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d737b31ea440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2590B" w:rsidR="00D54FF4" w:rsidRDefault="003719DB">
      <w:pPr>
        <w:pStyle w:val="Proposal"/>
      </w:pPr>
      <w:r w:rsidRPr="0072590B">
        <w:t>MOD</w:t>
      </w:r>
      <w:r w:rsidRPr="0072590B">
        <w:tab/>
      </w:r>
      <w:r w:rsidRPr="0072590B">
        <w:rPr>
          <w:b w:val="0"/>
          <w:bCs w:val="0"/>
        </w:rPr>
        <w:t>ARB/21A11/1</w:t>
      </w:r>
    </w:p>
    <w:p w:rsidRPr="0072590B" w:rsidR="001D4E83" w:rsidP="003E31F1" w:rsidRDefault="003719DB">
      <w:pPr>
        <w:pStyle w:val="ResNo"/>
        <w:rPr>
          <w:rtl/>
          <w:lang w:bidi="ar-SA"/>
        </w:rPr>
      </w:pPr>
      <w:bookmarkStart w:name="_Toc401807877" w:id="0"/>
      <w:r w:rsidRPr="0072590B">
        <w:rPr>
          <w:rtl/>
          <w:lang w:bidi="ar-SA"/>
        </w:rPr>
        <w:t>الق</w:t>
      </w:r>
      <w:r w:rsidRPr="0072590B">
        <w:rPr>
          <w:rFonts w:hint="cs"/>
          <w:rtl/>
          <w:lang w:bidi="ar-SA"/>
        </w:rPr>
        <w:t>ـ</w:t>
      </w:r>
      <w:r w:rsidRPr="0072590B">
        <w:rPr>
          <w:rtl/>
          <w:lang w:bidi="ar-SA"/>
        </w:rPr>
        <w:t xml:space="preserve">رار </w:t>
      </w:r>
      <w:r w:rsidRPr="0072590B">
        <w:rPr>
          <w:lang w:bidi="ar-SA"/>
        </w:rPr>
        <w:t>30</w:t>
      </w:r>
      <w:r w:rsidRPr="0072590B">
        <w:rPr>
          <w:rtl/>
          <w:lang w:bidi="ar-SA"/>
        </w:rPr>
        <w:t xml:space="preserve"> (المراجَع في</w:t>
      </w:r>
      <w:del w:author="Elbahnassawy, Ganat" w:date="2017-10-06T16:31:00Z" w:id="1">
        <w:r w:rsidRPr="0072590B" w:rsidDel="003E31F1">
          <w:rPr>
            <w:rtl/>
            <w:lang w:bidi="ar-SA"/>
          </w:rPr>
          <w:delText> </w:delText>
        </w:r>
      </w:del>
      <w:del w:author="Aly, Abdullah" w:date="2017-09-22T14:01:00Z" w:id="2">
        <w:r w:rsidRPr="0072590B" w:rsidDel="000D25F7">
          <w:rPr>
            <w:rFonts w:hint="cs"/>
            <w:rtl/>
            <w:lang w:bidi="ar-SA"/>
          </w:rPr>
          <w:delText xml:space="preserve">دبي، </w:delText>
        </w:r>
        <w:r w:rsidRPr="0072590B" w:rsidDel="000D25F7">
          <w:rPr>
            <w:lang w:bidi="ar-SA"/>
          </w:rPr>
          <w:delText>2014</w:delText>
        </w:r>
      </w:del>
      <w:ins w:author="Elbahnassawy, Ganat" w:date="2017-10-06T16:31:00Z" w:id="3">
        <w:r w:rsidR="003E31F1">
          <w:rPr>
            <w:rFonts w:hint="cs"/>
            <w:rtl/>
            <w:lang w:bidi="ar-SA"/>
          </w:rPr>
          <w:t> </w:t>
        </w:r>
      </w:ins>
      <w:ins w:author="Aly, Abdullah" w:date="2017-09-22T14:02:00Z" w:id="4">
        <w:r w:rsidRPr="0072590B" w:rsidR="000D25F7">
          <w:rPr>
            <w:rFonts w:hint="cs"/>
            <w:rtl/>
            <w:lang w:bidi="ar-SA"/>
          </w:rPr>
          <w:t xml:space="preserve">بوينس آيرس، </w:t>
        </w:r>
        <w:r w:rsidRPr="0072590B" w:rsidR="000D25F7">
          <w:rPr>
            <w:lang w:bidi="ar-SA"/>
          </w:rPr>
          <w:t>2017</w:t>
        </w:r>
      </w:ins>
      <w:r w:rsidRPr="0072590B">
        <w:rPr>
          <w:rtl/>
          <w:lang w:bidi="ar-SA"/>
        </w:rPr>
        <w:t>)</w:t>
      </w:r>
      <w:bookmarkEnd w:id="0"/>
    </w:p>
    <w:p w:rsidRPr="0072590B" w:rsidR="001D4E83" w:rsidP="003E31F1" w:rsidRDefault="003719DB">
      <w:pPr>
        <w:pStyle w:val="Restitle"/>
        <w:rPr>
          <w:rtl/>
          <w:lang w:bidi="ar-EG"/>
        </w:rPr>
      </w:pPr>
      <w:bookmarkStart w:name="_Toc401807878" w:id="5"/>
      <w:r w:rsidRPr="0072590B">
        <w:rPr>
          <w:rFonts w:hint="eastAsia"/>
          <w:rtl/>
        </w:rPr>
        <w:t>دور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قطاع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تنمية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الاتصالات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للاتحاد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الدولي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للاتصالات</w:t>
      </w:r>
      <w:r w:rsidRPr="0072590B">
        <w:rPr>
          <w:rtl/>
        </w:rPr>
        <w:t xml:space="preserve"> </w:t>
      </w:r>
      <w:r w:rsidR="003E31F1">
        <w:rPr>
          <w:rtl/>
        </w:rPr>
        <w:br/>
      </w:r>
      <w:r w:rsidRPr="0072590B">
        <w:rPr>
          <w:rFonts w:hint="eastAsia"/>
          <w:rtl/>
        </w:rPr>
        <w:t>في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تنفيذ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نتائج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القمة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العالمية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لمجتمع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المعلومات</w:t>
      </w:r>
      <w:bookmarkEnd w:id="5"/>
      <w:ins w:author="Aly, Abdullah" w:date="2017-09-22T14:02:00Z" w:id="6">
        <w:r w:rsidRPr="0072590B" w:rsidR="000D25F7">
          <w:rPr>
            <w:rFonts w:hint="eastAsia"/>
            <w:rtl/>
          </w:rPr>
          <w:t>،</w:t>
        </w:r>
        <w:r w:rsidRPr="0072590B" w:rsidR="000D25F7">
          <w:rPr>
            <w:rtl/>
          </w:rPr>
          <w:t xml:space="preserve"> </w:t>
        </w:r>
      </w:ins>
      <w:ins w:author="AWAAD, Suhaila" w:date="2017-09-27T14:26:00Z" w:id="7">
        <w:r w:rsidRPr="0072590B" w:rsidR="004A2FCD">
          <w:rPr>
            <w:rFonts w:hint="cs"/>
            <w:rtl/>
          </w:rPr>
          <w:t xml:space="preserve">مع الأخذ في الحسبان </w:t>
        </w:r>
      </w:ins>
      <w:ins w:author="Elbahnassawy, Ganat" w:date="2017-10-06T16:31:00Z" w:id="8">
        <w:r w:rsidR="003E31F1">
          <w:rPr>
            <w:rtl/>
          </w:rPr>
          <w:br/>
        </w:r>
      </w:ins>
      <w:ins w:author="AWAAD, Suhaila" w:date="2017-09-27T14:26:00Z" w:id="9">
        <w:r w:rsidRPr="0072590B" w:rsidR="004A2FCD">
          <w:rPr>
            <w:rFonts w:hint="cs"/>
            <w:rtl/>
          </w:rPr>
          <w:t xml:space="preserve">خطة التنمية المستدامة لعام </w:t>
        </w:r>
        <w:r w:rsidRPr="0072590B" w:rsidR="004A2FCD">
          <w:rPr>
            <w:lang w:val="fr-CH"/>
          </w:rPr>
          <w:t>2030</w:t>
        </w:r>
      </w:ins>
    </w:p>
    <w:p w:rsidRPr="0072590B" w:rsidR="001D4E83" w:rsidP="003B62FC" w:rsidRDefault="003719DB">
      <w:pPr>
        <w:pStyle w:val="Normalaftertitle"/>
        <w:spacing w:line="240" w:lineRule="auto"/>
        <w:rPr>
          <w:rtl/>
          <w:lang w:bidi="ar-SY"/>
        </w:rPr>
      </w:pPr>
      <w:r w:rsidRPr="0072590B">
        <w:rPr>
          <w:rtl/>
          <w:lang w:bidi="ar-SY"/>
        </w:rPr>
        <w:t>إن المؤتمر العالمي لتنمية الاتصالات (</w:t>
      </w:r>
      <w:del w:author="Aly, Abdullah" w:date="2017-09-22T14:02:00Z" w:id="10">
        <w:r w:rsidRPr="0072590B" w:rsidDel="000D25F7">
          <w:rPr>
            <w:rFonts w:hint="cs"/>
            <w:rtl/>
            <w:lang w:bidi="ar-SY"/>
          </w:rPr>
          <w:delText xml:space="preserve">دبي، </w:delText>
        </w:r>
        <w:r w:rsidRPr="0072590B" w:rsidDel="000D25F7">
          <w:delText>2014</w:delText>
        </w:r>
      </w:del>
      <w:ins w:author="Aly, Abdullah" w:date="2017-09-22T14:02:00Z" w:id="11">
        <w:r w:rsidRPr="0072590B" w:rsidR="000D25F7">
          <w:rPr>
            <w:rFonts w:hint="cs"/>
            <w:rtl/>
          </w:rPr>
          <w:t xml:space="preserve">بوينس آيرس، </w:t>
        </w:r>
        <w:r w:rsidRPr="0072590B" w:rsidR="000D25F7">
          <w:t>2017</w:t>
        </w:r>
      </w:ins>
      <w:r w:rsidRPr="0072590B">
        <w:rPr>
          <w:rtl/>
          <w:lang w:bidi="ar-SY"/>
        </w:rPr>
        <w:t>)،</w:t>
      </w:r>
    </w:p>
    <w:p w:rsidRPr="0072590B" w:rsidR="001D4E83" w:rsidP="00C65E74" w:rsidRDefault="003719DB">
      <w:pPr>
        <w:pStyle w:val="Call"/>
        <w:rPr>
          <w:rtl/>
          <w:lang w:bidi="ar-EG"/>
        </w:rPr>
      </w:pPr>
      <w:r w:rsidRPr="0072590B">
        <w:rPr>
          <w:rtl/>
        </w:rPr>
        <w:t xml:space="preserve">إذ </w:t>
      </w:r>
      <w:r w:rsidR="00C65E74">
        <w:rPr>
          <w:rFonts w:hint="cs"/>
          <w:rtl/>
        </w:rPr>
        <w:t>يذكِّر</w:t>
      </w:r>
    </w:p>
    <w:p w:rsidRPr="0072590B" w:rsidR="001D4E83" w:rsidP="00147E87" w:rsidRDefault="003719DB">
      <w:pPr>
        <w:rPr>
          <w:rtl/>
        </w:rPr>
      </w:pPr>
      <w:r w:rsidRPr="0072590B">
        <w:rPr>
          <w:rFonts w:hint="cs"/>
          <w:i/>
          <w:iCs/>
          <w:rtl/>
        </w:rPr>
        <w:t xml:space="preserve"> </w:t>
      </w:r>
      <w:proofErr w:type="gramStart"/>
      <w:r w:rsidRPr="0072590B">
        <w:rPr>
          <w:rFonts w:hint="cs"/>
          <w:i/>
          <w:iCs/>
          <w:rtl/>
        </w:rPr>
        <w:t xml:space="preserve">أ </w:t>
      </w:r>
      <w:r w:rsidRPr="0072590B">
        <w:rPr>
          <w:i/>
          <w:iCs/>
          <w:rtl/>
        </w:rPr>
        <w:t>)</w:t>
      </w:r>
      <w:proofErr w:type="gramEnd"/>
      <w:r w:rsidRPr="0072590B">
        <w:rPr>
          <w:rtl/>
        </w:rPr>
        <w:tab/>
      </w:r>
      <w:del w:author="Aly, Abdullah" w:date="2017-09-22T14:03:00Z" w:id="12">
        <w:r w:rsidRPr="0072590B" w:rsidDel="000D25F7">
          <w:rPr>
            <w:rFonts w:hint="cs"/>
            <w:rtl/>
          </w:rPr>
          <w:delText>ب</w:delText>
        </w:r>
        <w:r w:rsidRPr="0072590B" w:rsidDel="000D25F7">
          <w:rPr>
            <w:rtl/>
          </w:rPr>
          <w:delText xml:space="preserve">القرار </w:delText>
        </w:r>
        <w:r w:rsidRPr="0072590B" w:rsidDel="000D25F7">
          <w:delText>71</w:delText>
        </w:r>
        <w:r w:rsidRPr="0072590B" w:rsidDel="000D25F7">
          <w:rPr>
            <w:rtl/>
          </w:rPr>
          <w:delText xml:space="preserve"> (</w:delText>
        </w:r>
        <w:r w:rsidRPr="0072590B" w:rsidDel="000D25F7">
          <w:rPr>
            <w:rFonts w:hint="cs"/>
            <w:rtl/>
          </w:rPr>
          <w:delText xml:space="preserve">المراجَع في غوادالاخارا، </w:delText>
        </w:r>
        <w:r w:rsidRPr="0072590B" w:rsidDel="000D25F7">
          <w:delText>2010</w:delText>
        </w:r>
        <w:r w:rsidRPr="0072590B" w:rsidDel="000D25F7">
          <w:rPr>
            <w:rtl/>
          </w:rPr>
          <w:delText>)</w:delText>
        </w:r>
        <w:r w:rsidRPr="0072590B" w:rsidDel="000D25F7">
          <w:rPr>
            <w:rFonts w:hint="cs"/>
            <w:rtl/>
          </w:rPr>
          <w:delText xml:space="preserve"> لمؤتمر المندوبين المفوضين، بشأن ال</w:delText>
        </w:r>
        <w:r w:rsidRPr="0072590B" w:rsidDel="000D25F7">
          <w:rPr>
            <w:rtl/>
          </w:rPr>
          <w:delText>خطة الاستراتيجية</w:delText>
        </w:r>
        <w:r w:rsidRPr="0072590B" w:rsidDel="000D25F7">
          <w:rPr>
            <w:rFonts w:hint="cs"/>
            <w:rtl/>
          </w:rPr>
          <w:delText xml:space="preserve"> للاتحاد</w:delText>
        </w:r>
        <w:r w:rsidRPr="0072590B" w:rsidDel="000D25F7">
          <w:rPr>
            <w:rtl/>
          </w:rPr>
          <w:delText xml:space="preserve"> للفترة</w:delText>
        </w:r>
        <w:r w:rsidRPr="0072590B" w:rsidDel="000D25F7">
          <w:rPr>
            <w:rFonts w:hint="cs"/>
            <w:rtl/>
          </w:rPr>
          <w:delText> </w:delText>
        </w:r>
        <w:r w:rsidRPr="0072590B" w:rsidDel="000D25F7">
          <w:delText>2015</w:delText>
        </w:r>
        <w:r w:rsidRPr="0072590B" w:rsidDel="000D25F7">
          <w:noBreakHyphen/>
          <w:delText>2012</w:delText>
        </w:r>
      </w:del>
      <w:del w:author="Elbahnassawy, Ganat" w:date="2017-10-06T16:39:00Z" w:id="13">
        <w:r w:rsidDel="005C1781" w:rsidR="005C1781">
          <w:rPr>
            <w:rFonts w:hint="cs"/>
            <w:rtl/>
          </w:rPr>
          <w:delText>؛</w:delText>
        </w:r>
      </w:del>
      <w:ins w:author="AWAAD, Suhaila" w:date="2017-09-27T14:27:00Z" w:id="14">
        <w:r w:rsidRPr="0072590B" w:rsidR="004A2FCD">
          <w:rPr>
            <w:rFonts w:hint="cs"/>
            <w:rtl/>
          </w:rPr>
          <w:t>بالنتائج ذات الصلة ل</w:t>
        </w:r>
      </w:ins>
      <w:ins w:author="AWAAD, Suhaila" w:date="2017-09-27T14:28:00Z" w:id="15">
        <w:r w:rsidRPr="0072590B" w:rsidR="004A2FCD">
          <w:rPr>
            <w:rFonts w:hint="cs"/>
            <w:rtl/>
          </w:rPr>
          <w:t>مرحلتَي ا</w:t>
        </w:r>
      </w:ins>
      <w:ins w:author="AWAAD, Suhaila" w:date="2017-09-27T14:27:00Z" w:id="16">
        <w:r w:rsidRPr="0072590B" w:rsidR="004A2FCD">
          <w:rPr>
            <w:rFonts w:hint="cs"/>
            <w:rtl/>
          </w:rPr>
          <w:t>لقمة العالمية لمجتمع المعلومات</w:t>
        </w:r>
      </w:ins>
      <w:ins w:author="Ajlouni, Nour" w:date="2017-10-06T17:46:00Z" w:id="17">
        <w:r w:rsidR="00147E87">
          <w:rPr>
            <w:rFonts w:hint="eastAsia"/>
            <w:rtl/>
          </w:rPr>
          <w:t> </w:t>
        </w:r>
      </w:ins>
      <w:ins w:author="Elbahnassawy, Ganat" w:date="2017-10-06T16:39:00Z" w:id="18">
        <w:r w:rsidR="005C1781">
          <w:t>(</w:t>
        </w:r>
      </w:ins>
      <w:ins w:author="AWAAD, Suhaila" w:date="2017-09-27T14:28:00Z" w:id="19">
        <w:r w:rsidRPr="0072590B" w:rsidR="004A2FCD">
          <w:rPr>
            <w:lang w:val="fr-CH"/>
          </w:rPr>
          <w:t>WSIS</w:t>
        </w:r>
      </w:ins>
      <w:ins w:author="Elbahnassawy, Ganat" w:date="2017-10-06T16:39:00Z" w:id="20">
        <w:r w:rsidR="005C1781">
          <w:rPr>
            <w:lang w:val="fr-CH"/>
          </w:rPr>
          <w:t>)</w:t>
        </w:r>
        <w:r w:rsidR="005C1781">
          <w:rPr>
            <w:rFonts w:hint="cs"/>
            <w:rtl/>
            <w:lang w:val="fr-CH"/>
          </w:rPr>
          <w:t>؛</w:t>
        </w:r>
      </w:ins>
    </w:p>
    <w:p w:rsidRPr="0072590B" w:rsidR="001D4E83" w:rsidP="00147E87" w:rsidRDefault="003719DB">
      <w:pPr>
        <w:rPr>
          <w:rtl/>
        </w:rPr>
      </w:pPr>
      <w:proofErr w:type="gramStart"/>
      <w:r w:rsidRPr="0072590B">
        <w:rPr>
          <w:rFonts w:hint="cs"/>
          <w:i/>
          <w:iCs/>
          <w:rtl/>
        </w:rPr>
        <w:t>ب)</w:t>
      </w:r>
      <w:r w:rsidRPr="0072590B">
        <w:rPr>
          <w:rFonts w:hint="cs"/>
          <w:rtl/>
        </w:rPr>
        <w:tab/>
      </w:r>
      <w:proofErr w:type="gramEnd"/>
      <w:del w:author="Aly, Abdullah" w:date="2017-09-22T14:03:00Z" w:id="21">
        <w:r w:rsidRPr="0072590B" w:rsidDel="000D25F7">
          <w:rPr>
            <w:rFonts w:hint="cs"/>
            <w:rtl/>
          </w:rPr>
          <w:delText>ب</w:delText>
        </w:r>
        <w:r w:rsidRPr="0072590B" w:rsidDel="000D25F7">
          <w:rPr>
            <w:rFonts w:hint="eastAsia"/>
            <w:rtl/>
          </w:rPr>
          <w:delText>القرار</w:delText>
        </w:r>
        <w:r w:rsidRPr="0072590B" w:rsidDel="000D25F7">
          <w:rPr>
            <w:rtl/>
          </w:rPr>
          <w:delText xml:space="preserve"> </w:delText>
        </w:r>
        <w:r w:rsidRPr="0072590B" w:rsidDel="000D25F7">
          <w:delText>130</w:delText>
        </w:r>
        <w:r w:rsidRPr="0072590B" w:rsidDel="000D25F7">
          <w:rPr>
            <w:rtl/>
          </w:rPr>
          <w:delText xml:space="preserve"> (</w:delText>
        </w:r>
        <w:r w:rsidRPr="0072590B" w:rsidDel="000D25F7">
          <w:rPr>
            <w:rFonts w:hint="eastAsia"/>
            <w:rtl/>
          </w:rPr>
          <w:delText>المراجَع في غوادالاخارا،</w:delText>
        </w:r>
        <w:r w:rsidRPr="0072590B" w:rsidDel="000D25F7">
          <w:rPr>
            <w:rtl/>
          </w:rPr>
          <w:delText xml:space="preserve"> </w:delText>
        </w:r>
        <w:r w:rsidRPr="0072590B" w:rsidDel="000D25F7">
          <w:delText>2010</w:delText>
        </w:r>
        <w:r w:rsidRPr="0072590B" w:rsidDel="000D25F7">
          <w:rPr>
            <w:rtl/>
          </w:rPr>
          <w:delText>)</w:delText>
        </w:r>
        <w:r w:rsidRPr="0072590B" w:rsidDel="000D25F7">
          <w:rPr>
            <w:rFonts w:hint="cs"/>
            <w:rtl/>
          </w:rPr>
          <w:delText xml:space="preserve"> لمؤتمر المندوبين المفوضين، بشأن </w:delText>
        </w:r>
        <w:r w:rsidRPr="0072590B" w:rsidDel="000D25F7">
          <w:rPr>
            <w:rFonts w:hint="eastAsia"/>
            <w:rtl/>
          </w:rPr>
          <w:delText>تعزيز</w:delText>
        </w:r>
        <w:r w:rsidRPr="0072590B" w:rsidDel="000D25F7">
          <w:rPr>
            <w:rtl/>
          </w:rPr>
          <w:delText xml:space="preserve"> </w:delText>
        </w:r>
        <w:r w:rsidRPr="0072590B" w:rsidDel="000D25F7">
          <w:rPr>
            <w:rFonts w:hint="eastAsia"/>
            <w:rtl/>
          </w:rPr>
          <w:delText>دور</w:delText>
        </w:r>
        <w:r w:rsidRPr="0072590B" w:rsidDel="000D25F7">
          <w:rPr>
            <w:rtl/>
          </w:rPr>
          <w:delText xml:space="preserve"> </w:delText>
        </w:r>
        <w:r w:rsidRPr="0072590B" w:rsidDel="000D25F7">
          <w:rPr>
            <w:rFonts w:hint="eastAsia"/>
            <w:rtl/>
          </w:rPr>
          <w:delText>الاتحاد</w:delText>
        </w:r>
        <w:r w:rsidRPr="0072590B" w:rsidDel="000D25F7">
          <w:rPr>
            <w:rtl/>
          </w:rPr>
          <w:delText xml:space="preserve"> في </w:delText>
        </w:r>
        <w:r w:rsidRPr="0072590B" w:rsidDel="000D25F7">
          <w:rPr>
            <w:rFonts w:hint="eastAsia"/>
            <w:rtl/>
          </w:rPr>
          <w:delText>مجال</w:delText>
        </w:r>
        <w:r w:rsidRPr="0072590B" w:rsidDel="000D25F7">
          <w:rPr>
            <w:rtl/>
          </w:rPr>
          <w:delText xml:space="preserve"> </w:delText>
        </w:r>
        <w:r w:rsidRPr="0072590B" w:rsidDel="000D25F7">
          <w:rPr>
            <w:rFonts w:hint="eastAsia"/>
            <w:rtl/>
          </w:rPr>
          <w:delText>بناء</w:delText>
        </w:r>
        <w:r w:rsidRPr="0072590B" w:rsidDel="000D25F7">
          <w:rPr>
            <w:rtl/>
          </w:rPr>
          <w:delText xml:space="preserve"> </w:delText>
        </w:r>
        <w:r w:rsidRPr="0072590B" w:rsidDel="000D25F7">
          <w:rPr>
            <w:rFonts w:hint="eastAsia"/>
            <w:rtl/>
          </w:rPr>
          <w:delText>الثقة</w:delText>
        </w:r>
        <w:r w:rsidRPr="0072590B" w:rsidDel="000D25F7">
          <w:rPr>
            <w:rtl/>
          </w:rPr>
          <w:delText xml:space="preserve"> </w:delText>
        </w:r>
        <w:r w:rsidRPr="0072590B" w:rsidDel="000D25F7">
          <w:rPr>
            <w:rFonts w:hint="eastAsia"/>
            <w:rtl/>
          </w:rPr>
          <w:delText>والأمن</w:delText>
        </w:r>
        <w:r w:rsidRPr="0072590B" w:rsidDel="000D25F7">
          <w:rPr>
            <w:rFonts w:hint="cs"/>
            <w:rtl/>
          </w:rPr>
          <w:delText xml:space="preserve"> في </w:delText>
        </w:r>
        <w:r w:rsidRPr="0072590B" w:rsidDel="000D25F7">
          <w:rPr>
            <w:rFonts w:hint="eastAsia"/>
            <w:rtl/>
          </w:rPr>
          <w:delText>استخدام</w:delText>
        </w:r>
        <w:r w:rsidRPr="0072590B" w:rsidDel="000D25F7">
          <w:rPr>
            <w:rFonts w:hint="cs"/>
            <w:rtl/>
          </w:rPr>
          <w:delText xml:space="preserve"> </w:delText>
        </w:r>
        <w:r w:rsidRPr="0072590B" w:rsidDel="000D25F7">
          <w:rPr>
            <w:rFonts w:hint="eastAsia"/>
            <w:rtl/>
          </w:rPr>
          <w:delText>تكنولوجيا</w:delText>
        </w:r>
        <w:r w:rsidRPr="0072590B" w:rsidDel="000D25F7">
          <w:rPr>
            <w:rtl/>
          </w:rPr>
          <w:delText xml:space="preserve"> </w:delText>
        </w:r>
        <w:r w:rsidRPr="0072590B" w:rsidDel="000D25F7">
          <w:rPr>
            <w:rFonts w:hint="eastAsia"/>
            <w:rtl/>
          </w:rPr>
          <w:delText>المعلومات</w:delText>
        </w:r>
        <w:r w:rsidRPr="0072590B" w:rsidDel="000D25F7">
          <w:rPr>
            <w:rtl/>
          </w:rPr>
          <w:delText xml:space="preserve"> </w:delText>
        </w:r>
        <w:r w:rsidRPr="0072590B" w:rsidDel="000D25F7">
          <w:rPr>
            <w:rFonts w:hint="eastAsia"/>
            <w:rtl/>
          </w:rPr>
          <w:delText>والاتصالات</w:delText>
        </w:r>
      </w:del>
      <w:del w:author="Elbahnassawy, Ganat" w:date="2017-10-06T16:30:00Z" w:id="22">
        <w:r w:rsidDel="003E31F1" w:rsidR="003E31F1">
          <w:rPr>
            <w:rFonts w:hint="cs"/>
            <w:rtl/>
          </w:rPr>
          <w:delText>؛</w:delText>
        </w:r>
      </w:del>
      <w:ins w:author="AWAAD, Suhaila" w:date="2017-09-27T14:31:00Z" w:id="23">
        <w:r w:rsidRPr="0072590B" w:rsidR="004A2FCD">
          <w:rPr>
            <w:rFonts w:hint="cs"/>
            <w:rtl/>
          </w:rPr>
          <w:t xml:space="preserve">بالقرار </w:t>
        </w:r>
        <w:r w:rsidRPr="0072590B" w:rsidR="004A2FCD">
          <w:rPr>
            <w:lang w:val="fr-CH"/>
          </w:rPr>
          <w:t>70/1</w:t>
        </w:r>
        <w:r w:rsidRPr="0072590B" w:rsidR="004A2FCD">
          <w:rPr>
            <w:rFonts w:hint="cs"/>
            <w:rtl/>
            <w:lang w:bidi="ar-EG"/>
          </w:rPr>
          <w:t xml:space="preserve"> </w:t>
        </w:r>
      </w:ins>
      <w:ins w:author="AWAAD, Suhaila" w:date="2017-09-27T14:35:00Z" w:id="24">
        <w:r w:rsidRPr="0072590B" w:rsidR="004A2FCD">
          <w:rPr>
            <w:rFonts w:hint="cs"/>
            <w:rtl/>
            <w:lang w:bidi="ar-EG"/>
          </w:rPr>
          <w:t>للجمعية</w:t>
        </w:r>
      </w:ins>
      <w:ins w:author="AWAAD, Suhaila" w:date="2017-09-27T14:31:00Z" w:id="25">
        <w:r w:rsidRPr="0072590B" w:rsidR="004A2FCD">
          <w:rPr>
            <w:rFonts w:hint="cs"/>
            <w:rtl/>
            <w:lang w:bidi="ar-EG"/>
          </w:rPr>
          <w:t xml:space="preserve"> العامة للأمم المتحدة</w:t>
        </w:r>
      </w:ins>
      <w:ins w:author="Ajlouni, Nour" w:date="2017-10-06T17:40:00Z" w:id="26">
        <w:r w:rsidR="0049583C">
          <w:rPr>
            <w:rFonts w:hint="eastAsia"/>
            <w:rtl/>
            <w:lang w:bidi="ar-EG"/>
          </w:rPr>
          <w:t> </w:t>
        </w:r>
        <w:r w:rsidR="0049583C">
          <w:rPr>
            <w:lang w:bidi="ar-EG"/>
          </w:rPr>
          <w:t>(UNGA)</w:t>
        </w:r>
      </w:ins>
      <w:ins w:author="AWAAD, Suhaila" w:date="2017-09-27T14:31:00Z" w:id="27">
        <w:r w:rsidRPr="0072590B" w:rsidR="004A2FCD">
          <w:rPr>
            <w:rFonts w:hint="cs"/>
            <w:rtl/>
            <w:lang w:bidi="ar-EG"/>
          </w:rPr>
          <w:t xml:space="preserve">، بشأن </w:t>
        </w:r>
      </w:ins>
      <w:ins w:author="Elbahnassawy, Ganat" w:date="2017-10-06T16:29:00Z" w:id="28">
        <w:r w:rsidR="003E31F1">
          <w:rPr>
            <w:rFonts w:hint="cs"/>
            <w:rtl/>
            <w:lang w:bidi="ar-EG"/>
          </w:rPr>
          <w:t>"</w:t>
        </w:r>
      </w:ins>
      <w:ins w:author="AWAAD, Suhaila" w:date="2017-09-27T14:31:00Z" w:id="29">
        <w:r w:rsidRPr="0072590B" w:rsidR="004A2FCD">
          <w:rPr>
            <w:rFonts w:hint="cs"/>
            <w:rtl/>
            <w:lang w:bidi="ar-EG"/>
          </w:rPr>
          <w:t xml:space="preserve">تحويل </w:t>
        </w:r>
      </w:ins>
      <w:ins w:author="AWAAD, Suhaila" w:date="2017-09-27T14:33:00Z" w:id="30">
        <w:r w:rsidRPr="0072590B" w:rsidR="004A2FCD">
          <w:rPr>
            <w:rFonts w:hint="cs"/>
            <w:rtl/>
            <w:lang w:bidi="ar-EG"/>
          </w:rPr>
          <w:t>عالمنا</w:t>
        </w:r>
      </w:ins>
      <w:ins w:author="AWAAD, Suhaila" w:date="2017-09-27T14:31:00Z" w:id="31">
        <w:r w:rsidRPr="0072590B" w:rsidR="004A2FCD">
          <w:rPr>
            <w:rFonts w:hint="cs"/>
            <w:rtl/>
            <w:lang w:bidi="ar-EG"/>
          </w:rPr>
          <w:t xml:space="preserve">: </w:t>
        </w:r>
      </w:ins>
      <w:ins w:author="AWAAD, Suhaila" w:date="2017-09-27T14:33:00Z" w:id="32">
        <w:r w:rsidRPr="0072590B" w:rsidR="004A2FCD">
          <w:rPr>
            <w:rFonts w:hint="cs"/>
            <w:rtl/>
            <w:lang w:bidi="ar-EG"/>
          </w:rPr>
          <w:t>خطة التنمية المستدامة لعا</w:t>
        </w:r>
      </w:ins>
      <w:ins w:author="AWAAD, Suhaila" w:date="2017-09-27T14:34:00Z" w:id="33">
        <w:r w:rsidRPr="0072590B" w:rsidR="004A2FCD">
          <w:rPr>
            <w:rFonts w:hint="cs"/>
            <w:rtl/>
            <w:lang w:bidi="ar-EG"/>
          </w:rPr>
          <w:t>م</w:t>
        </w:r>
      </w:ins>
      <w:ins w:author="Ajlouni, Nour" w:date="2017-10-06T17:47:00Z" w:id="34">
        <w:r w:rsidR="00147E87">
          <w:rPr>
            <w:rFonts w:hint="eastAsia"/>
            <w:rtl/>
            <w:lang w:val="fr-CH" w:bidi="ar-EG"/>
          </w:rPr>
          <w:t> </w:t>
        </w:r>
      </w:ins>
      <w:ins w:author="AWAAD, Suhaila" w:date="2017-09-27T14:34:00Z" w:id="35">
        <w:r w:rsidRPr="0072590B" w:rsidR="004A2FCD">
          <w:rPr>
            <w:lang w:val="fr-CH" w:bidi="ar-EG"/>
          </w:rPr>
          <w:t>2030</w:t>
        </w:r>
      </w:ins>
      <w:ins w:author="Elbahnassawy, Ganat" w:date="2017-10-06T16:29:00Z" w:id="36">
        <w:r w:rsidR="003E31F1">
          <w:rPr>
            <w:rFonts w:hint="cs"/>
            <w:rtl/>
            <w:lang w:val="fr-CH" w:bidi="ar-EG"/>
          </w:rPr>
          <w:t>"</w:t>
        </w:r>
      </w:ins>
      <w:ins w:author="Elbahnassawy, Ganat" w:date="2017-10-06T16:30:00Z" w:id="37">
        <w:r w:rsidR="003E31F1">
          <w:rPr>
            <w:rFonts w:hint="cs"/>
            <w:rtl/>
            <w:lang w:val="fr-CH" w:bidi="ar-EG"/>
          </w:rPr>
          <w:t>؛</w:t>
        </w:r>
      </w:ins>
    </w:p>
    <w:p w:rsidRPr="0072590B" w:rsidR="001D4E83" w:rsidP="00147E87" w:rsidRDefault="003719DB">
      <w:pPr>
        <w:rPr>
          <w:rtl/>
        </w:rPr>
      </w:pPr>
      <w:proofErr w:type="gramStart"/>
      <w:r w:rsidRPr="0072590B">
        <w:rPr>
          <w:rFonts w:hint="cs"/>
          <w:i/>
          <w:iCs/>
          <w:rtl/>
        </w:rPr>
        <w:t>ج)</w:t>
      </w:r>
      <w:r w:rsidRPr="0072590B">
        <w:rPr>
          <w:i/>
          <w:iCs/>
          <w:rtl/>
        </w:rPr>
        <w:tab/>
      </w:r>
      <w:proofErr w:type="gramEnd"/>
      <w:del w:author="Aly, Abdullah" w:date="2017-09-22T14:03:00Z" w:id="38">
        <w:r w:rsidRPr="0072590B" w:rsidDel="000D25F7">
          <w:rPr>
            <w:rFonts w:hint="cs"/>
            <w:rtl/>
          </w:rPr>
          <w:delText>ب</w:delText>
        </w:r>
        <w:r w:rsidRPr="0072590B" w:rsidDel="000D25F7">
          <w:rPr>
            <w:rtl/>
          </w:rPr>
          <w:delText xml:space="preserve">القرار </w:delText>
        </w:r>
        <w:r w:rsidRPr="0072590B" w:rsidDel="000D25F7">
          <w:delText>139</w:delText>
        </w:r>
        <w:r w:rsidRPr="0072590B" w:rsidDel="000D25F7">
          <w:rPr>
            <w:rtl/>
          </w:rPr>
          <w:delText xml:space="preserve"> (</w:delText>
        </w:r>
        <w:r w:rsidRPr="0072590B" w:rsidDel="000D25F7">
          <w:rPr>
            <w:rFonts w:hint="cs"/>
            <w:rtl/>
          </w:rPr>
          <w:delText xml:space="preserve">المراجَع في غوادالاخارا، </w:delText>
        </w:r>
        <w:r w:rsidRPr="0072590B" w:rsidDel="000D25F7">
          <w:delText>2010</w:delText>
        </w:r>
        <w:r w:rsidRPr="0072590B" w:rsidDel="000D25F7">
          <w:rPr>
            <w:rtl/>
          </w:rPr>
          <w:delText>)</w:delText>
        </w:r>
        <w:r w:rsidRPr="0072590B" w:rsidDel="000D25F7">
          <w:rPr>
            <w:rFonts w:hint="cs"/>
            <w:rtl/>
          </w:rPr>
          <w:delText xml:space="preserve"> لمؤتمر المندوبين المفوضين، بشأن </w:delText>
        </w:r>
        <w:r w:rsidRPr="0072590B" w:rsidDel="000D25F7">
          <w:rPr>
            <w:rtl/>
          </w:rPr>
          <w:delText>الاتصالات/تكنولوجيا المعلومات والاتصالات من أجل سد الفجوة الرقمية</w:delText>
        </w:r>
        <w:r w:rsidRPr="0072590B" w:rsidDel="000D25F7">
          <w:rPr>
            <w:rFonts w:hint="cs"/>
            <w:rtl/>
          </w:rPr>
          <w:delText xml:space="preserve"> </w:delText>
        </w:r>
        <w:r w:rsidRPr="0072590B" w:rsidDel="000D25F7">
          <w:rPr>
            <w:rtl/>
          </w:rPr>
          <w:delText>وبناء مجتمع معلومات شامل للجميع</w:delText>
        </w:r>
      </w:del>
      <w:del w:author="Elbahnassawy, Ganat" w:date="2017-10-06T16:30:00Z" w:id="39">
        <w:r w:rsidDel="003E31F1" w:rsidR="003E31F1">
          <w:rPr>
            <w:rFonts w:hint="cs"/>
            <w:rtl/>
          </w:rPr>
          <w:delText>؛</w:delText>
        </w:r>
      </w:del>
      <w:ins w:author="AWAAD, Suhaila" w:date="2017-09-27T14:34:00Z" w:id="40">
        <w:r w:rsidRPr="0072590B" w:rsidR="004A2FCD">
          <w:rPr>
            <w:rFonts w:hint="cs"/>
            <w:rtl/>
          </w:rPr>
          <w:t xml:space="preserve">بالقرار </w:t>
        </w:r>
        <w:r w:rsidRPr="0072590B" w:rsidR="004A2FCD">
          <w:rPr>
            <w:lang w:val="fr-CH"/>
          </w:rPr>
          <w:t>70/125</w:t>
        </w:r>
      </w:ins>
      <w:ins w:author="AWAAD, Suhaila" w:date="2017-09-27T14:35:00Z" w:id="41">
        <w:r w:rsidRPr="0072590B" w:rsidR="004A2FCD">
          <w:rPr>
            <w:rFonts w:hint="cs"/>
            <w:rtl/>
            <w:lang w:bidi="ar-EG"/>
          </w:rPr>
          <w:t xml:space="preserve"> للجمعية العامة للأمم المتحدة</w:t>
        </w:r>
        <w:r w:rsidRPr="0072590B" w:rsidR="00640921">
          <w:rPr>
            <w:rFonts w:hint="cs"/>
            <w:rtl/>
            <w:lang w:bidi="ar-EG"/>
          </w:rPr>
          <w:t xml:space="preserve">، بشأن </w:t>
        </w:r>
      </w:ins>
      <w:ins w:author="AWAAD, Suhaila" w:date="2017-09-27T14:36:00Z" w:id="42">
        <w:r w:rsidRPr="0072590B" w:rsidR="00640921">
          <w:rPr>
            <w:color w:val="000000"/>
            <w:rtl/>
          </w:rPr>
          <w:t xml:space="preserve">الوثيقة الختامية للاجتماع رفيع المستوى للجمعية العامة بشأن الاستعراض العام لتنفيذ </w:t>
        </w:r>
      </w:ins>
      <w:ins w:author="AWAAD, Suhaila" w:date="2017-09-27T15:32:00Z" w:id="43">
        <w:r w:rsidRPr="0072590B" w:rsidR="003208A1">
          <w:rPr>
            <w:rFonts w:hint="cs"/>
            <w:color w:val="000000"/>
            <w:rtl/>
          </w:rPr>
          <w:t xml:space="preserve">نتائج </w:t>
        </w:r>
      </w:ins>
      <w:ins w:author="AWAAD, Suhaila" w:date="2017-09-27T14:36:00Z" w:id="44">
        <w:r w:rsidRPr="0072590B" w:rsidR="00640921">
          <w:rPr>
            <w:color w:val="000000"/>
            <w:rtl/>
          </w:rPr>
          <w:t>القمة العالمية لمجتمع</w:t>
        </w:r>
      </w:ins>
      <w:ins w:author="Ajlouni, Nour" w:date="2017-10-06T17:47:00Z" w:id="45">
        <w:r w:rsidR="00147E87">
          <w:rPr>
            <w:rFonts w:hint="cs"/>
            <w:color w:val="000000"/>
            <w:rtl/>
          </w:rPr>
          <w:t> </w:t>
        </w:r>
      </w:ins>
      <w:ins w:author="AWAAD, Suhaila" w:date="2017-09-27T14:36:00Z" w:id="46">
        <w:r w:rsidRPr="0072590B" w:rsidR="00640921">
          <w:rPr>
            <w:color w:val="000000"/>
            <w:rtl/>
          </w:rPr>
          <w:t>المعلومات</w:t>
        </w:r>
      </w:ins>
      <w:ins w:author="Elbahnassawy, Ganat" w:date="2017-10-06T16:30:00Z" w:id="47">
        <w:r w:rsidR="003E31F1">
          <w:rPr>
            <w:rFonts w:hint="cs"/>
            <w:color w:val="000000"/>
            <w:rtl/>
          </w:rPr>
          <w:t>؛</w:t>
        </w:r>
      </w:ins>
    </w:p>
    <w:p w:rsidRPr="0072590B" w:rsidR="001D4E83" w:rsidP="00AF2FE6" w:rsidRDefault="003719DB">
      <w:pPr>
        <w:rPr>
          <w:rtl/>
        </w:rPr>
      </w:pPr>
      <w:proofErr w:type="gramStart"/>
      <w:r w:rsidRPr="0072590B">
        <w:rPr>
          <w:rFonts w:hint="cs"/>
          <w:i/>
          <w:iCs/>
          <w:rtl/>
        </w:rPr>
        <w:t xml:space="preserve">د </w:t>
      </w:r>
      <w:r w:rsidRPr="0072590B">
        <w:rPr>
          <w:i/>
          <w:iCs/>
          <w:rtl/>
        </w:rPr>
        <w:t>)</w:t>
      </w:r>
      <w:proofErr w:type="gramEnd"/>
      <w:r w:rsidRPr="0072590B">
        <w:rPr>
          <w:rtl/>
        </w:rPr>
        <w:tab/>
      </w:r>
      <w:del w:author="Aly, Abdullah" w:date="2017-09-22T14:03:00Z" w:id="48">
        <w:r w:rsidRPr="0072590B" w:rsidDel="000D25F7">
          <w:rPr>
            <w:rtl/>
          </w:rPr>
          <w:delText xml:space="preserve">بالقرار </w:delText>
        </w:r>
        <w:r w:rsidRPr="0072590B" w:rsidDel="000D25F7">
          <w:delText>140</w:delText>
        </w:r>
        <w:r w:rsidRPr="0072590B" w:rsidDel="000D25F7">
          <w:rPr>
            <w:rtl/>
          </w:rPr>
          <w:delText xml:space="preserve"> (</w:delText>
        </w:r>
        <w:r w:rsidRPr="0072590B" w:rsidDel="000D25F7">
          <w:rPr>
            <w:rFonts w:hint="cs"/>
            <w:rtl/>
          </w:rPr>
          <w:delText xml:space="preserve">المراجَع في غوادالاخارا، </w:delText>
        </w:r>
        <w:r w:rsidRPr="0072590B" w:rsidDel="000D25F7">
          <w:delText>2010</w:delText>
        </w:r>
        <w:r w:rsidRPr="0072590B" w:rsidDel="000D25F7">
          <w:rPr>
            <w:rtl/>
          </w:rPr>
          <w:delText>) لمؤتمر المندوبين المفوضين</w:delText>
        </w:r>
        <w:r w:rsidRPr="0072590B" w:rsidDel="000D25F7">
          <w:rPr>
            <w:rFonts w:hint="cs"/>
            <w:rtl/>
          </w:rPr>
          <w:delText>،</w:delText>
        </w:r>
        <w:r w:rsidRPr="0072590B" w:rsidDel="000D25F7">
          <w:rPr>
            <w:rtl/>
          </w:rPr>
          <w:delText xml:space="preserve"> بشأن دور الاتحاد في تنفيذ نتائج القمة العالمية لمجتمع </w:delText>
        </w:r>
        <w:r w:rsidRPr="0072590B" w:rsidDel="000D25F7">
          <w:rPr>
            <w:rFonts w:hint="eastAsia"/>
            <w:rtl/>
          </w:rPr>
          <w:delText>المعلومات</w:delText>
        </w:r>
      </w:del>
      <w:del w:author="Elbahnassawy, Ganat" w:date="2017-10-06T16:30:00Z" w:id="49">
        <w:r w:rsidDel="003E31F1" w:rsidR="003E31F1">
          <w:rPr>
            <w:rFonts w:hint="cs"/>
            <w:rtl/>
          </w:rPr>
          <w:delText>؛</w:delText>
        </w:r>
      </w:del>
      <w:ins w:author="AWAAD, Suhaila" w:date="2017-09-27T14:37:00Z" w:id="50">
        <w:r w:rsidRPr="0072590B" w:rsidR="00640921">
          <w:rPr>
            <w:rFonts w:hint="cs"/>
            <w:rtl/>
          </w:rPr>
          <w:t>ب</w:t>
        </w:r>
      </w:ins>
      <w:ins w:author="Aly, Abdullah" w:date="2017-09-22T14:06:00Z" w:id="51">
        <w:r w:rsidRPr="0072590B" w:rsidR="000D25F7">
          <w:rPr>
            <w:rFonts w:hint="eastAsia"/>
            <w:rtl/>
          </w:rPr>
          <w:t>بيان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الحدث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رفيع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المستوى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بشأن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تنفيذ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ن</w:t>
        </w:r>
      </w:ins>
      <w:ins w:author="AWAAD, Suhaila" w:date="2017-09-27T15:32:00Z" w:id="52">
        <w:r w:rsidRPr="0072590B" w:rsidR="003208A1">
          <w:rPr>
            <w:rFonts w:hint="cs"/>
            <w:rtl/>
          </w:rPr>
          <w:t>تائج</w:t>
        </w:r>
      </w:ins>
      <w:ins w:author="Aly, Abdullah" w:date="2017-09-22T14:06:00Z" w:id="53"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القمة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العالمية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لمجتمع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المعلومات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بعد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مضي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عشر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سنوات </w:t>
        </w:r>
        <w:r w:rsidRPr="0072590B" w:rsidR="000D25F7">
          <w:t>(WSIS+10)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ورؤية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الحدث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فيما يتعلق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بالقمة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العالمية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لمجتمع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المعلومات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بعد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عام</w:t>
        </w:r>
        <w:r w:rsidRPr="0072590B" w:rsidR="000D25F7">
          <w:rPr>
            <w:rtl/>
          </w:rPr>
          <w:t xml:space="preserve"> </w:t>
        </w:r>
        <w:r w:rsidRPr="0072590B" w:rsidR="000D25F7">
          <w:t>2015</w:t>
        </w:r>
        <w:r w:rsidRPr="0072590B" w:rsidR="000D25F7">
          <w:rPr>
            <w:rFonts w:hint="eastAsia"/>
            <w:rtl/>
          </w:rPr>
          <w:t>،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اللذين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تم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اعتمادهما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في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الحدث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رفيع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المستوى </w:t>
        </w:r>
        <w:r w:rsidRPr="0072590B" w:rsidR="000D25F7">
          <w:t>WSIS+10</w:t>
        </w:r>
        <w:r w:rsidRPr="0072590B" w:rsidR="000D25F7">
          <w:rPr>
            <w:rtl/>
          </w:rPr>
          <w:t xml:space="preserve"> (</w:t>
        </w:r>
        <w:r w:rsidRPr="0072590B" w:rsidR="000D25F7">
          <w:rPr>
            <w:rFonts w:hint="eastAsia"/>
            <w:rtl/>
          </w:rPr>
          <w:t>جنيف، </w:t>
        </w:r>
        <w:r w:rsidRPr="0072590B" w:rsidR="000D25F7">
          <w:t>2014</w:t>
        </w:r>
        <w:r w:rsidRPr="0072590B" w:rsidR="000D25F7">
          <w:rPr>
            <w:rtl/>
          </w:rPr>
          <w:t xml:space="preserve">) </w:t>
        </w:r>
        <w:r w:rsidRPr="0072590B" w:rsidR="000D25F7">
          <w:rPr>
            <w:rFonts w:hint="eastAsia"/>
            <w:rtl/>
          </w:rPr>
          <w:t>الذي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نسقه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الاتحاد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وأقرهما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مؤتمر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المندوبين</w:t>
        </w:r>
        <w:r w:rsidRPr="0072590B" w:rsidR="000D25F7">
          <w:rPr>
            <w:rtl/>
          </w:rPr>
          <w:t xml:space="preserve"> </w:t>
        </w:r>
        <w:r w:rsidRPr="0072590B" w:rsidR="000D25F7">
          <w:rPr>
            <w:rFonts w:hint="eastAsia"/>
            <w:rtl/>
          </w:rPr>
          <w:t>المفوضين</w:t>
        </w:r>
        <w:r w:rsidRPr="0072590B" w:rsidR="000D25F7">
          <w:rPr>
            <w:rtl/>
          </w:rPr>
          <w:t xml:space="preserve"> (</w:t>
        </w:r>
        <w:r w:rsidRPr="0072590B" w:rsidR="000D25F7">
          <w:rPr>
            <w:rFonts w:hint="eastAsia"/>
            <w:rtl/>
          </w:rPr>
          <w:t>بوسان،</w:t>
        </w:r>
        <w:r w:rsidRPr="0072590B" w:rsidR="000D25F7">
          <w:rPr>
            <w:rtl/>
          </w:rPr>
          <w:t xml:space="preserve"> </w:t>
        </w:r>
        <w:r w:rsidRPr="0072590B" w:rsidR="000D25F7">
          <w:t>2014</w:t>
        </w:r>
        <w:r w:rsidRPr="0072590B" w:rsidR="000D25F7">
          <w:rPr>
            <w:rtl/>
          </w:rPr>
          <w:t>)</w:t>
        </w:r>
      </w:ins>
      <w:ins w:author="Elbahnassawy, Ganat" w:date="2017-10-06T16:30:00Z" w:id="54">
        <w:r w:rsidR="003E31F1">
          <w:rPr>
            <w:rFonts w:hint="cs"/>
            <w:rtl/>
          </w:rPr>
          <w:t>؛</w:t>
        </w:r>
      </w:ins>
    </w:p>
    <w:p w:rsidRPr="0072590B" w:rsidR="001D4E83" w:rsidP="00AF2FE6" w:rsidRDefault="003719DB">
      <w:pPr>
        <w:rPr>
          <w:rtl/>
        </w:rPr>
      </w:pPr>
      <w:proofErr w:type="gramStart"/>
      <w:r w:rsidRPr="0072590B">
        <w:rPr>
          <w:i/>
          <w:iCs/>
          <w:rtl/>
          <w:lang w:bidi="ar-SY"/>
        </w:rPr>
        <w:t>ﻫ</w:t>
      </w:r>
      <w:r w:rsidRPr="0072590B">
        <w:rPr>
          <w:rFonts w:hint="cs"/>
          <w:i/>
          <w:iCs/>
          <w:rtl/>
          <w:lang w:bidi="ar-SY"/>
        </w:rPr>
        <w:t> )</w:t>
      </w:r>
      <w:proofErr w:type="gramEnd"/>
      <w:r w:rsidRPr="0072590B">
        <w:rPr>
          <w:i/>
          <w:iCs/>
          <w:rtl/>
          <w:lang w:bidi="ar-SY"/>
        </w:rPr>
        <w:tab/>
      </w:r>
      <w:del w:author="Aly, Abdullah" w:date="2017-09-22T14:07:00Z" w:id="55">
        <w:r w:rsidRPr="0072590B" w:rsidDel="000D25F7">
          <w:rPr>
            <w:rFonts w:hint="cs"/>
            <w:rtl/>
          </w:rPr>
          <w:delText>با</w:delText>
        </w:r>
        <w:r w:rsidRPr="0072590B" w:rsidDel="000D25F7">
          <w:rPr>
            <w:rtl/>
          </w:rPr>
          <w:delText xml:space="preserve">لقرار </w:delText>
        </w:r>
        <w:r w:rsidRPr="0072590B" w:rsidDel="000D25F7">
          <w:delText>172</w:delText>
        </w:r>
        <w:r w:rsidRPr="0072590B" w:rsidDel="000D25F7">
          <w:rPr>
            <w:rtl/>
          </w:rPr>
          <w:delText xml:space="preserve"> (غوادالاخارا، </w:delText>
        </w:r>
        <w:r w:rsidRPr="0072590B" w:rsidDel="000D25F7">
          <w:delText>2010</w:delText>
        </w:r>
        <w:r w:rsidRPr="0072590B" w:rsidDel="000D25F7">
          <w:rPr>
            <w:rtl/>
          </w:rPr>
          <w:delText>)</w:delText>
        </w:r>
        <w:r w:rsidRPr="0072590B" w:rsidDel="000D25F7">
          <w:rPr>
            <w:rFonts w:hint="cs"/>
            <w:rtl/>
          </w:rPr>
          <w:delText xml:space="preserve"> لمؤتمر المندوبين المفوضين، بشأن </w:delText>
        </w:r>
        <w:r w:rsidRPr="0072590B" w:rsidDel="000D25F7">
          <w:rPr>
            <w:rtl/>
          </w:rPr>
          <w:delText>الاستعراض الشامل لتنفيذ نتائج القمة العالمية لمجتمع المعلومات</w:delText>
        </w:r>
      </w:del>
      <w:del w:author="Elbahnassawy, Ganat" w:date="2017-10-06T16:41:00Z" w:id="56">
        <w:r w:rsidDel="005C1781" w:rsidR="005C1781">
          <w:rPr>
            <w:rFonts w:hint="cs"/>
            <w:rtl/>
          </w:rPr>
          <w:delText>:</w:delText>
        </w:r>
      </w:del>
      <w:ins w:author="AWAAD, Suhaila" w:date="2017-09-27T14:39:00Z" w:id="57">
        <w:r w:rsidRPr="0072590B" w:rsidR="00640921">
          <w:rPr>
            <w:rFonts w:hint="cs"/>
            <w:rtl/>
          </w:rPr>
          <w:t>بالقرارات والمقررات ذات الصلة المتعلقة بتنفيذ ن</w:t>
        </w:r>
      </w:ins>
      <w:ins w:author="AWAAD, Suhaila" w:date="2017-09-27T15:36:00Z" w:id="58">
        <w:r w:rsidRPr="0072590B" w:rsidR="003208A1">
          <w:rPr>
            <w:rFonts w:hint="cs"/>
            <w:rtl/>
          </w:rPr>
          <w:t>تائج</w:t>
        </w:r>
      </w:ins>
      <w:ins w:author="AWAAD, Suhaila" w:date="2017-09-27T14:39:00Z" w:id="59">
        <w:r w:rsidRPr="0072590B" w:rsidR="00640921">
          <w:rPr>
            <w:rFonts w:hint="cs"/>
            <w:rtl/>
          </w:rPr>
          <w:t xml:space="preserve"> مرحلتَي القمة العالمية لمجتمع المعلومات و</w:t>
        </w:r>
      </w:ins>
      <w:ins w:author="AWAAD, Suhaila" w:date="2017-09-27T15:37:00Z" w:id="60">
        <w:r w:rsidRPr="0072590B" w:rsidR="003208A1">
          <w:rPr>
            <w:rFonts w:hint="cs"/>
            <w:rtl/>
          </w:rPr>
          <w:t>ب</w:t>
        </w:r>
      </w:ins>
      <w:ins w:author="AWAAD, Suhaila" w:date="2017-09-27T14:39:00Z" w:id="61">
        <w:r w:rsidRPr="0072590B" w:rsidR="00640921">
          <w:rPr>
            <w:rFonts w:hint="cs"/>
            <w:rtl/>
          </w:rPr>
          <w:t>قضايا السياس</w:t>
        </w:r>
      </w:ins>
      <w:ins w:author="AWAAD, Suhaila" w:date="2017-09-27T15:05:00Z" w:id="62">
        <w:r w:rsidRPr="0072590B" w:rsidR="003C4047">
          <w:rPr>
            <w:rFonts w:hint="cs"/>
            <w:rtl/>
          </w:rPr>
          <w:t>ات</w:t>
        </w:r>
      </w:ins>
      <w:ins w:author="AWAAD, Suhaila" w:date="2017-09-27T14:39:00Z" w:id="63">
        <w:r w:rsidRPr="0072590B" w:rsidR="00640921">
          <w:rPr>
            <w:rFonts w:hint="cs"/>
            <w:rtl/>
          </w:rPr>
          <w:t xml:space="preserve"> العامة </w:t>
        </w:r>
      </w:ins>
      <w:ins w:author="AWAAD, Suhaila" w:date="2017-09-27T14:42:00Z" w:id="64">
        <w:r w:rsidRPr="0072590B" w:rsidR="00640921">
          <w:rPr>
            <w:rFonts w:hint="cs"/>
            <w:rtl/>
          </w:rPr>
          <w:t>الدولية المت</w:t>
        </w:r>
      </w:ins>
      <w:ins w:author="AWAAD, Suhaila" w:date="2017-09-27T15:05:00Z" w:id="65">
        <w:r w:rsidRPr="0072590B" w:rsidR="003C4047">
          <w:rPr>
            <w:rFonts w:hint="cs"/>
            <w:rtl/>
          </w:rPr>
          <w:t>علقة</w:t>
        </w:r>
      </w:ins>
      <w:ins w:author="AWAAD, Suhaila" w:date="2017-09-27T14:42:00Z" w:id="66">
        <w:r w:rsidRPr="0072590B" w:rsidR="00640921">
          <w:rPr>
            <w:rFonts w:hint="cs"/>
            <w:rtl/>
          </w:rPr>
          <w:t xml:space="preserve"> </w:t>
        </w:r>
      </w:ins>
      <w:ins w:author="AWAAD, Suhaila" w:date="2017-09-27T14:39:00Z" w:id="67">
        <w:r w:rsidRPr="0072590B" w:rsidR="00640921">
          <w:rPr>
            <w:rFonts w:hint="cs"/>
            <w:rtl/>
          </w:rPr>
          <w:t xml:space="preserve">بالإنترنت التي اعتمدها مؤتمر المندوبين المفوضين (بوسان، </w:t>
        </w:r>
      </w:ins>
      <w:ins w:author="AWAAD, Suhaila" w:date="2017-09-27T14:40:00Z" w:id="68">
        <w:r w:rsidRPr="0072590B" w:rsidR="00640921">
          <w:rPr>
            <w:lang w:val="fr-CH"/>
          </w:rPr>
          <w:t>2014</w:t>
        </w:r>
        <w:r w:rsidRPr="0072590B" w:rsidR="00640921">
          <w:rPr>
            <w:rFonts w:hint="cs"/>
            <w:rtl/>
            <w:lang w:bidi="ar-EG"/>
          </w:rPr>
          <w:t xml:space="preserve">) ودورة مجلس الاتحاد لعام </w:t>
        </w:r>
        <w:r w:rsidRPr="0072590B" w:rsidR="00640921">
          <w:rPr>
            <w:lang w:val="fr-CH" w:bidi="ar-EG"/>
          </w:rPr>
          <w:t>2016</w:t>
        </w:r>
      </w:ins>
      <w:ins w:author="Elbahnassawy, Ganat" w:date="2017-10-06T16:41:00Z" w:id="69">
        <w:r w:rsidR="005C1781">
          <w:rPr>
            <w:rFonts w:hint="cs"/>
            <w:rtl/>
            <w:lang w:val="fr-CH" w:bidi="ar-EG"/>
          </w:rPr>
          <w:t>:</w:t>
        </w:r>
      </w:ins>
    </w:p>
    <w:p w:rsidRPr="0072590B" w:rsidR="001D4E83" w:rsidDel="005C1781" w:rsidP="003E31F1" w:rsidRDefault="003719DB">
      <w:pPr>
        <w:rPr>
          <w:del w:author="Elbahnassawy, Ganat" w:date="2017-10-06T16:43:00Z" w:id="70"/>
          <w:rtl/>
        </w:rPr>
      </w:pPr>
      <w:del w:author="Elbahnassawy, Ganat" w:date="2017-10-06T16:43:00Z" w:id="71">
        <w:r w:rsidRPr="0072590B" w:rsidDel="005C1781">
          <w:rPr>
            <w:rFonts w:hint="cs"/>
            <w:i/>
            <w:iCs/>
            <w:rtl/>
            <w:lang w:bidi="ar-SY"/>
          </w:rPr>
          <w:delText xml:space="preserve">و </w:delText>
        </w:r>
        <w:r w:rsidRPr="0072590B" w:rsidDel="005C1781">
          <w:rPr>
            <w:i/>
            <w:iCs/>
            <w:rtl/>
            <w:lang w:bidi="ar-SY"/>
          </w:rPr>
          <w:delText>)</w:delText>
        </w:r>
        <w:r w:rsidRPr="0072590B" w:rsidDel="005C1781">
          <w:rPr>
            <w:rtl/>
          </w:rPr>
          <w:tab/>
        </w:r>
        <w:r w:rsidRPr="0072590B" w:rsidDel="005C1781">
          <w:rPr>
            <w:rFonts w:hint="cs"/>
            <w:rtl/>
          </w:rPr>
          <w:delText>ب</w:delText>
        </w:r>
        <w:r w:rsidRPr="0072590B" w:rsidDel="005C1781">
          <w:rPr>
            <w:rtl/>
          </w:rPr>
          <w:delText>الوثائق التي اعتمدتها القمة في مرحلتيها:</w:delText>
        </w:r>
      </w:del>
    </w:p>
    <w:p w:rsidRPr="0072590B" w:rsidR="001D4E83" w:rsidDel="005C1781" w:rsidRDefault="003719DB">
      <w:pPr>
        <w:pStyle w:val="enumlev1"/>
        <w:rPr>
          <w:del w:author="Elbahnassawy, Ganat" w:date="2017-10-06T16:45:00Z" w:id="72"/>
          <w:rtl/>
          <w:lang w:bidi="ar-EG"/>
        </w:rPr>
        <w:pPrChange w:author="Aly, Abdullah" w:date="2017-09-22T14:07:00Z" w:id="73">
          <w:pPr>
            <w:pStyle w:val="enumlev1"/>
          </w:pPr>
        </w:pPrChange>
      </w:pPr>
      <w:del w:author="Elbahnassawy, Ganat" w:date="2017-10-06T16:45:00Z" w:id="74">
        <w:r w:rsidRPr="0072590B" w:rsidDel="005C1781">
          <w:rPr>
            <w:rtl/>
            <w:lang w:bidi="ar-SY"/>
          </w:rPr>
          <w:delText>-</w:delText>
        </w:r>
        <w:r w:rsidRPr="0072590B" w:rsidDel="005C1781">
          <w:rPr>
            <w:rtl/>
            <w:lang w:bidi="ar-SY"/>
          </w:rPr>
          <w:tab/>
        </w:r>
        <w:r w:rsidRPr="0072590B" w:rsidDel="005C1781">
          <w:rPr>
            <w:rtl/>
          </w:rPr>
          <w:delText xml:space="preserve">إعلان مبادئ </w:delText>
        </w:r>
        <w:r w:rsidRPr="0072590B" w:rsidDel="005C1781">
          <w:rPr>
            <w:rFonts w:hint="cs"/>
            <w:rtl/>
          </w:rPr>
          <w:delText xml:space="preserve">جنيف </w:delText>
        </w:r>
        <w:r w:rsidRPr="0072590B" w:rsidDel="005C1781">
          <w:rPr>
            <w:rtl/>
          </w:rPr>
          <w:delText>وخطة عمل جنيف؛</w:delText>
        </w:r>
      </w:del>
    </w:p>
    <w:p w:rsidRPr="0072590B" w:rsidR="00640921" w:rsidDel="005C1781" w:rsidRDefault="003719DB">
      <w:pPr>
        <w:pStyle w:val="enumlev1"/>
        <w:rPr>
          <w:del w:author="Elbahnassawy, Ganat" w:date="2017-10-06T16:45:00Z" w:id="75"/>
          <w:rtl/>
        </w:rPr>
        <w:pPrChange w:author="Aly, Abdullah" w:date="2017-09-22T14:07:00Z" w:id="76">
          <w:pPr>
            <w:pStyle w:val="enumlev1"/>
          </w:pPr>
        </w:pPrChange>
      </w:pPr>
      <w:del w:author="Elbahnassawy, Ganat" w:date="2017-10-06T16:45:00Z" w:id="77">
        <w:r w:rsidRPr="0072590B" w:rsidDel="005C1781">
          <w:rPr>
            <w:rtl/>
          </w:rPr>
          <w:delText>-</w:delText>
        </w:r>
        <w:r w:rsidRPr="0072590B" w:rsidDel="005C1781">
          <w:rPr>
            <w:rtl/>
          </w:rPr>
          <w:tab/>
          <w:delText>التزام تونس وبرنامج عمل تونس</w:delText>
        </w:r>
        <w:r w:rsidRPr="0072590B" w:rsidDel="005C1781">
          <w:rPr>
            <w:rFonts w:hint="cs"/>
            <w:rtl/>
          </w:rPr>
          <w:delText xml:space="preserve"> بشأن مجتمع المعلومات؛</w:delText>
        </w:r>
      </w:del>
    </w:p>
    <w:p w:rsidRPr="006E4F8C" w:rsidR="001D4E83" w:rsidP="007A40E7" w:rsidRDefault="00640921">
      <w:pPr>
        <w:pStyle w:val="enumlev1"/>
        <w:rPr>
          <w:ins w:author="Aly, Abdullah" w:date="2017-09-22T14:08:00Z" w:id="78"/>
          <w:spacing w:val="-4"/>
          <w:rtl/>
          <w:lang w:bidi="ar-EG"/>
        </w:rPr>
      </w:pPr>
      <w:ins w:author="AWAAD, Suhaila" w:date="2017-09-27T14:43:00Z" w:id="79">
        <w:r w:rsidRPr="006E4F8C">
          <w:rPr>
            <w:rFonts w:hint="cs"/>
            <w:spacing w:val="-4"/>
            <w:rtl/>
          </w:rPr>
          <w:t>’</w:t>
        </w:r>
        <w:r w:rsidRPr="006E4F8C">
          <w:rPr>
            <w:spacing w:val="-4"/>
            <w:lang w:val="fr-CH"/>
          </w:rPr>
          <w:t>1</w:t>
        </w:r>
        <w:r w:rsidRPr="006E4F8C">
          <w:rPr>
            <w:rFonts w:hint="cs"/>
            <w:spacing w:val="-4"/>
            <w:rtl/>
          </w:rPr>
          <w:t>‘</w:t>
        </w:r>
      </w:ins>
      <w:ins w:author="Elbahnassawy, Ganat" w:date="2017-10-06T16:33:00Z" w:id="80">
        <w:r w:rsidRPr="006E4F8C" w:rsidR="003E31F1">
          <w:rPr>
            <w:spacing w:val="-4"/>
            <w:rtl/>
          </w:rPr>
          <w:tab/>
        </w:r>
      </w:ins>
      <w:ins w:author="AWAAD, Suhaila" w:date="2017-09-27T14:44:00Z" w:id="81">
        <w:r w:rsidRPr="006E4F8C">
          <w:rPr>
            <w:rFonts w:hint="cs"/>
            <w:spacing w:val="-4"/>
            <w:rtl/>
          </w:rPr>
          <w:t xml:space="preserve">القرار </w:t>
        </w:r>
        <w:r w:rsidRPr="006E4F8C">
          <w:rPr>
            <w:spacing w:val="-4"/>
            <w:lang w:val="fr-CH"/>
          </w:rPr>
          <w:t>71</w:t>
        </w:r>
        <w:r w:rsidRPr="006E4F8C">
          <w:rPr>
            <w:rFonts w:hint="cs"/>
            <w:spacing w:val="-4"/>
            <w:rtl/>
            <w:lang w:bidi="ar-EG"/>
          </w:rPr>
          <w:t xml:space="preserve"> (المراجَع في بوسان</w:t>
        </w:r>
      </w:ins>
      <w:ins w:author="Ajlouni, Nour" w:date="2017-10-06T17:40:00Z" w:id="82">
        <w:r w:rsidRPr="006E4F8C" w:rsidR="007A40E7">
          <w:rPr>
            <w:rFonts w:hint="cs"/>
            <w:spacing w:val="-4"/>
            <w:rtl/>
            <w:lang w:bidi="ar-EG"/>
          </w:rPr>
          <w:t>،</w:t>
        </w:r>
        <w:r w:rsidRPr="006E4F8C" w:rsidR="007A40E7">
          <w:rPr>
            <w:rFonts w:hint="eastAsia"/>
            <w:spacing w:val="-4"/>
            <w:rtl/>
            <w:lang w:bidi="ar-EG"/>
          </w:rPr>
          <w:t> </w:t>
        </w:r>
      </w:ins>
      <w:ins w:author="Ajlouni, Nour" w:date="2017-10-06T17:41:00Z" w:id="83">
        <w:r w:rsidRPr="006E4F8C" w:rsidR="007A40E7">
          <w:rPr>
            <w:spacing w:val="-4"/>
            <w:lang w:bidi="ar-EG"/>
          </w:rPr>
          <w:t>2014</w:t>
        </w:r>
      </w:ins>
      <w:ins w:author="AWAAD, Suhaila" w:date="2017-09-27T14:44:00Z" w:id="84">
        <w:r w:rsidRPr="006E4F8C">
          <w:rPr>
            <w:rFonts w:hint="cs"/>
            <w:spacing w:val="-4"/>
            <w:rtl/>
            <w:lang w:bidi="ar-EG"/>
          </w:rPr>
          <w:t>) لمؤتمر المندوبين المفوضين، بشأن الخطة الاستراتيجية للاتحاد للفترة</w:t>
        </w:r>
      </w:ins>
      <w:ins w:author="Ajlouni, Nour" w:date="2017-10-06T17:41:00Z" w:id="85">
        <w:r w:rsidRPr="006E4F8C" w:rsidR="007A40E7">
          <w:rPr>
            <w:rFonts w:hint="eastAsia"/>
            <w:spacing w:val="-4"/>
            <w:rtl/>
            <w:lang w:val="fr-CH" w:bidi="ar-EG"/>
          </w:rPr>
          <w:t> </w:t>
        </w:r>
      </w:ins>
      <w:ins w:author="AWAAD, Suhaila" w:date="2017-09-27T14:45:00Z" w:id="86">
        <w:r w:rsidRPr="006E4F8C">
          <w:rPr>
            <w:spacing w:val="-4"/>
            <w:lang w:val="fr-CH" w:bidi="ar-EG"/>
          </w:rPr>
          <w:t>2019</w:t>
        </w:r>
      </w:ins>
      <w:ins w:author="Ajlouni, Nour" w:date="2017-10-06T17:41:00Z" w:id="87">
        <w:r w:rsidRPr="006E4F8C" w:rsidR="007A40E7">
          <w:rPr>
            <w:spacing w:val="-4"/>
            <w:lang w:val="fr-CH" w:bidi="ar-EG"/>
          </w:rPr>
          <w:noBreakHyphen/>
        </w:r>
      </w:ins>
      <w:ins w:author="AWAAD, Suhaila" w:date="2017-09-27T14:45:00Z" w:id="88">
        <w:r w:rsidRPr="006E4F8C">
          <w:rPr>
            <w:spacing w:val="-4"/>
            <w:lang w:val="fr-CH" w:bidi="ar-EG"/>
          </w:rPr>
          <w:t>2016</w:t>
        </w:r>
        <w:r w:rsidRPr="006E4F8C">
          <w:rPr>
            <w:rFonts w:hint="cs"/>
            <w:spacing w:val="-4"/>
            <w:rtl/>
            <w:lang w:bidi="ar-EG"/>
          </w:rPr>
          <w:t>؛</w:t>
        </w:r>
      </w:ins>
    </w:p>
    <w:p w:rsidRPr="007D52C2" w:rsidR="000D25F7" w:rsidP="00AF2FE6" w:rsidRDefault="0087267F">
      <w:pPr>
        <w:pStyle w:val="enumlev1"/>
        <w:rPr>
          <w:ins w:author="Aly, Abdullah" w:date="2017-09-22T14:11:00Z" w:id="89"/>
          <w:spacing w:val="-4"/>
          <w:rtl/>
        </w:rPr>
      </w:pPr>
      <w:ins w:author="Aly, Abdullah" w:date="2017-09-22T14:35:00Z" w:id="90">
        <w:r w:rsidRPr="007D52C2">
          <w:rPr>
            <w:rFonts w:hint="cs"/>
            <w:spacing w:val="-4"/>
            <w:rtl/>
          </w:rPr>
          <w:t>’</w:t>
        </w:r>
      </w:ins>
      <w:ins w:author="Aly, Abdullah" w:date="2017-09-22T14:45:00Z" w:id="91">
        <w:r w:rsidRPr="007D52C2" w:rsidR="003719DB">
          <w:rPr>
            <w:spacing w:val="-4"/>
          </w:rPr>
          <w:t>2</w:t>
        </w:r>
      </w:ins>
      <w:ins w:author="Aly, Abdullah" w:date="2017-09-22T14:35:00Z" w:id="92">
        <w:r w:rsidRPr="007D52C2">
          <w:rPr>
            <w:rFonts w:hint="cs"/>
            <w:spacing w:val="-4"/>
            <w:rtl/>
          </w:rPr>
          <w:t>‘</w:t>
        </w:r>
      </w:ins>
      <w:ins w:author="Aly, Abdullah" w:date="2017-09-22T14:09:00Z" w:id="93">
        <w:r w:rsidRPr="007D52C2" w:rsidR="000D25F7">
          <w:rPr>
            <w:spacing w:val="-4"/>
            <w:rtl/>
          </w:rPr>
          <w:tab/>
        </w:r>
      </w:ins>
      <w:ins w:author="Aly, Abdullah" w:date="2017-09-22T14:11:00Z" w:id="94">
        <w:r w:rsidRPr="007D52C2" w:rsidR="000D25F7">
          <w:rPr>
            <w:spacing w:val="-4"/>
            <w:rtl/>
          </w:rPr>
          <w:t xml:space="preserve">القرار </w:t>
        </w:r>
        <w:r w:rsidRPr="007D52C2" w:rsidR="000D25F7">
          <w:rPr>
            <w:spacing w:val="-4"/>
          </w:rPr>
          <w:t>101</w:t>
        </w:r>
        <w:r w:rsidRPr="007D52C2" w:rsidR="000D25F7">
          <w:rPr>
            <w:spacing w:val="-4"/>
            <w:rtl/>
          </w:rPr>
          <w:t xml:space="preserve"> (المراجَع في </w:t>
        </w:r>
      </w:ins>
      <w:ins w:author="AWAAD, Suhaila" w:date="2017-09-27T14:45:00Z" w:id="95">
        <w:r w:rsidRPr="007D52C2" w:rsidR="00640921">
          <w:rPr>
            <w:rFonts w:hint="cs"/>
            <w:spacing w:val="-4"/>
            <w:rtl/>
          </w:rPr>
          <w:t>بوسان</w:t>
        </w:r>
      </w:ins>
      <w:ins w:author="Aly, Abdullah" w:date="2017-09-22T14:11:00Z" w:id="96">
        <w:r w:rsidRPr="007D52C2" w:rsidR="000D25F7">
          <w:rPr>
            <w:spacing w:val="-4"/>
            <w:rtl/>
          </w:rPr>
          <w:t xml:space="preserve">، </w:t>
        </w:r>
        <w:r w:rsidRPr="007D52C2" w:rsidR="000D25F7">
          <w:rPr>
            <w:spacing w:val="-4"/>
          </w:rPr>
          <w:t>201</w:t>
        </w:r>
      </w:ins>
      <w:ins w:author="AWAAD, Suhaila" w:date="2017-09-27T14:46:00Z" w:id="97">
        <w:r w:rsidRPr="007D52C2" w:rsidR="00640921">
          <w:rPr>
            <w:spacing w:val="-4"/>
            <w:lang w:val="fr-CH"/>
          </w:rPr>
          <w:t>4</w:t>
        </w:r>
      </w:ins>
      <w:ins w:author="Aly, Abdullah" w:date="2017-09-22T14:11:00Z" w:id="98">
        <w:r w:rsidRPr="007D52C2" w:rsidR="000D25F7">
          <w:rPr>
            <w:spacing w:val="-4"/>
            <w:rtl/>
          </w:rPr>
          <w:t>) لمؤتمر المندوبين المفوضين</w:t>
        </w:r>
        <w:r w:rsidRPr="007D52C2" w:rsidR="000D25F7">
          <w:rPr>
            <w:rFonts w:hint="cs"/>
            <w:spacing w:val="-4"/>
            <w:rtl/>
          </w:rPr>
          <w:t>،</w:t>
        </w:r>
        <w:r w:rsidRPr="007D52C2" w:rsidR="000D25F7">
          <w:rPr>
            <w:spacing w:val="-4"/>
            <w:rtl/>
          </w:rPr>
          <w:t xml:space="preserve"> حول الشبكات القائمة على بروتوكول</w:t>
        </w:r>
      </w:ins>
      <w:ins w:author="Elbahnassawy, Ganat" w:date="2017-10-06T16:51:00Z" w:id="99">
        <w:r w:rsidRPr="007D52C2" w:rsidR="00AF2FE6">
          <w:rPr>
            <w:rFonts w:hint="cs"/>
            <w:spacing w:val="-4"/>
            <w:rtl/>
          </w:rPr>
          <w:t xml:space="preserve"> </w:t>
        </w:r>
      </w:ins>
      <w:ins w:author="Aly, Abdullah" w:date="2017-09-22T14:11:00Z" w:id="100">
        <w:r w:rsidRPr="007D52C2" w:rsidR="000D25F7">
          <w:rPr>
            <w:spacing w:val="-4"/>
            <w:rtl/>
          </w:rPr>
          <w:t>ال</w:t>
        </w:r>
        <w:r w:rsidRPr="007D52C2" w:rsidR="000D25F7">
          <w:rPr>
            <w:rFonts w:hint="cs"/>
            <w:spacing w:val="-4"/>
            <w:rtl/>
          </w:rPr>
          <w:t>إ</w:t>
        </w:r>
        <w:r w:rsidRPr="007D52C2" w:rsidR="000D25F7">
          <w:rPr>
            <w:spacing w:val="-4"/>
            <w:rtl/>
          </w:rPr>
          <w:t>نترنت</w:t>
        </w:r>
      </w:ins>
      <w:ins w:author="Elbahnassawy, Ganat" w:date="2017-10-06T16:52:00Z" w:id="101">
        <w:r w:rsidRPr="007D52C2" w:rsidR="00AF2FE6">
          <w:rPr>
            <w:rFonts w:hint="cs"/>
            <w:spacing w:val="-4"/>
            <w:rtl/>
          </w:rPr>
          <w:t> </w:t>
        </w:r>
      </w:ins>
      <w:ins w:author="Aly, Abdullah" w:date="2017-09-22T14:11:00Z" w:id="102">
        <w:r w:rsidRPr="007D52C2" w:rsidR="000D25F7">
          <w:rPr>
            <w:spacing w:val="-4"/>
          </w:rPr>
          <w:t>(IP)</w:t>
        </w:r>
        <w:r w:rsidRPr="007D52C2" w:rsidR="000D25F7">
          <w:rPr>
            <w:spacing w:val="-4"/>
            <w:rtl/>
          </w:rPr>
          <w:t>؛</w:t>
        </w:r>
      </w:ins>
    </w:p>
    <w:p w:rsidRPr="00CA5EC9" w:rsidR="000D25F7" w:rsidP="00AF2FE6" w:rsidRDefault="0087267F">
      <w:pPr>
        <w:pStyle w:val="enumlev1"/>
        <w:rPr>
          <w:ins w:author="Aly, Abdullah" w:date="2017-09-22T14:15:00Z" w:id="103"/>
          <w:rtl/>
        </w:rPr>
      </w:pPr>
      <w:ins w:author="Aly, Abdullah" w:date="2017-09-22T14:36:00Z" w:id="104">
        <w:r w:rsidRPr="00CA5EC9">
          <w:rPr>
            <w:rFonts w:hint="eastAsia"/>
            <w:sz w:val="30"/>
            <w:rtl/>
            <w:lang w:bidi="ar-EG"/>
          </w:rPr>
          <w:t>’</w:t>
        </w:r>
        <w:r w:rsidRPr="00CA5EC9">
          <w:rPr>
            <w:szCs w:val="22"/>
            <w:lang w:bidi="ar-EG"/>
          </w:rPr>
          <w:t>3</w:t>
        </w:r>
        <w:r w:rsidRPr="00CA5EC9">
          <w:rPr>
            <w:rFonts w:hint="eastAsia"/>
            <w:sz w:val="30"/>
            <w:rtl/>
            <w:lang w:bidi="ar-EG"/>
          </w:rPr>
          <w:t>‘</w:t>
        </w:r>
      </w:ins>
      <w:ins w:author="Aly, Abdullah" w:date="2017-09-22T14:11:00Z" w:id="105">
        <w:r w:rsidRPr="00CA5EC9" w:rsidR="000D25F7">
          <w:rPr>
            <w:rtl/>
          </w:rPr>
          <w:tab/>
        </w:r>
      </w:ins>
      <w:bookmarkStart w:name="_Toc280260274" w:id="106"/>
      <w:bookmarkStart w:name="_Toc415560148" w:id="107"/>
      <w:bookmarkStart w:name="_Toc414526728" w:id="108"/>
      <w:ins w:author="Aly, Abdullah" w:date="2017-09-22T14:13:00Z" w:id="109">
        <w:r w:rsidRPr="00CA5EC9" w:rsidR="00F97015">
          <w:rPr>
            <w:rFonts w:hint="eastAsia"/>
            <w:rtl/>
          </w:rPr>
          <w:t>القرار</w:t>
        </w:r>
        <w:r w:rsidRPr="00CA5EC9" w:rsidR="00F97015">
          <w:rPr>
            <w:rtl/>
          </w:rPr>
          <w:t xml:space="preserve"> </w:t>
        </w:r>
      </w:ins>
      <w:ins w:author="AWAAD, Suhaila" w:date="2017-09-27T14:47:00Z" w:id="110">
        <w:r w:rsidRPr="00CA5EC9" w:rsidR="00447A13">
          <w:t>102</w:t>
        </w:r>
      </w:ins>
      <w:ins w:author="Aly, Abdullah" w:date="2017-09-22T14:13:00Z" w:id="111">
        <w:r w:rsidRPr="00CA5EC9" w:rsidR="00F97015">
          <w:rPr>
            <w:rtl/>
          </w:rPr>
          <w:t xml:space="preserve"> </w:t>
        </w:r>
        <w:bookmarkEnd w:id="106"/>
        <w:r w:rsidRPr="00CA5EC9" w:rsidR="00F97015">
          <w:rPr>
            <w:rtl/>
          </w:rPr>
          <w:t>(</w:t>
        </w:r>
      </w:ins>
      <w:ins w:author="Elbahnassawy, Ganat" w:date="2017-10-06T16:44:00Z" w:id="112">
        <w:r w:rsidRPr="00CA5EC9" w:rsidR="005C1781">
          <w:rPr>
            <w:rFonts w:hint="cs"/>
            <w:rtl/>
          </w:rPr>
          <w:t>المراجَع</w:t>
        </w:r>
        <w:r w:rsidRPr="00CA5EC9" w:rsidR="005C1781">
          <w:rPr>
            <w:rtl/>
          </w:rPr>
          <w:t xml:space="preserve"> </w:t>
        </w:r>
      </w:ins>
      <w:ins w:author="Aly, Abdullah" w:date="2017-09-22T14:13:00Z" w:id="113">
        <w:r w:rsidRPr="00CA5EC9" w:rsidR="00F97015">
          <w:rPr>
            <w:rFonts w:hint="eastAsia"/>
            <w:rtl/>
          </w:rPr>
          <w:t>في بوسان،</w:t>
        </w:r>
        <w:r w:rsidRPr="00CA5EC9" w:rsidR="00F97015">
          <w:rPr>
            <w:rtl/>
          </w:rPr>
          <w:t xml:space="preserve"> </w:t>
        </w:r>
        <w:r w:rsidRPr="00CA5EC9" w:rsidR="00F97015">
          <w:t>2014</w:t>
        </w:r>
        <w:r w:rsidRPr="00CA5EC9" w:rsidR="00F97015">
          <w:rPr>
            <w:rtl/>
          </w:rPr>
          <w:t>)</w:t>
        </w:r>
        <w:bookmarkStart w:name="_Toc415560149" w:id="114"/>
        <w:bookmarkStart w:name="_Toc414526729" w:id="115"/>
        <w:bookmarkStart w:name="_Toc408328051" w:id="116"/>
        <w:bookmarkStart w:name="_Toc280260275" w:id="117"/>
        <w:bookmarkEnd w:id="107"/>
        <w:bookmarkEnd w:id="108"/>
        <w:r w:rsidRPr="00CA5EC9" w:rsidR="00F97015">
          <w:rPr>
            <w:rtl/>
          </w:rPr>
          <w:t xml:space="preserve"> </w:t>
        </w:r>
      </w:ins>
      <w:ins w:author="AWAAD, Suhaila" w:date="2017-09-27T14:47:00Z" w:id="118">
        <w:r w:rsidRPr="00CA5EC9" w:rsidR="00447A13">
          <w:rPr>
            <w:rFonts w:hint="cs"/>
            <w:rtl/>
          </w:rPr>
          <w:t xml:space="preserve">لمؤتمر المندوبين المفوضين، بشأن </w:t>
        </w:r>
      </w:ins>
      <w:ins w:author="Aly, Abdullah" w:date="2017-09-22T14:13:00Z" w:id="119">
        <w:r w:rsidRPr="00CA5EC9" w:rsidR="00F97015">
          <w:rPr>
            <w:rFonts w:hint="eastAsia"/>
            <w:rtl/>
          </w:rPr>
          <w:t>دور</w:t>
        </w:r>
        <w:r w:rsidRPr="00CA5EC9" w:rsidR="00F97015">
          <w:rPr>
            <w:rtl/>
          </w:rPr>
          <w:t xml:space="preserve"> </w:t>
        </w:r>
        <w:r w:rsidRPr="00CA5EC9" w:rsidR="00F97015">
          <w:rPr>
            <w:rFonts w:hint="eastAsia"/>
            <w:rtl/>
          </w:rPr>
          <w:t>الات‍حاد</w:t>
        </w:r>
        <w:r w:rsidRPr="00CA5EC9" w:rsidR="00F97015">
          <w:rPr>
            <w:rtl/>
          </w:rPr>
          <w:t xml:space="preserve"> </w:t>
        </w:r>
        <w:r w:rsidRPr="00CA5EC9" w:rsidR="00F97015">
          <w:rPr>
            <w:rFonts w:hint="eastAsia"/>
            <w:rtl/>
          </w:rPr>
          <w:t>الدولي</w:t>
        </w:r>
        <w:r w:rsidRPr="00CA5EC9" w:rsidR="00F97015">
          <w:rPr>
            <w:rtl/>
          </w:rPr>
          <w:t xml:space="preserve"> </w:t>
        </w:r>
        <w:r w:rsidRPr="00CA5EC9" w:rsidR="00F97015">
          <w:rPr>
            <w:rFonts w:hint="eastAsia"/>
            <w:rtl/>
          </w:rPr>
          <w:t>للاتصالات</w:t>
        </w:r>
        <w:r w:rsidRPr="00CA5EC9" w:rsidR="00F97015">
          <w:rPr>
            <w:rtl/>
          </w:rPr>
          <w:t xml:space="preserve"> </w:t>
        </w:r>
        <w:r w:rsidRPr="00CA5EC9" w:rsidR="00F97015">
          <w:rPr>
            <w:rFonts w:hint="eastAsia"/>
            <w:rtl/>
          </w:rPr>
          <w:t>فيما يتعلق</w:t>
        </w:r>
        <w:r w:rsidRPr="00CA5EC9" w:rsidR="00F97015">
          <w:rPr>
            <w:rtl/>
          </w:rPr>
          <w:t xml:space="preserve"> </w:t>
        </w:r>
        <w:r w:rsidRPr="00CA5EC9" w:rsidR="00F97015">
          <w:rPr>
            <w:rFonts w:hint="eastAsia"/>
            <w:rtl/>
          </w:rPr>
          <w:t>بقضايا</w:t>
        </w:r>
        <w:r w:rsidRPr="00CA5EC9" w:rsidR="00F97015">
          <w:rPr>
            <w:rtl/>
          </w:rPr>
          <w:t xml:space="preserve"> </w:t>
        </w:r>
        <w:r w:rsidRPr="00CA5EC9" w:rsidR="00F97015">
          <w:rPr>
            <w:rFonts w:hint="eastAsia"/>
            <w:rtl/>
          </w:rPr>
          <w:t>السياس</w:t>
        </w:r>
      </w:ins>
      <w:ins w:author="AWAAD, Suhaila" w:date="2017-09-27T15:06:00Z" w:id="120">
        <w:r w:rsidRPr="00CA5EC9" w:rsidR="003C4047">
          <w:rPr>
            <w:rFonts w:hint="cs"/>
            <w:rtl/>
          </w:rPr>
          <w:t>ات</w:t>
        </w:r>
      </w:ins>
      <w:ins w:author="Aly, Abdullah" w:date="2017-09-22T14:13:00Z" w:id="121">
        <w:r w:rsidRPr="00CA5EC9" w:rsidR="00F97015">
          <w:rPr>
            <w:rtl/>
          </w:rPr>
          <w:t xml:space="preserve"> </w:t>
        </w:r>
        <w:r w:rsidRPr="00CA5EC9" w:rsidR="00F97015">
          <w:rPr>
            <w:rFonts w:hint="eastAsia"/>
            <w:rtl/>
          </w:rPr>
          <w:t>العامة</w:t>
        </w:r>
        <w:r w:rsidRPr="00CA5EC9" w:rsidR="00F97015">
          <w:rPr>
            <w:rtl/>
          </w:rPr>
          <w:t xml:space="preserve"> </w:t>
        </w:r>
        <w:r w:rsidRPr="00CA5EC9" w:rsidR="00F97015">
          <w:rPr>
            <w:rFonts w:hint="eastAsia"/>
            <w:rtl/>
          </w:rPr>
          <w:t>الدولية</w:t>
        </w:r>
        <w:r w:rsidRPr="00CA5EC9" w:rsidR="00F97015">
          <w:rPr>
            <w:rtl/>
          </w:rPr>
          <w:t xml:space="preserve"> </w:t>
        </w:r>
      </w:ins>
      <w:ins w:author="AWAAD, Suhaila" w:date="2017-09-27T15:06:00Z" w:id="122">
        <w:r w:rsidRPr="00CA5EC9" w:rsidR="003C4047">
          <w:rPr>
            <w:rFonts w:hint="cs"/>
            <w:rtl/>
          </w:rPr>
          <w:t xml:space="preserve">المتعلقة </w:t>
        </w:r>
      </w:ins>
      <w:ins w:author="Aly, Abdullah" w:date="2017-09-22T14:13:00Z" w:id="123">
        <w:r w:rsidRPr="00CA5EC9" w:rsidR="00F97015">
          <w:rPr>
            <w:rFonts w:hint="eastAsia"/>
            <w:rtl/>
          </w:rPr>
          <w:t>بالإنترنت</w:t>
        </w:r>
        <w:r w:rsidRPr="00CA5EC9" w:rsidR="00F97015">
          <w:rPr>
            <w:rtl/>
          </w:rPr>
          <w:t xml:space="preserve"> </w:t>
        </w:r>
        <w:r w:rsidRPr="00CA5EC9" w:rsidR="00F97015">
          <w:rPr>
            <w:rFonts w:hint="eastAsia"/>
            <w:rtl/>
          </w:rPr>
          <w:t>وبإدارة</w:t>
        </w:r>
        <w:r w:rsidRPr="00CA5EC9" w:rsidR="00F97015">
          <w:rPr>
            <w:rtl/>
          </w:rPr>
          <w:t xml:space="preserve"> </w:t>
        </w:r>
        <w:r w:rsidRPr="00CA5EC9" w:rsidR="00F97015">
          <w:rPr>
            <w:rFonts w:hint="eastAsia"/>
            <w:rtl/>
          </w:rPr>
          <w:t>موارد</w:t>
        </w:r>
        <w:r w:rsidRPr="00CA5EC9" w:rsidR="00F97015">
          <w:rPr>
            <w:rtl/>
          </w:rPr>
          <w:t xml:space="preserve"> </w:t>
        </w:r>
        <w:r w:rsidRPr="00CA5EC9" w:rsidR="00F97015">
          <w:rPr>
            <w:rFonts w:hint="eastAsia"/>
            <w:rtl/>
          </w:rPr>
          <w:t>الإنترنت،</w:t>
        </w:r>
        <w:r w:rsidRPr="00CA5EC9" w:rsidR="00F97015">
          <w:rPr>
            <w:rtl/>
          </w:rPr>
          <w:t xml:space="preserve"> </w:t>
        </w:r>
        <w:r w:rsidRPr="00CA5EC9" w:rsidR="00F97015">
          <w:rPr>
            <w:rFonts w:hint="eastAsia"/>
            <w:rtl/>
          </w:rPr>
          <w:t>بما</w:t>
        </w:r>
        <w:r w:rsidRPr="00CA5EC9" w:rsidR="00F97015">
          <w:rPr>
            <w:rtl/>
          </w:rPr>
          <w:t xml:space="preserve"> </w:t>
        </w:r>
        <w:r w:rsidRPr="00CA5EC9" w:rsidR="00F97015">
          <w:rPr>
            <w:rFonts w:hint="eastAsia"/>
            <w:rtl/>
          </w:rPr>
          <w:t>في ذلك</w:t>
        </w:r>
        <w:r w:rsidRPr="00CA5EC9" w:rsidR="00F97015">
          <w:rPr>
            <w:rtl/>
          </w:rPr>
          <w:t xml:space="preserve"> </w:t>
        </w:r>
        <w:r w:rsidRPr="00CA5EC9" w:rsidR="00F97015">
          <w:rPr>
            <w:rFonts w:hint="eastAsia"/>
            <w:rtl/>
          </w:rPr>
          <w:t>إدارة</w:t>
        </w:r>
        <w:r w:rsidRPr="00CA5EC9" w:rsidR="00F97015">
          <w:rPr>
            <w:rtl/>
          </w:rPr>
          <w:t xml:space="preserve"> </w:t>
        </w:r>
        <w:r w:rsidRPr="00CA5EC9" w:rsidR="00F97015">
          <w:rPr>
            <w:rFonts w:hint="eastAsia"/>
            <w:rtl/>
          </w:rPr>
          <w:t>أسماء</w:t>
        </w:r>
        <w:r w:rsidRPr="00CA5EC9" w:rsidR="00F97015">
          <w:rPr>
            <w:rtl/>
          </w:rPr>
          <w:t xml:space="preserve"> </w:t>
        </w:r>
        <w:r w:rsidRPr="00CA5EC9" w:rsidR="00F97015">
          <w:rPr>
            <w:rFonts w:hint="eastAsia"/>
            <w:rtl/>
          </w:rPr>
          <w:t>الميادين</w:t>
        </w:r>
        <w:r w:rsidRPr="00CA5EC9" w:rsidR="00F97015">
          <w:rPr>
            <w:rtl/>
          </w:rPr>
          <w:t xml:space="preserve"> </w:t>
        </w:r>
        <w:r w:rsidRPr="00CA5EC9" w:rsidR="00F97015">
          <w:rPr>
            <w:rFonts w:hint="eastAsia"/>
            <w:rtl/>
          </w:rPr>
          <w:t>والعناوين</w:t>
        </w:r>
      </w:ins>
      <w:bookmarkEnd w:id="114"/>
      <w:bookmarkEnd w:id="115"/>
      <w:bookmarkEnd w:id="116"/>
      <w:bookmarkEnd w:id="117"/>
      <w:ins w:author="Elbahnassawy, Ganat" w:date="2017-10-06T16:44:00Z" w:id="124">
        <w:r w:rsidRPr="00CA5EC9" w:rsidR="005C1781">
          <w:rPr>
            <w:rFonts w:hint="cs"/>
            <w:rtl/>
          </w:rPr>
          <w:t>؛</w:t>
        </w:r>
      </w:ins>
    </w:p>
    <w:p w:rsidRPr="0072590B" w:rsidR="00F97015" w:rsidP="00AF2FE6" w:rsidRDefault="0087267F">
      <w:pPr>
        <w:pStyle w:val="enumlev1"/>
        <w:rPr>
          <w:ins w:author="Aly, Abdullah" w:date="2017-09-22T14:16:00Z" w:id="125"/>
          <w:rtl/>
        </w:rPr>
      </w:pPr>
      <w:ins w:author="Aly, Abdullah" w:date="2017-09-22T14:35:00Z" w:id="126">
        <w:r w:rsidRPr="0072590B">
          <w:rPr>
            <w:rFonts w:hint="cs"/>
            <w:rtl/>
          </w:rPr>
          <w:t>’</w:t>
        </w:r>
      </w:ins>
      <w:ins w:author="Aly, Abdullah" w:date="2017-09-22T14:45:00Z" w:id="127">
        <w:r w:rsidRPr="0072590B" w:rsidR="003719DB">
          <w:t>4</w:t>
        </w:r>
      </w:ins>
      <w:ins w:author="Aly, Abdullah" w:date="2017-09-22T14:35:00Z" w:id="128">
        <w:r w:rsidRPr="0072590B">
          <w:rPr>
            <w:rFonts w:hint="cs"/>
            <w:rtl/>
          </w:rPr>
          <w:t>‘</w:t>
        </w:r>
      </w:ins>
      <w:ins w:author="Aly, Abdullah" w:date="2017-09-22T14:15:00Z" w:id="129">
        <w:r w:rsidRPr="0072590B" w:rsidR="00F97015">
          <w:rPr>
            <w:rtl/>
          </w:rPr>
          <w:tab/>
        </w:r>
      </w:ins>
      <w:bookmarkStart w:name="_Toc415560172" w:id="130"/>
      <w:bookmarkStart w:name="_Toc414526752" w:id="131"/>
      <w:bookmarkStart w:name="_Toc408328058" w:id="132"/>
      <w:ins w:author="Aly, Abdullah" w:date="2017-09-22T14:16:00Z" w:id="133">
        <w:r w:rsidRPr="0072590B" w:rsidR="00F97015">
          <w:rPr>
            <w:rtl/>
          </w:rPr>
          <w:t xml:space="preserve">القرار </w:t>
        </w:r>
        <w:r w:rsidRPr="0072590B" w:rsidR="00F97015">
          <w:rPr>
            <w:rStyle w:val="href"/>
          </w:rPr>
          <w:t>130</w:t>
        </w:r>
        <w:r w:rsidRPr="0072590B" w:rsidR="00F97015">
          <w:rPr>
            <w:rtl/>
          </w:rPr>
          <w:t xml:space="preserve"> (ال‍مراجَع في بوسان، </w:t>
        </w:r>
        <w:r w:rsidRPr="0072590B" w:rsidR="00F97015">
          <w:t>2014</w:t>
        </w:r>
        <w:r w:rsidRPr="0072590B" w:rsidR="00F97015">
          <w:rPr>
            <w:rtl/>
          </w:rPr>
          <w:t>)</w:t>
        </w:r>
        <w:bookmarkEnd w:id="130"/>
        <w:bookmarkEnd w:id="131"/>
        <w:bookmarkEnd w:id="132"/>
        <w:r w:rsidRPr="0072590B" w:rsidR="00F97015">
          <w:rPr>
            <w:rFonts w:hint="cs"/>
            <w:rtl/>
          </w:rPr>
          <w:t xml:space="preserve"> </w:t>
        </w:r>
      </w:ins>
      <w:bookmarkStart w:name="_Toc415560173" w:id="134"/>
      <w:bookmarkStart w:name="_Toc414526753" w:id="135"/>
      <w:bookmarkStart w:name="_Toc408328059" w:id="136"/>
      <w:bookmarkStart w:name="_Toc280260285" w:id="137"/>
      <w:ins w:author="AWAAD, Suhaila" w:date="2017-09-27T14:49:00Z" w:id="138">
        <w:r w:rsidRPr="0072590B" w:rsidR="00447A13">
          <w:rPr>
            <w:rFonts w:hint="cs"/>
            <w:rtl/>
          </w:rPr>
          <w:t xml:space="preserve">لمؤتمر المندوبين المفوضين، بشأن </w:t>
        </w:r>
      </w:ins>
      <w:ins w:author="Aly, Abdullah" w:date="2017-09-22T14:16:00Z" w:id="139">
        <w:r w:rsidRPr="0072590B" w:rsidR="00F97015">
          <w:rPr>
            <w:rtl/>
          </w:rPr>
          <w:t xml:space="preserve">تعزيز دور </w:t>
        </w:r>
      </w:ins>
      <w:ins w:author="Elbahnassawy, Ganat" w:date="2017-10-06T16:44:00Z" w:id="140">
        <w:r w:rsidR="005C1781">
          <w:rPr>
            <w:rFonts w:hint="cs"/>
            <w:rtl/>
          </w:rPr>
          <w:t>الاتحاد</w:t>
        </w:r>
        <w:r w:rsidRPr="0072590B" w:rsidR="005C1781">
          <w:rPr>
            <w:rtl/>
          </w:rPr>
          <w:t xml:space="preserve"> </w:t>
        </w:r>
      </w:ins>
      <w:ins w:author="Aly, Abdullah" w:date="2017-09-22T14:16:00Z" w:id="141">
        <w:r w:rsidRPr="0072590B" w:rsidR="00F97015">
          <w:rPr>
            <w:rtl/>
          </w:rPr>
          <w:t>في مجال بناء الثقة والأمن</w:t>
        </w:r>
        <w:r w:rsidRPr="0072590B" w:rsidR="00F97015">
          <w:rPr>
            <w:rFonts w:hint="cs"/>
            <w:rtl/>
          </w:rPr>
          <w:t xml:space="preserve"> </w:t>
        </w:r>
        <w:r w:rsidRPr="0072590B" w:rsidR="00F97015">
          <w:rPr>
            <w:rtl/>
          </w:rPr>
          <w:t>في</w:t>
        </w:r>
      </w:ins>
      <w:ins w:author="Elbahnassawy, Ganat" w:date="2017-10-06T16:45:00Z" w:id="142">
        <w:r w:rsidR="005C1781">
          <w:rPr>
            <w:rFonts w:hint="cs"/>
            <w:rtl/>
          </w:rPr>
          <w:t> </w:t>
        </w:r>
      </w:ins>
      <w:ins w:author="Aly, Abdullah" w:date="2017-09-22T14:16:00Z" w:id="143">
        <w:r w:rsidRPr="0072590B" w:rsidR="00F97015">
          <w:rPr>
            <w:rtl/>
          </w:rPr>
          <w:t>استخدام تكنولوجيا المعلومات والاتصالات</w:t>
        </w:r>
      </w:ins>
      <w:bookmarkEnd w:id="134"/>
      <w:bookmarkEnd w:id="135"/>
      <w:bookmarkEnd w:id="136"/>
      <w:bookmarkEnd w:id="137"/>
      <w:ins w:author="Ajlouni, Nour" w:date="2017-10-06T17:42:00Z" w:id="144">
        <w:r w:rsidR="00CF3EA0">
          <w:rPr>
            <w:rFonts w:hint="cs"/>
            <w:rtl/>
          </w:rPr>
          <w:t> </w:t>
        </w:r>
        <w:r w:rsidR="00CF3EA0">
          <w:t>(ICT)</w:t>
        </w:r>
      </w:ins>
      <w:ins w:author="AWAAD, Suhaila" w:date="2017-09-27T14:49:00Z" w:id="145">
        <w:r w:rsidRPr="0072590B" w:rsidR="00447A13">
          <w:rPr>
            <w:rFonts w:hint="cs"/>
            <w:rtl/>
          </w:rPr>
          <w:t>؛</w:t>
        </w:r>
      </w:ins>
    </w:p>
    <w:p w:rsidRPr="0072590B" w:rsidR="00F97015" w:rsidP="00151373" w:rsidRDefault="0087267F">
      <w:pPr>
        <w:pStyle w:val="enumlev1"/>
        <w:rPr>
          <w:ins w:author="Aly, Abdullah" w:date="2017-09-22T14:17:00Z" w:id="146"/>
          <w:rtl/>
          <w:lang w:bidi="ar-SY"/>
        </w:rPr>
      </w:pPr>
      <w:ins w:author="Aly, Abdullah" w:date="2017-09-22T14:36:00Z" w:id="147">
        <w:r w:rsidRPr="0072590B">
          <w:rPr>
            <w:rFonts w:hint="cs"/>
            <w:rtl/>
          </w:rPr>
          <w:t>’</w:t>
        </w:r>
      </w:ins>
      <w:ins w:author="Aly, Abdullah" w:date="2017-09-22T14:45:00Z" w:id="148">
        <w:r w:rsidRPr="0072590B" w:rsidR="003719DB">
          <w:t>5</w:t>
        </w:r>
      </w:ins>
      <w:ins w:author="Aly, Abdullah" w:date="2017-09-22T14:36:00Z" w:id="149">
        <w:r w:rsidRPr="0072590B">
          <w:rPr>
            <w:rFonts w:hint="cs"/>
            <w:rtl/>
          </w:rPr>
          <w:t>‘</w:t>
        </w:r>
      </w:ins>
      <w:ins w:author="Aly, Abdullah" w:date="2017-09-22T14:16:00Z" w:id="150">
        <w:r w:rsidRPr="0072590B" w:rsidR="00F97015">
          <w:rPr>
            <w:rtl/>
          </w:rPr>
          <w:tab/>
        </w:r>
      </w:ins>
      <w:bookmarkStart w:name="_Toc415560174" w:id="151"/>
      <w:bookmarkStart w:name="_Toc414526754" w:id="152"/>
      <w:bookmarkStart w:name="_Toc408328060" w:id="153"/>
      <w:ins w:author="Aly, Abdullah" w:date="2017-09-22T14:17:00Z" w:id="154">
        <w:r w:rsidRPr="0072590B" w:rsidR="00F97015">
          <w:rPr>
            <w:rtl/>
          </w:rPr>
          <w:t xml:space="preserve">القرار </w:t>
        </w:r>
        <w:r w:rsidRPr="0072590B" w:rsidR="00F97015">
          <w:rPr>
            <w:rStyle w:val="href"/>
          </w:rPr>
          <w:t>131</w:t>
        </w:r>
        <w:r w:rsidRPr="0072590B" w:rsidR="00F97015">
          <w:rPr>
            <w:rtl/>
          </w:rPr>
          <w:t xml:space="preserve"> (ال‍مراجَع في بوسان، </w:t>
        </w:r>
        <w:r w:rsidRPr="0072590B" w:rsidR="00F97015">
          <w:t>2014</w:t>
        </w:r>
        <w:r w:rsidRPr="0072590B" w:rsidR="00F97015">
          <w:rPr>
            <w:rtl/>
          </w:rPr>
          <w:t>)</w:t>
        </w:r>
        <w:bookmarkEnd w:id="151"/>
        <w:bookmarkEnd w:id="152"/>
        <w:bookmarkEnd w:id="153"/>
        <w:r w:rsidRPr="0072590B" w:rsidR="00F97015">
          <w:rPr>
            <w:rFonts w:hint="cs"/>
            <w:rtl/>
          </w:rPr>
          <w:t xml:space="preserve"> </w:t>
        </w:r>
      </w:ins>
      <w:bookmarkStart w:name="_Toc415560175" w:id="155"/>
      <w:bookmarkStart w:name="_Toc414526755" w:id="156"/>
      <w:bookmarkStart w:name="_Toc408328061" w:id="157"/>
      <w:ins w:author="AWAAD, Suhaila" w:date="2017-09-27T14:50:00Z" w:id="158">
        <w:r w:rsidRPr="0072590B" w:rsidR="00447A13">
          <w:rPr>
            <w:rFonts w:hint="cs"/>
            <w:rtl/>
          </w:rPr>
          <w:t xml:space="preserve">لمؤتمر المندوبين المفوضين، بشأن </w:t>
        </w:r>
      </w:ins>
      <w:ins w:author="Aly, Abdullah" w:date="2017-09-22T14:17:00Z" w:id="159">
        <w:r w:rsidRPr="0072590B" w:rsidR="00F97015">
          <w:rPr>
            <w:rtl/>
          </w:rPr>
          <w:t>قياس تكنولوجيا المعلومات والاتصالات</w:t>
        </w:r>
      </w:ins>
      <w:ins w:author="Elbahnassawy, Ganat" w:date="2017-10-06T16:45:00Z" w:id="160">
        <w:r w:rsidR="005C1781">
          <w:rPr>
            <w:rFonts w:hint="cs"/>
            <w:rtl/>
          </w:rPr>
          <w:t> </w:t>
        </w:r>
      </w:ins>
      <w:ins w:author="Aly, Abdullah" w:date="2017-09-22T14:17:00Z" w:id="161">
        <w:r w:rsidRPr="0072590B" w:rsidR="00F97015">
          <w:rPr>
            <w:rtl/>
            <w:lang w:bidi="ar-SY"/>
          </w:rPr>
          <w:t>لبناء مجتمع معلومات جامع وشامل للجميع</w:t>
        </w:r>
      </w:ins>
      <w:bookmarkEnd w:id="155"/>
      <w:bookmarkEnd w:id="156"/>
      <w:bookmarkEnd w:id="157"/>
      <w:ins w:author="AWAAD, Suhaila" w:date="2017-09-27T14:50:00Z" w:id="162">
        <w:r w:rsidRPr="0072590B" w:rsidR="00447A13">
          <w:rPr>
            <w:rFonts w:hint="cs"/>
            <w:rtl/>
            <w:lang w:bidi="ar-SY"/>
          </w:rPr>
          <w:t>؛</w:t>
        </w:r>
      </w:ins>
    </w:p>
    <w:p w:rsidRPr="0072590B" w:rsidR="00F97015" w:rsidP="00AF2FE6" w:rsidRDefault="0087267F">
      <w:pPr>
        <w:pStyle w:val="enumlev1"/>
        <w:rPr>
          <w:ins w:author="Aly, Abdullah" w:date="2017-09-22T14:18:00Z" w:id="163"/>
          <w:rtl/>
        </w:rPr>
      </w:pPr>
      <w:ins w:author="Aly, Abdullah" w:date="2017-09-22T14:36:00Z" w:id="164">
        <w:r w:rsidRPr="0072590B">
          <w:rPr>
            <w:rFonts w:hint="cs"/>
            <w:rtl/>
          </w:rPr>
          <w:t>’</w:t>
        </w:r>
      </w:ins>
      <w:ins w:author="Aly, Abdullah" w:date="2017-09-22T14:45:00Z" w:id="165">
        <w:r w:rsidRPr="0072590B" w:rsidR="003719DB">
          <w:t>6</w:t>
        </w:r>
      </w:ins>
      <w:ins w:author="Aly, Abdullah" w:date="2017-09-22T14:36:00Z" w:id="166">
        <w:r w:rsidRPr="0072590B">
          <w:rPr>
            <w:rFonts w:hint="cs"/>
            <w:rtl/>
          </w:rPr>
          <w:t>‘</w:t>
        </w:r>
      </w:ins>
      <w:ins w:author="Aly, Abdullah" w:date="2017-09-22T14:17:00Z" w:id="167">
        <w:r w:rsidRPr="0072590B" w:rsidR="00F97015">
          <w:rPr>
            <w:rtl/>
            <w:lang w:bidi="ar-SY"/>
          </w:rPr>
          <w:tab/>
        </w:r>
      </w:ins>
      <w:bookmarkStart w:name="_Toc415560176" w:id="168"/>
      <w:bookmarkStart w:name="_Toc414526756" w:id="169"/>
      <w:bookmarkStart w:name="_Toc408328062" w:id="170"/>
      <w:ins w:author="Aly, Abdullah" w:date="2017-09-22T14:18:00Z" w:id="171">
        <w:r w:rsidRPr="0072590B" w:rsidR="00F97015">
          <w:rPr>
            <w:rtl/>
          </w:rPr>
          <w:t xml:space="preserve">القرار </w:t>
        </w:r>
        <w:r w:rsidRPr="0072590B" w:rsidR="00F97015">
          <w:rPr>
            <w:rStyle w:val="href"/>
          </w:rPr>
          <w:t>133</w:t>
        </w:r>
        <w:r w:rsidRPr="0072590B" w:rsidR="00F97015">
          <w:rPr>
            <w:rtl/>
          </w:rPr>
          <w:t xml:space="preserve"> (ال‍مراجَع في بوسان، </w:t>
        </w:r>
        <w:r w:rsidRPr="0072590B" w:rsidR="00F97015">
          <w:t>2014</w:t>
        </w:r>
        <w:r w:rsidRPr="0072590B" w:rsidR="00F97015">
          <w:rPr>
            <w:rtl/>
          </w:rPr>
          <w:t>)</w:t>
        </w:r>
        <w:bookmarkEnd w:id="168"/>
        <w:bookmarkEnd w:id="169"/>
        <w:bookmarkEnd w:id="170"/>
        <w:r w:rsidRPr="0072590B" w:rsidR="00F97015">
          <w:rPr>
            <w:rFonts w:hint="cs"/>
            <w:rtl/>
          </w:rPr>
          <w:t xml:space="preserve"> </w:t>
        </w:r>
      </w:ins>
      <w:bookmarkStart w:name="_Toc415560177" w:id="172"/>
      <w:bookmarkStart w:name="_Toc414526757" w:id="173"/>
      <w:bookmarkStart w:name="_Toc408328063" w:id="174"/>
      <w:bookmarkStart w:name="_Toc280260289" w:id="175"/>
      <w:ins w:author="AWAAD, Suhaila" w:date="2017-09-27T14:50:00Z" w:id="176">
        <w:r w:rsidRPr="0072590B" w:rsidR="00447A13">
          <w:rPr>
            <w:rFonts w:hint="cs"/>
            <w:rtl/>
          </w:rPr>
          <w:t xml:space="preserve">لمؤتمر المندوبين المفوضين، بشأن </w:t>
        </w:r>
      </w:ins>
      <w:ins w:author="Aly, Abdullah" w:date="2017-09-22T14:18:00Z" w:id="177">
        <w:r w:rsidRPr="0072590B" w:rsidR="00F97015">
          <w:rPr>
            <w:rtl/>
          </w:rPr>
          <w:t>دور إدارات الدول الأعضاء</w:t>
        </w:r>
        <w:r w:rsidRPr="0072590B" w:rsidR="00F97015">
          <w:rPr>
            <w:rFonts w:hint="cs"/>
            <w:rtl/>
          </w:rPr>
          <w:t xml:space="preserve"> </w:t>
        </w:r>
        <w:r w:rsidRPr="0072590B" w:rsidR="00F97015">
          <w:rPr>
            <w:rtl/>
          </w:rPr>
          <w:t>في إدارة أسماء الميادين الدولية الطابع (متعددة اللغات)</w:t>
        </w:r>
      </w:ins>
      <w:bookmarkEnd w:id="172"/>
      <w:bookmarkEnd w:id="173"/>
      <w:bookmarkEnd w:id="174"/>
      <w:bookmarkEnd w:id="175"/>
      <w:ins w:author="AWAAD, Suhaila" w:date="2017-09-27T14:51:00Z" w:id="178">
        <w:r w:rsidRPr="0072590B" w:rsidR="00447A13">
          <w:rPr>
            <w:rFonts w:hint="cs"/>
            <w:rtl/>
          </w:rPr>
          <w:t>؛</w:t>
        </w:r>
      </w:ins>
    </w:p>
    <w:p w:rsidRPr="0072590B" w:rsidR="00F97015" w:rsidP="00AF2FE6" w:rsidRDefault="0087267F">
      <w:pPr>
        <w:pStyle w:val="enumlev1"/>
        <w:rPr>
          <w:ins w:author="Aly, Abdullah" w:date="2017-09-22T14:19:00Z" w:id="179"/>
          <w:rtl/>
        </w:rPr>
      </w:pPr>
      <w:ins w:author="Aly, Abdullah" w:date="2017-09-22T14:36:00Z" w:id="180">
        <w:r w:rsidRPr="0072590B">
          <w:rPr>
            <w:rFonts w:hint="cs"/>
            <w:rtl/>
          </w:rPr>
          <w:t>’</w:t>
        </w:r>
      </w:ins>
      <w:ins w:author="Aly, Abdullah" w:date="2017-09-22T14:45:00Z" w:id="181">
        <w:r w:rsidRPr="0072590B" w:rsidR="003719DB">
          <w:t>7</w:t>
        </w:r>
      </w:ins>
      <w:ins w:author="Aly, Abdullah" w:date="2017-09-22T14:36:00Z" w:id="182">
        <w:r w:rsidRPr="0072590B">
          <w:rPr>
            <w:rFonts w:hint="cs"/>
            <w:rtl/>
          </w:rPr>
          <w:t>‘</w:t>
        </w:r>
      </w:ins>
      <w:ins w:author="Aly, Abdullah" w:date="2017-09-22T14:18:00Z" w:id="183">
        <w:r w:rsidRPr="0072590B" w:rsidR="00F97015">
          <w:rPr>
            <w:rtl/>
          </w:rPr>
          <w:tab/>
        </w:r>
        <w:bookmarkStart w:name="_Toc415560186" w:id="184"/>
        <w:bookmarkStart w:name="_Toc414526766" w:id="185"/>
        <w:bookmarkStart w:name="_Toc408328070" w:id="186"/>
        <w:r w:rsidRPr="0072590B" w:rsidR="00F97015">
          <w:rPr>
            <w:rtl/>
          </w:rPr>
          <w:t xml:space="preserve">القرار </w:t>
        </w:r>
        <w:r w:rsidRPr="0072590B" w:rsidR="00F97015">
          <w:rPr>
            <w:rStyle w:val="href"/>
          </w:rPr>
          <w:t>139</w:t>
        </w:r>
        <w:r w:rsidRPr="0072590B" w:rsidR="00F97015">
          <w:rPr>
            <w:rtl/>
          </w:rPr>
          <w:t xml:space="preserve"> (ال‍مراجَع في </w:t>
        </w:r>
        <w:r w:rsidRPr="0072590B" w:rsidR="00F97015">
          <w:rPr>
            <w:rtl/>
            <w:lang w:bidi="ar-SY"/>
          </w:rPr>
          <w:t xml:space="preserve">بوسان، </w:t>
        </w:r>
        <w:r w:rsidRPr="0072590B" w:rsidR="00F97015">
          <w:rPr>
            <w:lang w:bidi="ar-SY"/>
          </w:rPr>
          <w:t>2014</w:t>
        </w:r>
        <w:r w:rsidRPr="0072590B" w:rsidR="00F97015">
          <w:rPr>
            <w:rtl/>
          </w:rPr>
          <w:t>)</w:t>
        </w:r>
        <w:bookmarkEnd w:id="184"/>
        <w:bookmarkEnd w:id="185"/>
        <w:bookmarkEnd w:id="186"/>
        <w:r w:rsidRPr="0072590B" w:rsidR="00F97015">
          <w:rPr>
            <w:rFonts w:hint="cs"/>
            <w:rtl/>
          </w:rPr>
          <w:t xml:space="preserve"> </w:t>
        </w:r>
      </w:ins>
      <w:bookmarkStart w:name="_Toc415560187" w:id="187"/>
      <w:bookmarkStart w:name="_Toc414526767" w:id="188"/>
      <w:bookmarkStart w:name="_Toc408328071" w:id="189"/>
      <w:ins w:author="AWAAD, Suhaila" w:date="2017-09-27T14:51:00Z" w:id="190">
        <w:r w:rsidRPr="0072590B" w:rsidR="00447A13">
          <w:rPr>
            <w:rFonts w:hint="cs"/>
            <w:rtl/>
          </w:rPr>
          <w:t xml:space="preserve">لمؤتمر المندوبين المفوضين، بشأن </w:t>
        </w:r>
      </w:ins>
      <w:ins w:author="Aly, Abdullah" w:date="2017-09-22T14:19:00Z" w:id="191">
        <w:r w:rsidRPr="0072590B" w:rsidR="00F97015">
          <w:rPr>
            <w:rtl/>
          </w:rPr>
          <w:t>استخدام الاتصالات/تكنولوجيا المعلومات والاتصالات</w:t>
        </w:r>
        <w:r w:rsidRPr="0072590B" w:rsidR="00F97015">
          <w:rPr>
            <w:rFonts w:hint="cs"/>
            <w:rtl/>
          </w:rPr>
          <w:t xml:space="preserve"> </w:t>
        </w:r>
        <w:r w:rsidRPr="0072590B" w:rsidR="00F97015">
          <w:rPr>
            <w:rtl/>
          </w:rPr>
          <w:t>من أجل سد الفجوة الرقمية وبناء مجتمع معلومات شامل للجميع</w:t>
        </w:r>
      </w:ins>
      <w:bookmarkEnd w:id="187"/>
      <w:bookmarkEnd w:id="188"/>
      <w:bookmarkEnd w:id="189"/>
      <w:ins w:author="AWAAD, Suhaila" w:date="2017-09-27T14:51:00Z" w:id="192">
        <w:r w:rsidRPr="0072590B" w:rsidR="00447A13">
          <w:rPr>
            <w:rFonts w:hint="cs"/>
            <w:rtl/>
          </w:rPr>
          <w:t>؛</w:t>
        </w:r>
      </w:ins>
    </w:p>
    <w:p w:rsidRPr="0072590B" w:rsidR="00F97015" w:rsidP="00AF2FE6" w:rsidRDefault="0087267F">
      <w:pPr>
        <w:pStyle w:val="enumlev1"/>
        <w:rPr>
          <w:ins w:author="Aly, Abdullah" w:date="2017-09-22T14:19:00Z" w:id="193"/>
          <w:rtl/>
        </w:rPr>
      </w:pPr>
      <w:ins w:author="Aly, Abdullah" w:date="2017-09-22T14:36:00Z" w:id="194">
        <w:r w:rsidRPr="0072590B">
          <w:rPr>
            <w:rFonts w:hint="cs"/>
            <w:rtl/>
          </w:rPr>
          <w:t>’</w:t>
        </w:r>
      </w:ins>
      <w:ins w:author="Aly, Abdullah" w:date="2017-09-22T14:45:00Z" w:id="195">
        <w:r w:rsidRPr="0072590B" w:rsidR="003719DB">
          <w:t>8</w:t>
        </w:r>
      </w:ins>
      <w:ins w:author="Aly, Abdullah" w:date="2017-09-22T14:36:00Z" w:id="196">
        <w:r w:rsidRPr="0072590B">
          <w:rPr>
            <w:rFonts w:hint="cs"/>
            <w:rtl/>
          </w:rPr>
          <w:t>‘</w:t>
        </w:r>
      </w:ins>
      <w:ins w:author="Aly, Abdullah" w:date="2017-09-22T14:19:00Z" w:id="197">
        <w:r w:rsidRPr="0072590B" w:rsidR="00F97015">
          <w:rPr>
            <w:rtl/>
          </w:rPr>
          <w:tab/>
        </w:r>
        <w:bookmarkStart w:name="_Toc415560188" w:id="198"/>
        <w:bookmarkStart w:name="_Toc414526768" w:id="199"/>
        <w:bookmarkStart w:name="_Toc408328072" w:id="200"/>
        <w:r w:rsidRPr="0072590B" w:rsidR="00F97015">
          <w:rPr>
            <w:rtl/>
          </w:rPr>
          <w:t xml:space="preserve">القرار </w:t>
        </w:r>
        <w:r w:rsidRPr="0072590B" w:rsidR="00F97015">
          <w:rPr>
            <w:rStyle w:val="href"/>
          </w:rPr>
          <w:t>140</w:t>
        </w:r>
        <w:r w:rsidRPr="0072590B" w:rsidR="00F97015">
          <w:rPr>
            <w:rtl/>
          </w:rPr>
          <w:t xml:space="preserve"> (ال‍مراجَع في بوسان، </w:t>
        </w:r>
        <w:r w:rsidRPr="0072590B" w:rsidR="00F97015">
          <w:t>2014</w:t>
        </w:r>
        <w:r w:rsidRPr="0072590B" w:rsidR="00F97015">
          <w:rPr>
            <w:rtl/>
          </w:rPr>
          <w:t>)</w:t>
        </w:r>
        <w:bookmarkEnd w:id="198"/>
        <w:bookmarkEnd w:id="199"/>
        <w:bookmarkEnd w:id="200"/>
        <w:r w:rsidRPr="0072590B" w:rsidR="00F97015">
          <w:rPr>
            <w:rFonts w:hint="cs"/>
            <w:rtl/>
          </w:rPr>
          <w:t xml:space="preserve"> </w:t>
        </w:r>
      </w:ins>
      <w:bookmarkStart w:name="_Toc280260298" w:id="201"/>
      <w:bookmarkStart w:name="_Toc415560189" w:id="202"/>
      <w:bookmarkStart w:name="_Toc414526769" w:id="203"/>
      <w:bookmarkStart w:name="_Toc408328073" w:id="204"/>
      <w:ins w:author="AWAAD, Suhaila" w:date="2017-09-27T14:52:00Z" w:id="205">
        <w:r w:rsidRPr="0072590B" w:rsidR="00447A13">
          <w:rPr>
            <w:rFonts w:hint="cs"/>
            <w:rtl/>
          </w:rPr>
          <w:t xml:space="preserve">لمؤتمر المندوبين المفوضين، بشأن </w:t>
        </w:r>
      </w:ins>
      <w:ins w:author="Aly, Abdullah" w:date="2017-09-22T14:19:00Z" w:id="206">
        <w:r w:rsidRPr="0072590B" w:rsidR="00F97015">
          <w:rPr>
            <w:rtl/>
          </w:rPr>
          <w:t xml:space="preserve">دور </w:t>
        </w:r>
      </w:ins>
      <w:ins w:author="AWAAD, Suhaila" w:date="2017-09-27T15:42:00Z" w:id="207">
        <w:r w:rsidRPr="0072590B" w:rsidR="00F779AA">
          <w:rPr>
            <w:rFonts w:hint="cs"/>
            <w:rtl/>
          </w:rPr>
          <w:t>الاتحاد</w:t>
        </w:r>
      </w:ins>
      <w:ins w:author="Aly, Abdullah" w:date="2017-09-22T14:19:00Z" w:id="208">
        <w:r w:rsidRPr="0072590B" w:rsidR="00F97015">
          <w:rPr>
            <w:rtl/>
          </w:rPr>
          <w:t xml:space="preserve"> في تنفيذ </w:t>
        </w:r>
      </w:ins>
      <w:ins w:author="AWAAD, Suhaila" w:date="2017-09-27T15:42:00Z" w:id="209">
        <w:r w:rsidRPr="0072590B" w:rsidR="00F779AA">
          <w:rPr>
            <w:rFonts w:hint="cs"/>
            <w:rtl/>
          </w:rPr>
          <w:t xml:space="preserve">نتائج </w:t>
        </w:r>
      </w:ins>
      <w:ins w:author="Aly, Abdullah" w:date="2017-09-22T14:19:00Z" w:id="210">
        <w:r w:rsidRPr="0072590B" w:rsidR="00F97015">
          <w:rPr>
            <w:rtl/>
          </w:rPr>
          <w:t>القمة العالمية لمجتمع المعلومات</w:t>
        </w:r>
        <w:bookmarkEnd w:id="201"/>
        <w:r w:rsidRPr="0072590B" w:rsidR="00F97015">
          <w:rPr>
            <w:rFonts w:hint="cs"/>
            <w:rtl/>
          </w:rPr>
          <w:t xml:space="preserve"> </w:t>
        </w:r>
        <w:r w:rsidRPr="0072590B" w:rsidR="00F97015">
          <w:rPr>
            <w:rtl/>
          </w:rPr>
          <w:t xml:space="preserve">وفي الاستعراض </w:t>
        </w:r>
      </w:ins>
      <w:ins w:author="AWAAD, Suhaila" w:date="2017-09-27T15:42:00Z" w:id="211">
        <w:r w:rsidRPr="0072590B" w:rsidR="00F779AA">
          <w:rPr>
            <w:rFonts w:hint="cs"/>
            <w:rtl/>
          </w:rPr>
          <w:t xml:space="preserve">العام الذي تجريه الجمعية </w:t>
        </w:r>
      </w:ins>
      <w:ins w:author="Aly, Abdullah" w:date="2017-09-22T14:19:00Z" w:id="212">
        <w:r w:rsidRPr="0072590B" w:rsidR="00F97015">
          <w:rPr>
            <w:rtl/>
          </w:rPr>
          <w:t>العامة للأمم المتحدة لتنفيذها</w:t>
        </w:r>
      </w:ins>
      <w:bookmarkEnd w:id="202"/>
      <w:bookmarkEnd w:id="203"/>
      <w:bookmarkEnd w:id="204"/>
      <w:ins w:author="AWAAD, Suhaila" w:date="2017-09-27T14:52:00Z" w:id="213">
        <w:r w:rsidRPr="0072590B" w:rsidR="00447A13">
          <w:rPr>
            <w:rFonts w:hint="cs"/>
            <w:rtl/>
          </w:rPr>
          <w:t>؛</w:t>
        </w:r>
      </w:ins>
    </w:p>
    <w:p w:rsidRPr="0072590B" w:rsidR="00F97015" w:rsidP="00AF2FE6" w:rsidRDefault="0087267F">
      <w:pPr>
        <w:pStyle w:val="enumlev1"/>
        <w:rPr>
          <w:ins w:author="Aly, Abdullah" w:date="2017-09-22T14:21:00Z" w:id="214"/>
          <w:rtl/>
        </w:rPr>
      </w:pPr>
      <w:ins w:author="Aly, Abdullah" w:date="2017-09-22T14:36:00Z" w:id="215">
        <w:r w:rsidRPr="0072590B">
          <w:rPr>
            <w:rFonts w:hint="cs"/>
            <w:rtl/>
          </w:rPr>
          <w:t>’</w:t>
        </w:r>
      </w:ins>
      <w:ins w:author="Aly, Abdullah" w:date="2017-09-22T14:45:00Z" w:id="216">
        <w:r w:rsidRPr="0072590B" w:rsidR="003719DB">
          <w:t>9</w:t>
        </w:r>
      </w:ins>
      <w:ins w:author="Aly, Abdullah" w:date="2017-09-22T14:36:00Z" w:id="217">
        <w:r w:rsidRPr="0072590B">
          <w:rPr>
            <w:rFonts w:hint="cs"/>
            <w:rtl/>
          </w:rPr>
          <w:t>‘</w:t>
        </w:r>
      </w:ins>
      <w:ins w:author="Aly, Abdullah" w:date="2017-09-22T14:19:00Z" w:id="218">
        <w:r w:rsidRPr="0072590B" w:rsidR="00F97015">
          <w:rPr>
            <w:rtl/>
          </w:rPr>
          <w:tab/>
        </w:r>
      </w:ins>
      <w:bookmarkStart w:name="_Toc415560244" w:id="219"/>
      <w:bookmarkStart w:name="_Toc414526824" w:id="220"/>
      <w:ins w:author="Aly, Abdullah" w:date="2017-09-22T14:20:00Z" w:id="221">
        <w:r w:rsidRPr="0072590B" w:rsidR="00F97015">
          <w:rPr>
            <w:rtl/>
          </w:rPr>
          <w:t xml:space="preserve">القرار </w:t>
        </w:r>
        <w:r w:rsidRPr="0072590B" w:rsidR="00F97015">
          <w:rPr>
            <w:rStyle w:val="href"/>
          </w:rPr>
          <w:t>178</w:t>
        </w:r>
        <w:r w:rsidRPr="0072590B" w:rsidR="00F97015">
          <w:rPr>
            <w:rtl/>
          </w:rPr>
          <w:t xml:space="preserve"> (غوادالاخارا، </w:t>
        </w:r>
        <w:r w:rsidRPr="0072590B" w:rsidR="00F97015">
          <w:t>2010</w:t>
        </w:r>
        <w:r w:rsidRPr="0072590B" w:rsidR="00F97015">
          <w:rPr>
            <w:rtl/>
          </w:rPr>
          <w:t>)</w:t>
        </w:r>
        <w:bookmarkEnd w:id="219"/>
        <w:bookmarkEnd w:id="220"/>
        <w:r w:rsidRPr="0072590B" w:rsidR="00F97015">
          <w:rPr>
            <w:rFonts w:hint="cs"/>
            <w:rtl/>
          </w:rPr>
          <w:t xml:space="preserve"> </w:t>
        </w:r>
      </w:ins>
      <w:bookmarkStart w:name="_Toc415560245" w:id="222"/>
      <w:bookmarkStart w:name="_Toc414526825" w:id="223"/>
      <w:bookmarkStart w:name="_Toc280260353" w:id="224"/>
      <w:ins w:author="AWAAD, Suhaila" w:date="2017-09-27T14:52:00Z" w:id="225">
        <w:r w:rsidRPr="0072590B" w:rsidR="00447A13">
          <w:rPr>
            <w:rFonts w:hint="cs"/>
            <w:rtl/>
          </w:rPr>
          <w:t xml:space="preserve">لمؤتمر المندوبين المفوضين، بشأن </w:t>
        </w:r>
      </w:ins>
      <w:ins w:author="Aly, Abdullah" w:date="2017-09-22T14:21:00Z" w:id="226">
        <w:r w:rsidRPr="0072590B" w:rsidR="00F97015">
          <w:rPr>
            <w:rtl/>
          </w:rPr>
          <w:t>دور الاتحاد في تنظيم العمل بشأن الجوانب التقنية</w:t>
        </w:r>
        <w:r w:rsidRPr="0072590B" w:rsidR="00F97015">
          <w:rPr>
            <w:rFonts w:hint="cs"/>
            <w:rtl/>
          </w:rPr>
          <w:t xml:space="preserve"> </w:t>
        </w:r>
        <w:r w:rsidRPr="0072590B" w:rsidR="00F97015">
          <w:rPr>
            <w:rtl/>
          </w:rPr>
          <w:t>لشبكات الاتصالات من أجل دعم الإنترنت</w:t>
        </w:r>
      </w:ins>
      <w:bookmarkEnd w:id="222"/>
      <w:bookmarkEnd w:id="223"/>
      <w:bookmarkEnd w:id="224"/>
      <w:ins w:author="AWAAD, Suhaila" w:date="2017-09-27T14:53:00Z" w:id="227">
        <w:r w:rsidRPr="0072590B" w:rsidR="00447A13">
          <w:rPr>
            <w:rFonts w:hint="cs"/>
            <w:rtl/>
          </w:rPr>
          <w:t>؛</w:t>
        </w:r>
      </w:ins>
    </w:p>
    <w:p w:rsidRPr="0072590B" w:rsidR="00F97015" w:rsidP="00AF2FE6" w:rsidRDefault="0087267F">
      <w:pPr>
        <w:pStyle w:val="enumlev1"/>
        <w:rPr>
          <w:ins w:author="Aly, Abdullah" w:date="2017-09-22T14:22:00Z" w:id="228"/>
          <w:rtl/>
        </w:rPr>
      </w:pPr>
      <w:ins w:author="Aly, Abdullah" w:date="2017-09-22T14:36:00Z" w:id="229">
        <w:r w:rsidRPr="0072590B">
          <w:rPr>
            <w:rFonts w:hint="cs"/>
            <w:rtl/>
          </w:rPr>
          <w:t>’</w:t>
        </w:r>
      </w:ins>
      <w:ins w:author="Aly, Abdullah" w:date="2017-09-22T14:45:00Z" w:id="230">
        <w:r w:rsidRPr="0072590B" w:rsidR="003719DB">
          <w:t>10</w:t>
        </w:r>
      </w:ins>
      <w:ins w:author="Aly, Abdullah" w:date="2017-09-22T14:36:00Z" w:id="231">
        <w:r w:rsidRPr="0072590B">
          <w:rPr>
            <w:rFonts w:hint="cs"/>
            <w:rtl/>
          </w:rPr>
          <w:t>‘</w:t>
        </w:r>
      </w:ins>
      <w:ins w:author="Aly, Abdullah" w:date="2017-09-22T14:21:00Z" w:id="232">
        <w:r w:rsidRPr="0072590B" w:rsidR="00F97015">
          <w:rPr>
            <w:rtl/>
          </w:rPr>
          <w:tab/>
        </w:r>
      </w:ins>
      <w:bookmarkStart w:name="_Toc415560288" w:id="233"/>
      <w:bookmarkStart w:name="_Toc414526868" w:id="234"/>
      <w:bookmarkStart w:name="_Toc408328148" w:id="235"/>
      <w:ins w:author="Aly, Abdullah" w:date="2017-09-22T14:22:00Z" w:id="236">
        <w:r w:rsidRPr="0072590B" w:rsidR="00D439D0">
          <w:rPr>
            <w:rtl/>
          </w:rPr>
          <w:t xml:space="preserve">القرار </w:t>
        </w:r>
        <w:r w:rsidRPr="0072590B" w:rsidR="00D439D0">
          <w:rPr>
            <w:rStyle w:val="href"/>
          </w:rPr>
          <w:t>200</w:t>
        </w:r>
        <w:r w:rsidRPr="0072590B" w:rsidR="00D439D0">
          <w:rPr>
            <w:rtl/>
          </w:rPr>
          <w:t xml:space="preserve"> (بوسان، </w:t>
        </w:r>
        <w:r w:rsidRPr="0072590B" w:rsidR="00D439D0">
          <w:t>2014</w:t>
        </w:r>
        <w:r w:rsidRPr="0072590B" w:rsidR="00D439D0">
          <w:rPr>
            <w:rtl/>
          </w:rPr>
          <w:t>)</w:t>
        </w:r>
        <w:bookmarkEnd w:id="233"/>
        <w:bookmarkEnd w:id="234"/>
        <w:bookmarkEnd w:id="235"/>
        <w:r w:rsidRPr="0072590B" w:rsidR="00D439D0">
          <w:rPr>
            <w:rFonts w:hint="cs"/>
            <w:rtl/>
          </w:rPr>
          <w:t xml:space="preserve"> </w:t>
        </w:r>
      </w:ins>
      <w:bookmarkStart w:name="_Toc415560289" w:id="237"/>
      <w:bookmarkStart w:name="_Toc414526869" w:id="238"/>
      <w:bookmarkStart w:name="_Toc408328149" w:id="239"/>
      <w:ins w:author="AWAAD, Suhaila" w:date="2017-09-27T14:53:00Z" w:id="240">
        <w:r w:rsidRPr="0072590B" w:rsidR="00447A13">
          <w:rPr>
            <w:rFonts w:hint="cs"/>
            <w:rtl/>
          </w:rPr>
          <w:t xml:space="preserve">لمؤتمر المندوبين المفوضين، بشأن </w:t>
        </w:r>
      </w:ins>
      <w:ins w:author="Aly, Abdullah" w:date="2017-09-22T14:22:00Z" w:id="241">
        <w:r w:rsidRPr="0072590B" w:rsidR="00D439D0">
          <w:rPr>
            <w:rtl/>
          </w:rPr>
          <w:t>برنامج التوصيل في </w:t>
        </w:r>
        <w:r w:rsidRPr="0072590B" w:rsidR="00D439D0">
          <w:t>2020</w:t>
        </w:r>
        <w:r w:rsidRPr="0072590B" w:rsidR="00D439D0">
          <w:rPr>
            <w:rtl/>
          </w:rPr>
          <w:t xml:space="preserve"> من أجل التنمية العالمية</w:t>
        </w:r>
        <w:r w:rsidRPr="0072590B" w:rsidR="00D439D0">
          <w:rPr>
            <w:rFonts w:hint="cs"/>
            <w:rtl/>
          </w:rPr>
          <w:t xml:space="preserve"> </w:t>
        </w:r>
        <w:r w:rsidRPr="0072590B" w:rsidR="00D439D0">
          <w:rPr>
            <w:rtl/>
          </w:rPr>
          <w:t>للاتصالات/تكنولوجيا المعلومات والاتصالات</w:t>
        </w:r>
      </w:ins>
      <w:bookmarkEnd w:id="237"/>
      <w:bookmarkEnd w:id="238"/>
      <w:bookmarkEnd w:id="239"/>
      <w:ins w:author="AWAAD, Suhaila" w:date="2017-09-27T14:54:00Z" w:id="242">
        <w:r w:rsidRPr="0072590B" w:rsidR="00447A13">
          <w:rPr>
            <w:rFonts w:hint="cs"/>
            <w:rtl/>
          </w:rPr>
          <w:t>؛</w:t>
        </w:r>
      </w:ins>
    </w:p>
    <w:p w:rsidR="00F97015" w:rsidP="00AF2FE6" w:rsidRDefault="0087267F">
      <w:pPr>
        <w:pStyle w:val="enumlev1"/>
        <w:rPr>
          <w:ins w:author="Elbahnassawy, Ganat" w:date="2017-10-06T16:45:00Z" w:id="243"/>
          <w:color w:val="000000"/>
          <w:rtl/>
          <w:lang w:bidi="ar-EG"/>
        </w:rPr>
      </w:pPr>
      <w:ins w:author="Aly, Abdullah" w:date="2017-09-22T14:36:00Z" w:id="244">
        <w:r w:rsidRPr="0072590B">
          <w:rPr>
            <w:rFonts w:hint="cs"/>
            <w:rtl/>
          </w:rPr>
          <w:t>’</w:t>
        </w:r>
      </w:ins>
      <w:ins w:author="Aly, Abdullah" w:date="2017-09-22T14:46:00Z" w:id="245">
        <w:r w:rsidRPr="0072590B" w:rsidR="003719DB">
          <w:t>11</w:t>
        </w:r>
      </w:ins>
      <w:ins w:author="Aly, Abdullah" w:date="2017-09-22T14:36:00Z" w:id="246">
        <w:r w:rsidRPr="0072590B">
          <w:rPr>
            <w:rFonts w:hint="cs"/>
            <w:rtl/>
          </w:rPr>
          <w:t>‘</w:t>
        </w:r>
        <w:r w:rsidRPr="0072590B">
          <w:tab/>
        </w:r>
      </w:ins>
      <w:ins w:author="AWAAD, Suhaila" w:date="2017-09-27T14:54:00Z" w:id="247">
        <w:r w:rsidRPr="0072590B" w:rsidR="00447A13">
          <w:rPr>
            <w:rFonts w:hint="cs"/>
            <w:rtl/>
          </w:rPr>
          <w:t xml:space="preserve">آراء </w:t>
        </w:r>
      </w:ins>
      <w:ins w:author="AWAAD, Suhaila" w:date="2017-09-27T14:55:00Z" w:id="248">
        <w:r w:rsidRPr="0072590B" w:rsidR="00447A13">
          <w:rPr>
            <w:rFonts w:hint="cs"/>
            <w:color w:val="000000"/>
            <w:rtl/>
          </w:rPr>
          <w:t>ال</w:t>
        </w:r>
        <w:r w:rsidRPr="0072590B" w:rsidR="00447A13">
          <w:rPr>
            <w:color w:val="000000"/>
            <w:rtl/>
          </w:rPr>
          <w:t>منتدى العالمي لسياسات الاتصالات/تكنولوجيا المعلومات والاتصالات</w:t>
        </w:r>
        <w:r w:rsidRPr="0072590B" w:rsidR="00447A13">
          <w:rPr>
            <w:color w:val="000000"/>
          </w:rPr>
          <w:t xml:space="preserve"> </w:t>
        </w:r>
        <w:r w:rsidRPr="0072590B" w:rsidR="00447A13">
          <w:rPr>
            <w:rFonts w:hint="cs"/>
            <w:color w:val="000000"/>
            <w:rtl/>
          </w:rPr>
          <w:t xml:space="preserve">(جنيف، </w:t>
        </w:r>
        <w:r w:rsidRPr="0072590B" w:rsidR="00447A13">
          <w:rPr>
            <w:color w:val="000000"/>
            <w:lang w:val="fr-CH"/>
          </w:rPr>
          <w:t>2013</w:t>
        </w:r>
        <w:r w:rsidRPr="0072590B" w:rsidR="00447A13">
          <w:rPr>
            <w:rFonts w:hint="cs"/>
            <w:color w:val="000000"/>
            <w:rtl/>
            <w:lang w:bidi="ar-EG"/>
          </w:rPr>
          <w:t>)،</w:t>
        </w:r>
      </w:ins>
    </w:p>
    <w:p w:rsidRPr="0072590B" w:rsidR="001D4E83" w:rsidDel="00D439D0" w:rsidP="003E31F1" w:rsidRDefault="003719DB">
      <w:pPr>
        <w:rPr>
          <w:del w:author="Aly, Abdullah" w:date="2017-09-22T14:23:00Z" w:id="249"/>
          <w:rtl/>
        </w:rPr>
      </w:pPr>
      <w:del w:author="Aly, Abdullah" w:date="2017-09-22T14:23:00Z" w:id="250">
        <w:r w:rsidRPr="0072590B" w:rsidDel="00D439D0">
          <w:rPr>
            <w:rFonts w:hint="cs"/>
            <w:i/>
            <w:iCs/>
            <w:rtl/>
          </w:rPr>
          <w:delText xml:space="preserve">ز </w:delText>
        </w:r>
        <w:r w:rsidRPr="0072590B" w:rsidDel="00D439D0">
          <w:rPr>
            <w:i/>
            <w:iCs/>
            <w:rtl/>
          </w:rPr>
          <w:delText>)</w:delText>
        </w:r>
        <w:r w:rsidRPr="0072590B" w:rsidDel="00D439D0">
          <w:rPr>
            <w:rFonts w:hint="cs"/>
            <w:rtl/>
          </w:rPr>
          <w:tab/>
        </w:r>
        <w:r w:rsidRPr="0072590B" w:rsidDel="00D439D0">
          <w:rPr>
            <w:rtl/>
          </w:rPr>
          <w:delText>بنتائج المائدة المستديرة الوزارية التي عقدت خلال منتدى القمة العالمية لمجتمع المعلومات لعام</w:delText>
        </w:r>
        <w:r w:rsidRPr="0072590B" w:rsidDel="00D439D0">
          <w:rPr>
            <w:rFonts w:hint="cs"/>
            <w:rtl/>
          </w:rPr>
          <w:delText> </w:delText>
        </w:r>
        <w:r w:rsidRPr="0072590B" w:rsidDel="00D439D0">
          <w:delText>2013</w:delText>
        </w:r>
        <w:r w:rsidRPr="0072590B" w:rsidDel="00D439D0">
          <w:rPr>
            <w:rtl/>
          </w:rPr>
          <w:delText xml:space="preserve"> حيث شجع الوزراء على "الاستمرار في عملية القمة لما بعد عام </w:delText>
        </w:r>
        <w:r w:rsidRPr="0072590B" w:rsidDel="00D439D0">
          <w:delText>2015</w:delText>
        </w:r>
        <w:r w:rsidRPr="0072590B" w:rsidDel="00D439D0">
          <w:rPr>
            <w:rFonts w:hint="cs"/>
            <w:rtl/>
          </w:rPr>
          <w:delText>"</w:delText>
        </w:r>
        <w:r w:rsidRPr="0072590B" w:rsidDel="00D439D0">
          <w:rPr>
            <w:rtl/>
          </w:rPr>
          <w:delText>؛</w:delText>
        </w:r>
      </w:del>
    </w:p>
    <w:p w:rsidRPr="0072590B" w:rsidR="001D4E83" w:rsidDel="00D439D0" w:rsidP="003E31F1" w:rsidRDefault="003719DB">
      <w:pPr>
        <w:rPr>
          <w:del w:author="Aly, Abdullah" w:date="2017-09-22T14:23:00Z" w:id="251"/>
          <w:rtl/>
        </w:rPr>
      </w:pPr>
      <w:del w:author="Aly, Abdullah" w:date="2017-09-22T14:23:00Z" w:id="252">
        <w:r w:rsidRPr="0072590B" w:rsidDel="00D439D0">
          <w:rPr>
            <w:rFonts w:hint="cs"/>
            <w:i/>
            <w:iCs/>
            <w:rtl/>
          </w:rPr>
          <w:delText>ح</w:delText>
        </w:r>
        <w:r w:rsidRPr="0072590B" w:rsidDel="00D439D0">
          <w:rPr>
            <w:i/>
            <w:iCs/>
            <w:rtl/>
          </w:rPr>
          <w:delText>)</w:delText>
        </w:r>
        <w:r w:rsidRPr="0072590B" w:rsidDel="00D439D0">
          <w:rPr>
            <w:i/>
            <w:iCs/>
            <w:rtl/>
          </w:rPr>
          <w:tab/>
        </w:r>
        <w:r w:rsidRPr="0072590B" w:rsidDel="00D439D0">
          <w:rPr>
            <w:rFonts w:hint="eastAsia"/>
            <w:rtl/>
          </w:rPr>
          <w:delText>بنتائج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عملية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cs"/>
            <w:rtl/>
          </w:rPr>
          <w:delText xml:space="preserve">استعراض تنفيذ نتائج </w:delText>
        </w:r>
        <w:r w:rsidRPr="0072590B" w:rsidDel="00D439D0">
          <w:rPr>
            <w:rFonts w:hint="eastAsia"/>
            <w:rtl/>
          </w:rPr>
          <w:delText>القمة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بعد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عشر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سنوات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على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انعقادها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delText>(WSIS+10)</w:delText>
        </w:r>
        <w:r w:rsidRPr="0072590B" w:rsidDel="00D439D0">
          <w:rPr>
            <w:rFonts w:hint="eastAsia"/>
            <w:rtl/>
          </w:rPr>
          <w:delText>،</w:delText>
        </w:r>
      </w:del>
    </w:p>
    <w:p w:rsidRPr="0072590B" w:rsidR="001D4E83" w:rsidP="005C1781" w:rsidRDefault="003719DB">
      <w:pPr>
        <w:pStyle w:val="Call"/>
        <w:rPr>
          <w:rtl/>
        </w:rPr>
      </w:pPr>
      <w:r w:rsidRPr="0072590B">
        <w:rPr>
          <w:rtl/>
        </w:rPr>
        <w:t>وإذ يدرك</w:t>
      </w:r>
    </w:p>
    <w:p w:rsidRPr="0072590B" w:rsidR="001D4E83" w:rsidP="00B24671" w:rsidRDefault="003719DB">
      <w:pPr>
        <w:rPr>
          <w:rtl/>
        </w:rPr>
      </w:pPr>
      <w:r w:rsidRPr="0072590B">
        <w:rPr>
          <w:rFonts w:hint="cs"/>
          <w:i/>
          <w:iCs/>
          <w:rtl/>
        </w:rPr>
        <w:t xml:space="preserve"> </w:t>
      </w:r>
      <w:proofErr w:type="gramStart"/>
      <w:r w:rsidRPr="0072590B">
        <w:rPr>
          <w:i/>
          <w:iCs/>
          <w:rtl/>
        </w:rPr>
        <w:t>أ )</w:t>
      </w:r>
      <w:proofErr w:type="gramEnd"/>
      <w:r w:rsidRPr="0072590B">
        <w:rPr>
          <w:rtl/>
        </w:rPr>
        <w:tab/>
        <w:t>أن القمة العالمية لمجتمع المعلومات ذكرت أن الاختصاصات الأساسية للاتحاد الدولي للاتصالات تعد ذات أهمية حاسمة في بناء مجتمع المعلومات، كما أن القمة حددت الاتحاد لتنظيم/تسهيل تنفيذ خطي العمل جيم</w:t>
      </w:r>
      <w:r w:rsidRPr="0072590B">
        <w:t>2</w:t>
      </w:r>
      <w:r w:rsidRPr="0072590B">
        <w:rPr>
          <w:rtl/>
        </w:rPr>
        <w:t xml:space="preserve"> وجيم</w:t>
      </w:r>
      <w:r w:rsidRPr="0072590B">
        <w:t>5</w:t>
      </w:r>
      <w:r w:rsidRPr="0072590B">
        <w:rPr>
          <w:rtl/>
        </w:rPr>
        <w:t xml:space="preserve"> وكشريك في تنفيذ خطوط العمل جيم</w:t>
      </w:r>
      <w:r w:rsidRPr="0072590B">
        <w:t>1</w:t>
      </w:r>
      <w:r w:rsidRPr="0072590B">
        <w:rPr>
          <w:rtl/>
          <w:lang w:bidi="ar-SY"/>
        </w:rPr>
        <w:t xml:space="preserve"> وجيم</w:t>
      </w:r>
      <w:r w:rsidRPr="0072590B">
        <w:t>3</w:t>
      </w:r>
      <w:r w:rsidRPr="0072590B">
        <w:rPr>
          <w:rtl/>
          <w:lang w:bidi="ar-SY"/>
        </w:rPr>
        <w:t xml:space="preserve"> وجيم</w:t>
      </w:r>
      <w:r w:rsidRPr="0072590B">
        <w:t>4</w:t>
      </w:r>
      <w:r w:rsidRPr="0072590B">
        <w:rPr>
          <w:rtl/>
          <w:lang w:bidi="ar-SY"/>
        </w:rPr>
        <w:t xml:space="preserve"> وجيم</w:t>
      </w:r>
      <w:r w:rsidRPr="0072590B">
        <w:t>6</w:t>
      </w:r>
      <w:r w:rsidRPr="0072590B">
        <w:rPr>
          <w:rtl/>
          <w:lang w:bidi="ar-SY"/>
        </w:rPr>
        <w:t xml:space="preserve"> وجيم</w:t>
      </w:r>
      <w:r w:rsidRPr="0072590B">
        <w:t>7</w:t>
      </w:r>
      <w:r w:rsidRPr="0072590B">
        <w:rPr>
          <w:rtl/>
        </w:rPr>
        <w:t xml:space="preserve"> و</w:t>
      </w:r>
      <w:r w:rsidRPr="0072590B">
        <w:rPr>
          <w:rtl/>
          <w:lang w:bidi="ar-SY"/>
        </w:rPr>
        <w:t>جيم</w:t>
      </w:r>
      <w:r w:rsidRPr="0072590B">
        <w:t>11</w:t>
      </w:r>
      <w:r w:rsidRPr="0072590B">
        <w:rPr>
          <w:rtl/>
        </w:rPr>
        <w:t>، بالإضافة إلى خط العمل جيم</w:t>
      </w:r>
      <w:r w:rsidRPr="0072590B">
        <w:t>8</w:t>
      </w:r>
      <w:r w:rsidRPr="0072590B">
        <w:rPr>
          <w:rtl/>
        </w:rPr>
        <w:t xml:space="preserve"> كما</w:t>
      </w:r>
      <w:r w:rsidR="00B24671">
        <w:rPr>
          <w:rFonts w:hint="cs"/>
          <w:rtl/>
        </w:rPr>
        <w:t> </w:t>
      </w:r>
      <w:r w:rsidRPr="0072590B">
        <w:rPr>
          <w:rtl/>
        </w:rPr>
        <w:t>ورد في القرار</w:t>
      </w:r>
      <w:r w:rsidRPr="0072590B">
        <w:rPr>
          <w:rFonts w:hint="cs"/>
          <w:rtl/>
        </w:rPr>
        <w:t> </w:t>
      </w:r>
      <w:r w:rsidRPr="0072590B">
        <w:t>140</w:t>
      </w:r>
      <w:r w:rsidR="00B24671">
        <w:rPr>
          <w:rFonts w:hint="cs"/>
          <w:rtl/>
        </w:rPr>
        <w:t> </w:t>
      </w:r>
      <w:r w:rsidRPr="0072590B">
        <w:rPr>
          <w:rtl/>
        </w:rPr>
        <w:t>(</w:t>
      </w:r>
      <w:r w:rsidRPr="0072590B">
        <w:rPr>
          <w:rFonts w:hint="cs"/>
          <w:rtl/>
        </w:rPr>
        <w:t>المراجَع</w:t>
      </w:r>
      <w:r w:rsidRPr="0072590B" w:rsidR="00D439D0">
        <w:rPr>
          <w:rFonts w:hint="eastAsia"/>
          <w:rtl/>
        </w:rPr>
        <w:t> </w:t>
      </w:r>
      <w:r w:rsidRPr="0072590B">
        <w:rPr>
          <w:rFonts w:hint="cs"/>
          <w:rtl/>
        </w:rPr>
        <w:t>في</w:t>
      </w:r>
      <w:del w:author="Elbahnassawy, Ganat" w:date="2017-10-06T16:43:00Z" w:id="253">
        <w:r w:rsidRPr="0072590B" w:rsidDel="005C1781">
          <w:rPr>
            <w:rFonts w:hint="cs"/>
            <w:rtl/>
          </w:rPr>
          <w:delText> </w:delText>
        </w:r>
      </w:del>
      <w:del w:author="Aly, Abdullah" w:date="2017-09-22T14:23:00Z" w:id="254">
        <w:r w:rsidRPr="0072590B" w:rsidDel="00D439D0">
          <w:rPr>
            <w:rFonts w:hint="cs"/>
            <w:rtl/>
          </w:rPr>
          <w:delText xml:space="preserve">غوادالاخارا، </w:delText>
        </w:r>
        <w:r w:rsidRPr="0072590B" w:rsidDel="00D439D0">
          <w:delText>2010</w:delText>
        </w:r>
      </w:del>
      <w:ins w:author="Elbahnassawy, Ganat" w:date="2017-10-06T16:43:00Z" w:id="255">
        <w:r w:rsidR="005C1781">
          <w:rPr>
            <w:rFonts w:hint="eastAsia"/>
            <w:rtl/>
            <w:lang w:bidi="ar-EG"/>
          </w:rPr>
          <w:t> </w:t>
        </w:r>
      </w:ins>
      <w:ins w:author="Aly, Abdullah" w:date="2017-09-22T14:23:00Z" w:id="256">
        <w:r w:rsidRPr="0072590B" w:rsidR="00D439D0">
          <w:rPr>
            <w:rFonts w:hint="cs"/>
            <w:rtl/>
          </w:rPr>
          <w:t xml:space="preserve">بوسان، </w:t>
        </w:r>
        <w:r w:rsidRPr="0072590B" w:rsidR="00D439D0">
          <w:t>2014</w:t>
        </w:r>
      </w:ins>
      <w:r w:rsidRPr="0072590B">
        <w:rPr>
          <w:rtl/>
        </w:rPr>
        <w:t>) لمؤتمر المندوبين المفوضين؛</w:t>
      </w:r>
    </w:p>
    <w:p w:rsidRPr="0072590B" w:rsidR="001D4E83" w:rsidP="003E31F1" w:rsidRDefault="003719DB">
      <w:pPr>
        <w:rPr>
          <w:rtl/>
        </w:rPr>
      </w:pPr>
      <w:proofErr w:type="gramStart"/>
      <w:r w:rsidRPr="0072590B">
        <w:rPr>
          <w:i/>
          <w:iCs/>
          <w:rtl/>
        </w:rPr>
        <w:t>ب)</w:t>
      </w:r>
      <w:r w:rsidRPr="0072590B">
        <w:rPr>
          <w:rtl/>
        </w:rPr>
        <w:tab/>
      </w:r>
      <w:proofErr w:type="gramEnd"/>
      <w:r w:rsidRPr="0072590B">
        <w:rPr>
          <w:rFonts w:hint="cs"/>
          <w:rtl/>
        </w:rPr>
        <w:t xml:space="preserve">أنه </w:t>
      </w:r>
      <w:r w:rsidRPr="0072590B">
        <w:rPr>
          <w:rtl/>
        </w:rPr>
        <w:t>تم الاتفاق بين الجهات المتابعة لتنفيذ نتائج القمة على تكليف الاتحاد بتنظيم/تسهيل تنفيذ خط العمل</w:t>
      </w:r>
      <w:r w:rsidRPr="0072590B">
        <w:rPr>
          <w:rFonts w:hint="cs"/>
          <w:rtl/>
        </w:rPr>
        <w:t> </w:t>
      </w:r>
      <w:r w:rsidRPr="0072590B">
        <w:rPr>
          <w:rtl/>
        </w:rPr>
        <w:t>جيم</w:t>
      </w:r>
      <w:r w:rsidRPr="0072590B">
        <w:t>6</w:t>
      </w:r>
      <w:r w:rsidRPr="0072590B">
        <w:rPr>
          <w:rtl/>
        </w:rPr>
        <w:t xml:space="preserve"> بعد أن كان شريكاً فقط</w:t>
      </w:r>
      <w:r w:rsidRPr="0072590B">
        <w:rPr>
          <w:rFonts w:hint="cs"/>
          <w:rtl/>
        </w:rPr>
        <w:t>؛</w:t>
      </w:r>
    </w:p>
    <w:p w:rsidRPr="0072590B" w:rsidR="001D4E83" w:rsidP="00AF2FE6" w:rsidRDefault="003719DB">
      <w:pPr>
        <w:rPr>
          <w:rtl/>
        </w:rPr>
      </w:pPr>
      <w:r w:rsidRPr="0072590B">
        <w:rPr>
          <w:i/>
          <w:iCs/>
          <w:rtl/>
        </w:rPr>
        <w:t>ج)</w:t>
      </w:r>
      <w:r w:rsidRPr="0072590B">
        <w:rPr>
          <w:rtl/>
        </w:rPr>
        <w:tab/>
        <w:t xml:space="preserve">أن أهداف قطاع </w:t>
      </w:r>
      <w:r w:rsidRPr="0072590B">
        <w:rPr>
          <w:rFonts w:hint="cs"/>
          <w:rtl/>
        </w:rPr>
        <w:t>تنمية الاتصالات في </w:t>
      </w:r>
      <w:r w:rsidRPr="0072590B">
        <w:rPr>
          <w:rtl/>
        </w:rPr>
        <w:t xml:space="preserve">الاتحاد وأغراضه وطبيعة الشراكة القائمة فيه بين الدول الأعضاء وأعضاء القطاع </w:t>
      </w:r>
      <w:r w:rsidRPr="0072590B">
        <w:rPr>
          <w:rFonts w:hint="cs"/>
          <w:rtl/>
        </w:rPr>
        <w:t xml:space="preserve">وخبرته </w:t>
      </w:r>
      <w:r w:rsidRPr="0072590B">
        <w:rPr>
          <w:rtl/>
        </w:rPr>
        <w:t>عبر السنوات الطويلة في التعامل مع مختلف احتياجات التنمية، وتنفيذ مختلف المشاريع بما في ذلك مشاريع البنى التحتية و</w:t>
      </w:r>
      <w:r w:rsidRPr="0072590B">
        <w:rPr>
          <w:rFonts w:hint="cs"/>
          <w:rtl/>
        </w:rPr>
        <w:t xml:space="preserve">خصوصاً </w:t>
      </w:r>
      <w:r w:rsidRPr="0072590B">
        <w:rPr>
          <w:rtl/>
        </w:rPr>
        <w:t xml:space="preserve">مشاريع البنى التحتية للاتصالات/تكنولوجيا المعلومات والاتصالات، الممولة من برنامج الأمم المتحدة الإنمائي ومن صناديق التمويل المختلفة وعبر الشراكات الممكنة، وطبيعة </w:t>
      </w:r>
      <w:r w:rsidRPr="0072590B">
        <w:rPr>
          <w:rFonts w:hint="cs"/>
          <w:rtl/>
        </w:rPr>
        <w:t xml:space="preserve">أهدافه الخمسة </w:t>
      </w:r>
      <w:r w:rsidRPr="0072590B">
        <w:rPr>
          <w:rtl/>
        </w:rPr>
        <w:t>الحالية التي اعتمدها هذا المؤتمر لتلبية احتياجات البنى التحتية للاتصالات/تكنولوجيا المعلومات والاتصالات</w:t>
      </w:r>
      <w:r w:rsidRPr="0072590B">
        <w:rPr>
          <w:rFonts w:hint="cs"/>
          <w:rtl/>
        </w:rPr>
        <w:t>، بما في ذلك بناء الثقة والأمن في استخدام الاتصالات/تكنولوجيا المعلومات والاتصالات وتعزيز بيئة تمكينية،</w:t>
      </w:r>
      <w:r w:rsidRPr="0072590B">
        <w:rPr>
          <w:rtl/>
        </w:rPr>
        <w:t xml:space="preserve"> وتحقيق أهداف القمة، وتواجد مكاتبه الإقليمية المعتمدة، تجعل من هذا القطاع شريكاً أساسياً في تنفيذ نتائج القمة،</w:t>
      </w:r>
      <w:r w:rsidRPr="0072590B">
        <w:rPr>
          <w:rFonts w:hint="cs"/>
          <w:rtl/>
        </w:rPr>
        <w:t xml:space="preserve"> </w:t>
      </w:r>
      <w:r w:rsidRPr="0072590B">
        <w:rPr>
          <w:rtl/>
        </w:rPr>
        <w:t xml:space="preserve">بالنسبة </w:t>
      </w:r>
      <w:r w:rsidRPr="0072590B">
        <w:rPr>
          <w:rFonts w:hint="cs"/>
          <w:rtl/>
        </w:rPr>
        <w:t xml:space="preserve">لخطوط </w:t>
      </w:r>
      <w:r w:rsidRPr="0072590B">
        <w:rPr>
          <w:rtl/>
        </w:rPr>
        <w:t>العمل جيم</w:t>
      </w:r>
      <w:r w:rsidRPr="0072590B">
        <w:t>2</w:t>
      </w:r>
      <w:r w:rsidRPr="0072590B">
        <w:rPr>
          <w:rFonts w:hint="cs"/>
          <w:rtl/>
        </w:rPr>
        <w:t xml:space="preserve"> وجيم</w:t>
      </w:r>
      <w:r w:rsidRPr="0072590B">
        <w:t>5</w:t>
      </w:r>
      <w:r w:rsidRPr="0072590B">
        <w:rPr>
          <w:rFonts w:hint="cs"/>
          <w:rtl/>
        </w:rPr>
        <w:t xml:space="preserve"> وجيم</w:t>
      </w:r>
      <w:r w:rsidRPr="0072590B">
        <w:t>6</w:t>
      </w:r>
      <w:r w:rsidRPr="0072590B">
        <w:rPr>
          <w:rtl/>
        </w:rPr>
        <w:t xml:space="preserve"> </w:t>
      </w:r>
      <w:r w:rsidRPr="0072590B">
        <w:rPr>
          <w:rFonts w:hint="cs"/>
          <w:rtl/>
          <w:lang w:bidi="ar-AE"/>
        </w:rPr>
        <w:t>وهي</w:t>
      </w:r>
      <w:r w:rsidRPr="0072590B">
        <w:rPr>
          <w:rtl/>
          <w:lang w:bidi="ar-AE"/>
        </w:rPr>
        <w:t xml:space="preserve"> الركيزة الأساسية لعمل قطاع </w:t>
      </w:r>
      <w:r w:rsidRPr="0072590B">
        <w:rPr>
          <w:rFonts w:hint="cs"/>
          <w:rtl/>
          <w:lang w:bidi="ar-AE"/>
        </w:rPr>
        <w:t xml:space="preserve">التنمية </w:t>
      </w:r>
      <w:r w:rsidRPr="0072590B">
        <w:rPr>
          <w:rtl/>
          <w:lang w:bidi="ar-AE"/>
        </w:rPr>
        <w:t xml:space="preserve">بموجب </w:t>
      </w:r>
      <w:r w:rsidRPr="0072590B">
        <w:rPr>
          <w:rtl/>
        </w:rPr>
        <w:t>دستور الاتحاد واتفاقيته،</w:t>
      </w:r>
      <w:r w:rsidRPr="0072590B">
        <w:rPr>
          <w:rFonts w:hint="cs"/>
          <w:rtl/>
        </w:rPr>
        <w:t xml:space="preserve"> وكذلك المشاركة مع</w:t>
      </w:r>
      <w:r w:rsidRPr="0072590B">
        <w:rPr>
          <w:rFonts w:hint="eastAsia"/>
          <w:rtl/>
        </w:rPr>
        <w:t> </w:t>
      </w:r>
      <w:r w:rsidRPr="0072590B">
        <w:rPr>
          <w:rFonts w:hint="cs"/>
          <w:rtl/>
        </w:rPr>
        <w:t>غيره من أصحاب المصلحة، حسب الاقتضاء، في تنفيذ خطوط العمل جيم</w:t>
      </w:r>
      <w:r w:rsidRPr="0072590B">
        <w:t>1</w:t>
      </w:r>
      <w:r w:rsidRPr="0072590B">
        <w:rPr>
          <w:rFonts w:hint="cs"/>
          <w:rtl/>
        </w:rPr>
        <w:t xml:space="preserve"> وجيم</w:t>
      </w:r>
      <w:r w:rsidRPr="0072590B">
        <w:t>3</w:t>
      </w:r>
      <w:r w:rsidRPr="0072590B">
        <w:rPr>
          <w:rFonts w:hint="cs"/>
          <w:rtl/>
        </w:rPr>
        <w:t xml:space="preserve"> وجيم</w:t>
      </w:r>
      <w:r w:rsidRPr="0072590B">
        <w:t>4</w:t>
      </w:r>
      <w:r w:rsidRPr="0072590B">
        <w:rPr>
          <w:rFonts w:hint="cs"/>
          <w:rtl/>
        </w:rPr>
        <w:t xml:space="preserve"> وجيم</w:t>
      </w:r>
      <w:r w:rsidRPr="0072590B">
        <w:t>7</w:t>
      </w:r>
      <w:r w:rsidRPr="0072590B">
        <w:rPr>
          <w:rFonts w:hint="cs"/>
          <w:rtl/>
        </w:rPr>
        <w:t xml:space="preserve"> وجيم</w:t>
      </w:r>
      <w:r w:rsidRPr="0072590B">
        <w:t>8</w:t>
      </w:r>
      <w:r w:rsidRPr="0072590B">
        <w:rPr>
          <w:rFonts w:hint="cs"/>
          <w:rtl/>
        </w:rPr>
        <w:t xml:space="preserve"> وجيم</w:t>
      </w:r>
      <w:r w:rsidRPr="0072590B">
        <w:t>9</w:t>
      </w:r>
      <w:r w:rsidRPr="0072590B">
        <w:rPr>
          <w:rFonts w:hint="cs"/>
          <w:rtl/>
        </w:rPr>
        <w:t xml:space="preserve"> وجيم</w:t>
      </w:r>
      <w:r w:rsidRPr="0072590B">
        <w:t>11</w:t>
      </w:r>
      <w:r w:rsidRPr="0072590B">
        <w:rPr>
          <w:rFonts w:hint="cs"/>
          <w:rtl/>
        </w:rPr>
        <w:t xml:space="preserve"> وسائر خطوط العمل الأخرى ذات الصلة وغيرها من نتائج القمة، ضمن الحدود المالية التي وضعها مؤتمر المندوبين المفوضين</w:t>
      </w:r>
      <w:del w:author="Aly, Abdullah" w:date="2017-09-22T14:24:00Z" w:id="257">
        <w:r w:rsidRPr="0072590B" w:rsidDel="00D439D0">
          <w:rPr>
            <w:rFonts w:hint="cs"/>
            <w:rtl/>
          </w:rPr>
          <w:delText>؛</w:delText>
        </w:r>
      </w:del>
      <w:ins w:author="Aly, Abdullah" w:date="2017-09-22T14:24:00Z" w:id="258">
        <w:r w:rsidRPr="0072590B" w:rsidR="00AF2FE6">
          <w:rPr>
            <w:rFonts w:hint="cs"/>
            <w:rtl/>
            <w:lang w:bidi="ar-EG"/>
          </w:rPr>
          <w:t>،</w:t>
        </w:r>
      </w:ins>
    </w:p>
    <w:p w:rsidRPr="0072590B" w:rsidR="001D4E83" w:rsidDel="00D439D0" w:rsidP="003E31F1" w:rsidRDefault="003719DB">
      <w:pPr>
        <w:rPr>
          <w:del w:author="Aly, Abdullah" w:date="2017-09-22T14:24:00Z" w:id="259"/>
          <w:spacing w:val="-6"/>
          <w:rtl/>
        </w:rPr>
      </w:pPr>
      <w:del w:author="Aly, Abdullah" w:date="2017-09-22T14:24:00Z" w:id="260">
        <w:r w:rsidRPr="0072590B" w:rsidDel="00D439D0">
          <w:rPr>
            <w:rFonts w:hint="cs"/>
            <w:i/>
            <w:iCs/>
            <w:spacing w:val="-6"/>
            <w:rtl/>
            <w:lang w:bidi="ar-SY"/>
          </w:rPr>
          <w:delText>د</w:delText>
        </w:r>
        <w:r w:rsidRPr="0072590B" w:rsidDel="00D439D0">
          <w:rPr>
            <w:i/>
            <w:iCs/>
            <w:spacing w:val="-6"/>
            <w:rtl/>
            <w:lang w:bidi="ar-SY"/>
          </w:rPr>
          <w:delText xml:space="preserve"> )</w:delText>
        </w:r>
        <w:r w:rsidRPr="0072590B" w:rsidDel="00D439D0">
          <w:rPr>
            <w:spacing w:val="-6"/>
            <w:rtl/>
            <w:lang w:bidi="ar-SY"/>
          </w:rPr>
          <w:tab/>
        </w:r>
        <w:r w:rsidRPr="0072590B" w:rsidDel="00D439D0">
          <w:rPr>
            <w:rFonts w:hint="cs"/>
            <w:spacing w:val="-6"/>
            <w:rtl/>
            <w:lang w:bidi="ar-SY"/>
          </w:rPr>
          <w:delText xml:space="preserve">أن استعراض </w:delText>
        </w:r>
        <w:r w:rsidRPr="0072590B" w:rsidDel="00D439D0">
          <w:rPr>
            <w:rFonts w:hint="eastAsia"/>
            <w:spacing w:val="-6"/>
            <w:rtl/>
            <w:lang w:bidi="ar-SY"/>
          </w:rPr>
          <w:delText>عملية</w:delText>
        </w:r>
        <w:r w:rsidRPr="0072590B" w:rsidDel="00D439D0">
          <w:rPr>
            <w:spacing w:val="-6"/>
            <w:rtl/>
            <w:lang w:bidi="ar-SY"/>
          </w:rPr>
          <w:delText xml:space="preserve"> </w:delText>
        </w:r>
        <w:r w:rsidRPr="0072590B" w:rsidDel="00D439D0">
          <w:rPr>
            <w:rFonts w:hint="eastAsia"/>
            <w:spacing w:val="-6"/>
            <w:rtl/>
            <w:lang w:bidi="ar-SY"/>
          </w:rPr>
          <w:delText>القمة</w:delText>
        </w:r>
        <w:r w:rsidRPr="0072590B" w:rsidDel="00D439D0">
          <w:rPr>
            <w:spacing w:val="-6"/>
            <w:rtl/>
            <w:lang w:bidi="ar-SY"/>
          </w:rPr>
          <w:delText xml:space="preserve"> </w:delText>
        </w:r>
        <w:r w:rsidRPr="0072590B" w:rsidDel="00D439D0">
          <w:rPr>
            <w:rFonts w:hint="eastAsia"/>
            <w:spacing w:val="-6"/>
            <w:rtl/>
            <w:lang w:bidi="ar-SY"/>
          </w:rPr>
          <w:delText>العالمية</w:delText>
        </w:r>
        <w:r w:rsidRPr="0072590B" w:rsidDel="00D439D0">
          <w:rPr>
            <w:spacing w:val="-6"/>
            <w:rtl/>
            <w:lang w:bidi="ar-SY"/>
          </w:rPr>
          <w:delText xml:space="preserve"> </w:delText>
        </w:r>
        <w:r w:rsidRPr="0072590B" w:rsidDel="00D439D0">
          <w:rPr>
            <w:rFonts w:hint="eastAsia"/>
            <w:spacing w:val="-6"/>
            <w:rtl/>
            <w:lang w:bidi="ar-SY"/>
          </w:rPr>
          <w:delText>لمجتمع</w:delText>
        </w:r>
        <w:r w:rsidRPr="0072590B" w:rsidDel="00D439D0">
          <w:rPr>
            <w:spacing w:val="-6"/>
            <w:rtl/>
            <w:lang w:bidi="ar-SY"/>
          </w:rPr>
          <w:delText xml:space="preserve"> </w:delText>
        </w:r>
        <w:r w:rsidRPr="0072590B" w:rsidDel="00D439D0">
          <w:rPr>
            <w:rFonts w:hint="eastAsia"/>
            <w:spacing w:val="-6"/>
            <w:rtl/>
            <w:lang w:bidi="ar-SY"/>
          </w:rPr>
          <w:delText>المعلومات</w:delText>
        </w:r>
        <w:r w:rsidRPr="0072590B" w:rsidDel="00D439D0">
          <w:rPr>
            <w:spacing w:val="-6"/>
            <w:rtl/>
            <w:lang w:bidi="ar-SY"/>
          </w:rPr>
          <w:delText xml:space="preserve"> </w:delText>
        </w:r>
        <w:r w:rsidRPr="0072590B" w:rsidDel="00D439D0">
          <w:rPr>
            <w:rFonts w:hint="cs"/>
            <w:spacing w:val="-6"/>
            <w:rtl/>
            <w:lang w:bidi="ar-SY"/>
          </w:rPr>
          <w:delText>سيجري في عام</w:delText>
        </w:r>
        <w:r w:rsidRPr="0072590B" w:rsidDel="00D439D0">
          <w:rPr>
            <w:spacing w:val="-6"/>
            <w:rtl/>
            <w:lang w:bidi="ar-SY"/>
          </w:rPr>
          <w:delText xml:space="preserve"> </w:delText>
        </w:r>
        <w:r w:rsidRPr="0072590B" w:rsidDel="00D439D0">
          <w:rPr>
            <w:spacing w:val="-6"/>
          </w:rPr>
          <w:delText>2015</w:delText>
        </w:r>
        <w:r w:rsidRPr="0072590B" w:rsidDel="00D439D0">
          <w:rPr>
            <w:spacing w:val="-6"/>
            <w:rtl/>
          </w:rPr>
          <w:delText xml:space="preserve"> </w:delText>
        </w:r>
        <w:r w:rsidRPr="0072590B" w:rsidDel="00D439D0">
          <w:rPr>
            <w:rFonts w:hint="cs"/>
            <w:spacing w:val="-6"/>
            <w:rtl/>
          </w:rPr>
          <w:delText>وستتضمن العملية النظر في رؤية للتنمية لما</w:delText>
        </w:r>
        <w:r w:rsidRPr="0072590B" w:rsidDel="00D439D0">
          <w:rPr>
            <w:rFonts w:hint="eastAsia"/>
            <w:spacing w:val="-6"/>
            <w:rtl/>
          </w:rPr>
          <w:delText> </w:delText>
        </w:r>
        <w:r w:rsidRPr="0072590B" w:rsidDel="00D439D0">
          <w:rPr>
            <w:rFonts w:hint="cs"/>
            <w:spacing w:val="-6"/>
            <w:rtl/>
          </w:rPr>
          <w:delText>بعد عام</w:delText>
        </w:r>
        <w:r w:rsidRPr="0072590B" w:rsidDel="00D439D0">
          <w:rPr>
            <w:rFonts w:hint="eastAsia"/>
            <w:spacing w:val="-6"/>
            <w:rtl/>
          </w:rPr>
          <w:delText> </w:delText>
        </w:r>
        <w:r w:rsidRPr="0072590B" w:rsidDel="00D439D0">
          <w:rPr>
            <w:spacing w:val="-6"/>
          </w:rPr>
          <w:delText>2015</w:delText>
        </w:r>
        <w:r w:rsidRPr="0072590B" w:rsidDel="00D439D0">
          <w:rPr>
            <w:rFonts w:hint="eastAsia"/>
            <w:spacing w:val="-6"/>
            <w:rtl/>
          </w:rPr>
          <w:delText>،</w:delText>
        </w:r>
      </w:del>
    </w:p>
    <w:p w:rsidRPr="0072590B" w:rsidR="001D4E83" w:rsidP="00AF2FE6" w:rsidRDefault="003719DB">
      <w:pPr>
        <w:pStyle w:val="Call"/>
        <w:rPr>
          <w:rtl/>
        </w:rPr>
      </w:pPr>
      <w:r w:rsidRPr="0072590B">
        <w:rPr>
          <w:rFonts w:hint="cs"/>
          <w:rtl/>
        </w:rPr>
        <w:t>وإذ يدرك كذلك</w:t>
      </w:r>
    </w:p>
    <w:p w:rsidRPr="0072590B" w:rsidR="001D4E83" w:rsidP="00AF2FE6" w:rsidRDefault="003719DB">
      <w:pPr>
        <w:rPr>
          <w:rtl/>
        </w:rPr>
      </w:pPr>
      <w:r w:rsidRPr="0072590B">
        <w:rPr>
          <w:rFonts w:hint="eastAsia"/>
          <w:rtl/>
        </w:rPr>
        <w:t>أن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مؤتمر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المندوبين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المفوضين،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 قراره</w:t>
      </w:r>
      <w:r w:rsidRPr="0072590B">
        <w:rPr>
          <w:rtl/>
        </w:rPr>
        <w:t xml:space="preserve"> </w:t>
      </w:r>
      <w:r w:rsidRPr="0072590B">
        <w:t>140</w:t>
      </w:r>
      <w:r w:rsidRPr="0072590B">
        <w:rPr>
          <w:rtl/>
        </w:rPr>
        <w:t xml:space="preserve"> (</w:t>
      </w:r>
      <w:r w:rsidRPr="0072590B">
        <w:rPr>
          <w:rFonts w:hint="eastAsia"/>
          <w:rtl/>
        </w:rPr>
        <w:t>المراجَع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 غوادالاخارا،</w:t>
      </w:r>
      <w:r w:rsidRPr="0072590B">
        <w:rPr>
          <w:rtl/>
        </w:rPr>
        <w:t xml:space="preserve"> </w:t>
      </w:r>
      <w:r w:rsidRPr="0072590B">
        <w:t>2010</w:t>
      </w:r>
      <w:r w:rsidRPr="0072590B">
        <w:rPr>
          <w:rtl/>
        </w:rPr>
        <w:t>)</w:t>
      </w:r>
      <w:r w:rsidRPr="0072590B">
        <w:rPr>
          <w:rFonts w:hint="eastAsia"/>
          <w:rtl/>
        </w:rPr>
        <w:t>،</w:t>
      </w:r>
      <w:r w:rsidRPr="0072590B">
        <w:rPr>
          <w:rtl/>
        </w:rPr>
        <w:t xml:space="preserve"> </w:t>
      </w:r>
      <w:r w:rsidRPr="0072590B" w:rsidR="0072590B">
        <w:rPr>
          <w:rFonts w:hint="cs"/>
          <w:rtl/>
        </w:rPr>
        <w:t>قضى بأن</w:t>
      </w:r>
      <w:del w:author="Elbahnassawy, Ganat" w:date="2017-10-06T16:46:00Z" w:id="261">
        <w:r w:rsidRPr="0072590B" w:rsidDel="00AF2FE6" w:rsidR="0072590B">
          <w:rPr>
            <w:rFonts w:hint="cs"/>
            <w:rtl/>
          </w:rPr>
          <w:delText xml:space="preserve"> </w:delText>
        </w:r>
      </w:del>
      <w:del w:author="Aly, Abdullah" w:date="2017-09-22T14:25:00Z" w:id="262">
        <w:r w:rsidRPr="0072590B" w:rsidDel="00D439D0">
          <w:rPr>
            <w:rFonts w:hint="eastAsia"/>
            <w:rtl/>
          </w:rPr>
          <w:delText>على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الاتحاد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إتمام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التقرير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المتعلق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بتنفيذ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نتائج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القمة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العالمية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لمجتمع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المعلومات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التي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تعنيه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في عام </w:delText>
        </w:r>
        <w:r w:rsidRPr="0072590B" w:rsidDel="00D439D0">
          <w:delText>2014</w:delText>
        </w:r>
      </w:del>
      <w:ins w:author="Aly, Abdullah" w:date="2017-09-22T14:25:00Z" w:id="263">
        <w:r w:rsidRPr="0072590B" w:rsidR="00D439D0">
          <w:rPr>
            <w:rtl/>
          </w:rPr>
          <w:t xml:space="preserve"> </w:t>
        </w:r>
      </w:ins>
      <w:ins w:author="AWAAD, Suhaila" w:date="2017-09-27T14:59:00Z" w:id="264">
        <w:r w:rsidRPr="0072590B" w:rsidR="003C4047">
          <w:rPr>
            <w:rFonts w:hint="cs"/>
            <w:rtl/>
          </w:rPr>
          <w:t>يمنح قطاع</w:t>
        </w:r>
      </w:ins>
      <w:ins w:author="AWAAD, Suhaila" w:date="2017-09-27T15:00:00Z" w:id="265">
        <w:r w:rsidRPr="0072590B" w:rsidR="003C4047">
          <w:rPr>
            <w:rFonts w:hint="cs"/>
            <w:rtl/>
          </w:rPr>
          <w:t>ُ</w:t>
        </w:r>
      </w:ins>
      <w:ins w:author="AWAAD, Suhaila" w:date="2017-09-27T14:59:00Z" w:id="266">
        <w:r w:rsidRPr="0072590B" w:rsidR="003C4047">
          <w:rPr>
            <w:rFonts w:hint="cs"/>
            <w:rtl/>
          </w:rPr>
          <w:t xml:space="preserve"> تنمية الاتصالات أولوية كبيرة </w:t>
        </w:r>
      </w:ins>
      <w:ins w:author="AWAAD, Suhaila" w:date="2017-09-27T15:00:00Z" w:id="267">
        <w:r w:rsidRPr="0072590B" w:rsidR="003C4047">
          <w:rPr>
            <w:rFonts w:hint="cs"/>
            <w:rtl/>
          </w:rPr>
          <w:t xml:space="preserve">لإقامة البنية التحتية للمعلومات والاتصالات (خط العمل </w:t>
        </w:r>
        <w:r w:rsidRPr="0072590B" w:rsidR="003C4047">
          <w:rPr>
            <w:rFonts w:hint="cs"/>
            <w:rtl/>
            <w:lang w:bidi="ar-EG"/>
          </w:rPr>
          <w:t>جيم</w:t>
        </w:r>
        <w:r w:rsidRPr="0072590B" w:rsidR="003C4047">
          <w:rPr>
            <w:lang w:val="fr-CH" w:bidi="ar-EG"/>
          </w:rPr>
          <w:t>2</w:t>
        </w:r>
      </w:ins>
      <w:ins w:author="AWAAD, Suhaila" w:date="2017-09-27T15:01:00Z" w:id="268">
        <w:r w:rsidRPr="0072590B" w:rsidR="003C4047">
          <w:rPr>
            <w:rFonts w:hint="cs"/>
            <w:rtl/>
            <w:lang w:bidi="ar-EG"/>
          </w:rPr>
          <w:t xml:space="preserve"> للقمة العالمية لمجتمع المعلومات)، باعتبار أن ذلك يمثل </w:t>
        </w:r>
      </w:ins>
      <w:ins w:author="Elbahnassawy, Ganat" w:date="2017-10-06T16:33:00Z" w:id="269">
        <w:r w:rsidR="003E31F1">
          <w:rPr>
            <w:rFonts w:hint="cs"/>
            <w:rtl/>
            <w:lang w:bidi="ar-EG"/>
          </w:rPr>
          <w:t xml:space="preserve">الأساس </w:t>
        </w:r>
      </w:ins>
      <w:ins w:author="AWAAD, Suhaila" w:date="2017-09-27T15:01:00Z" w:id="270">
        <w:r w:rsidRPr="0072590B" w:rsidR="003C4047">
          <w:rPr>
            <w:rFonts w:hint="cs"/>
            <w:rtl/>
            <w:lang w:bidi="ar-EG"/>
          </w:rPr>
          <w:t>المادي لجميع التطبيقات الإلكترونية</w:t>
        </w:r>
      </w:ins>
      <w:r w:rsidRPr="0072590B">
        <w:rPr>
          <w:rtl/>
        </w:rPr>
        <w:t>،</w:t>
      </w:r>
    </w:p>
    <w:p w:rsidRPr="0072590B" w:rsidR="001D4E83" w:rsidP="003E31F1" w:rsidRDefault="003719DB">
      <w:pPr>
        <w:pStyle w:val="Call"/>
        <w:rPr>
          <w:rtl/>
        </w:rPr>
      </w:pPr>
      <w:r w:rsidRPr="0072590B">
        <w:rPr>
          <w:rFonts w:hint="cs"/>
          <w:rtl/>
        </w:rPr>
        <w:t>وإذ يأخذ بعين الاعتبار</w:t>
      </w:r>
    </w:p>
    <w:p w:rsidRPr="0072590B" w:rsidR="001D4E83" w:rsidP="00151373" w:rsidRDefault="003719DB">
      <w:pPr>
        <w:rPr>
          <w:rtl/>
        </w:rPr>
      </w:pPr>
      <w:r w:rsidRPr="0072590B">
        <w:rPr>
          <w:rFonts w:hint="cs"/>
          <w:i/>
          <w:iCs/>
          <w:rtl/>
        </w:rPr>
        <w:t xml:space="preserve"> </w:t>
      </w:r>
      <w:proofErr w:type="gramStart"/>
      <w:r w:rsidRPr="0072590B">
        <w:rPr>
          <w:rFonts w:hint="cs"/>
          <w:i/>
          <w:iCs/>
          <w:rtl/>
        </w:rPr>
        <w:t>أ )</w:t>
      </w:r>
      <w:proofErr w:type="gramEnd"/>
      <w:r w:rsidRPr="0072590B">
        <w:rPr>
          <w:rtl/>
        </w:rPr>
        <w:tab/>
      </w:r>
      <w:r w:rsidRPr="0072590B">
        <w:rPr>
          <w:rFonts w:hint="eastAsia"/>
          <w:rtl/>
        </w:rPr>
        <w:t>القرار</w:t>
      </w:r>
      <w:r w:rsidRPr="0072590B">
        <w:rPr>
          <w:rtl/>
        </w:rPr>
        <w:t xml:space="preserve"> </w:t>
      </w:r>
      <w:r w:rsidRPr="0072590B">
        <w:t>75</w:t>
      </w:r>
      <w:r w:rsidRPr="0072590B">
        <w:rPr>
          <w:rtl/>
        </w:rPr>
        <w:t xml:space="preserve"> (</w:t>
      </w:r>
      <w:r w:rsidRPr="0072590B">
        <w:rPr>
          <w:rFonts w:hint="eastAsia"/>
          <w:rtl/>
        </w:rPr>
        <w:t>المراجَع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</w:t>
      </w:r>
      <w:del w:author="Elbahnassawy, Ganat" w:date="2017-10-06T16:34:00Z" w:id="271">
        <w:r w:rsidRPr="0072590B" w:rsidDel="003E31F1">
          <w:rPr>
            <w:rFonts w:hint="eastAsia"/>
            <w:rtl/>
          </w:rPr>
          <w:delText> </w:delText>
        </w:r>
      </w:del>
      <w:del w:author="Aly, Abdullah" w:date="2017-09-22T14:25:00Z" w:id="272">
        <w:r w:rsidRPr="0072590B" w:rsidDel="00D439D0">
          <w:rPr>
            <w:rFonts w:hint="eastAsia"/>
            <w:rtl/>
          </w:rPr>
          <w:delText>دبي،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delText>2012</w:delText>
        </w:r>
      </w:del>
      <w:ins w:author="Elbahnassawy, Ganat" w:date="2017-10-06T16:34:00Z" w:id="273">
        <w:r w:rsidR="003E31F1">
          <w:rPr>
            <w:rFonts w:hint="cs"/>
            <w:rtl/>
          </w:rPr>
          <w:t> </w:t>
        </w:r>
      </w:ins>
      <w:ins w:author="AWAAD, Suhaila" w:date="2017-09-27T15:02:00Z" w:id="274">
        <w:r w:rsidRPr="0072590B" w:rsidR="003C4047">
          <w:rPr>
            <w:rFonts w:hint="cs"/>
            <w:rtl/>
          </w:rPr>
          <w:t>ال</w:t>
        </w:r>
      </w:ins>
      <w:ins w:author="Aly, Abdullah" w:date="2017-09-22T14:25:00Z" w:id="275">
        <w:r w:rsidRPr="0072590B" w:rsidR="00D439D0">
          <w:rPr>
            <w:rFonts w:hint="eastAsia"/>
            <w:rtl/>
          </w:rPr>
          <w:t>حمامات،</w:t>
        </w:r>
        <w:r w:rsidRPr="0072590B" w:rsidR="00D439D0">
          <w:rPr>
            <w:rtl/>
          </w:rPr>
          <w:t xml:space="preserve"> </w:t>
        </w:r>
        <w:r w:rsidRPr="0072590B" w:rsidR="00D439D0">
          <w:t>2016</w:t>
        </w:r>
      </w:ins>
      <w:r w:rsidRPr="0072590B">
        <w:rPr>
          <w:rtl/>
        </w:rPr>
        <w:t xml:space="preserve">) </w:t>
      </w:r>
      <w:r w:rsidRPr="0072590B">
        <w:rPr>
          <w:rFonts w:hint="eastAsia"/>
          <w:rtl/>
        </w:rPr>
        <w:t>للجمعية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العالمية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لتقييس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الاتصالات،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بشأن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مساهمة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قطاع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تقييس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الاتصالات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 تنفيذ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نتائج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القمة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العالمية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لمجتمع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المعلومات</w:t>
      </w:r>
      <w:ins w:author="Aly, Abdullah" w:date="2017-09-22T14:26:00Z" w:id="276">
        <w:r w:rsidRPr="0072590B" w:rsidR="00D439D0">
          <w:rPr>
            <w:rFonts w:hint="eastAsia"/>
            <w:rtl/>
            <w:lang w:bidi="ar-EG"/>
          </w:rPr>
          <w:t>،</w:t>
        </w:r>
        <w:r w:rsidRPr="0072590B" w:rsidR="00D439D0">
          <w:rPr>
            <w:rtl/>
            <w:lang w:bidi="ar-EG"/>
          </w:rPr>
          <w:t xml:space="preserve"> </w:t>
        </w:r>
      </w:ins>
      <w:ins w:author="AWAAD, Suhaila" w:date="2017-09-27T15:02:00Z" w:id="277">
        <w:r w:rsidRPr="0072590B" w:rsidR="003C4047">
          <w:rPr>
            <w:rFonts w:hint="cs"/>
            <w:rtl/>
            <w:lang w:bidi="ar-EG"/>
          </w:rPr>
          <w:t>مع أخذ خطة التنمية المستدامة</w:t>
        </w:r>
      </w:ins>
      <w:ins w:author="Ajlouni, Nour" w:date="2017-10-06T17:43:00Z" w:id="278">
        <w:r w:rsidR="00151373">
          <w:rPr>
            <w:rFonts w:hint="eastAsia"/>
            <w:rtl/>
            <w:lang w:bidi="ar-EG"/>
          </w:rPr>
          <w:t> </w:t>
        </w:r>
        <w:r w:rsidR="00151373">
          <w:rPr>
            <w:lang w:bidi="ar-EG"/>
          </w:rPr>
          <w:t>(SDG)</w:t>
        </w:r>
      </w:ins>
      <w:ins w:author="AWAAD, Suhaila" w:date="2017-09-27T15:02:00Z" w:id="279">
        <w:r w:rsidRPr="0072590B" w:rsidR="003C4047">
          <w:rPr>
            <w:rFonts w:hint="cs"/>
            <w:rtl/>
            <w:lang w:bidi="ar-EG"/>
          </w:rPr>
          <w:t xml:space="preserve"> لعام </w:t>
        </w:r>
      </w:ins>
      <w:ins w:author="AWAAD, Suhaila" w:date="2017-09-27T15:03:00Z" w:id="280">
        <w:r w:rsidRPr="0072590B" w:rsidR="003C4047">
          <w:rPr>
            <w:lang w:val="fr-CH" w:bidi="ar-EG"/>
          </w:rPr>
          <w:t>2030</w:t>
        </w:r>
      </w:ins>
      <w:ins w:author="Elbahnassawy, Ganat" w:date="2017-10-06T16:34:00Z" w:id="281">
        <w:r w:rsidR="003E31F1">
          <w:rPr>
            <w:rFonts w:hint="cs"/>
            <w:rtl/>
            <w:lang w:val="fr-CH" w:bidi="ar-EG"/>
          </w:rPr>
          <w:t xml:space="preserve"> </w:t>
        </w:r>
      </w:ins>
      <w:ins w:author="AWAAD, Suhaila" w:date="2017-09-27T15:02:00Z" w:id="282">
        <w:r w:rsidRPr="0072590B" w:rsidR="003E31F1">
          <w:rPr>
            <w:rFonts w:hint="cs"/>
            <w:rtl/>
            <w:lang w:bidi="ar-EG"/>
          </w:rPr>
          <w:t>في</w:t>
        </w:r>
      </w:ins>
      <w:ins w:author="Ajlouni, Nour" w:date="2017-10-06T17:42:00Z" w:id="283">
        <w:r w:rsidR="00151373">
          <w:rPr>
            <w:rFonts w:hint="eastAsia"/>
            <w:rtl/>
            <w:lang w:bidi="ar-EG"/>
          </w:rPr>
          <w:t> </w:t>
        </w:r>
      </w:ins>
      <w:ins w:author="AWAAD, Suhaila" w:date="2017-09-27T15:02:00Z" w:id="284">
        <w:r w:rsidRPr="0072590B" w:rsidR="003E31F1">
          <w:rPr>
            <w:rFonts w:hint="cs"/>
            <w:rtl/>
            <w:lang w:bidi="ar-EG"/>
          </w:rPr>
          <w:t>الحسبان</w:t>
        </w:r>
      </w:ins>
      <w:r w:rsidRPr="0072590B">
        <w:rPr>
          <w:rFonts w:hint="eastAsia"/>
          <w:rtl/>
        </w:rPr>
        <w:t>؛</w:t>
      </w:r>
    </w:p>
    <w:p w:rsidRPr="0072590B" w:rsidR="001D4E83" w:rsidP="00AF2FE6" w:rsidRDefault="003719DB">
      <w:pPr>
        <w:rPr>
          <w:rtl/>
        </w:rPr>
      </w:pPr>
      <w:proofErr w:type="gramStart"/>
      <w:r w:rsidRPr="0072590B">
        <w:rPr>
          <w:rFonts w:hint="cs"/>
          <w:i/>
          <w:iCs/>
          <w:rtl/>
        </w:rPr>
        <w:t>ب)</w:t>
      </w:r>
      <w:r w:rsidRPr="0072590B">
        <w:rPr>
          <w:rtl/>
        </w:rPr>
        <w:tab/>
      </w:r>
      <w:proofErr w:type="gramEnd"/>
      <w:r w:rsidRPr="0072590B">
        <w:rPr>
          <w:rFonts w:hint="cs"/>
          <w:rtl/>
        </w:rPr>
        <w:t xml:space="preserve">القرار </w:t>
      </w:r>
      <w:r w:rsidRPr="0072590B">
        <w:t>61</w:t>
      </w:r>
      <w:r w:rsidRPr="0072590B">
        <w:rPr>
          <w:rFonts w:hint="cs"/>
          <w:rtl/>
        </w:rPr>
        <w:t xml:space="preserve"> (جنيف،</w:t>
      </w:r>
      <w:del w:author="Elbahnassawy, Ganat" w:date="2017-10-06T16:34:00Z" w:id="285">
        <w:r w:rsidRPr="0072590B" w:rsidDel="003E31F1">
          <w:rPr>
            <w:rFonts w:hint="cs"/>
            <w:rtl/>
          </w:rPr>
          <w:delText xml:space="preserve"> </w:delText>
        </w:r>
      </w:del>
      <w:del w:author="Aly, Abdullah" w:date="2017-09-22T14:26:00Z" w:id="286">
        <w:r w:rsidRPr="0072590B" w:rsidDel="00D439D0">
          <w:delText>2012</w:delText>
        </w:r>
      </w:del>
      <w:ins w:author="Elbahnassawy, Ganat" w:date="2017-10-06T16:34:00Z" w:id="287">
        <w:r w:rsidR="003E31F1">
          <w:rPr>
            <w:rFonts w:hint="cs"/>
            <w:rtl/>
          </w:rPr>
          <w:t xml:space="preserve"> </w:t>
        </w:r>
      </w:ins>
      <w:ins w:author="Aly, Abdullah" w:date="2017-09-22T14:26:00Z" w:id="288">
        <w:r w:rsidRPr="0072590B" w:rsidR="00D439D0">
          <w:t>2015</w:t>
        </w:r>
      </w:ins>
      <w:r w:rsidRPr="0072590B">
        <w:rPr>
          <w:rFonts w:hint="cs"/>
          <w:rtl/>
        </w:rPr>
        <w:t>) لجمعية الاتصالات الراديوية، بشأن مساهمة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قطاع الاتصالات الراديوية للاتحاد</w:t>
      </w:r>
      <w:r w:rsidRPr="0072590B">
        <w:rPr>
          <w:rtl/>
        </w:rPr>
        <w:t xml:space="preserve"> في </w:t>
      </w:r>
      <w:r w:rsidRPr="0072590B">
        <w:rPr>
          <w:rFonts w:hint="cs"/>
          <w:rtl/>
        </w:rPr>
        <w:t xml:space="preserve">تنفيذ </w:t>
      </w:r>
      <w:r w:rsidRPr="0072590B">
        <w:rPr>
          <w:rtl/>
        </w:rPr>
        <w:t>نتائج القمة العالمية لمجتمع المعلومات</w:t>
      </w:r>
      <w:r w:rsidRPr="0072590B">
        <w:rPr>
          <w:rFonts w:hint="cs"/>
          <w:rtl/>
        </w:rPr>
        <w:t>؛</w:t>
      </w:r>
    </w:p>
    <w:p w:rsidRPr="0072590B" w:rsidR="001D4E83" w:rsidP="00B24671" w:rsidRDefault="003719DB">
      <w:pPr>
        <w:rPr>
          <w:rtl/>
        </w:rPr>
      </w:pPr>
      <w:proofErr w:type="gramStart"/>
      <w:r w:rsidRPr="0072590B">
        <w:rPr>
          <w:rFonts w:hint="cs"/>
          <w:i/>
          <w:iCs/>
          <w:rtl/>
        </w:rPr>
        <w:t>ج)</w:t>
      </w:r>
      <w:r w:rsidRPr="0072590B">
        <w:rPr>
          <w:rtl/>
        </w:rPr>
        <w:tab/>
      </w:r>
      <w:proofErr w:type="gramEnd"/>
      <w:r w:rsidRPr="0072590B">
        <w:rPr>
          <w:rFonts w:hint="cs"/>
          <w:rtl/>
        </w:rPr>
        <w:t>البرامج والأنشطة والمبادرات الإقليمية التي يُضطلع بها عملاً بقرارات هذا المؤتمر لسد الفجوة</w:t>
      </w:r>
      <w:r w:rsidR="00B24671">
        <w:rPr>
          <w:rFonts w:hint="eastAsia"/>
          <w:rtl/>
        </w:rPr>
        <w:t> </w:t>
      </w:r>
      <w:r w:rsidRPr="0072590B">
        <w:rPr>
          <w:rFonts w:hint="cs"/>
          <w:rtl/>
        </w:rPr>
        <w:t>الرقمية؛</w:t>
      </w:r>
    </w:p>
    <w:p w:rsidRPr="0072590B" w:rsidR="001D4E83" w:rsidP="003E31F1" w:rsidRDefault="003719DB">
      <w:pPr>
        <w:rPr>
          <w:rtl/>
        </w:rPr>
      </w:pPr>
      <w:proofErr w:type="gramStart"/>
      <w:r w:rsidRPr="0072590B">
        <w:rPr>
          <w:rFonts w:hint="cs"/>
          <w:i/>
          <w:iCs/>
          <w:rtl/>
        </w:rPr>
        <w:t>د )</w:t>
      </w:r>
      <w:proofErr w:type="gramEnd"/>
      <w:r w:rsidRPr="0072590B">
        <w:rPr>
          <w:rtl/>
        </w:rPr>
        <w:tab/>
      </w:r>
      <w:r w:rsidRPr="0072590B">
        <w:rPr>
          <w:rFonts w:hint="eastAsia"/>
          <w:rtl/>
        </w:rPr>
        <w:t>العمل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ذا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الصلة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الذي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أنجز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فعلاً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</w:t>
      </w:r>
      <w:r w:rsidRPr="0072590B">
        <w:rPr>
          <w:rtl/>
        </w:rPr>
        <w:t>/</w:t>
      </w:r>
      <w:r w:rsidRPr="0072590B">
        <w:rPr>
          <w:rFonts w:hint="eastAsia"/>
          <w:rtl/>
        </w:rPr>
        <w:t>أو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الذي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سيضطلع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به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الاتحاد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ويبلغ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به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مجلس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الاتحاد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خلال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فريق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العمل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التابع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للمجلس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المعني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بالقمة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العالمية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لمجتمع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المعلومات</w:t>
      </w:r>
      <w:r w:rsidRPr="0072590B">
        <w:rPr>
          <w:rtl/>
        </w:rPr>
        <w:t xml:space="preserve"> </w:t>
      </w:r>
      <w:r w:rsidRPr="0072590B">
        <w:t>(CWG-WSIS)</w:t>
      </w:r>
      <w:ins w:author="Aly, Abdullah" w:date="2017-09-22T14:26:00Z" w:id="289">
        <w:r w:rsidRPr="0072590B" w:rsidR="00D439D0">
          <w:rPr>
            <w:rtl/>
            <w:lang w:bidi="ar-EG"/>
          </w:rPr>
          <w:t xml:space="preserve"> </w:t>
        </w:r>
      </w:ins>
      <w:ins w:author="AWAAD, Suhaila" w:date="2017-09-27T15:04:00Z" w:id="290">
        <w:r w:rsidRPr="0072590B" w:rsidR="003C4047">
          <w:rPr>
            <w:rFonts w:hint="cs"/>
            <w:rtl/>
            <w:lang w:bidi="ar-EG"/>
          </w:rPr>
          <w:t>وفريق العمل التابع للمجلس المعني بقضايا السياس</w:t>
        </w:r>
      </w:ins>
      <w:ins w:author="AWAAD, Suhaila" w:date="2017-09-27T15:05:00Z" w:id="291">
        <w:r w:rsidRPr="0072590B" w:rsidR="003C4047">
          <w:rPr>
            <w:rFonts w:hint="cs"/>
            <w:rtl/>
            <w:lang w:bidi="ar-EG"/>
          </w:rPr>
          <w:t>ات</w:t>
        </w:r>
      </w:ins>
      <w:ins w:author="AWAAD, Suhaila" w:date="2017-09-27T15:04:00Z" w:id="292">
        <w:r w:rsidRPr="0072590B" w:rsidR="003C4047">
          <w:rPr>
            <w:rFonts w:hint="cs"/>
            <w:rtl/>
            <w:lang w:bidi="ar-EG"/>
          </w:rPr>
          <w:t xml:space="preserve"> العامة الدولية المتعلقة بالإنترنت </w:t>
        </w:r>
      </w:ins>
      <w:ins w:author="Elbahnassawy, Ganat" w:date="2017-10-06T16:34:00Z" w:id="293">
        <w:r w:rsidR="003E31F1">
          <w:rPr>
            <w:lang w:bidi="ar-EG"/>
          </w:rPr>
          <w:t>(</w:t>
        </w:r>
      </w:ins>
      <w:ins w:author="AWAAD, Suhaila" w:date="2017-09-27T15:04:00Z" w:id="294">
        <w:r w:rsidRPr="0072590B" w:rsidR="003C4047">
          <w:rPr>
            <w:lang w:bidi="ar-EG"/>
          </w:rPr>
          <w:t>CWG-Internet</w:t>
        </w:r>
      </w:ins>
      <w:ins w:author="Elbahnassawy, Ganat" w:date="2017-10-06T16:34:00Z" w:id="295">
        <w:r w:rsidR="003E31F1">
          <w:rPr>
            <w:lang w:bidi="ar-EG"/>
          </w:rPr>
          <w:t>)</w:t>
        </w:r>
      </w:ins>
      <w:r w:rsidRPr="0072590B">
        <w:rPr>
          <w:rFonts w:hint="cs"/>
          <w:rtl/>
        </w:rPr>
        <w:t>،</w:t>
      </w:r>
    </w:p>
    <w:p w:rsidRPr="0072590B" w:rsidR="001D4E83" w:rsidP="003E31F1" w:rsidRDefault="003719DB">
      <w:pPr>
        <w:pStyle w:val="Call"/>
        <w:rPr>
          <w:rtl/>
          <w:lang w:bidi="ar-EG"/>
        </w:rPr>
      </w:pPr>
      <w:r w:rsidRPr="0072590B">
        <w:rPr>
          <w:rFonts w:hint="cs"/>
          <w:rtl/>
        </w:rPr>
        <w:t>وإذ يلاحظ</w:t>
      </w:r>
    </w:p>
    <w:p w:rsidRPr="0072590B" w:rsidR="001D4E83" w:rsidP="003E31F1" w:rsidRDefault="003719DB">
      <w:pPr>
        <w:rPr>
          <w:rtl/>
        </w:rPr>
      </w:pPr>
      <w:r w:rsidRPr="0072590B">
        <w:rPr>
          <w:rFonts w:hint="cs"/>
          <w:i/>
          <w:iCs/>
          <w:rtl/>
        </w:rPr>
        <w:t xml:space="preserve"> </w:t>
      </w:r>
      <w:proofErr w:type="gramStart"/>
      <w:r w:rsidRPr="0072590B">
        <w:rPr>
          <w:rFonts w:hint="cs"/>
          <w:i/>
          <w:iCs/>
          <w:rtl/>
        </w:rPr>
        <w:t>أ )</w:t>
      </w:r>
      <w:proofErr w:type="gramEnd"/>
      <w:r w:rsidRPr="0072590B">
        <w:rPr>
          <w:rtl/>
        </w:rPr>
        <w:tab/>
      </w:r>
      <w:r w:rsidRPr="0072590B">
        <w:rPr>
          <w:rFonts w:hint="eastAsia"/>
          <w:rtl/>
        </w:rPr>
        <w:t>القرار</w:t>
      </w:r>
      <w:r w:rsidRPr="0072590B">
        <w:rPr>
          <w:rtl/>
        </w:rPr>
        <w:t xml:space="preserve"> </w:t>
      </w:r>
      <w:r w:rsidRPr="0072590B">
        <w:t>1332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للمجلس،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بشأن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دور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الاتحاد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 تنفيذ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نتائج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القمة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العالمية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لمجتمع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المعلومات</w:t>
      </w:r>
      <w:ins w:author="AWAAD, Suhaila" w:date="2017-09-27T15:07:00Z" w:id="296">
        <w:r w:rsidRPr="0072590B" w:rsidR="00935F3E">
          <w:rPr>
            <w:rFonts w:hint="cs"/>
            <w:rtl/>
          </w:rPr>
          <w:t xml:space="preserve">، مع أخذ خطة التنمية المستدامة لعام </w:t>
        </w:r>
        <w:r w:rsidRPr="0072590B" w:rsidR="00935F3E">
          <w:rPr>
            <w:lang w:val="fr-CH"/>
          </w:rPr>
          <w:t>2030</w:t>
        </w:r>
      </w:ins>
      <w:ins w:author="Elbahnassawy, Ganat" w:date="2017-10-06T16:35:00Z" w:id="297">
        <w:r w:rsidR="003E31F1">
          <w:rPr>
            <w:rFonts w:hint="cs"/>
            <w:rtl/>
            <w:lang w:val="fr-CH"/>
          </w:rPr>
          <w:t xml:space="preserve"> </w:t>
        </w:r>
      </w:ins>
      <w:ins w:author="AWAAD, Suhaila" w:date="2017-09-27T15:07:00Z" w:id="298">
        <w:r w:rsidRPr="0072590B" w:rsidR="003E31F1">
          <w:rPr>
            <w:rFonts w:hint="cs"/>
            <w:rtl/>
          </w:rPr>
          <w:t>في الحسبان</w:t>
        </w:r>
      </w:ins>
      <w:del w:author="AWAAD, Suhaila" w:date="2017-09-27T15:07:00Z" w:id="299">
        <w:r w:rsidRPr="0072590B" w:rsidDel="00935F3E">
          <w:rPr>
            <w:rtl/>
          </w:rPr>
          <w:delText xml:space="preserve"> </w:delText>
        </w:r>
      </w:del>
      <w:del w:author="Aly, Abdullah" w:date="2017-09-22T14:27:00Z" w:id="300">
        <w:r w:rsidRPr="0072590B" w:rsidDel="00D439D0">
          <w:rPr>
            <w:rFonts w:hint="eastAsia"/>
            <w:rtl/>
          </w:rPr>
          <w:delText>حتى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عام </w:delText>
        </w:r>
        <w:r w:rsidRPr="0072590B" w:rsidDel="00D439D0">
          <w:delText>2015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والأنشطة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المستقبلية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لما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rPr>
            <w:rFonts w:hint="eastAsia"/>
            <w:rtl/>
          </w:rPr>
          <w:delText>بعد</w:delText>
        </w:r>
        <w:r w:rsidRPr="0072590B" w:rsidDel="00D439D0">
          <w:rPr>
            <w:rtl/>
          </w:rPr>
          <w:delText xml:space="preserve"> </w:delText>
        </w:r>
        <w:r w:rsidRPr="0072590B" w:rsidDel="00D439D0">
          <w:delText>WSIS+10</w:delText>
        </w:r>
      </w:del>
      <w:r w:rsidRPr="0072590B">
        <w:rPr>
          <w:rFonts w:hint="cs"/>
          <w:rtl/>
        </w:rPr>
        <w:t>؛</w:t>
      </w:r>
    </w:p>
    <w:p w:rsidRPr="00AF2FE6" w:rsidR="001D4E83" w:rsidP="003E31F1" w:rsidRDefault="003719DB">
      <w:pPr>
        <w:rPr>
          <w:spacing w:val="2"/>
          <w:rtl/>
        </w:rPr>
      </w:pPr>
      <w:proofErr w:type="gramStart"/>
      <w:r w:rsidRPr="00AF2FE6">
        <w:rPr>
          <w:rFonts w:hint="cs"/>
          <w:i/>
          <w:iCs/>
          <w:spacing w:val="2"/>
          <w:rtl/>
        </w:rPr>
        <w:t>ب)</w:t>
      </w:r>
      <w:r w:rsidRPr="00AF2FE6">
        <w:rPr>
          <w:spacing w:val="2"/>
          <w:rtl/>
        </w:rPr>
        <w:tab/>
      </w:r>
      <w:proofErr w:type="gramEnd"/>
      <w:r w:rsidRPr="00AF2FE6">
        <w:rPr>
          <w:rFonts w:hint="cs"/>
          <w:spacing w:val="2"/>
          <w:rtl/>
        </w:rPr>
        <w:t>ال</w:t>
      </w:r>
      <w:r w:rsidRPr="00AF2FE6">
        <w:rPr>
          <w:spacing w:val="2"/>
          <w:rtl/>
        </w:rPr>
        <w:t>قرار</w:t>
      </w:r>
      <w:r w:rsidRPr="00AF2FE6">
        <w:rPr>
          <w:rFonts w:hint="cs"/>
          <w:spacing w:val="2"/>
          <w:rtl/>
        </w:rPr>
        <w:t xml:space="preserve"> </w:t>
      </w:r>
      <w:r w:rsidRPr="00AF2FE6">
        <w:rPr>
          <w:spacing w:val="2"/>
        </w:rPr>
        <w:t>1334</w:t>
      </w:r>
      <w:del w:author="Aly, Abdullah" w:date="2017-09-22T14:27:00Z" w:id="301">
        <w:r w:rsidRPr="00AF2FE6" w:rsidDel="00D439D0">
          <w:rPr>
            <w:rFonts w:hint="cs"/>
            <w:spacing w:val="2"/>
            <w:rtl/>
          </w:rPr>
          <w:delText xml:space="preserve"> (المعدل في </w:delText>
        </w:r>
        <w:r w:rsidRPr="00AF2FE6" w:rsidDel="00D439D0">
          <w:rPr>
            <w:spacing w:val="2"/>
          </w:rPr>
          <w:delText>2013</w:delText>
        </w:r>
        <w:r w:rsidRPr="00AF2FE6" w:rsidDel="00D439D0">
          <w:rPr>
            <w:rFonts w:hint="cs"/>
            <w:spacing w:val="2"/>
            <w:rtl/>
          </w:rPr>
          <w:delText>)</w:delText>
        </w:r>
      </w:del>
      <w:r w:rsidRPr="00AF2FE6">
        <w:rPr>
          <w:rFonts w:hint="cs"/>
          <w:spacing w:val="2"/>
          <w:rtl/>
        </w:rPr>
        <w:t xml:space="preserve"> للمجلس، بشأن دور الاتحاد في الاستعراض </w:t>
      </w:r>
      <w:r w:rsidRPr="00AF2FE6" w:rsidR="00F779AA">
        <w:rPr>
          <w:rFonts w:hint="cs"/>
          <w:spacing w:val="2"/>
          <w:rtl/>
        </w:rPr>
        <w:t xml:space="preserve">العام </w:t>
      </w:r>
      <w:r w:rsidRPr="00AF2FE6">
        <w:rPr>
          <w:rFonts w:hint="cs"/>
          <w:spacing w:val="2"/>
          <w:rtl/>
        </w:rPr>
        <w:t>لتنفيذ نتائج القمة العالمية ل‍مجتمع المعلومات</w:t>
      </w:r>
      <w:del w:author="Aly, Abdullah" w:date="2017-09-22T14:28:00Z" w:id="302">
        <w:r w:rsidRPr="00AF2FE6" w:rsidDel="00D439D0">
          <w:rPr>
            <w:rFonts w:hint="cs"/>
            <w:spacing w:val="2"/>
            <w:rtl/>
          </w:rPr>
          <w:delText xml:space="preserve">، الذي يقضي بعقد الحدث رفيع المستوى للقمة </w:delText>
        </w:r>
        <w:r w:rsidRPr="00AF2FE6" w:rsidDel="00D439D0">
          <w:rPr>
            <w:spacing w:val="2"/>
          </w:rPr>
          <w:delText>(WSIS+10)</w:delText>
        </w:r>
        <w:r w:rsidRPr="00AF2FE6" w:rsidDel="00D439D0">
          <w:rPr>
            <w:rFonts w:hint="cs"/>
            <w:spacing w:val="2"/>
            <w:rtl/>
          </w:rPr>
          <w:delText xml:space="preserve"> الذي ينسقه الاتحاد والذي من المرتقب فيه اعتماد الوثيقتين التاليتين</w:delText>
        </w:r>
      </w:del>
      <w:r w:rsidRPr="00AF2FE6">
        <w:rPr>
          <w:rFonts w:hint="cs"/>
          <w:spacing w:val="2"/>
          <w:rtl/>
        </w:rPr>
        <w:t>:</w:t>
      </w:r>
    </w:p>
    <w:p w:rsidRPr="0072590B" w:rsidR="001D4E83" w:rsidDel="00D439D0" w:rsidRDefault="003719DB">
      <w:pPr>
        <w:pStyle w:val="enumlev1"/>
        <w:rPr>
          <w:del w:author="Aly, Abdullah" w:date="2017-09-22T14:28:00Z" w:id="303"/>
          <w:rtl/>
          <w:lang w:bidi="ar-EG"/>
        </w:rPr>
        <w:pPrChange w:author="Elbahnassawy, Ganat" w:date="2017-10-06T16:37:00Z" w:id="304">
          <w:pPr>
            <w:pStyle w:val="enumlev1"/>
          </w:pPr>
        </w:pPrChange>
      </w:pPr>
      <w:del w:author="Aly, Abdullah" w:date="2017-09-22T14:28:00Z" w:id="305">
        <w:r w:rsidRPr="0072590B" w:rsidDel="00D439D0">
          <w:rPr>
            <w:rtl/>
          </w:rPr>
          <w:delText>•</w:delText>
        </w:r>
        <w:r w:rsidRPr="0072590B" w:rsidDel="00D439D0">
          <w:rPr>
            <w:rFonts w:hint="cs"/>
            <w:rtl/>
          </w:rPr>
          <w:tab/>
        </w:r>
        <w:r w:rsidRPr="0072590B" w:rsidDel="00D439D0">
          <w:rPr>
            <w:rFonts w:hint="cs"/>
            <w:rtl/>
            <w:lang w:bidi="ar"/>
          </w:rPr>
          <w:delText xml:space="preserve">مشروع إعلان </w:delText>
        </w:r>
        <w:r w:rsidRPr="0072590B" w:rsidDel="00D439D0">
          <w:delText>WSIS+10</w:delText>
        </w:r>
        <w:r w:rsidRPr="0072590B" w:rsidDel="00D439D0">
          <w:rPr>
            <w:rFonts w:hint="cs"/>
            <w:rtl/>
          </w:rPr>
          <w:delText xml:space="preserve"> بشأن تنفيذ نتائج القمة</w:delText>
        </w:r>
        <w:r w:rsidRPr="0072590B" w:rsidDel="00D439D0">
          <w:rPr>
            <w:rFonts w:hint="cs"/>
            <w:rtl/>
            <w:lang w:bidi="ar"/>
          </w:rPr>
          <w:delText>؛</w:delText>
        </w:r>
      </w:del>
    </w:p>
    <w:p w:rsidRPr="0072590B" w:rsidR="001D4E83" w:rsidP="00DB6022" w:rsidRDefault="003719DB">
      <w:pPr>
        <w:pStyle w:val="enumlev1"/>
        <w:rPr>
          <w:rtl/>
          <w:lang w:bidi="ar-EG"/>
        </w:rPr>
      </w:pPr>
      <w:r w:rsidRPr="0072590B">
        <w:rPr>
          <w:rtl/>
        </w:rPr>
        <w:t>•</w:t>
      </w:r>
      <w:r w:rsidRPr="0072590B">
        <w:rPr>
          <w:rFonts w:hint="cs"/>
          <w:rtl/>
          <w:lang w:bidi="ar"/>
        </w:rPr>
        <w:tab/>
        <w:t xml:space="preserve">مشروع رؤية </w:t>
      </w:r>
      <w:r w:rsidRPr="0072590B">
        <w:t>WSIS+10</w:t>
      </w:r>
      <w:r w:rsidRPr="0072590B">
        <w:rPr>
          <w:rFonts w:hint="cs"/>
          <w:rtl/>
        </w:rPr>
        <w:t xml:space="preserve"> لما </w:t>
      </w:r>
      <w:r w:rsidRPr="0072590B">
        <w:rPr>
          <w:rFonts w:hint="cs"/>
          <w:rtl/>
          <w:lang w:bidi="ar"/>
        </w:rPr>
        <w:t>بعد عام</w:t>
      </w:r>
      <w:r w:rsidRPr="0072590B">
        <w:rPr>
          <w:rFonts w:hint="eastAsia"/>
          <w:rtl/>
          <w:lang w:bidi="ar"/>
        </w:rPr>
        <w:t> </w:t>
      </w:r>
      <w:r w:rsidRPr="0072590B">
        <w:t>2015</w:t>
      </w:r>
      <w:r w:rsidRPr="0072590B">
        <w:rPr>
          <w:rFonts w:hint="cs"/>
          <w:rtl/>
          <w:lang w:bidi="ar"/>
        </w:rPr>
        <w:t xml:space="preserve"> في إطار اختصاصات الوكالات المشاركة</w:t>
      </w:r>
      <w:del w:author="Ajlouni, Nour" w:date="2017-10-06T17:43:00Z" w:id="306">
        <w:r w:rsidRPr="0072590B" w:rsidDel="004B6F9F">
          <w:rPr>
            <w:rFonts w:hint="cs"/>
            <w:rtl/>
            <w:lang w:bidi="ar"/>
          </w:rPr>
          <w:delText>،</w:delText>
        </w:r>
      </w:del>
      <w:ins w:author="Ajlouni, Nour" w:date="2017-10-06T17:43:00Z" w:id="307">
        <w:r w:rsidR="004B6F9F">
          <w:rPr>
            <w:rFonts w:hint="cs"/>
            <w:rtl/>
            <w:lang w:bidi="ar"/>
          </w:rPr>
          <w:t>؛</w:t>
        </w:r>
      </w:ins>
    </w:p>
    <w:p w:rsidRPr="0072590B" w:rsidR="001D4E83" w:rsidP="00AF2FE6" w:rsidRDefault="003719DB">
      <w:pPr>
        <w:rPr>
          <w:rtl/>
          <w:lang w:bidi="ar-SY"/>
        </w:rPr>
      </w:pPr>
      <w:proofErr w:type="gramStart"/>
      <w:r w:rsidRPr="0072590B">
        <w:rPr>
          <w:rFonts w:hint="cs"/>
          <w:i/>
          <w:iCs/>
          <w:rtl/>
        </w:rPr>
        <w:t>ج)</w:t>
      </w:r>
      <w:r w:rsidRPr="0072590B">
        <w:rPr>
          <w:rtl/>
        </w:rPr>
        <w:tab/>
      </w:r>
      <w:proofErr w:type="gramEnd"/>
      <w:r w:rsidRPr="0072590B">
        <w:rPr>
          <w:rFonts w:hint="cs"/>
          <w:rtl/>
        </w:rPr>
        <w:t>ال</w:t>
      </w:r>
      <w:r w:rsidRPr="0072590B">
        <w:rPr>
          <w:rFonts w:hint="eastAsia"/>
          <w:rtl/>
        </w:rPr>
        <w:t>قرار</w:t>
      </w:r>
      <w:r w:rsidRPr="0072590B">
        <w:rPr>
          <w:rtl/>
        </w:rPr>
        <w:t xml:space="preserve"> </w:t>
      </w:r>
      <w:r w:rsidRPr="0072590B">
        <w:t>1336</w:t>
      </w:r>
      <w:r w:rsidRPr="0072590B" w:rsidR="00935F3E">
        <w:rPr>
          <w:rFonts w:hint="cs"/>
          <w:rtl/>
        </w:rPr>
        <w:t xml:space="preserve"> </w:t>
      </w:r>
      <w:del w:author="Elbahnassawy, Ganat" w:date="2017-10-06T16:36:00Z" w:id="308">
        <w:r w:rsidDel="003E31F1" w:rsidR="003E31F1">
          <w:rPr>
            <w:rFonts w:hint="cs"/>
            <w:rtl/>
          </w:rPr>
          <w:delText xml:space="preserve">للمجلس </w:delText>
        </w:r>
      </w:del>
      <w:ins w:author="AWAAD, Suhaila" w:date="2017-09-27T15:08:00Z" w:id="309">
        <w:r w:rsidRPr="0072590B" w:rsidR="00935F3E">
          <w:rPr>
            <w:rFonts w:hint="cs"/>
            <w:rtl/>
          </w:rPr>
          <w:t xml:space="preserve">الصادر عن </w:t>
        </w:r>
      </w:ins>
      <w:ins w:author="Elbahnassawy, Ganat" w:date="2017-10-06T16:36:00Z" w:id="310">
        <w:r w:rsidR="003E31F1">
          <w:rPr>
            <w:rFonts w:hint="cs"/>
            <w:rtl/>
          </w:rPr>
          <w:t xml:space="preserve">المجلس </w:t>
        </w:r>
      </w:ins>
      <w:ins w:author="AWAAD, Suhaila" w:date="2017-09-27T15:08:00Z" w:id="311">
        <w:r w:rsidRPr="0072590B" w:rsidR="00935F3E">
          <w:rPr>
            <w:rFonts w:hint="cs"/>
            <w:rtl/>
          </w:rPr>
          <w:t xml:space="preserve">في دورته لعام </w:t>
        </w:r>
        <w:r w:rsidRPr="0072590B" w:rsidR="00935F3E">
          <w:rPr>
            <w:lang w:val="fr-CH"/>
          </w:rPr>
          <w:t>2016</w:t>
        </w:r>
        <w:r w:rsidRPr="0072590B" w:rsidR="00935F3E">
          <w:rPr>
            <w:rFonts w:hint="cs"/>
            <w:rtl/>
            <w:lang w:bidi="ar-EG"/>
          </w:rPr>
          <w:t xml:space="preserve">، </w:t>
        </w:r>
      </w:ins>
      <w:r w:rsidRPr="0072590B">
        <w:rPr>
          <w:rFonts w:hint="eastAsia"/>
          <w:rtl/>
        </w:rPr>
        <w:t>بشأن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فريق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العمل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التابع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للمجلس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المعني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بقضايا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السياسات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العامة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الدولية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المتعلقة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بالإنترنت،</w:t>
      </w:r>
    </w:p>
    <w:p w:rsidRPr="0072590B" w:rsidR="001D4E83" w:rsidP="00AF2FE6" w:rsidRDefault="003719DB">
      <w:pPr>
        <w:pStyle w:val="Call"/>
        <w:rPr>
          <w:rtl/>
        </w:rPr>
      </w:pPr>
      <w:r w:rsidRPr="0072590B">
        <w:rPr>
          <w:rFonts w:hint="cs"/>
          <w:rtl/>
        </w:rPr>
        <w:t>وإذ يلاحظ كذلك</w:t>
      </w:r>
    </w:p>
    <w:p w:rsidRPr="004B6F9F" w:rsidR="001D4E83" w:rsidP="004B6F9F" w:rsidRDefault="003719DB">
      <w:pPr>
        <w:rPr>
          <w:spacing w:val="-2"/>
          <w:rtl/>
        </w:rPr>
      </w:pPr>
      <w:r w:rsidRPr="004B6F9F">
        <w:rPr>
          <w:rFonts w:hint="eastAsia"/>
          <w:spacing w:val="-2"/>
          <w:rtl/>
        </w:rPr>
        <w:t>أن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الأمين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العام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للاتحاد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قد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أنشأ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فريق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المهام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المعني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بالقمة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العالمية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لمجتمع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المعلومات،</w:t>
      </w:r>
      <w:r w:rsidRPr="004B6F9F">
        <w:rPr>
          <w:spacing w:val="-2"/>
          <w:rtl/>
        </w:rPr>
        <w:t xml:space="preserve"> </w:t>
      </w:r>
      <w:del w:author="Elbahnassawy, Ganat" w:date="2017-10-06T16:47:00Z" w:id="312">
        <w:r w:rsidRPr="004B6F9F" w:rsidDel="00AF2FE6" w:rsidR="00AF2FE6">
          <w:rPr>
            <w:rFonts w:hint="cs"/>
            <w:spacing w:val="-2"/>
            <w:rtl/>
          </w:rPr>
          <w:delText xml:space="preserve">لصياغة </w:delText>
        </w:r>
      </w:del>
      <w:ins w:author="AWAAD, Suhaila" w:date="2017-09-27T15:10:00Z" w:id="313">
        <w:r w:rsidRPr="004B6F9F" w:rsidR="00935F3E">
          <w:rPr>
            <w:rFonts w:hint="cs"/>
            <w:spacing w:val="-2"/>
            <w:rtl/>
          </w:rPr>
          <w:t xml:space="preserve">الذي يتولى </w:t>
        </w:r>
      </w:ins>
      <w:ins w:author="Elbahnassawy, Ganat" w:date="2017-10-06T16:47:00Z" w:id="314">
        <w:r w:rsidRPr="004B6F9F" w:rsidR="00AF2FE6">
          <w:rPr>
            <w:rFonts w:hint="cs"/>
            <w:spacing w:val="-2"/>
            <w:rtl/>
          </w:rPr>
          <w:t xml:space="preserve">صياغة </w:t>
        </w:r>
      </w:ins>
      <w:r w:rsidRPr="004B6F9F">
        <w:rPr>
          <w:rFonts w:hint="eastAsia"/>
          <w:spacing w:val="-2"/>
          <w:rtl/>
        </w:rPr>
        <w:t>الاستراتيجيات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وتنسيق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سياسات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وأنشطة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الاتحاد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فيما يتعلق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بالقمة،</w:t>
      </w:r>
      <w:r w:rsidRPr="004B6F9F">
        <w:rPr>
          <w:spacing w:val="-2"/>
          <w:rtl/>
        </w:rPr>
        <w:t xml:space="preserve"> </w:t>
      </w:r>
      <w:ins w:author="AWAAD, Suhaila" w:date="2017-09-27T15:10:00Z" w:id="315">
        <w:r w:rsidRPr="004B6F9F" w:rsidR="00935F3E">
          <w:rPr>
            <w:rFonts w:hint="cs"/>
            <w:spacing w:val="-2"/>
            <w:rtl/>
          </w:rPr>
          <w:t xml:space="preserve">وأن هذا الفريق يترأسه </w:t>
        </w:r>
      </w:ins>
      <w:ins w:author="AWAAD, Suhaila" w:date="2017-09-27T15:11:00Z" w:id="316">
        <w:r w:rsidRPr="004B6F9F" w:rsidR="00935F3E">
          <w:rPr>
            <w:rFonts w:hint="cs"/>
            <w:spacing w:val="-2"/>
            <w:rtl/>
          </w:rPr>
          <w:t xml:space="preserve">نائب الأمين العام، </w:t>
        </w:r>
      </w:ins>
      <w:r w:rsidRPr="004B6F9F">
        <w:rPr>
          <w:rFonts w:hint="eastAsia"/>
          <w:spacing w:val="-2"/>
          <w:rtl/>
        </w:rPr>
        <w:t>كما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جاء</w:t>
      </w:r>
      <w:r w:rsidRPr="004B6F9F">
        <w:rPr>
          <w:spacing w:val="-2"/>
          <w:rtl/>
        </w:rPr>
        <w:t xml:space="preserve"> </w:t>
      </w:r>
      <w:r w:rsidRPr="004B6F9F">
        <w:rPr>
          <w:rFonts w:hint="eastAsia"/>
          <w:spacing w:val="-2"/>
          <w:rtl/>
        </w:rPr>
        <w:t>في القرار</w:t>
      </w:r>
      <w:r w:rsidRPr="004B6F9F" w:rsidR="004B6F9F">
        <w:rPr>
          <w:rFonts w:hint="cs"/>
          <w:spacing w:val="-2"/>
          <w:rtl/>
        </w:rPr>
        <w:t> </w:t>
      </w:r>
      <w:r w:rsidRPr="004B6F9F">
        <w:rPr>
          <w:spacing w:val="-2"/>
        </w:rPr>
        <w:t>1332</w:t>
      </w:r>
      <w:r w:rsidRPr="004B6F9F" w:rsidR="004B6F9F">
        <w:rPr>
          <w:rFonts w:hint="cs"/>
          <w:spacing w:val="-2"/>
          <w:rtl/>
        </w:rPr>
        <w:t> </w:t>
      </w:r>
      <w:r w:rsidRPr="004B6F9F">
        <w:rPr>
          <w:rFonts w:hint="eastAsia"/>
          <w:spacing w:val="-2"/>
          <w:rtl/>
        </w:rPr>
        <w:t>للمجلس،</w:t>
      </w:r>
    </w:p>
    <w:p w:rsidRPr="0072590B" w:rsidR="001D4E83" w:rsidP="00AF2FE6" w:rsidRDefault="003719DB">
      <w:pPr>
        <w:pStyle w:val="Call"/>
        <w:rPr>
          <w:rtl/>
        </w:rPr>
      </w:pPr>
      <w:r w:rsidRPr="0072590B">
        <w:rPr>
          <w:rtl/>
        </w:rPr>
        <w:t>يقرر</w:t>
      </w:r>
      <w:r w:rsidRPr="0072590B">
        <w:rPr>
          <w:rFonts w:hint="cs"/>
          <w:rtl/>
        </w:rPr>
        <w:t xml:space="preserve"> دعوة </w:t>
      </w:r>
      <w:r w:rsidRPr="0072590B">
        <w:rPr>
          <w:rtl/>
        </w:rPr>
        <w:t>قطاع تنمية الاتصالات</w:t>
      </w:r>
      <w:r w:rsidRPr="0072590B">
        <w:rPr>
          <w:rFonts w:hint="cs"/>
          <w:rtl/>
        </w:rPr>
        <w:t xml:space="preserve"> للاتحاد</w:t>
      </w:r>
      <w:r w:rsidRPr="0072590B">
        <w:rPr>
          <w:rtl/>
        </w:rPr>
        <w:t xml:space="preserve"> إلى</w:t>
      </w:r>
    </w:p>
    <w:p w:rsidRPr="0072590B" w:rsidR="001D4E83" w:rsidP="00147E87" w:rsidRDefault="003719DB">
      <w:pPr>
        <w:rPr>
          <w:rtl/>
        </w:rPr>
      </w:pPr>
      <w:r w:rsidRPr="0072590B">
        <w:t>1</w:t>
      </w:r>
      <w:r w:rsidRPr="0072590B">
        <w:rPr>
          <w:rtl/>
        </w:rPr>
        <w:tab/>
      </w:r>
      <w:r w:rsidRPr="0072590B">
        <w:rPr>
          <w:rFonts w:hint="eastAsia"/>
          <w:rtl/>
        </w:rPr>
        <w:t>الاستمرار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 مواصلة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العمل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بالتعاون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القطاعين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الآخرين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 الاتحاد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ومع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الشركاء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الآخرين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 التنمية</w:t>
      </w:r>
      <w:r w:rsidRPr="0072590B">
        <w:rPr>
          <w:rtl/>
        </w:rPr>
        <w:t xml:space="preserve"> (</w:t>
      </w:r>
      <w:r w:rsidRPr="0072590B">
        <w:rPr>
          <w:rFonts w:hint="eastAsia"/>
          <w:rtl/>
        </w:rPr>
        <w:t>الحكومات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والوكالات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المتخصصة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للأمم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المتحدة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والمنظمات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الدولية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والإقليمية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ذات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العلاقة،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وغيرها</w:t>
      </w:r>
      <w:r w:rsidRPr="0072590B">
        <w:rPr>
          <w:rtl/>
        </w:rPr>
        <w:t xml:space="preserve">). </w:t>
      </w:r>
      <w:r w:rsidRPr="0072590B">
        <w:rPr>
          <w:rFonts w:hint="eastAsia"/>
          <w:rtl/>
        </w:rPr>
        <w:t>وذلك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خلال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خطة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واضحة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وآلية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مناسبة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للتنسيق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بين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مختلف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الشركاء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المعنيين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على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المستويات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الوطنية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والإقليمية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والأقاليمية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والدولية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وخصوصاً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فيما</w:t>
      </w:r>
      <w:r w:rsidR="00147E87">
        <w:rPr>
          <w:rFonts w:hint="cs"/>
          <w:rtl/>
        </w:rPr>
        <w:t> </w:t>
      </w:r>
      <w:r w:rsidRPr="0072590B">
        <w:rPr>
          <w:rFonts w:hint="eastAsia"/>
          <w:rtl/>
        </w:rPr>
        <w:t>يتعلق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باحتياجات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البلدان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النامية</w:t>
      </w:r>
      <w:r w:rsidRPr="00AF2FE6">
        <w:rPr>
          <w:rStyle w:val="FootnoteReference"/>
          <w:rtl/>
        </w:rPr>
        <w:footnoteReference w:customMarkFollows="1" w:id="1"/>
        <w:t>1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 مجال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بناء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البنية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التحتية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للاتصالات</w:t>
      </w:r>
      <w:r w:rsidRPr="0072590B">
        <w:rPr>
          <w:rtl/>
        </w:rPr>
        <w:t>/</w:t>
      </w:r>
      <w:r w:rsidRPr="0072590B">
        <w:rPr>
          <w:rFonts w:hint="eastAsia"/>
          <w:rtl/>
        </w:rPr>
        <w:t>تكنولوجيا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المعلومات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والاتصالات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وبناء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الثقة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والأمن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 استعمال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الاتصالات</w:t>
      </w:r>
      <w:r w:rsidRPr="0072590B">
        <w:rPr>
          <w:rtl/>
        </w:rPr>
        <w:t>/</w:t>
      </w:r>
      <w:r w:rsidRPr="0072590B">
        <w:rPr>
          <w:rFonts w:hint="eastAsia"/>
          <w:rtl/>
        </w:rPr>
        <w:t>تكنولوجيا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المعلومات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والاتصالات،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وتنفيذ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أهداف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القمة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الأخرى</w:t>
      </w:r>
      <w:ins w:author="Aly, Abdullah" w:date="2017-09-22T14:31:00Z" w:id="317">
        <w:r w:rsidRPr="0072590B" w:rsidR="00D439D0">
          <w:rPr>
            <w:rtl/>
          </w:rPr>
          <w:t xml:space="preserve"> </w:t>
        </w:r>
      </w:ins>
      <w:ins w:author="AWAAD, Suhaila" w:date="2017-09-27T15:11:00Z" w:id="318">
        <w:r w:rsidRPr="0072590B" w:rsidR="00935F3E">
          <w:rPr>
            <w:rFonts w:hint="cs"/>
            <w:rtl/>
          </w:rPr>
          <w:t>وأهداف التنمية</w:t>
        </w:r>
      </w:ins>
      <w:ins w:author="Ajlouni, Nour" w:date="2017-10-06T17:44:00Z" w:id="319">
        <w:r w:rsidR="00147E87">
          <w:rPr>
            <w:rFonts w:hint="eastAsia"/>
            <w:rtl/>
          </w:rPr>
          <w:t> </w:t>
        </w:r>
      </w:ins>
      <w:ins w:author="AWAAD, Suhaila" w:date="2017-09-27T15:11:00Z" w:id="320">
        <w:r w:rsidRPr="0072590B" w:rsidR="00935F3E">
          <w:rPr>
            <w:rFonts w:hint="cs"/>
            <w:rtl/>
          </w:rPr>
          <w:t>المستدامة</w:t>
        </w:r>
      </w:ins>
      <w:r w:rsidRPr="0072590B">
        <w:rPr>
          <w:rtl/>
        </w:rPr>
        <w:t>؛</w:t>
      </w:r>
    </w:p>
    <w:p w:rsidRPr="0072590B" w:rsidR="001D4E83" w:rsidP="003E31F1" w:rsidRDefault="003719DB">
      <w:pPr>
        <w:rPr>
          <w:rtl/>
        </w:rPr>
      </w:pPr>
      <w:r w:rsidRPr="0072590B">
        <w:t>2</w:t>
      </w:r>
      <w:r w:rsidRPr="0072590B">
        <w:rPr>
          <w:rtl/>
        </w:rPr>
        <w:tab/>
        <w:t>الاستمرار في تشجيع مبدأ عدم الاستبعاد من مجتمع المعلومات ووضع الآلية المناسبة لذلك (الفقرات من</w:t>
      </w:r>
      <w:r w:rsidRPr="0072590B">
        <w:rPr>
          <w:rFonts w:hint="cs"/>
          <w:rtl/>
        </w:rPr>
        <w:t> </w:t>
      </w:r>
      <w:r w:rsidRPr="0072590B">
        <w:t>20</w:t>
      </w:r>
      <w:r w:rsidRPr="0072590B">
        <w:rPr>
          <w:rtl/>
        </w:rPr>
        <w:t xml:space="preserve"> إلى</w:t>
      </w:r>
      <w:r w:rsidRPr="0072590B">
        <w:rPr>
          <w:rFonts w:hint="cs"/>
          <w:rtl/>
        </w:rPr>
        <w:t> </w:t>
      </w:r>
      <w:r w:rsidRPr="0072590B">
        <w:t>25</w:t>
      </w:r>
      <w:r w:rsidRPr="0072590B">
        <w:rPr>
          <w:rtl/>
        </w:rPr>
        <w:t xml:space="preserve"> من التزام</w:t>
      </w:r>
      <w:r w:rsidRPr="0072590B">
        <w:rPr>
          <w:rFonts w:hint="cs"/>
          <w:rtl/>
        </w:rPr>
        <w:t> </w:t>
      </w:r>
      <w:r w:rsidRPr="0072590B">
        <w:rPr>
          <w:rtl/>
        </w:rPr>
        <w:t>تونس</w:t>
      </w:r>
      <w:proofErr w:type="gramStart"/>
      <w:r w:rsidRPr="0072590B">
        <w:rPr>
          <w:rtl/>
        </w:rPr>
        <w:t>)؛</w:t>
      </w:r>
      <w:proofErr w:type="gramEnd"/>
    </w:p>
    <w:p w:rsidRPr="0072590B" w:rsidR="001D4E83" w:rsidP="00147E87" w:rsidRDefault="003719DB">
      <w:pPr>
        <w:rPr>
          <w:rtl/>
        </w:rPr>
      </w:pPr>
      <w:r w:rsidRPr="0072590B">
        <w:t>3</w:t>
      </w:r>
      <w:r w:rsidRPr="0072590B">
        <w:rPr>
          <w:rtl/>
        </w:rPr>
        <w:tab/>
        <w:t>مواصلة تسهيل قيام بيئة تمكين</w:t>
      </w:r>
      <w:r w:rsidRPr="0072590B">
        <w:rPr>
          <w:rFonts w:hint="cs"/>
          <w:rtl/>
        </w:rPr>
        <w:t>ي</w:t>
      </w:r>
      <w:r w:rsidRPr="0072590B">
        <w:rPr>
          <w:rtl/>
        </w:rPr>
        <w:t>ة لتشجيع أعضاء قطاع التنمية على إعطاء الأولوية لتنمية البن</w:t>
      </w:r>
      <w:r w:rsidRPr="0072590B">
        <w:rPr>
          <w:rFonts w:hint="cs"/>
          <w:rtl/>
        </w:rPr>
        <w:t>ى</w:t>
      </w:r>
      <w:r w:rsidRPr="0072590B">
        <w:rPr>
          <w:rtl/>
        </w:rPr>
        <w:t xml:space="preserve"> التحتية للاتصالات/تكنولوجيا المعلومات والاتصالات بحيث تشمل المناطق الريفية والمناطق المعزولة والنائية باستعمال مختلف</w:t>
      </w:r>
      <w:r w:rsidR="00147E87">
        <w:rPr>
          <w:rFonts w:hint="cs"/>
          <w:rtl/>
        </w:rPr>
        <w:t> </w:t>
      </w:r>
      <w:r w:rsidRPr="0072590B">
        <w:rPr>
          <w:rtl/>
        </w:rPr>
        <w:t>التقنيات؛</w:t>
      </w:r>
    </w:p>
    <w:p w:rsidRPr="0072590B" w:rsidR="001D4E83" w:rsidP="003E31F1" w:rsidRDefault="003719DB">
      <w:pPr>
        <w:rPr>
          <w:rtl/>
        </w:rPr>
      </w:pPr>
      <w:r w:rsidRPr="0072590B">
        <w:t>4</w:t>
      </w:r>
      <w:r w:rsidRPr="0072590B">
        <w:rPr>
          <w:rtl/>
        </w:rPr>
        <w:tab/>
        <w:t>مساعدة الدول الأعضاء في إيجاد آليات مبتكرة للتمويل و/أو تحسين الآليات القائمة من أجل تنمية البنية التحتية للاتصالات/تكنولوجيا المعلومات والاتصالات (مثل صندوق التضامن الرقمي وغيره من الآليات المشار إليها في الفقرة</w:t>
      </w:r>
      <w:r w:rsidRPr="0072590B">
        <w:rPr>
          <w:rFonts w:hint="cs"/>
          <w:rtl/>
        </w:rPr>
        <w:t> </w:t>
      </w:r>
      <w:r w:rsidRPr="0072590B">
        <w:t>27</w:t>
      </w:r>
      <w:r w:rsidRPr="0072590B">
        <w:rPr>
          <w:rtl/>
        </w:rPr>
        <w:t xml:space="preserve"> من</w:t>
      </w:r>
      <w:r w:rsidRPr="0072590B">
        <w:rPr>
          <w:rFonts w:hint="cs"/>
          <w:rtl/>
        </w:rPr>
        <w:t> </w:t>
      </w:r>
      <w:r w:rsidRPr="0072590B">
        <w:rPr>
          <w:rtl/>
        </w:rPr>
        <w:t>برنامج عمل تونس</w:t>
      </w:r>
      <w:r w:rsidRPr="0072590B">
        <w:rPr>
          <w:rFonts w:hint="cs"/>
          <w:rtl/>
        </w:rPr>
        <w:t>،</w:t>
      </w:r>
      <w:r w:rsidRPr="0072590B">
        <w:rPr>
          <w:rtl/>
        </w:rPr>
        <w:t xml:space="preserve"> والشراكات</w:t>
      </w:r>
      <w:proofErr w:type="gramStart"/>
      <w:r w:rsidRPr="0072590B">
        <w:rPr>
          <w:rtl/>
        </w:rPr>
        <w:t>)</w:t>
      </w:r>
      <w:r w:rsidRPr="0072590B">
        <w:rPr>
          <w:rFonts w:hint="cs"/>
          <w:rtl/>
        </w:rPr>
        <w:t>؛</w:t>
      </w:r>
      <w:proofErr w:type="gramEnd"/>
    </w:p>
    <w:p w:rsidRPr="0072590B" w:rsidR="001D4E83" w:rsidP="00AF2FE6" w:rsidRDefault="003719DB">
      <w:pPr>
        <w:rPr>
          <w:rtl/>
          <w:lang w:bidi="ar-EG"/>
        </w:rPr>
      </w:pPr>
      <w:r w:rsidRPr="0072590B">
        <w:t>5</w:t>
      </w:r>
      <w:r w:rsidRPr="0072590B">
        <w:rPr>
          <w:rtl/>
        </w:rPr>
        <w:tab/>
      </w:r>
      <w:r w:rsidRPr="0072590B">
        <w:rPr>
          <w:rFonts w:hint="eastAsia"/>
          <w:rtl/>
        </w:rPr>
        <w:t>مواصلة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مساعدة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البلدان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النامية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 تطوير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الأطر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القانونية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والتنظيمية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لديها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بما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يساعد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على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تحقيق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هدف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تنمية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البنية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التحتية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للاتصالات</w:t>
      </w:r>
      <w:r w:rsidRPr="0072590B">
        <w:rPr>
          <w:rtl/>
        </w:rPr>
        <w:t>/</w:t>
      </w:r>
      <w:r w:rsidRPr="0072590B">
        <w:rPr>
          <w:rFonts w:hint="eastAsia"/>
          <w:rtl/>
        </w:rPr>
        <w:t>تكنولوجيا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المعلومات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والاتصالات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وتحقيق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أهداف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القمة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الأخرى</w:t>
      </w:r>
      <w:ins w:author="Elbahnassawy, Ganat" w:date="2017-10-06T16:48:00Z" w:id="321">
        <w:r w:rsidR="00AF2FE6">
          <w:rPr>
            <w:rFonts w:hint="cs"/>
            <w:rtl/>
          </w:rPr>
          <w:t xml:space="preserve"> </w:t>
        </w:r>
      </w:ins>
      <w:ins w:author="AWAAD, Suhaila" w:date="2017-09-27T15:12:00Z" w:id="322">
        <w:r w:rsidRPr="0072590B" w:rsidR="00935F3E">
          <w:rPr>
            <w:rFonts w:hint="cs"/>
            <w:rtl/>
          </w:rPr>
          <w:t>وأهداف التنمية المستدامة</w:t>
        </w:r>
      </w:ins>
      <w:r w:rsidRPr="0072590B" w:rsidR="00935F3E">
        <w:rPr>
          <w:rFonts w:hint="cs"/>
          <w:rtl/>
        </w:rPr>
        <w:t>؛</w:t>
      </w:r>
    </w:p>
    <w:p w:rsidRPr="0072590B" w:rsidR="001D4E83" w:rsidP="003E31F1" w:rsidRDefault="003719DB">
      <w:pPr>
        <w:rPr>
          <w:rtl/>
        </w:rPr>
      </w:pPr>
      <w:r w:rsidRPr="0072590B">
        <w:t>6</w:t>
      </w:r>
      <w:r w:rsidRPr="0072590B">
        <w:rPr>
          <w:rFonts w:hint="cs"/>
          <w:rtl/>
        </w:rPr>
        <w:tab/>
        <w:t>تشجيع التعاون الدولي وبناء القدرات في القضايا المتصلة بالأمن السيبراني والتهديدات السيبرانية وبناء الثقة والأمن في استعمال تكنولوجيا المعلومات والاتصالات تماشياً مع خط العمل جيم</w:t>
      </w:r>
      <w:r w:rsidRPr="0072590B">
        <w:t>5</w:t>
      </w:r>
      <w:r w:rsidRPr="0072590B">
        <w:rPr>
          <w:rFonts w:hint="cs"/>
          <w:rtl/>
        </w:rPr>
        <w:t xml:space="preserve"> الذي يكون الاتحاد الدولي للاتصالات الميسر الوحيد</w:t>
      </w:r>
      <w:r w:rsidRPr="0072590B">
        <w:rPr>
          <w:rFonts w:hint="eastAsia"/>
          <w:rtl/>
        </w:rPr>
        <w:t> </w:t>
      </w:r>
      <w:r w:rsidRPr="0072590B">
        <w:rPr>
          <w:rFonts w:hint="cs"/>
          <w:rtl/>
        </w:rPr>
        <w:t>فيه؛</w:t>
      </w:r>
    </w:p>
    <w:p w:rsidRPr="0072590B" w:rsidR="001D4E83" w:rsidP="003E31F1" w:rsidRDefault="003719DB">
      <w:pPr>
        <w:rPr>
          <w:rtl/>
        </w:rPr>
      </w:pPr>
      <w:r w:rsidRPr="0072590B">
        <w:t>7</w:t>
      </w:r>
      <w:r w:rsidRPr="0072590B">
        <w:rPr>
          <w:rtl/>
        </w:rPr>
        <w:tab/>
        <w:t xml:space="preserve">مواصلة أنشطته في مجال العمل الإحصائي لتنمية الاتصالات باستعمال المؤشرات اللازمة لتقييم التقدم في هذا المجال بهدف سد الفجوة الرقمية، </w:t>
      </w:r>
      <w:r w:rsidRPr="0072590B">
        <w:rPr>
          <w:i/>
          <w:iCs/>
          <w:rtl/>
        </w:rPr>
        <w:t>بما في ذلك</w:t>
      </w:r>
      <w:r w:rsidRPr="0072590B">
        <w:rPr>
          <w:rtl/>
        </w:rPr>
        <w:t xml:space="preserve"> في إطار الشراكة الخاصة بقياس دور تكنولوجيا المعلومات والاتصالات في التنمية وبما</w:t>
      </w:r>
      <w:r w:rsidRPr="0072590B">
        <w:rPr>
          <w:rFonts w:hint="cs"/>
          <w:rtl/>
        </w:rPr>
        <w:t> </w:t>
      </w:r>
      <w:r w:rsidRPr="0072590B">
        <w:rPr>
          <w:rtl/>
        </w:rPr>
        <w:t xml:space="preserve">يتفق مع الفقرات من </w:t>
      </w:r>
      <w:r w:rsidRPr="0072590B">
        <w:t>113</w:t>
      </w:r>
      <w:r w:rsidRPr="0072590B">
        <w:rPr>
          <w:rtl/>
        </w:rPr>
        <w:t xml:space="preserve"> إلى </w:t>
      </w:r>
      <w:r w:rsidRPr="0072590B">
        <w:t>118</w:t>
      </w:r>
      <w:r w:rsidRPr="0072590B">
        <w:rPr>
          <w:rtl/>
        </w:rPr>
        <w:t xml:space="preserve"> من برنامج عمل تونس</w:t>
      </w:r>
      <w:del w:author="Aly, Abdullah" w:date="2017-09-22T14:32:00Z" w:id="323">
        <w:r w:rsidRPr="0072590B" w:rsidDel="0087267F">
          <w:rPr>
            <w:rtl/>
          </w:rPr>
          <w:delText xml:space="preserve"> عملاً بمضمون القرار </w:delText>
        </w:r>
        <w:r w:rsidRPr="0072590B" w:rsidDel="0087267F">
          <w:delText>8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cs"/>
            <w:rtl/>
          </w:rPr>
          <w:delText>(</w:delText>
        </w:r>
        <w:r w:rsidRPr="0072590B" w:rsidDel="0087267F">
          <w:rPr>
            <w:rtl/>
          </w:rPr>
          <w:delText xml:space="preserve"> المراجَع في </w:delText>
        </w:r>
        <w:r w:rsidRPr="0072590B" w:rsidDel="0087267F">
          <w:rPr>
            <w:rFonts w:hint="cs"/>
            <w:rtl/>
          </w:rPr>
          <w:delText xml:space="preserve">دبي، </w:delText>
        </w:r>
        <w:r w:rsidRPr="0072590B" w:rsidDel="0087267F">
          <w:delText>2014</w:delText>
        </w:r>
        <w:r w:rsidRPr="0072590B" w:rsidDel="0087267F">
          <w:rPr>
            <w:rtl/>
          </w:rPr>
          <w:delText xml:space="preserve">) </w:delText>
        </w:r>
        <w:r w:rsidRPr="0072590B" w:rsidDel="0087267F">
          <w:rPr>
            <w:rFonts w:hint="cs"/>
            <w:rtl/>
          </w:rPr>
          <w:delText>لهذا المؤتمر</w:delText>
        </w:r>
      </w:del>
      <w:r w:rsidRPr="0072590B">
        <w:rPr>
          <w:rFonts w:hint="cs"/>
          <w:rtl/>
        </w:rPr>
        <w:t>؛</w:t>
      </w:r>
    </w:p>
    <w:p w:rsidRPr="0072590B" w:rsidR="001D4E83" w:rsidP="003E31F1" w:rsidRDefault="003719DB">
      <w:pPr>
        <w:rPr>
          <w:rtl/>
        </w:rPr>
      </w:pPr>
      <w:r w:rsidRPr="0072590B">
        <w:t>8</w:t>
      </w:r>
      <w:r w:rsidRPr="0072590B">
        <w:rPr>
          <w:rtl/>
        </w:rPr>
        <w:tab/>
      </w:r>
      <w:r w:rsidRPr="0072590B">
        <w:rPr>
          <w:rFonts w:hint="eastAsia"/>
          <w:rtl/>
        </w:rPr>
        <w:t>وضع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خطة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القطاع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الاستراتيجية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وتنفيذها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مراعاة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إعطاء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الأولوية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لبناء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البنى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التحتية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للاتصالات</w:t>
      </w:r>
      <w:r w:rsidRPr="0072590B">
        <w:rPr>
          <w:rtl/>
        </w:rPr>
        <w:t>/</w:t>
      </w:r>
      <w:r w:rsidRPr="0072590B">
        <w:rPr>
          <w:rFonts w:hint="eastAsia"/>
          <w:rtl/>
        </w:rPr>
        <w:t>تكنولوجيا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المعلومات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والاتصالات،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بما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 ذلك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النفاذ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إلى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النطاق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العريض،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على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المستويات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الوطنية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والإقليمية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والأقاليمية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والدولية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وكذلك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تحقيق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أهداف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القمة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الأخرى</w:t>
      </w:r>
      <w:r w:rsidRPr="0072590B" w:rsidDel="006A0957">
        <w:rPr>
          <w:rtl/>
        </w:rPr>
        <w:t xml:space="preserve"> </w:t>
      </w:r>
      <w:ins w:author="AWAAD, Suhaila" w:date="2017-09-27T15:13:00Z" w:id="324">
        <w:r w:rsidRPr="0072590B" w:rsidR="00935F3E">
          <w:rPr>
            <w:rFonts w:hint="cs"/>
            <w:rtl/>
          </w:rPr>
          <w:t>وأهداف التنمية المستدامة</w:t>
        </w:r>
        <w:r w:rsidRPr="0072590B" w:rsidR="00935F3E">
          <w:rPr>
            <w:rFonts w:hint="eastAsia"/>
            <w:rtl/>
          </w:rPr>
          <w:t xml:space="preserve"> </w:t>
        </w:r>
      </w:ins>
      <w:r w:rsidRPr="0072590B">
        <w:rPr>
          <w:rFonts w:hint="eastAsia"/>
          <w:rtl/>
        </w:rPr>
        <w:t>المتصلة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بنشاط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قطاع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تنمية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الاتصالات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 الاتحاد؛</w:t>
      </w:r>
    </w:p>
    <w:p w:rsidRPr="007D2ED6" w:rsidR="001D4E83" w:rsidP="003E31F1" w:rsidRDefault="003719DB">
      <w:pPr>
        <w:rPr>
          <w:spacing w:val="-4"/>
          <w:rtl/>
        </w:rPr>
      </w:pPr>
      <w:bookmarkStart w:name="_GoBack" w:id="325"/>
      <w:r w:rsidRPr="007D2ED6">
        <w:rPr>
          <w:spacing w:val="-4"/>
        </w:rPr>
        <w:t>9</w:t>
      </w:r>
      <w:r w:rsidRPr="007D2ED6">
        <w:rPr>
          <w:spacing w:val="-4"/>
          <w:rtl/>
        </w:rPr>
        <w:tab/>
      </w:r>
      <w:r w:rsidRPr="007D2ED6">
        <w:rPr>
          <w:rFonts w:hint="eastAsia"/>
          <w:spacing w:val="-4"/>
          <w:rtl/>
        </w:rPr>
        <w:t>الاستمرار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في اقتراح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الآليات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المناسبة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على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المؤتمر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القادم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للمندوبين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المفوضين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لتمويل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الأنشطة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المترتبة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على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نتائج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القمة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العالمية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لمجتمع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المعلومات</w:t>
      </w:r>
      <w:r w:rsidRPr="007D2ED6">
        <w:rPr>
          <w:spacing w:val="-4"/>
          <w:rtl/>
        </w:rPr>
        <w:t xml:space="preserve"> </w:t>
      </w:r>
      <w:ins w:author="AWAAD, Suhaila" w:date="2017-09-27T15:13:00Z" w:id="326">
        <w:r w:rsidRPr="007D2ED6" w:rsidR="00935F3E">
          <w:rPr>
            <w:rFonts w:hint="cs"/>
            <w:spacing w:val="-4"/>
            <w:rtl/>
          </w:rPr>
          <w:t>وأهداف التنمية المستدامة</w:t>
        </w:r>
        <w:r w:rsidRPr="007D2ED6" w:rsidR="00935F3E">
          <w:rPr>
            <w:rFonts w:hint="eastAsia"/>
            <w:spacing w:val="-4"/>
            <w:rtl/>
          </w:rPr>
          <w:t xml:space="preserve"> </w:t>
        </w:r>
      </w:ins>
      <w:r w:rsidRPr="007D2ED6">
        <w:rPr>
          <w:rFonts w:hint="eastAsia"/>
          <w:spacing w:val="-4"/>
          <w:rtl/>
        </w:rPr>
        <w:t>والوثيقة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الصلة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بالصلاحيات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الأساسية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للاتحاد</w:t>
      </w:r>
      <w:r w:rsidRPr="007D2ED6" w:rsidR="00935F3E">
        <w:rPr>
          <w:rFonts w:hint="cs"/>
          <w:spacing w:val="-4"/>
          <w:rtl/>
        </w:rPr>
        <w:t xml:space="preserve">، </w:t>
      </w:r>
      <w:r w:rsidRPr="007D2ED6">
        <w:rPr>
          <w:rFonts w:hint="eastAsia"/>
          <w:spacing w:val="-4"/>
          <w:rtl/>
        </w:rPr>
        <w:t>وتحديداً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الآليات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التي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يلزم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اعتمادها</w:t>
      </w:r>
      <w:r w:rsidRPr="007D2ED6">
        <w:rPr>
          <w:spacing w:val="-4"/>
          <w:rtl/>
        </w:rPr>
        <w:t xml:space="preserve"> </w:t>
      </w:r>
      <w:r w:rsidRPr="007D2ED6">
        <w:rPr>
          <w:rFonts w:hint="eastAsia"/>
          <w:spacing w:val="-4"/>
          <w:rtl/>
        </w:rPr>
        <w:t>بالنسبة</w:t>
      </w:r>
      <w:r w:rsidRPr="007D2ED6">
        <w:rPr>
          <w:spacing w:val="-4"/>
          <w:rtl/>
        </w:rPr>
        <w:t>:</w:t>
      </w:r>
    </w:p>
    <w:bookmarkEnd w:id="325"/>
    <w:p w:rsidRPr="0072590B" w:rsidR="001D4E83" w:rsidP="005C1781" w:rsidRDefault="003719DB">
      <w:pPr>
        <w:pStyle w:val="enumlev1"/>
        <w:rPr>
          <w:rtl/>
        </w:rPr>
      </w:pPr>
      <w:r w:rsidRPr="0072590B">
        <w:rPr>
          <w:rFonts w:hint="cs"/>
          <w:rtl/>
        </w:rPr>
        <w:t>’</w:t>
      </w:r>
      <w:r w:rsidRPr="0072590B">
        <w:t>1</w:t>
      </w:r>
      <w:r w:rsidRPr="0072590B">
        <w:rPr>
          <w:rFonts w:hint="cs"/>
          <w:rtl/>
        </w:rPr>
        <w:t>‘</w:t>
      </w:r>
      <w:r w:rsidRPr="0072590B">
        <w:rPr>
          <w:rtl/>
        </w:rPr>
        <w:tab/>
      </w:r>
      <w:r w:rsidRPr="0072590B">
        <w:rPr>
          <w:rFonts w:hint="cs"/>
          <w:rtl/>
        </w:rPr>
        <w:t>لخطوط</w:t>
      </w:r>
      <w:r w:rsidRPr="0072590B">
        <w:rPr>
          <w:rtl/>
        </w:rPr>
        <w:t xml:space="preserve"> العمل جيم</w:t>
      </w:r>
      <w:r w:rsidRPr="0072590B">
        <w:t>2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</w:t>
      </w:r>
      <w:r w:rsidRPr="0072590B">
        <w:rPr>
          <w:rtl/>
        </w:rPr>
        <w:t>جيم</w:t>
      </w:r>
      <w:r w:rsidRPr="0072590B">
        <w:t>5</w:t>
      </w:r>
      <w:r w:rsidRPr="0072590B">
        <w:rPr>
          <w:rtl/>
        </w:rPr>
        <w:t xml:space="preserve"> وجيم</w:t>
      </w:r>
      <w:r w:rsidRPr="0072590B">
        <w:t>6</w:t>
      </w:r>
      <w:r w:rsidRPr="0072590B">
        <w:rPr>
          <w:rtl/>
        </w:rPr>
        <w:t xml:space="preserve"> التي تحدد </w:t>
      </w:r>
      <w:r w:rsidRPr="0072590B">
        <w:rPr>
          <w:rFonts w:hint="cs"/>
          <w:rtl/>
        </w:rPr>
        <w:t xml:space="preserve">فيها الآن دور </w:t>
      </w:r>
      <w:r w:rsidRPr="0072590B">
        <w:rPr>
          <w:rtl/>
        </w:rPr>
        <w:t xml:space="preserve">الاتحاد </w:t>
      </w:r>
      <w:r w:rsidRPr="0072590B">
        <w:rPr>
          <w:rFonts w:hint="cs"/>
          <w:rtl/>
        </w:rPr>
        <w:t>كميسر</w:t>
      </w:r>
      <w:r w:rsidRPr="0072590B">
        <w:rPr>
          <w:rFonts w:hint="eastAsia"/>
          <w:rtl/>
        </w:rPr>
        <w:t> </w:t>
      </w:r>
      <w:r w:rsidRPr="0072590B">
        <w:rPr>
          <w:rFonts w:hint="cs"/>
          <w:rtl/>
        </w:rPr>
        <w:t>وحيد</w:t>
      </w:r>
      <w:r w:rsidRPr="0072590B">
        <w:rPr>
          <w:rtl/>
        </w:rPr>
        <w:t>؛</w:t>
      </w:r>
    </w:p>
    <w:p w:rsidRPr="0072590B" w:rsidR="001D4E83" w:rsidP="005C1781" w:rsidRDefault="003719DB">
      <w:pPr>
        <w:pStyle w:val="enumlev1"/>
        <w:rPr>
          <w:ins w:author="Aly, Abdullah" w:date="2017-09-22T14:34:00Z" w:id="327"/>
          <w:rtl/>
        </w:rPr>
      </w:pPr>
      <w:r w:rsidRPr="0072590B">
        <w:rPr>
          <w:rFonts w:hint="cs"/>
          <w:rtl/>
        </w:rPr>
        <w:t>’</w:t>
      </w:r>
      <w:r w:rsidRPr="0072590B">
        <w:t>2</w:t>
      </w:r>
      <w:r w:rsidRPr="0072590B">
        <w:rPr>
          <w:rFonts w:hint="cs"/>
          <w:rtl/>
        </w:rPr>
        <w:t>‘</w:t>
      </w:r>
      <w:r w:rsidRPr="0072590B">
        <w:rPr>
          <w:rtl/>
        </w:rPr>
        <w:tab/>
        <w:t>لخطوط العمل جيم</w:t>
      </w:r>
      <w:r w:rsidRPr="0072590B">
        <w:t>1</w:t>
      </w:r>
      <w:r w:rsidRPr="0072590B">
        <w:rPr>
          <w:rtl/>
        </w:rPr>
        <w:t xml:space="preserve"> وجيم</w:t>
      </w:r>
      <w:r w:rsidRPr="0072590B">
        <w:t>3</w:t>
      </w:r>
      <w:r w:rsidRPr="0072590B">
        <w:rPr>
          <w:rtl/>
        </w:rPr>
        <w:t xml:space="preserve"> وجيم</w:t>
      </w:r>
      <w:r w:rsidRPr="0072590B">
        <w:t>4</w:t>
      </w:r>
      <w:r w:rsidRPr="0072590B">
        <w:rPr>
          <w:rtl/>
        </w:rPr>
        <w:t xml:space="preserve"> وجيم</w:t>
      </w:r>
      <w:r w:rsidRPr="0072590B">
        <w:t>6</w:t>
      </w:r>
      <w:r w:rsidRPr="0072590B">
        <w:rPr>
          <w:rtl/>
        </w:rPr>
        <w:t xml:space="preserve"> وجيم</w:t>
      </w:r>
      <w:r w:rsidRPr="0072590B">
        <w:t>7</w:t>
      </w:r>
      <w:r w:rsidRPr="0072590B">
        <w:rPr>
          <w:rtl/>
        </w:rPr>
        <w:t xml:space="preserve"> بما فيها خطوط العمل الثمانية الفرعية </w:t>
      </w:r>
      <w:r w:rsidRPr="0072590B">
        <w:rPr>
          <w:rFonts w:hint="cs"/>
          <w:rtl/>
        </w:rPr>
        <w:t>المنبثقة</w:t>
      </w:r>
      <w:r w:rsidRPr="0072590B">
        <w:rPr>
          <w:rtl/>
        </w:rPr>
        <w:t xml:space="preserve"> عنه</w:t>
      </w:r>
      <w:r w:rsidRPr="0072590B">
        <w:rPr>
          <w:rFonts w:hint="cs"/>
          <w:rtl/>
        </w:rPr>
        <w:t>ا</w:t>
      </w:r>
      <w:r w:rsidRPr="0072590B">
        <w:rPr>
          <w:rtl/>
        </w:rPr>
        <w:t xml:space="preserve">، </w:t>
      </w:r>
      <w:r w:rsidRPr="0072590B">
        <w:rPr>
          <w:rFonts w:hint="cs"/>
          <w:rtl/>
          <w:lang w:bidi="ar-SY"/>
        </w:rPr>
        <w:t>وخط</w:t>
      </w:r>
      <w:r w:rsidRPr="0072590B">
        <w:rPr>
          <w:rtl/>
          <w:lang w:bidi="ar-SY"/>
        </w:rPr>
        <w:t xml:space="preserve"> </w:t>
      </w:r>
      <w:r w:rsidRPr="0072590B">
        <w:rPr>
          <w:rFonts w:hint="cs"/>
          <w:rtl/>
          <w:lang w:bidi="ar-SY"/>
        </w:rPr>
        <w:t>العمل</w:t>
      </w:r>
      <w:r w:rsidRPr="0072590B">
        <w:rPr>
          <w:rtl/>
          <w:lang w:bidi="ar-SY"/>
        </w:rPr>
        <w:t xml:space="preserve"> </w:t>
      </w:r>
      <w:r w:rsidRPr="0072590B">
        <w:rPr>
          <w:rFonts w:hint="cs"/>
          <w:rtl/>
          <w:lang w:bidi="ar-SY"/>
        </w:rPr>
        <w:t>جيم</w:t>
      </w:r>
      <w:r w:rsidRPr="0072590B">
        <w:rPr>
          <w:lang w:val="fr-CH"/>
        </w:rPr>
        <w:t>11</w:t>
      </w:r>
      <w:r w:rsidRPr="0072590B">
        <w:rPr>
          <w:rFonts w:hint="cs"/>
          <w:rtl/>
          <w:lang w:bidi="ar-SY"/>
        </w:rPr>
        <w:t>،</w:t>
      </w:r>
      <w:r w:rsidRPr="0072590B">
        <w:rPr>
          <w:rtl/>
          <w:lang w:bidi="ar-SY"/>
        </w:rPr>
        <w:t xml:space="preserve"> </w:t>
      </w:r>
      <w:r w:rsidRPr="0072590B">
        <w:rPr>
          <w:rFonts w:hint="cs"/>
          <w:rtl/>
          <w:lang w:bidi="ar-SY"/>
        </w:rPr>
        <w:t>الذي</w:t>
      </w:r>
      <w:r w:rsidRPr="0072590B">
        <w:rPr>
          <w:rtl/>
          <w:lang w:bidi="ar-SY"/>
        </w:rPr>
        <w:t xml:space="preserve"> </w:t>
      </w:r>
      <w:r w:rsidRPr="0072590B">
        <w:rPr>
          <w:rFonts w:hint="cs"/>
          <w:rtl/>
          <w:lang w:bidi="ar-SY"/>
        </w:rPr>
        <w:t>تحدد</w:t>
      </w:r>
      <w:r w:rsidRPr="0072590B">
        <w:rPr>
          <w:rtl/>
          <w:lang w:bidi="ar-SY"/>
        </w:rPr>
        <w:t xml:space="preserve"> </w:t>
      </w:r>
      <w:r w:rsidRPr="0072590B">
        <w:rPr>
          <w:rFonts w:hint="cs"/>
          <w:rtl/>
          <w:lang w:bidi="ar-SY"/>
        </w:rPr>
        <w:t>فيه</w:t>
      </w:r>
      <w:r w:rsidRPr="0072590B">
        <w:rPr>
          <w:rtl/>
          <w:lang w:bidi="ar-SY"/>
        </w:rPr>
        <w:t xml:space="preserve"> </w:t>
      </w:r>
      <w:r w:rsidRPr="0072590B">
        <w:rPr>
          <w:rFonts w:hint="cs"/>
          <w:rtl/>
          <w:lang w:bidi="ar-SY"/>
        </w:rPr>
        <w:t>حالياً</w:t>
      </w:r>
      <w:r w:rsidRPr="0072590B">
        <w:rPr>
          <w:rtl/>
          <w:lang w:bidi="ar-SY"/>
        </w:rPr>
        <w:t xml:space="preserve"> </w:t>
      </w:r>
      <w:r w:rsidRPr="0072590B">
        <w:rPr>
          <w:rFonts w:hint="cs"/>
          <w:rtl/>
          <w:lang w:bidi="ar-SY"/>
        </w:rPr>
        <w:t>دور</w:t>
      </w:r>
      <w:r w:rsidRPr="0072590B">
        <w:rPr>
          <w:rtl/>
          <w:lang w:bidi="ar-SY"/>
        </w:rPr>
        <w:t xml:space="preserve"> </w:t>
      </w:r>
      <w:r w:rsidRPr="0072590B">
        <w:rPr>
          <w:rFonts w:hint="cs"/>
          <w:rtl/>
          <w:lang w:bidi="ar-SY"/>
        </w:rPr>
        <w:t>الاتحاد</w:t>
      </w:r>
      <w:r w:rsidRPr="0072590B">
        <w:rPr>
          <w:rtl/>
          <w:lang w:bidi="ar-SY"/>
        </w:rPr>
        <w:t xml:space="preserve"> </w:t>
      </w:r>
      <w:r w:rsidRPr="0072590B">
        <w:rPr>
          <w:rFonts w:hint="cs"/>
          <w:rtl/>
          <w:lang w:bidi="ar-SY"/>
        </w:rPr>
        <w:t>كميسر</w:t>
      </w:r>
      <w:r w:rsidRPr="0072590B">
        <w:rPr>
          <w:rtl/>
          <w:lang w:bidi="ar-SY"/>
        </w:rPr>
        <w:t xml:space="preserve"> </w:t>
      </w:r>
      <w:r w:rsidRPr="0072590B">
        <w:rPr>
          <w:rFonts w:hint="cs"/>
          <w:rtl/>
          <w:lang w:bidi="ar-SY"/>
        </w:rPr>
        <w:t>مشارك،</w:t>
      </w:r>
      <w:r w:rsidRPr="0072590B">
        <w:rPr>
          <w:rFonts w:hint="cs"/>
          <w:rtl/>
        </w:rPr>
        <w:t xml:space="preserve"> </w:t>
      </w:r>
      <w:r w:rsidRPr="0072590B">
        <w:rPr>
          <w:rtl/>
        </w:rPr>
        <w:t>وخطي العمل جيم</w:t>
      </w:r>
      <w:r w:rsidRPr="0072590B">
        <w:t>8</w:t>
      </w:r>
      <w:r w:rsidRPr="0072590B">
        <w:rPr>
          <w:rtl/>
        </w:rPr>
        <w:t xml:space="preserve"> وجيم</w:t>
      </w:r>
      <w:r w:rsidRPr="0072590B">
        <w:t>9</w:t>
      </w:r>
      <w:r w:rsidRPr="0072590B">
        <w:rPr>
          <w:rtl/>
        </w:rPr>
        <w:t xml:space="preserve">، </w:t>
      </w:r>
      <w:r w:rsidRPr="0072590B">
        <w:rPr>
          <w:rFonts w:hint="cs"/>
          <w:rtl/>
        </w:rPr>
        <w:t>اللذين</w:t>
      </w:r>
      <w:r w:rsidRPr="0072590B">
        <w:rPr>
          <w:rtl/>
        </w:rPr>
        <w:t xml:space="preserve"> تحدد</w:t>
      </w:r>
      <w:r w:rsidRPr="0072590B">
        <w:rPr>
          <w:rFonts w:hint="cs"/>
          <w:rtl/>
        </w:rPr>
        <w:t xml:space="preserve"> </w:t>
      </w:r>
      <w:r w:rsidRPr="0072590B">
        <w:rPr>
          <w:rtl/>
        </w:rPr>
        <w:t>دور الاتحاد فيه</w:t>
      </w:r>
      <w:r w:rsidRPr="0072590B">
        <w:rPr>
          <w:rFonts w:hint="cs"/>
          <w:rtl/>
        </w:rPr>
        <w:t>م</w:t>
      </w:r>
      <w:r w:rsidRPr="0072590B">
        <w:rPr>
          <w:rtl/>
        </w:rPr>
        <w:t>ا كشريك</w:t>
      </w:r>
      <w:del w:author="Aly, Abdullah" w:date="2017-09-22T14:34:00Z" w:id="328">
        <w:r w:rsidRPr="0072590B" w:rsidDel="0087267F">
          <w:rPr>
            <w:rtl/>
          </w:rPr>
          <w:delText>،</w:delText>
        </w:r>
      </w:del>
      <w:ins w:author="Aly, Abdullah" w:date="2017-09-22T14:34:00Z" w:id="329">
        <w:r w:rsidRPr="0072590B" w:rsidR="0087267F">
          <w:rPr>
            <w:rFonts w:hint="cs"/>
            <w:rtl/>
          </w:rPr>
          <w:t>؛</w:t>
        </w:r>
      </w:ins>
    </w:p>
    <w:p w:rsidRPr="00AF2FE6" w:rsidR="0087267F" w:rsidP="00AF2FE6" w:rsidRDefault="0087267F">
      <w:pPr>
        <w:pStyle w:val="enumlev1"/>
        <w:rPr>
          <w:rtl/>
        </w:rPr>
      </w:pPr>
      <w:ins w:author="Aly, Abdullah" w:date="2017-09-22T14:34:00Z" w:id="330">
        <w:r w:rsidRPr="0072590B">
          <w:rPr>
            <w:rFonts w:hint="cs"/>
            <w:rtl/>
          </w:rPr>
          <w:t>’</w:t>
        </w:r>
      </w:ins>
      <w:ins w:author="Aly, Abdullah" w:date="2017-09-22T14:35:00Z" w:id="331">
        <w:r w:rsidRPr="0072590B">
          <w:t>3</w:t>
        </w:r>
      </w:ins>
      <w:ins w:author="Aly, Abdullah" w:date="2017-09-22T14:34:00Z" w:id="332">
        <w:r w:rsidRPr="0072590B">
          <w:rPr>
            <w:rFonts w:hint="cs"/>
            <w:rtl/>
          </w:rPr>
          <w:t>‘</w:t>
        </w:r>
      </w:ins>
      <w:ins w:author="Aly, Abdullah" w:date="2017-09-22T14:35:00Z" w:id="333">
        <w:r w:rsidRPr="0072590B">
          <w:tab/>
        </w:r>
      </w:ins>
      <w:ins w:author="AWAAD, Suhaila" w:date="2017-09-27T15:14:00Z" w:id="334">
        <w:r w:rsidRPr="0072590B" w:rsidR="00935F3E">
          <w:rPr>
            <w:rFonts w:hint="cs"/>
            <w:rtl/>
          </w:rPr>
          <w:t>أهداف التنمية المستدامة وغاياتها،</w:t>
        </w:r>
      </w:ins>
    </w:p>
    <w:p w:rsidRPr="0072590B" w:rsidR="001D4E83" w:rsidP="005C1781" w:rsidRDefault="003719DB">
      <w:pPr>
        <w:pStyle w:val="Call"/>
        <w:rPr>
          <w:rtl/>
        </w:rPr>
      </w:pPr>
      <w:r w:rsidRPr="0072590B">
        <w:rPr>
          <w:rFonts w:hint="cs"/>
          <w:rtl/>
        </w:rPr>
        <w:t>يكلف مدير مكتب تنمية الاتصالات</w:t>
      </w:r>
    </w:p>
    <w:p w:rsidRPr="0072590B" w:rsidR="001D4E83" w:rsidP="003E31F1" w:rsidRDefault="003719DB">
      <w:pPr>
        <w:rPr>
          <w:rtl/>
        </w:rPr>
      </w:pPr>
      <w:r w:rsidRPr="0072590B">
        <w:t>1</w:t>
      </w:r>
      <w:r w:rsidRPr="0072590B">
        <w:rPr>
          <w:rFonts w:hint="cs"/>
          <w:rtl/>
        </w:rPr>
        <w:tab/>
        <w:t>بمواصلة تزويد فريق العمل المعني بالقمة العالمية لمجتمع المعلومات بملخص شامل عن أنشطة قطاع تنمية الاتصالات المتعلقة بتنفيذ نتائج القمة؛</w:t>
      </w:r>
    </w:p>
    <w:p w:rsidRPr="0072590B" w:rsidR="001D4E83" w:rsidP="00DB6022" w:rsidRDefault="003719DB">
      <w:pPr>
        <w:rPr>
          <w:rtl/>
        </w:rPr>
      </w:pPr>
      <w:r w:rsidRPr="0072590B">
        <w:t>2</w:t>
      </w:r>
      <w:r w:rsidRPr="0072590B">
        <w:rPr>
          <w:rFonts w:hint="cs"/>
          <w:rtl/>
        </w:rPr>
        <w:tab/>
      </w:r>
      <w:r w:rsidRPr="0072590B">
        <w:rPr>
          <w:rFonts w:hint="eastAsia"/>
          <w:rtl/>
        </w:rPr>
        <w:t>بضمان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تحديد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أهداف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ملموسة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ومواعيد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نهائية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للأنشطة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المتعلقة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بالقمة</w:t>
      </w:r>
      <w:r w:rsidRPr="0072590B">
        <w:rPr>
          <w:rtl/>
        </w:rPr>
        <w:t xml:space="preserve"> </w:t>
      </w:r>
      <w:ins w:author="AWAAD, Suhaila" w:date="2017-09-27T15:14:00Z" w:id="335">
        <w:r w:rsidRPr="0072590B" w:rsidR="00935F3E">
          <w:rPr>
            <w:rFonts w:hint="cs"/>
            <w:rtl/>
          </w:rPr>
          <w:t xml:space="preserve">وأهداف التنمية المستدامة </w:t>
        </w:r>
      </w:ins>
      <w:r w:rsidRPr="0072590B">
        <w:rPr>
          <w:rFonts w:hint="eastAsia"/>
          <w:rtl/>
        </w:rPr>
        <w:t>وبضمان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مراعاة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هذه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الأهداف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والمواعيد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 الخطط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التشغيلية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لقطاع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تنمية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الاتصالات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وفقاً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للقرار</w:t>
      </w:r>
      <w:r w:rsidRPr="0072590B">
        <w:rPr>
          <w:rtl/>
        </w:rPr>
        <w:t xml:space="preserve"> </w:t>
      </w:r>
      <w:r w:rsidRPr="0072590B">
        <w:t>140</w:t>
      </w:r>
      <w:r w:rsidRPr="0072590B">
        <w:rPr>
          <w:rtl/>
        </w:rPr>
        <w:t xml:space="preserve"> (</w:t>
      </w:r>
      <w:r w:rsidRPr="0072590B">
        <w:rPr>
          <w:rFonts w:hint="eastAsia"/>
          <w:rtl/>
        </w:rPr>
        <w:t>المراجَع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</w:t>
      </w:r>
      <w:del w:author="Elbahnassawy, Ganat" w:date="2017-10-06T16:48:00Z" w:id="336">
        <w:r w:rsidRPr="0072590B" w:rsidDel="00AF2FE6">
          <w:rPr>
            <w:rFonts w:hint="eastAsia"/>
            <w:rtl/>
          </w:rPr>
          <w:delText> </w:delText>
        </w:r>
      </w:del>
      <w:del w:author="Aly, Abdullah" w:date="2017-09-22T14:42:00Z" w:id="337">
        <w:r w:rsidRPr="0072590B" w:rsidDel="003719DB">
          <w:rPr>
            <w:rFonts w:hint="eastAsia"/>
            <w:rtl/>
          </w:rPr>
          <w:delText>غوادالاخارا،</w:delText>
        </w:r>
        <w:r w:rsidRPr="0072590B" w:rsidDel="003719DB">
          <w:rPr>
            <w:rtl/>
          </w:rPr>
          <w:delText xml:space="preserve"> </w:delText>
        </w:r>
        <w:r w:rsidRPr="0072590B" w:rsidDel="003719DB">
          <w:delText>2010</w:delText>
        </w:r>
      </w:del>
      <w:ins w:author="Elbahnassawy, Ganat" w:date="2017-10-06T16:48:00Z" w:id="338">
        <w:r w:rsidR="00AF2FE6">
          <w:rPr>
            <w:rFonts w:hint="cs"/>
            <w:rtl/>
          </w:rPr>
          <w:t xml:space="preserve"> </w:t>
        </w:r>
      </w:ins>
      <w:ins w:author="Aly, Abdullah" w:date="2017-09-22T14:42:00Z" w:id="339">
        <w:r w:rsidRPr="0072590B">
          <w:rPr>
            <w:rFonts w:hint="eastAsia"/>
            <w:rtl/>
          </w:rPr>
          <w:t>بوسان،</w:t>
        </w:r>
      </w:ins>
      <w:ins w:author="Elbahnassawy, Ganat" w:date="2017-10-06T16:48:00Z" w:id="340">
        <w:r w:rsidR="00AF2FE6">
          <w:rPr>
            <w:rFonts w:hint="cs"/>
            <w:rtl/>
          </w:rPr>
          <w:t> </w:t>
        </w:r>
      </w:ins>
      <w:ins w:author="Aly, Abdullah" w:date="2017-09-22T14:42:00Z" w:id="341">
        <w:r w:rsidRPr="0072590B">
          <w:t>2014</w:t>
        </w:r>
      </w:ins>
      <w:r w:rsidRPr="0072590B">
        <w:rPr>
          <w:rtl/>
        </w:rPr>
        <w:t xml:space="preserve">) </w:t>
      </w:r>
      <w:r w:rsidRPr="0072590B">
        <w:rPr>
          <w:rFonts w:hint="eastAsia"/>
          <w:rtl/>
        </w:rPr>
        <w:t>وللأهداف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التي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سوف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يحددها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لقطاع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التنمية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مؤتمر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المندوبين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المفوضين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لعام</w:t>
      </w:r>
      <w:del w:author="Elbahnassawy, Ganat" w:date="2017-10-06T16:57:00Z" w:id="342">
        <w:r w:rsidDel="00110661" w:rsidR="00AF2FE6">
          <w:rPr>
            <w:rFonts w:hint="cs"/>
            <w:rtl/>
          </w:rPr>
          <w:delText> </w:delText>
        </w:r>
      </w:del>
      <w:del w:author="Elbahnassawy, Ganat" w:date="2017-10-06T16:49:00Z" w:id="343">
        <w:r w:rsidDel="00AF2FE6" w:rsidR="00AF2FE6">
          <w:delText>2014</w:delText>
        </w:r>
      </w:del>
      <w:ins w:author="Elbahnassawy, Ganat" w:date="2017-10-06T16:57:00Z" w:id="344">
        <w:r w:rsidR="00110661">
          <w:rPr>
            <w:rFonts w:hint="eastAsia"/>
            <w:rtl/>
            <w:lang w:bidi="ar-EG"/>
          </w:rPr>
          <w:t> </w:t>
        </w:r>
      </w:ins>
      <w:ins w:author="Elbahnassawy, Ganat" w:date="2017-10-06T16:49:00Z" w:id="345">
        <w:r w:rsidR="00AF2FE6">
          <w:t>2018</w:t>
        </w:r>
      </w:ins>
      <w:r w:rsidR="00110661">
        <w:rPr>
          <w:rFonts w:hint="cs"/>
          <w:rtl/>
          <w:lang w:bidi="ar-EG"/>
        </w:rPr>
        <w:t xml:space="preserve"> </w:t>
      </w:r>
      <w:r w:rsidRPr="0072590B">
        <w:rPr>
          <w:rFonts w:hint="eastAsia"/>
          <w:rtl/>
        </w:rPr>
        <w:t>فيما</w:t>
      </w:r>
      <w:r w:rsidR="00AF2FE6">
        <w:rPr>
          <w:rFonts w:hint="cs"/>
          <w:rtl/>
        </w:rPr>
        <w:t> </w:t>
      </w:r>
      <w:r w:rsidRPr="0072590B">
        <w:rPr>
          <w:rFonts w:hint="eastAsia"/>
          <w:rtl/>
        </w:rPr>
        <w:t>يتعلق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بتنفيذ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الاتحاد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لنتائج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الحدث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الرفيع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المستوى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للقمة </w:t>
      </w:r>
      <w:r w:rsidRPr="0072590B">
        <w:t>(WSIS+10)</w:t>
      </w:r>
      <w:ins w:author="Aly, Abdullah" w:date="2017-09-22T14:43:00Z" w:id="346">
        <w:r w:rsidRPr="0072590B">
          <w:rPr>
            <w:rtl/>
            <w:lang w:bidi="ar-EG"/>
          </w:rPr>
          <w:t xml:space="preserve"> </w:t>
        </w:r>
      </w:ins>
      <w:ins w:author="AWAAD, Suhaila" w:date="2017-09-27T15:15:00Z" w:id="347">
        <w:r w:rsidRPr="0072590B" w:rsidR="00935F3E">
          <w:rPr>
            <w:rFonts w:hint="cs"/>
            <w:rtl/>
            <w:lang w:bidi="ar-EG"/>
          </w:rPr>
          <w:t>وأهداف التنمية المستدامة</w:t>
        </w:r>
      </w:ins>
      <w:r w:rsidRPr="0072590B" w:rsidR="00935F3E">
        <w:rPr>
          <w:rFonts w:hint="cs"/>
          <w:rtl/>
          <w:lang w:bidi="ar-EG"/>
        </w:rPr>
        <w:t>؛</w:t>
      </w:r>
    </w:p>
    <w:p w:rsidRPr="0072590B" w:rsidR="001D4E83" w:rsidP="003E31F1" w:rsidRDefault="003719DB">
      <w:pPr>
        <w:rPr>
          <w:rtl/>
        </w:rPr>
      </w:pPr>
      <w:r w:rsidRPr="0072590B">
        <w:t>3</w:t>
      </w:r>
      <w:r w:rsidRPr="0072590B">
        <w:rPr>
          <w:rFonts w:hint="cs"/>
          <w:rtl/>
        </w:rPr>
        <w:tab/>
        <w:t>بتقديم معلومات إلى الأعضاء عن الاتجاهات الناشئة استناداً إلى أنشطة قطاع تنمية الاتصالات؛</w:t>
      </w:r>
    </w:p>
    <w:p w:rsidRPr="0072590B" w:rsidR="001D4E83" w:rsidP="003E31F1" w:rsidRDefault="003719DB">
      <w:pPr>
        <w:rPr>
          <w:rtl/>
        </w:rPr>
      </w:pPr>
      <w:r w:rsidRPr="0072590B">
        <w:t>4</w:t>
      </w:r>
      <w:r w:rsidRPr="0072590B">
        <w:rPr>
          <w:rFonts w:hint="cs"/>
          <w:rtl/>
        </w:rPr>
        <w:tab/>
        <w:t>باتخاذ الإجراءات الملائمة لتسهيل الأنشطة المتعلقة بتنفيذ هذا</w:t>
      </w:r>
      <w:r w:rsidRPr="0072590B">
        <w:rPr>
          <w:rFonts w:hint="eastAsia"/>
          <w:rtl/>
        </w:rPr>
        <w:t> </w:t>
      </w:r>
      <w:r w:rsidRPr="0072590B">
        <w:rPr>
          <w:rFonts w:hint="cs"/>
          <w:rtl/>
        </w:rPr>
        <w:t>القرار،</w:t>
      </w:r>
    </w:p>
    <w:p w:rsidRPr="0072590B" w:rsidR="001D4E83" w:rsidP="00AF2FE6" w:rsidRDefault="003719DB">
      <w:pPr>
        <w:pStyle w:val="Call"/>
        <w:rPr>
          <w:rtl/>
        </w:rPr>
      </w:pPr>
      <w:r w:rsidRPr="0072590B">
        <w:rPr>
          <w:rFonts w:hint="eastAsia"/>
          <w:rtl/>
        </w:rPr>
        <w:t>يكلف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مدير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مكتب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تنمية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الاتصالات</w:t>
      </w:r>
      <w:r w:rsidRPr="0072590B">
        <w:rPr>
          <w:rFonts w:hint="cs"/>
          <w:rtl/>
        </w:rPr>
        <w:t xml:space="preserve"> كذلك</w:t>
      </w:r>
    </w:p>
    <w:p w:rsidRPr="0072590B" w:rsidR="001D4E83" w:rsidP="003E31F1" w:rsidRDefault="003719DB">
      <w:pPr>
        <w:rPr>
          <w:rtl/>
        </w:rPr>
      </w:pPr>
      <w:r w:rsidRPr="0072590B">
        <w:t>1</w:t>
      </w:r>
      <w:r w:rsidRPr="0072590B">
        <w:tab/>
      </w:r>
      <w:r w:rsidRPr="0072590B">
        <w:rPr>
          <w:rFonts w:hint="cs"/>
          <w:rtl/>
        </w:rPr>
        <w:t>بأن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يعمل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كوسيط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حافز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لإقامة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شراكات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بين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جميع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الأطراف،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بغية ضمان استقطاب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الاستثمار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اللازم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للمبادرات والمشاريع؛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وبأن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يعمل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كوسيط حافز في الوظائف التالية وغيرها من أجل</w:t>
      </w:r>
      <w:r w:rsidRPr="0072590B">
        <w:rPr>
          <w:rtl/>
        </w:rPr>
        <w:t>:</w:t>
      </w:r>
    </w:p>
    <w:p w:rsidRPr="0072590B" w:rsidR="001D4E83" w:rsidP="005C1781" w:rsidRDefault="003719DB">
      <w:pPr>
        <w:pStyle w:val="enumlev1"/>
        <w:rPr>
          <w:rtl/>
        </w:rPr>
      </w:pPr>
      <w:r w:rsidRPr="0072590B">
        <w:rPr>
          <w:rtl/>
        </w:rPr>
        <w:t>-</w:t>
      </w:r>
      <w:r w:rsidRPr="0072590B">
        <w:rPr>
          <w:rtl/>
        </w:rPr>
        <w:tab/>
      </w:r>
      <w:r w:rsidRPr="0072590B">
        <w:rPr>
          <w:rFonts w:hint="cs"/>
          <w:rtl/>
        </w:rPr>
        <w:t>مواصلة تشجيع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تنفيذ مشاريع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ومبادرات الاتصالات</w:t>
      </w:r>
      <w:r w:rsidRPr="0072590B">
        <w:rPr>
          <w:rtl/>
        </w:rPr>
        <w:t>/</w:t>
      </w:r>
      <w:r w:rsidRPr="0072590B">
        <w:rPr>
          <w:rFonts w:hint="cs"/>
          <w:rtl/>
        </w:rPr>
        <w:t>تكنولوجيا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المعلومات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والاتصالات</w:t>
      </w:r>
      <w:r w:rsidR="00B24671">
        <w:rPr>
          <w:rFonts w:hint="cs"/>
          <w:rtl/>
        </w:rPr>
        <w:t> </w:t>
      </w:r>
      <w:r w:rsidRPr="0072590B">
        <w:rPr>
          <w:rFonts w:hint="cs"/>
          <w:rtl/>
        </w:rPr>
        <w:t>الإقليمية؛</w:t>
      </w:r>
    </w:p>
    <w:p w:rsidRPr="0072590B" w:rsidR="001D4E83" w:rsidP="005C1781" w:rsidRDefault="003719DB">
      <w:pPr>
        <w:pStyle w:val="enumlev1"/>
        <w:rPr>
          <w:rtl/>
        </w:rPr>
      </w:pPr>
      <w:r w:rsidRPr="0072590B">
        <w:rPr>
          <w:rtl/>
        </w:rPr>
        <w:t>-</w:t>
      </w:r>
      <w:r w:rsidRPr="0072590B">
        <w:rPr>
          <w:rtl/>
        </w:rPr>
        <w:tab/>
      </w:r>
      <w:r w:rsidRPr="0072590B">
        <w:rPr>
          <w:rFonts w:hint="cs"/>
          <w:rtl/>
        </w:rPr>
        <w:t>مواصلة المشاركة</w:t>
      </w:r>
      <w:r w:rsidRPr="0072590B">
        <w:rPr>
          <w:rtl/>
        </w:rPr>
        <w:t xml:space="preserve"> في </w:t>
      </w:r>
      <w:r w:rsidRPr="0072590B">
        <w:rPr>
          <w:rFonts w:hint="cs"/>
          <w:rtl/>
        </w:rPr>
        <w:t>تنظيم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حلقات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تدريبية؛</w:t>
      </w:r>
    </w:p>
    <w:p w:rsidRPr="0072590B" w:rsidR="001D4E83" w:rsidP="005C1781" w:rsidRDefault="003719DB">
      <w:pPr>
        <w:pStyle w:val="enumlev1"/>
        <w:rPr>
          <w:rtl/>
        </w:rPr>
      </w:pPr>
      <w:r w:rsidRPr="0072590B">
        <w:rPr>
          <w:rtl/>
        </w:rPr>
        <w:t>-</w:t>
      </w:r>
      <w:r w:rsidRPr="0072590B">
        <w:rPr>
          <w:rtl/>
        </w:rPr>
        <w:tab/>
      </w:r>
      <w:r w:rsidRPr="0072590B">
        <w:rPr>
          <w:rFonts w:hint="cs"/>
          <w:rtl/>
        </w:rPr>
        <w:t>مواصلة إبرام اتفاقات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مع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الشركاء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الوطنيين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والإقليميين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والدوليين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الآخرين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المعنيين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بالتنمية، إذا لزم</w:t>
      </w:r>
      <w:r w:rsidR="00B24671">
        <w:rPr>
          <w:rFonts w:hint="cs"/>
          <w:rtl/>
        </w:rPr>
        <w:t> </w:t>
      </w:r>
      <w:r w:rsidRPr="0072590B">
        <w:rPr>
          <w:rFonts w:hint="cs"/>
          <w:rtl/>
        </w:rPr>
        <w:t>الأمر؛</w:t>
      </w:r>
    </w:p>
    <w:p w:rsidRPr="0072590B" w:rsidR="001D4E83" w:rsidP="005C1781" w:rsidRDefault="003719DB">
      <w:pPr>
        <w:pStyle w:val="enumlev1"/>
        <w:rPr>
          <w:rtl/>
        </w:rPr>
      </w:pPr>
      <w:r w:rsidRPr="0072590B">
        <w:rPr>
          <w:rtl/>
        </w:rPr>
        <w:t>-</w:t>
      </w:r>
      <w:r w:rsidRPr="0072590B">
        <w:rPr>
          <w:rtl/>
        </w:rPr>
        <w:tab/>
      </w:r>
      <w:r w:rsidRPr="0072590B">
        <w:rPr>
          <w:rFonts w:hint="cs"/>
          <w:rtl/>
        </w:rPr>
        <w:t>مواصلة التعاون</w:t>
      </w:r>
      <w:r w:rsidRPr="0072590B">
        <w:rPr>
          <w:rtl/>
        </w:rPr>
        <w:t xml:space="preserve"> في </w:t>
      </w:r>
      <w:r w:rsidRPr="0072590B">
        <w:rPr>
          <w:rFonts w:hint="cs"/>
          <w:rtl/>
        </w:rPr>
        <w:t>المشاريع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والمبادرات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مع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منظمات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دولية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وإقليمية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ودولية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حكومية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ذات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صلة، حسب</w:t>
      </w:r>
      <w:r w:rsidR="00B24671">
        <w:rPr>
          <w:rFonts w:hint="cs"/>
          <w:rtl/>
        </w:rPr>
        <w:t> </w:t>
      </w:r>
      <w:r w:rsidRPr="0072590B">
        <w:rPr>
          <w:rFonts w:hint="cs"/>
          <w:rtl/>
        </w:rPr>
        <w:t>الاقتضاء؛</w:t>
      </w:r>
    </w:p>
    <w:p w:rsidRPr="0072590B" w:rsidR="001D4E83" w:rsidP="003E31F1" w:rsidRDefault="003719DB">
      <w:pPr>
        <w:rPr>
          <w:rtl/>
        </w:rPr>
      </w:pPr>
      <w:r w:rsidRPr="0072590B">
        <w:t>2</w:t>
      </w:r>
      <w:r w:rsidRPr="0072590B">
        <w:tab/>
      </w:r>
      <w:r w:rsidRPr="0072590B">
        <w:rPr>
          <w:rFonts w:hint="cs"/>
          <w:rtl/>
        </w:rPr>
        <w:t>بالتشجيع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على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بناء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القدرات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البشرية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فيما</w:t>
      </w:r>
      <w:r w:rsidRPr="0072590B">
        <w:rPr>
          <w:rFonts w:hint="eastAsia"/>
          <w:rtl/>
        </w:rPr>
        <w:t> </w:t>
      </w:r>
      <w:r w:rsidRPr="0072590B">
        <w:rPr>
          <w:rFonts w:hint="cs"/>
          <w:rtl/>
        </w:rPr>
        <w:t>يتصل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بمختلف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جوانب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قطاع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الاتصالات</w:t>
      </w:r>
      <w:r w:rsidRPr="0072590B">
        <w:rPr>
          <w:rtl/>
        </w:rPr>
        <w:t>/</w:t>
      </w:r>
      <w:r w:rsidRPr="0072590B">
        <w:rPr>
          <w:rFonts w:hint="cs"/>
          <w:rtl/>
        </w:rPr>
        <w:t>تكنولوجيا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المعلومات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والاتصالات</w:t>
      </w:r>
      <w:r w:rsidRPr="0072590B">
        <w:rPr>
          <w:rtl/>
        </w:rPr>
        <w:t xml:space="preserve"> في </w:t>
      </w:r>
      <w:r w:rsidRPr="0072590B">
        <w:rPr>
          <w:rFonts w:hint="cs"/>
          <w:rtl/>
        </w:rPr>
        <w:t>البلدان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النامية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بما</w:t>
      </w:r>
      <w:r w:rsidRPr="0072590B">
        <w:rPr>
          <w:rFonts w:hint="eastAsia"/>
          <w:rtl/>
        </w:rPr>
        <w:t> </w:t>
      </w:r>
      <w:r w:rsidRPr="0072590B">
        <w:rPr>
          <w:rFonts w:hint="cs"/>
          <w:rtl/>
        </w:rPr>
        <w:t>يتماشى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مع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ولاية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قطاع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تنمية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الاتصالات؛</w:t>
      </w:r>
    </w:p>
    <w:p w:rsidRPr="0072590B" w:rsidR="001D4E83" w:rsidP="003E31F1" w:rsidRDefault="003719DB">
      <w:pPr>
        <w:rPr>
          <w:rtl/>
          <w:lang w:bidi="ar-SY"/>
        </w:rPr>
      </w:pPr>
      <w:r w:rsidRPr="0072590B">
        <w:t>3</w:t>
      </w:r>
      <w:r w:rsidRPr="0072590B">
        <w:tab/>
      </w:r>
      <w:r w:rsidRPr="0072590B">
        <w:rPr>
          <w:rFonts w:hint="cs"/>
          <w:rtl/>
        </w:rPr>
        <w:t>بالقيام،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وخصوصاً بالتعاون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مع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المكاتب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الإقليمية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للاتحاد،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بتعزيز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الظروف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المطلوبة</w:t>
      </w:r>
      <w:r w:rsidRPr="0072590B">
        <w:rPr>
          <w:rtl/>
        </w:rPr>
        <w:t xml:space="preserve"> في </w:t>
      </w:r>
      <w:r w:rsidRPr="0072590B">
        <w:rPr>
          <w:rFonts w:hint="cs"/>
          <w:rtl/>
        </w:rPr>
        <w:t>البلدان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النامية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للنجاح</w:t>
      </w:r>
      <w:r w:rsidRPr="0072590B">
        <w:rPr>
          <w:rtl/>
        </w:rPr>
        <w:t xml:space="preserve"> في </w:t>
      </w:r>
      <w:r w:rsidRPr="0072590B">
        <w:rPr>
          <w:rFonts w:hint="cs"/>
          <w:rtl/>
        </w:rPr>
        <w:t>عملية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حاضنات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المشاريع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القائمة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على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المعرفة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وغيرها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من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المشاريع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لمؤسسات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المشاريع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الصغيرة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والمتوسطة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والصغيرة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جداً</w:t>
      </w:r>
      <w:r w:rsidRPr="0072590B">
        <w:rPr>
          <w:rtl/>
        </w:rPr>
        <w:t xml:space="preserve"> في </w:t>
      </w:r>
      <w:r w:rsidRPr="0072590B">
        <w:rPr>
          <w:rFonts w:hint="cs"/>
          <w:rtl/>
        </w:rPr>
        <w:t>البلدان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النامية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وفيما</w:t>
      </w:r>
      <w:r w:rsidRPr="0072590B">
        <w:rPr>
          <w:rFonts w:hint="eastAsia"/>
          <w:rtl/>
        </w:rPr>
        <w:t> </w:t>
      </w:r>
      <w:r w:rsidRPr="0072590B">
        <w:rPr>
          <w:rFonts w:hint="cs"/>
          <w:rtl/>
        </w:rPr>
        <w:t>بينها؛</w:t>
      </w:r>
    </w:p>
    <w:p w:rsidRPr="0072590B" w:rsidR="001D4E83" w:rsidP="003E31F1" w:rsidRDefault="003719DB">
      <w:pPr>
        <w:rPr>
          <w:rtl/>
        </w:rPr>
      </w:pPr>
      <w:r w:rsidRPr="0072590B">
        <w:t>4</w:t>
      </w:r>
      <w:r w:rsidRPr="0072590B">
        <w:rPr>
          <w:rtl/>
        </w:rPr>
        <w:tab/>
      </w:r>
      <w:r w:rsidRPr="0072590B">
        <w:rPr>
          <w:rFonts w:hint="cs"/>
          <w:rtl/>
        </w:rPr>
        <w:t>بتشجيع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مؤسسات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التمويل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الدولية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والدول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الأعضاء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وأعضاء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القطاعات، كل بحسب دوره،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على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إيلاء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أولوية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خاصة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لبناء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الشبكات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والبنية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التحتية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وإعادة بنائها وتحديثها</w:t>
      </w:r>
      <w:r w:rsidRPr="0072590B">
        <w:rPr>
          <w:rtl/>
        </w:rPr>
        <w:t xml:space="preserve"> في </w:t>
      </w:r>
      <w:r w:rsidRPr="0072590B">
        <w:rPr>
          <w:rFonts w:hint="cs"/>
          <w:rtl/>
        </w:rPr>
        <w:t>البلدان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النامية؛</w:t>
      </w:r>
    </w:p>
    <w:p w:rsidRPr="0072590B" w:rsidR="001D4E83" w:rsidP="003E31F1" w:rsidRDefault="003719DB">
      <w:pPr>
        <w:rPr>
          <w:rtl/>
        </w:rPr>
      </w:pPr>
      <w:r w:rsidRPr="0072590B">
        <w:t>5</w:t>
      </w:r>
      <w:r w:rsidRPr="0072590B">
        <w:rPr>
          <w:rtl/>
        </w:rPr>
        <w:tab/>
      </w:r>
      <w:r w:rsidRPr="0072590B">
        <w:rPr>
          <w:rFonts w:hint="cs"/>
          <w:rtl/>
        </w:rPr>
        <w:t>بمتابعة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التنسيق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مع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الهيئات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الدولية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بغية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تعبئة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الموارد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المالية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المطلوبة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لتنفيذ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المشاريع؛</w:t>
      </w:r>
    </w:p>
    <w:p w:rsidRPr="0072590B" w:rsidR="001D4E83" w:rsidP="00B24671" w:rsidRDefault="003719DB">
      <w:pPr>
        <w:rPr>
          <w:rtl/>
        </w:rPr>
      </w:pPr>
      <w:r w:rsidRPr="0072590B">
        <w:t>6</w:t>
      </w:r>
      <w:r w:rsidRPr="0072590B">
        <w:rPr>
          <w:rtl/>
        </w:rPr>
        <w:tab/>
      </w:r>
      <w:r w:rsidRPr="0072590B">
        <w:rPr>
          <w:rFonts w:hint="cs"/>
          <w:rtl/>
        </w:rPr>
        <w:t>باتخاذ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المبادرات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اللازمة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لتشجيع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إقامة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الشراكات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التي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تم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إيلاؤها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أولوية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عالية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عملاً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بما</w:t>
      </w:r>
      <w:r w:rsidR="00B24671">
        <w:rPr>
          <w:rFonts w:hint="cs"/>
          <w:rtl/>
        </w:rPr>
        <w:t> </w:t>
      </w:r>
      <w:r w:rsidRPr="0072590B">
        <w:rPr>
          <w:rFonts w:hint="cs"/>
          <w:rtl/>
        </w:rPr>
        <w:t>يلي</w:t>
      </w:r>
      <w:r w:rsidRPr="0072590B">
        <w:rPr>
          <w:rtl/>
        </w:rPr>
        <w:t>:</w:t>
      </w:r>
    </w:p>
    <w:p w:rsidRPr="0072590B" w:rsidR="001D4E83" w:rsidP="005C1781" w:rsidRDefault="003719DB">
      <w:pPr>
        <w:pStyle w:val="enumlev1"/>
        <w:rPr>
          <w:rtl/>
        </w:rPr>
      </w:pPr>
      <w:r w:rsidRPr="0072590B">
        <w:rPr>
          <w:rFonts w:hint="cs"/>
          <w:rtl/>
        </w:rPr>
        <w:t>’</w:t>
      </w:r>
      <w:r w:rsidRPr="0072590B">
        <w:t>1</w:t>
      </w:r>
      <w:r w:rsidRPr="0072590B">
        <w:rPr>
          <w:rFonts w:hint="cs"/>
          <w:rtl/>
        </w:rPr>
        <w:t>‘</w:t>
      </w:r>
      <w:r w:rsidRPr="0072590B">
        <w:rPr>
          <w:rtl/>
        </w:rPr>
        <w:tab/>
      </w:r>
      <w:r w:rsidRPr="0072590B">
        <w:rPr>
          <w:rFonts w:hint="cs"/>
          <w:rtl/>
        </w:rPr>
        <w:t>خطة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عمل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جنيف؛</w:t>
      </w:r>
    </w:p>
    <w:p w:rsidRPr="0072590B" w:rsidR="001D4E83" w:rsidP="005C1781" w:rsidRDefault="003719DB">
      <w:pPr>
        <w:pStyle w:val="enumlev1"/>
        <w:rPr>
          <w:rtl/>
        </w:rPr>
      </w:pPr>
      <w:r w:rsidRPr="0072590B">
        <w:rPr>
          <w:rFonts w:hint="cs"/>
          <w:rtl/>
        </w:rPr>
        <w:t>’</w:t>
      </w:r>
      <w:r w:rsidRPr="0072590B">
        <w:t>2</w:t>
      </w:r>
      <w:r w:rsidRPr="0072590B">
        <w:rPr>
          <w:rFonts w:hint="cs"/>
          <w:rtl/>
        </w:rPr>
        <w:t>‘</w:t>
      </w:r>
      <w:r w:rsidRPr="0072590B">
        <w:rPr>
          <w:rtl/>
        </w:rPr>
        <w:tab/>
      </w:r>
      <w:r w:rsidRPr="0072590B">
        <w:rPr>
          <w:rFonts w:hint="cs"/>
          <w:rtl/>
        </w:rPr>
        <w:t>برنامج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عمل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>تونس؛</w:t>
      </w:r>
    </w:p>
    <w:p w:rsidRPr="0072590B" w:rsidR="001D4E83" w:rsidP="00AF2FE6" w:rsidRDefault="003719DB">
      <w:pPr>
        <w:pStyle w:val="enumlev1"/>
        <w:rPr>
          <w:ins w:author="Aly, Abdullah" w:date="2017-09-22T14:38:00Z" w:id="348"/>
          <w:rtl/>
        </w:rPr>
      </w:pPr>
      <w:r w:rsidRPr="0072590B">
        <w:rPr>
          <w:rFonts w:hint="cs"/>
          <w:rtl/>
        </w:rPr>
        <w:t>’</w:t>
      </w:r>
      <w:r w:rsidRPr="0072590B">
        <w:t>3</w:t>
      </w:r>
      <w:r w:rsidRPr="0072590B">
        <w:rPr>
          <w:rFonts w:hint="cs"/>
          <w:rtl/>
        </w:rPr>
        <w:t>‘</w:t>
      </w:r>
      <w:r w:rsidRPr="0072590B">
        <w:rPr>
          <w:rFonts w:hint="cs"/>
          <w:rtl/>
        </w:rPr>
        <w:tab/>
        <w:t xml:space="preserve">نتائج </w:t>
      </w:r>
      <w:del w:author="Aly, Abdullah" w:date="2017-09-22T14:37:00Z" w:id="349">
        <w:r w:rsidRPr="0072590B" w:rsidDel="0087267F">
          <w:rPr>
            <w:rFonts w:hint="cs"/>
            <w:rtl/>
          </w:rPr>
          <w:delText xml:space="preserve">عملية </w:delText>
        </w:r>
      </w:del>
      <w:del w:author="AWAAD, Suhaila" w:date="2017-09-27T15:18:00Z" w:id="350">
        <w:r w:rsidRPr="0072590B" w:rsidDel="00A166DC">
          <w:rPr>
            <w:rFonts w:hint="cs"/>
            <w:rtl/>
          </w:rPr>
          <w:delText xml:space="preserve">استعراض </w:delText>
        </w:r>
      </w:del>
      <w:del w:author="AWAAD, Suhaila" w:date="2017-09-27T15:20:00Z" w:id="351">
        <w:r w:rsidRPr="0072590B" w:rsidDel="00A166DC">
          <w:rPr>
            <w:rFonts w:hint="cs"/>
            <w:rtl/>
          </w:rPr>
          <w:delText xml:space="preserve">تنفيذ نتائج </w:delText>
        </w:r>
      </w:del>
      <w:del w:author="Elbahnassawy, Ganat" w:date="2017-10-06T16:49:00Z" w:id="352">
        <w:r w:rsidDel="00AF2FE6" w:rsidR="00AF2FE6">
          <w:rPr>
            <w:rFonts w:hint="cs"/>
            <w:rtl/>
          </w:rPr>
          <w:delText xml:space="preserve">القمة </w:delText>
        </w:r>
      </w:del>
      <w:ins w:author="AWAAD, Suhaila" w:date="2017-09-27T15:18:00Z" w:id="353">
        <w:r w:rsidRPr="0072590B" w:rsidR="00AF2FE6">
          <w:rPr>
            <w:rFonts w:hint="cs"/>
            <w:rtl/>
          </w:rPr>
          <w:t xml:space="preserve">الاستعراض العام </w:t>
        </w:r>
      </w:ins>
      <w:ins w:author="AWAAD, Suhaila" w:date="2017-09-27T15:20:00Z" w:id="354">
        <w:r w:rsidRPr="0072590B" w:rsidR="00A166DC">
          <w:rPr>
            <w:rFonts w:hint="cs"/>
            <w:rtl/>
          </w:rPr>
          <w:t>ل</w:t>
        </w:r>
      </w:ins>
      <w:ins w:author="AWAAD, Suhaila" w:date="2017-09-27T15:18:00Z" w:id="355">
        <w:r w:rsidRPr="0072590B" w:rsidR="00A166DC">
          <w:rPr>
            <w:rFonts w:hint="cs"/>
            <w:rtl/>
          </w:rPr>
          <w:t xml:space="preserve">لحدث رفيع المستوى </w:t>
        </w:r>
      </w:ins>
      <w:ins w:author="Elbahnassawy, Ganat" w:date="2017-10-06T16:50:00Z" w:id="356">
        <w:r w:rsidR="00AF2FE6">
          <w:rPr>
            <w:rFonts w:hint="cs"/>
            <w:rtl/>
          </w:rPr>
          <w:t>ل</w:t>
        </w:r>
      </w:ins>
      <w:ins w:author="Elbahnassawy, Ganat" w:date="2017-10-06T16:49:00Z" w:id="357">
        <w:r w:rsidR="00AF2FE6">
          <w:rPr>
            <w:rFonts w:hint="cs"/>
            <w:rtl/>
          </w:rPr>
          <w:t xml:space="preserve">لقمة </w:t>
        </w:r>
      </w:ins>
      <w:r w:rsidRPr="0072590B">
        <w:rPr>
          <w:rFonts w:hint="cs"/>
          <w:rtl/>
        </w:rPr>
        <w:t>العالمية لمجتمع</w:t>
      </w:r>
      <w:r w:rsidR="00B24671">
        <w:rPr>
          <w:rFonts w:hint="cs"/>
          <w:rtl/>
        </w:rPr>
        <w:t> </w:t>
      </w:r>
      <w:r w:rsidRPr="0072590B">
        <w:rPr>
          <w:rFonts w:hint="cs"/>
          <w:rtl/>
        </w:rPr>
        <w:t>المعلومات</w:t>
      </w:r>
      <w:del w:author="Aly, Abdullah" w:date="2017-09-22T14:38:00Z" w:id="358">
        <w:r w:rsidRPr="0072590B" w:rsidDel="0087267F">
          <w:rPr>
            <w:rFonts w:hint="cs"/>
            <w:rtl/>
          </w:rPr>
          <w:delText>،</w:delText>
        </w:r>
      </w:del>
      <w:ins w:author="Aly, Abdullah" w:date="2017-09-22T14:38:00Z" w:id="359">
        <w:r w:rsidRPr="0072590B" w:rsidR="0087267F">
          <w:rPr>
            <w:rFonts w:hint="cs"/>
            <w:rtl/>
          </w:rPr>
          <w:t>؛</w:t>
        </w:r>
      </w:ins>
    </w:p>
    <w:p w:rsidRPr="00AF2FE6" w:rsidR="0087267F" w:rsidP="00AF2FE6" w:rsidRDefault="0087267F">
      <w:pPr>
        <w:pStyle w:val="enumlev1"/>
        <w:rPr>
          <w:rtl/>
          <w:lang w:bidi="ar-EG"/>
        </w:rPr>
      </w:pPr>
      <w:ins w:author="Aly, Abdullah" w:date="2017-09-22T14:38:00Z" w:id="360">
        <w:r w:rsidRPr="0072590B">
          <w:rPr>
            <w:rFonts w:hint="cs"/>
            <w:rtl/>
          </w:rPr>
          <w:t>’</w:t>
        </w:r>
        <w:r w:rsidRPr="0072590B">
          <w:t>4</w:t>
        </w:r>
        <w:r w:rsidRPr="0072590B">
          <w:rPr>
            <w:rFonts w:hint="cs"/>
            <w:rtl/>
          </w:rPr>
          <w:t>‘</w:t>
        </w:r>
        <w:r w:rsidRPr="0072590B">
          <w:rPr>
            <w:rtl/>
          </w:rPr>
          <w:tab/>
        </w:r>
      </w:ins>
      <w:ins w:author="AWAAD, Suhaila" w:date="2017-09-27T15:20:00Z" w:id="361">
        <w:r w:rsidRPr="0072590B" w:rsidR="00A166DC">
          <w:rPr>
            <w:rFonts w:hint="cs"/>
            <w:rtl/>
          </w:rPr>
          <w:t>أهداف التنمية المستدامة</w:t>
        </w:r>
      </w:ins>
      <w:r w:rsidRPr="0072590B" w:rsidR="00A166DC">
        <w:rPr>
          <w:rFonts w:hint="cs"/>
          <w:rtl/>
        </w:rPr>
        <w:t>،</w:t>
      </w:r>
    </w:p>
    <w:p w:rsidRPr="0072590B" w:rsidR="001D4E83" w:rsidP="00B24671" w:rsidRDefault="003719DB">
      <w:pPr>
        <w:pStyle w:val="Call"/>
        <w:rPr>
          <w:rtl/>
        </w:rPr>
      </w:pPr>
      <w:r w:rsidRPr="0072590B">
        <w:rPr>
          <w:rtl/>
        </w:rPr>
        <w:t>يناشد الدول الأعضاء</w:t>
      </w:r>
    </w:p>
    <w:p w:rsidRPr="0072590B" w:rsidR="001D4E83" w:rsidP="00B24671" w:rsidRDefault="003719DB">
      <w:pPr>
        <w:keepNext/>
        <w:keepLines/>
        <w:rPr>
          <w:rtl/>
        </w:rPr>
      </w:pPr>
      <w:r w:rsidRPr="0072590B">
        <w:t>1</w:t>
      </w:r>
      <w:r w:rsidRPr="0072590B">
        <w:rPr>
          <w:rFonts w:hint="cs"/>
          <w:rtl/>
        </w:rPr>
        <w:tab/>
      </w:r>
      <w:r w:rsidRPr="0072590B">
        <w:rPr>
          <w:rFonts w:hint="eastAsia"/>
          <w:rtl/>
        </w:rPr>
        <w:t>الاستمرار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 إعطاء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الأولوية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لتنمية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البنية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التحتية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للاتصالات</w:t>
      </w:r>
      <w:r w:rsidRPr="0072590B">
        <w:rPr>
          <w:rtl/>
        </w:rPr>
        <w:t>/</w:t>
      </w:r>
      <w:r w:rsidRPr="0072590B">
        <w:rPr>
          <w:rFonts w:hint="eastAsia"/>
          <w:rtl/>
        </w:rPr>
        <w:t>تكنولوجيا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المعلومات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والاتصالات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بما</w:t>
      </w:r>
      <w:r w:rsidR="00B24671">
        <w:rPr>
          <w:rFonts w:hint="cs"/>
          <w:rtl/>
        </w:rPr>
        <w:t> </w:t>
      </w:r>
      <w:r w:rsidRPr="0072590B">
        <w:rPr>
          <w:rFonts w:hint="eastAsia"/>
          <w:rtl/>
        </w:rPr>
        <w:t>في ذلك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 المناطق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الريفية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والنائية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والتي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تعاني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نقص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الخدمات،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ولبناء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الثقة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والأمن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 استخدام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الاتصالات</w:t>
      </w:r>
      <w:r w:rsidRPr="0072590B">
        <w:rPr>
          <w:rtl/>
        </w:rPr>
        <w:t>/</w:t>
      </w:r>
      <w:r w:rsidRPr="0072590B">
        <w:rPr>
          <w:rFonts w:hint="eastAsia"/>
          <w:rtl/>
        </w:rPr>
        <w:t>تكنولوجيا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المعلومات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والاتصالات،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ولتشجيع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بيئة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تمكينية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ولتطبيقات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تكنولوجيا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المعلومات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والاتصالات،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أجل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بناء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مجتمع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المعلومات</w:t>
      </w:r>
      <w:ins w:author="Aly, Abdullah" w:date="2017-09-22T14:38:00Z" w:id="362">
        <w:r w:rsidRPr="0072590B" w:rsidR="0087267F">
          <w:rPr>
            <w:rtl/>
          </w:rPr>
          <w:t xml:space="preserve"> </w:t>
        </w:r>
      </w:ins>
      <w:ins w:author="AWAAD, Suhaila" w:date="2017-09-27T15:21:00Z" w:id="363">
        <w:r w:rsidRPr="0072590B" w:rsidR="00A166DC">
          <w:rPr>
            <w:rFonts w:hint="cs"/>
            <w:rtl/>
          </w:rPr>
          <w:t>وتحقيق أهداف التنمية</w:t>
        </w:r>
      </w:ins>
      <w:ins w:author="Ajlouni, Nour" w:date="2017-10-06T17:50:00Z" w:id="364">
        <w:r w:rsidR="00B24671">
          <w:rPr>
            <w:rFonts w:hint="eastAsia"/>
            <w:rtl/>
          </w:rPr>
          <w:t> </w:t>
        </w:r>
      </w:ins>
      <w:ins w:author="AWAAD, Suhaila" w:date="2017-09-27T15:21:00Z" w:id="365">
        <w:r w:rsidRPr="0072590B" w:rsidR="00A166DC">
          <w:rPr>
            <w:rFonts w:hint="cs"/>
            <w:rtl/>
          </w:rPr>
          <w:t>المستدامة</w:t>
        </w:r>
      </w:ins>
      <w:r w:rsidRPr="0072590B">
        <w:rPr>
          <w:rFonts w:hint="eastAsia"/>
          <w:rtl/>
        </w:rPr>
        <w:t>؛</w:t>
      </w:r>
    </w:p>
    <w:p w:rsidRPr="0072590B" w:rsidR="001D4E83" w:rsidP="003E31F1" w:rsidRDefault="003719DB">
      <w:pPr>
        <w:rPr>
          <w:rtl/>
        </w:rPr>
      </w:pPr>
      <w:r w:rsidRPr="0072590B">
        <w:t>2</w:t>
      </w:r>
      <w:r w:rsidRPr="0072590B">
        <w:rPr>
          <w:rFonts w:hint="cs"/>
          <w:rtl/>
        </w:rPr>
        <w:tab/>
      </w:r>
      <w:r w:rsidRPr="0072590B">
        <w:rPr>
          <w:rFonts w:hint="eastAsia"/>
          <w:rtl/>
        </w:rPr>
        <w:t>النظر</w:t>
      </w:r>
      <w:r w:rsidRPr="0072590B">
        <w:rPr>
          <w:rtl/>
        </w:rPr>
        <w:t xml:space="preserve"> في </w:t>
      </w:r>
      <w:r w:rsidRPr="0072590B">
        <w:rPr>
          <w:rFonts w:hint="eastAsia"/>
          <w:rtl/>
        </w:rPr>
        <w:t>وضع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مبادئ</w:t>
      </w:r>
      <w:r w:rsidRPr="0072590B">
        <w:rPr>
          <w:rtl/>
        </w:rPr>
        <w:t xml:space="preserve"> </w:t>
      </w:r>
      <w:r w:rsidRPr="0072590B">
        <w:rPr>
          <w:rFonts w:hint="cs"/>
          <w:rtl/>
        </w:rPr>
        <w:t xml:space="preserve">من أجل </w:t>
      </w:r>
      <w:r w:rsidRPr="0072590B">
        <w:rPr>
          <w:rFonts w:hint="eastAsia"/>
          <w:rtl/>
        </w:rPr>
        <w:t>اعتماد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استراتيجيات</w:t>
      </w:r>
      <w:r w:rsidRPr="0072590B">
        <w:rPr>
          <w:rtl/>
        </w:rPr>
        <w:t xml:space="preserve"> في </w:t>
      </w:r>
      <w:r w:rsidRPr="0072590B">
        <w:rPr>
          <w:rFonts w:hint="eastAsia"/>
          <w:rtl/>
        </w:rPr>
        <w:t>مجالات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قبيل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أمن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شبكات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الاتصالات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تكون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متسقة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مع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خط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العمل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جيم</w:t>
      </w:r>
      <w:r w:rsidRPr="0072590B">
        <w:t>5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للقمة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العالمية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لمجتمع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المعلومات</w:t>
      </w:r>
      <w:r w:rsidRPr="0072590B">
        <w:rPr>
          <w:rFonts w:hint="cs"/>
          <w:rtl/>
        </w:rPr>
        <w:t>؛</w:t>
      </w:r>
    </w:p>
    <w:p w:rsidRPr="0072590B" w:rsidR="001D4E83" w:rsidP="00B45F5A" w:rsidRDefault="003719DB">
      <w:pPr>
        <w:rPr>
          <w:rtl/>
        </w:rPr>
      </w:pPr>
      <w:r w:rsidRPr="0072590B">
        <w:t>3</w:t>
      </w:r>
      <w:r w:rsidRPr="0072590B">
        <w:rPr>
          <w:rFonts w:hint="cs"/>
          <w:rtl/>
        </w:rPr>
        <w:tab/>
      </w:r>
      <w:r w:rsidRPr="0072590B">
        <w:rPr>
          <w:rFonts w:hint="eastAsia"/>
          <w:rtl/>
        </w:rPr>
        <w:t>تقديم</w:t>
      </w:r>
      <w:r w:rsidRPr="0072590B">
        <w:rPr>
          <w:rtl/>
        </w:rPr>
        <w:t xml:space="preserve"> </w:t>
      </w:r>
      <w:r w:rsidR="00B45F5A">
        <w:rPr>
          <w:rFonts w:hint="cs"/>
          <w:rtl/>
        </w:rPr>
        <w:t>م</w:t>
      </w:r>
      <w:r w:rsidRPr="0072590B">
        <w:rPr>
          <w:rFonts w:hint="eastAsia"/>
          <w:rtl/>
        </w:rPr>
        <w:t>ساهمات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إلى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لجان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دراسات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قطاع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تنمية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الاتصالات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ذات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الصلة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وإلى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الفريق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الاستشاري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لتنمية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الاتصالات،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حسب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الاقتضاء،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والإسهام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 أعمال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فريق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العمل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المعني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بالقمة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العالمية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لمجتمع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المعلومات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فيما يتعلق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بتنفيذ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نتائج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القمة</w:t>
      </w:r>
      <w:r w:rsidRPr="0072590B">
        <w:rPr>
          <w:rtl/>
        </w:rPr>
        <w:t xml:space="preserve"> </w:t>
      </w:r>
      <w:ins w:author="AWAAD, Suhaila" w:date="2017-09-27T15:22:00Z" w:id="366">
        <w:r w:rsidRPr="0072590B" w:rsidR="00A166DC">
          <w:rPr>
            <w:rFonts w:hint="cs"/>
            <w:rtl/>
          </w:rPr>
          <w:t>و</w:t>
        </w:r>
      </w:ins>
      <w:ins w:author="Elbahnassawy, Ganat" w:date="2017-10-06T16:56:00Z" w:id="367">
        <w:r w:rsidR="00B45F5A">
          <w:rPr>
            <w:rFonts w:hint="cs"/>
            <w:rtl/>
          </w:rPr>
          <w:t>أ</w:t>
        </w:r>
      </w:ins>
      <w:ins w:author="AWAAD, Suhaila" w:date="2017-09-27T15:22:00Z" w:id="368">
        <w:r w:rsidRPr="0072590B" w:rsidR="00A166DC">
          <w:rPr>
            <w:rFonts w:hint="cs"/>
            <w:rtl/>
          </w:rPr>
          <w:t xml:space="preserve">هداف التنمية المستدامة </w:t>
        </w:r>
      </w:ins>
      <w:r w:rsidRPr="0072590B">
        <w:rPr>
          <w:rFonts w:hint="eastAsia"/>
          <w:rtl/>
        </w:rPr>
        <w:t>ضمن</w:t>
      </w:r>
      <w:r w:rsidRPr="0072590B">
        <w:rPr>
          <w:rtl/>
        </w:rPr>
        <w:t xml:space="preserve"> </w:t>
      </w:r>
      <w:r w:rsidRPr="0072590B">
        <w:rPr>
          <w:rFonts w:hint="eastAsia"/>
          <w:rtl/>
        </w:rPr>
        <w:t>ولاية الاتحاد؛</w:t>
      </w:r>
    </w:p>
    <w:p w:rsidRPr="0072590B" w:rsidR="001D4E83" w:rsidP="00AF2FE6" w:rsidRDefault="003719DB">
      <w:pPr>
        <w:rPr>
          <w:rtl/>
        </w:rPr>
      </w:pPr>
      <w:r w:rsidRPr="0072590B">
        <w:t>4</w:t>
      </w:r>
      <w:r w:rsidRPr="0072590B">
        <w:rPr>
          <w:rFonts w:hint="cs"/>
          <w:rtl/>
        </w:rPr>
        <w:tab/>
        <w:t xml:space="preserve">مواصلة تقديم الدعم لمدير مكتب تنمية الاتصالات والتعاون معه في تنفيذ نتائج القمة العالمية لمجتمع المعلومات </w:t>
      </w:r>
      <w:ins w:author="AWAAD, Suhaila" w:date="2017-09-27T15:22:00Z" w:id="369">
        <w:r w:rsidRPr="0072590B" w:rsidR="00A166DC">
          <w:rPr>
            <w:rFonts w:hint="cs"/>
            <w:rtl/>
          </w:rPr>
          <w:t xml:space="preserve">وأهداف التنمية المستدامة </w:t>
        </w:r>
      </w:ins>
      <w:r w:rsidRPr="0072590B">
        <w:rPr>
          <w:rFonts w:hint="cs"/>
          <w:rtl/>
        </w:rPr>
        <w:t>ذات الصلة في قطاع تنمية</w:t>
      </w:r>
      <w:r w:rsidRPr="0072590B">
        <w:rPr>
          <w:rFonts w:hint="eastAsia"/>
          <w:rtl/>
        </w:rPr>
        <w:t> </w:t>
      </w:r>
      <w:r w:rsidRPr="0072590B">
        <w:rPr>
          <w:rFonts w:hint="cs"/>
          <w:rtl/>
        </w:rPr>
        <w:t>الاتصالات</w:t>
      </w:r>
      <w:del w:author="Aly, Abdullah" w:date="2017-09-22T14:40:00Z" w:id="370">
        <w:r w:rsidRPr="0072590B" w:rsidDel="0087267F">
          <w:rPr>
            <w:rFonts w:hint="cs"/>
            <w:rtl/>
          </w:rPr>
          <w:delText>؛</w:delText>
        </w:r>
      </w:del>
      <w:ins w:author="Aly, Abdullah" w:date="2017-09-22T14:40:00Z" w:id="371">
        <w:r w:rsidRPr="0072590B" w:rsidR="00AF2FE6">
          <w:rPr>
            <w:rFonts w:hint="cs"/>
            <w:rtl/>
          </w:rPr>
          <w:t>،</w:t>
        </w:r>
      </w:ins>
    </w:p>
    <w:p w:rsidRPr="0072590B" w:rsidR="001D4E83" w:rsidDel="0087267F" w:rsidP="003E31F1" w:rsidRDefault="003719DB">
      <w:pPr>
        <w:rPr>
          <w:del w:author="Aly, Abdullah" w:date="2017-09-22T14:39:00Z" w:id="372"/>
          <w:rtl/>
        </w:rPr>
      </w:pPr>
      <w:del w:author="Aly, Abdullah" w:date="2017-09-22T14:39:00Z" w:id="373">
        <w:r w:rsidRPr="0072590B" w:rsidDel="0087267F">
          <w:delText>5</w:delText>
        </w:r>
        <w:r w:rsidRPr="0072590B" w:rsidDel="0087267F">
          <w:rPr>
            <w:rFonts w:hint="cs"/>
            <w:rtl/>
          </w:rPr>
          <w:tab/>
        </w:r>
        <w:r w:rsidRPr="0072590B" w:rsidDel="0087267F">
          <w:rPr>
            <w:rFonts w:hint="eastAsia"/>
            <w:rtl/>
          </w:rPr>
          <w:delText>الانخراط</w:delText>
        </w:r>
        <w:r w:rsidRPr="0072590B" w:rsidDel="0087267F">
          <w:rPr>
            <w:rtl/>
          </w:rPr>
          <w:delText xml:space="preserve"> في </w:delText>
        </w:r>
        <w:r w:rsidRPr="0072590B" w:rsidDel="0087267F">
          <w:rPr>
            <w:rFonts w:hint="eastAsia"/>
            <w:rtl/>
          </w:rPr>
          <w:delText>عملية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نتائج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القمة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بعد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انقضاء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عشر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سنوات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على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انعقادها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delText>(WSIS+10)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من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أجل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إعادة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التأكيد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على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ضرورة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مواجهة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التحديات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cs"/>
            <w:rtl/>
          </w:rPr>
          <w:delText xml:space="preserve">التي ما زالت ماثلة في مجال </w:delText>
        </w:r>
        <w:r w:rsidRPr="0072590B" w:rsidDel="0087267F">
          <w:rPr>
            <w:rFonts w:hint="eastAsia"/>
            <w:rtl/>
          </w:rPr>
          <w:delText>تنمية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تكنولوجيا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المعلومات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والاتصالات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والتصدي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لها</w:delText>
        </w:r>
        <w:r w:rsidRPr="0072590B" w:rsidDel="0087267F">
          <w:rPr>
            <w:rtl/>
          </w:rPr>
          <w:delText xml:space="preserve"> في </w:delText>
        </w:r>
        <w:r w:rsidRPr="0072590B" w:rsidDel="0087267F">
          <w:rPr>
            <w:rFonts w:hint="cs"/>
            <w:rtl/>
          </w:rPr>
          <w:delText xml:space="preserve">إطار تنفيذ نتائج </w:delText>
        </w:r>
        <w:r w:rsidRPr="0072590B" w:rsidDel="0087267F">
          <w:rPr>
            <w:rFonts w:hint="eastAsia"/>
            <w:rtl/>
          </w:rPr>
          <w:delText>القمة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العالمية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لمجتمع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المعلومات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ما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بعد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rPr>
            <w:rFonts w:hint="eastAsia"/>
            <w:rtl/>
          </w:rPr>
          <w:delText>عام</w:delText>
        </w:r>
        <w:r w:rsidRPr="0072590B" w:rsidDel="0087267F">
          <w:rPr>
            <w:rtl/>
          </w:rPr>
          <w:delText xml:space="preserve"> </w:delText>
        </w:r>
        <w:r w:rsidRPr="0072590B" w:rsidDel="0087267F">
          <w:delText>2015</w:delText>
        </w:r>
        <w:r w:rsidRPr="0072590B" w:rsidDel="0087267F">
          <w:rPr>
            <w:rFonts w:hint="cs"/>
            <w:rtl/>
          </w:rPr>
          <w:delText>،</w:delText>
        </w:r>
      </w:del>
    </w:p>
    <w:p w:rsidRPr="0072590B" w:rsidR="001D4E83" w:rsidP="005C1781" w:rsidRDefault="003719DB">
      <w:pPr>
        <w:pStyle w:val="Call"/>
        <w:rPr>
          <w:rtl/>
        </w:rPr>
      </w:pPr>
      <w:r w:rsidRPr="0072590B">
        <w:rPr>
          <w:rtl/>
        </w:rPr>
        <w:t xml:space="preserve">يطلب </w:t>
      </w:r>
      <w:r w:rsidRPr="0072590B">
        <w:rPr>
          <w:rFonts w:hint="cs"/>
          <w:rtl/>
        </w:rPr>
        <w:t>من</w:t>
      </w:r>
      <w:r w:rsidRPr="0072590B">
        <w:rPr>
          <w:rtl/>
        </w:rPr>
        <w:t xml:space="preserve"> الأمين العام</w:t>
      </w:r>
    </w:p>
    <w:p w:rsidRPr="0072590B" w:rsidR="001D4E83" w:rsidP="00A05DDB" w:rsidRDefault="003719DB">
      <w:pPr>
        <w:rPr>
          <w:rtl/>
        </w:rPr>
      </w:pPr>
      <w:r w:rsidRPr="0072590B">
        <w:rPr>
          <w:rFonts w:hint="cs"/>
          <w:rtl/>
        </w:rPr>
        <w:t xml:space="preserve">رفع </w:t>
      </w:r>
      <w:r w:rsidRPr="0072590B">
        <w:rPr>
          <w:rtl/>
        </w:rPr>
        <w:t xml:space="preserve">هذا القرار إلى </w:t>
      </w:r>
      <w:r w:rsidRPr="0072590B">
        <w:rPr>
          <w:rFonts w:hint="cs"/>
          <w:rtl/>
        </w:rPr>
        <w:t xml:space="preserve">علم </w:t>
      </w:r>
      <w:r w:rsidRPr="0072590B">
        <w:rPr>
          <w:rtl/>
        </w:rPr>
        <w:t xml:space="preserve">مؤتمر المندوبين </w:t>
      </w:r>
      <w:r w:rsidRPr="0072590B">
        <w:rPr>
          <w:rFonts w:hint="cs"/>
          <w:rtl/>
        </w:rPr>
        <w:t>المفوضين (</w:t>
      </w:r>
      <w:del w:author="Aly, Abdullah" w:date="2017-09-22T14:40:00Z" w:id="374">
        <w:r w:rsidRPr="0072590B" w:rsidDel="0087267F">
          <w:rPr>
            <w:rFonts w:hint="cs"/>
            <w:rtl/>
          </w:rPr>
          <w:delText xml:space="preserve">بوسان، </w:delText>
        </w:r>
        <w:r w:rsidRPr="0072590B" w:rsidDel="0087267F">
          <w:delText>2014</w:delText>
        </w:r>
      </w:del>
      <w:ins w:author="Aly, Abdullah" w:date="2017-09-22T14:40:00Z" w:id="375">
        <w:r w:rsidRPr="0072590B" w:rsidR="0087267F">
          <w:rPr>
            <w:rFonts w:hint="cs"/>
            <w:rtl/>
          </w:rPr>
          <w:t xml:space="preserve">دبي، </w:t>
        </w:r>
        <w:r w:rsidRPr="0072590B" w:rsidR="0087267F">
          <w:t>2018</w:t>
        </w:r>
      </w:ins>
      <w:r w:rsidRPr="0072590B">
        <w:rPr>
          <w:rFonts w:hint="cs"/>
          <w:rtl/>
        </w:rPr>
        <w:t>)</w:t>
      </w:r>
      <w:r w:rsidRPr="0072590B">
        <w:rPr>
          <w:rtl/>
        </w:rPr>
        <w:t xml:space="preserve"> للنظر فيه واتخاذ ما يلزم بشأنه عند مراج</w:t>
      </w:r>
      <w:r w:rsidR="00AF2FE6">
        <w:rPr>
          <w:rFonts w:hint="cs"/>
          <w:rtl/>
        </w:rPr>
        <w:t>َ</w:t>
      </w:r>
      <w:r w:rsidRPr="0072590B">
        <w:rPr>
          <w:rtl/>
        </w:rPr>
        <w:t>عة القرار</w:t>
      </w:r>
      <w:r w:rsidRPr="0072590B">
        <w:rPr>
          <w:rFonts w:hint="cs"/>
          <w:rtl/>
        </w:rPr>
        <w:t> </w:t>
      </w:r>
      <w:r w:rsidRPr="0072590B">
        <w:t>140</w:t>
      </w:r>
      <w:r w:rsidRPr="0072590B">
        <w:rPr>
          <w:rtl/>
        </w:rPr>
        <w:t xml:space="preserve"> (</w:t>
      </w:r>
      <w:r w:rsidRPr="0072590B">
        <w:rPr>
          <w:rFonts w:hint="cs"/>
          <w:rtl/>
        </w:rPr>
        <w:t>المراجَع في</w:t>
      </w:r>
      <w:del w:author="Elbahnassawy, Ganat" w:date="2017-10-06T16:50:00Z" w:id="376">
        <w:r w:rsidRPr="0072590B" w:rsidDel="00AF2FE6">
          <w:rPr>
            <w:rFonts w:hint="cs"/>
            <w:rtl/>
          </w:rPr>
          <w:delText> </w:delText>
        </w:r>
      </w:del>
      <w:del w:author="Aly, Abdullah" w:date="2017-09-22T14:40:00Z" w:id="377">
        <w:r w:rsidRPr="0072590B" w:rsidDel="0087267F">
          <w:rPr>
            <w:rFonts w:hint="cs"/>
            <w:rtl/>
          </w:rPr>
          <w:delText xml:space="preserve">غوادالاخارا، </w:delText>
        </w:r>
        <w:r w:rsidRPr="0072590B" w:rsidDel="0087267F">
          <w:delText>2010</w:delText>
        </w:r>
      </w:del>
      <w:ins w:author="Elbahnassawy, Ganat" w:date="2017-10-06T16:50:00Z" w:id="378">
        <w:r w:rsidR="00AF2FE6">
          <w:rPr>
            <w:rFonts w:hint="cs"/>
            <w:rtl/>
          </w:rPr>
          <w:t> </w:t>
        </w:r>
      </w:ins>
      <w:ins w:author="Aly, Abdullah" w:date="2017-09-22T14:40:00Z" w:id="379">
        <w:r w:rsidRPr="0072590B" w:rsidR="0087267F">
          <w:rPr>
            <w:rFonts w:hint="cs"/>
            <w:rtl/>
            <w:lang w:bidi="ar-EG"/>
          </w:rPr>
          <w:t>بوسان،</w:t>
        </w:r>
      </w:ins>
      <w:ins w:author="Ajlouni, Nour" w:date="2017-10-06T17:50:00Z" w:id="380">
        <w:r w:rsidR="00A05DDB">
          <w:rPr>
            <w:rFonts w:hint="eastAsia"/>
            <w:rtl/>
            <w:lang w:bidi="ar-EG"/>
          </w:rPr>
          <w:t> </w:t>
        </w:r>
      </w:ins>
      <w:ins w:author="Aly, Abdullah" w:date="2017-09-22T14:41:00Z" w:id="381">
        <w:r w:rsidRPr="0072590B" w:rsidR="0087267F">
          <w:rPr>
            <w:lang w:bidi="ar-EG"/>
          </w:rPr>
          <w:t>2014</w:t>
        </w:r>
      </w:ins>
      <w:r w:rsidRPr="0072590B">
        <w:rPr>
          <w:rtl/>
        </w:rPr>
        <w:t>)</w:t>
      </w:r>
      <w:r w:rsidRPr="0072590B">
        <w:rPr>
          <w:rFonts w:hint="cs"/>
          <w:rtl/>
        </w:rPr>
        <w:t>.</w:t>
      </w:r>
    </w:p>
    <w:sectPr>
      <w:pgSz w:w="11907" w:h="16840" w:orient="portrait" w:code="9"/>
      <w:pgMar w:top="1418" w:right="1134" w:bottom="1134" w:left="1134" w:header="680" w:foo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26" w:rsidRDefault="00F34A26" w:rsidP="00E07379">
      <w:pPr>
        <w:spacing w:before="0" w:line="240" w:lineRule="auto"/>
      </w:pPr>
      <w:r>
        <w:separator/>
      </w:r>
    </w:p>
  </w:endnote>
  <w:end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26" w:rsidRDefault="00F34A26" w:rsidP="00E07379">
      <w:pPr>
        <w:spacing w:before="0" w:line="240" w:lineRule="auto"/>
      </w:pPr>
      <w:r>
        <w:separator/>
      </w:r>
    </w:p>
  </w:footnote>
  <w:foot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footnote>
  <w:footnote w:id="1">
    <w:p w:rsidR="00901717" w:rsidRPr="004A03EF" w:rsidRDefault="003719DB" w:rsidP="001D4E83">
      <w:pPr>
        <w:pStyle w:val="FootnoteText"/>
        <w:rPr>
          <w:b/>
          <w:bCs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 w:rsidRPr="004A03EF">
        <w:rPr>
          <w:rtl/>
        </w:rPr>
        <w:tab/>
      </w:r>
      <w:r w:rsidRPr="004A03EF">
        <w:rPr>
          <w:rFonts w:hint="cs"/>
          <w:rtl/>
        </w:rPr>
        <w:t>تشمل</w:t>
      </w:r>
      <w:r w:rsidRPr="004A03EF">
        <w:rPr>
          <w:rtl/>
        </w:rPr>
        <w:t xml:space="preserve"> أقل البلدان نمواً والدول الجزرية الصغيرة النامية </w:t>
      </w:r>
      <w:r w:rsidRPr="004A03EF">
        <w:rPr>
          <w:rFonts w:hint="cs"/>
          <w:rtl/>
        </w:rPr>
        <w:t>والبلدان</w:t>
      </w:r>
      <w:r w:rsidRPr="004A03EF">
        <w:rPr>
          <w:rtl/>
        </w:rPr>
        <w:t xml:space="preserve"> النامية غير الساحلية والبلدان التي تمر اقتصاداتها بمرحلة انتقالية.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526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4A3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08D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D84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92D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565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AC7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4EB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A2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EB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41F8B"/>
    <w:rsid w:val="00046444"/>
    <w:rsid w:val="0006023B"/>
    <w:rsid w:val="00072AA3"/>
    <w:rsid w:val="0008638B"/>
    <w:rsid w:val="0008743A"/>
    <w:rsid w:val="00090574"/>
    <w:rsid w:val="00092FC2"/>
    <w:rsid w:val="000A1677"/>
    <w:rsid w:val="000B2430"/>
    <w:rsid w:val="000B3EAA"/>
    <w:rsid w:val="000B407F"/>
    <w:rsid w:val="000C13C2"/>
    <w:rsid w:val="000C5B32"/>
    <w:rsid w:val="000D25F7"/>
    <w:rsid w:val="000F0B1C"/>
    <w:rsid w:val="000F1D42"/>
    <w:rsid w:val="000F4D07"/>
    <w:rsid w:val="00102A03"/>
    <w:rsid w:val="001040A3"/>
    <w:rsid w:val="00110661"/>
    <w:rsid w:val="001212F0"/>
    <w:rsid w:val="001455B5"/>
    <w:rsid w:val="00147E87"/>
    <w:rsid w:val="00151373"/>
    <w:rsid w:val="00170162"/>
    <w:rsid w:val="00173915"/>
    <w:rsid w:val="00186911"/>
    <w:rsid w:val="001F0DEF"/>
    <w:rsid w:val="0022345D"/>
    <w:rsid w:val="00225854"/>
    <w:rsid w:val="0023283D"/>
    <w:rsid w:val="00241580"/>
    <w:rsid w:val="00252E0C"/>
    <w:rsid w:val="00273AC1"/>
    <w:rsid w:val="00276881"/>
    <w:rsid w:val="002916BE"/>
    <w:rsid w:val="002978F4"/>
    <w:rsid w:val="002B028D"/>
    <w:rsid w:val="002B435E"/>
    <w:rsid w:val="002C4DAE"/>
    <w:rsid w:val="002D4DD1"/>
    <w:rsid w:val="002D6488"/>
    <w:rsid w:val="002D6669"/>
    <w:rsid w:val="002E6541"/>
    <w:rsid w:val="002F0028"/>
    <w:rsid w:val="002F5560"/>
    <w:rsid w:val="002F7232"/>
    <w:rsid w:val="0030486B"/>
    <w:rsid w:val="003208A1"/>
    <w:rsid w:val="003231B9"/>
    <w:rsid w:val="003275AC"/>
    <w:rsid w:val="00333D29"/>
    <w:rsid w:val="003409F4"/>
    <w:rsid w:val="00357185"/>
    <w:rsid w:val="003719DB"/>
    <w:rsid w:val="003B62FC"/>
    <w:rsid w:val="003C31C5"/>
    <w:rsid w:val="003C4047"/>
    <w:rsid w:val="003C475F"/>
    <w:rsid w:val="003E31F1"/>
    <w:rsid w:val="003E4132"/>
    <w:rsid w:val="003E5E3F"/>
    <w:rsid w:val="003F678F"/>
    <w:rsid w:val="0042686F"/>
    <w:rsid w:val="00434310"/>
    <w:rsid w:val="004367CE"/>
    <w:rsid w:val="00443869"/>
    <w:rsid w:val="00447A13"/>
    <w:rsid w:val="004712C6"/>
    <w:rsid w:val="0049583C"/>
    <w:rsid w:val="00497703"/>
    <w:rsid w:val="004A2FCD"/>
    <w:rsid w:val="004B6F9F"/>
    <w:rsid w:val="004F0F06"/>
    <w:rsid w:val="00501E0E"/>
    <w:rsid w:val="00502B6A"/>
    <w:rsid w:val="005204D7"/>
    <w:rsid w:val="00521DBB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C1781"/>
    <w:rsid w:val="005C2C21"/>
    <w:rsid w:val="005D6476"/>
    <w:rsid w:val="005D6C0D"/>
    <w:rsid w:val="005E5283"/>
    <w:rsid w:val="005E58F5"/>
    <w:rsid w:val="00606660"/>
    <w:rsid w:val="006157A3"/>
    <w:rsid w:val="00617F70"/>
    <w:rsid w:val="00620E60"/>
    <w:rsid w:val="00632E1A"/>
    <w:rsid w:val="0063315A"/>
    <w:rsid w:val="00634C57"/>
    <w:rsid w:val="00640921"/>
    <w:rsid w:val="0065591D"/>
    <w:rsid w:val="00662C5A"/>
    <w:rsid w:val="00670AF5"/>
    <w:rsid w:val="006C1556"/>
    <w:rsid w:val="006E4F8C"/>
    <w:rsid w:val="006E77E7"/>
    <w:rsid w:val="006F267F"/>
    <w:rsid w:val="006F63F7"/>
    <w:rsid w:val="006F6F03"/>
    <w:rsid w:val="007040E1"/>
    <w:rsid w:val="00706D7A"/>
    <w:rsid w:val="00707FC4"/>
    <w:rsid w:val="0072590B"/>
    <w:rsid w:val="00726AEC"/>
    <w:rsid w:val="00744E36"/>
    <w:rsid w:val="00746318"/>
    <w:rsid w:val="007530CA"/>
    <w:rsid w:val="0078126D"/>
    <w:rsid w:val="0079553D"/>
    <w:rsid w:val="007A1497"/>
    <w:rsid w:val="007A40E7"/>
    <w:rsid w:val="007B0163"/>
    <w:rsid w:val="007B01CC"/>
    <w:rsid w:val="007B4939"/>
    <w:rsid w:val="007C5509"/>
    <w:rsid w:val="007D2ED6"/>
    <w:rsid w:val="007D52C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267F"/>
    <w:rsid w:val="00874D9C"/>
    <w:rsid w:val="008A1810"/>
    <w:rsid w:val="008B0945"/>
    <w:rsid w:val="008B5B5D"/>
    <w:rsid w:val="00916411"/>
    <w:rsid w:val="00917694"/>
    <w:rsid w:val="00923199"/>
    <w:rsid w:val="009263CD"/>
    <w:rsid w:val="00930E6D"/>
    <w:rsid w:val="00935F3E"/>
    <w:rsid w:val="009408A3"/>
    <w:rsid w:val="00941BF8"/>
    <w:rsid w:val="00972CA2"/>
    <w:rsid w:val="00982B28"/>
    <w:rsid w:val="009846F2"/>
    <w:rsid w:val="00984EA5"/>
    <w:rsid w:val="00992593"/>
    <w:rsid w:val="009C17E1"/>
    <w:rsid w:val="009C35ED"/>
    <w:rsid w:val="009F1C12"/>
    <w:rsid w:val="00A05DDB"/>
    <w:rsid w:val="00A12123"/>
    <w:rsid w:val="00A124CB"/>
    <w:rsid w:val="00A166DC"/>
    <w:rsid w:val="00A2167A"/>
    <w:rsid w:val="00A249C1"/>
    <w:rsid w:val="00A25A43"/>
    <w:rsid w:val="00A3295B"/>
    <w:rsid w:val="00A42AE5"/>
    <w:rsid w:val="00A52B61"/>
    <w:rsid w:val="00A64820"/>
    <w:rsid w:val="00A71DD6"/>
    <w:rsid w:val="00A723C7"/>
    <w:rsid w:val="00A724E2"/>
    <w:rsid w:val="00A80E11"/>
    <w:rsid w:val="00A97F94"/>
    <w:rsid w:val="00AA5DC2"/>
    <w:rsid w:val="00AB1309"/>
    <w:rsid w:val="00AB287D"/>
    <w:rsid w:val="00AC2C52"/>
    <w:rsid w:val="00AC40BC"/>
    <w:rsid w:val="00AD1503"/>
    <w:rsid w:val="00AE7244"/>
    <w:rsid w:val="00AF2FE6"/>
    <w:rsid w:val="00AF3FEE"/>
    <w:rsid w:val="00B02814"/>
    <w:rsid w:val="00B02F46"/>
    <w:rsid w:val="00B2000C"/>
    <w:rsid w:val="00B20ADE"/>
    <w:rsid w:val="00B24671"/>
    <w:rsid w:val="00B24D5E"/>
    <w:rsid w:val="00B3042D"/>
    <w:rsid w:val="00B44825"/>
    <w:rsid w:val="00B45F5A"/>
    <w:rsid w:val="00B66B9A"/>
    <w:rsid w:val="00B750BB"/>
    <w:rsid w:val="00B82089"/>
    <w:rsid w:val="00B970AE"/>
    <w:rsid w:val="00BA1427"/>
    <w:rsid w:val="00BB74F5"/>
    <w:rsid w:val="00BD2824"/>
    <w:rsid w:val="00BE49D0"/>
    <w:rsid w:val="00BF2C38"/>
    <w:rsid w:val="00C23331"/>
    <w:rsid w:val="00C265DA"/>
    <w:rsid w:val="00C442F2"/>
    <w:rsid w:val="00C65E74"/>
    <w:rsid w:val="00C674FE"/>
    <w:rsid w:val="00C701CD"/>
    <w:rsid w:val="00C7297D"/>
    <w:rsid w:val="00C75633"/>
    <w:rsid w:val="00C8242E"/>
    <w:rsid w:val="00C82615"/>
    <w:rsid w:val="00C867DB"/>
    <w:rsid w:val="00CA2A38"/>
    <w:rsid w:val="00CA50FF"/>
    <w:rsid w:val="00CA5EC9"/>
    <w:rsid w:val="00CC3CD2"/>
    <w:rsid w:val="00CC43BE"/>
    <w:rsid w:val="00CD123C"/>
    <w:rsid w:val="00CD2085"/>
    <w:rsid w:val="00CE2EE1"/>
    <w:rsid w:val="00CF3EA0"/>
    <w:rsid w:val="00CF3FFD"/>
    <w:rsid w:val="00CF5ED3"/>
    <w:rsid w:val="00D0494C"/>
    <w:rsid w:val="00D14BEB"/>
    <w:rsid w:val="00D16630"/>
    <w:rsid w:val="00D21C89"/>
    <w:rsid w:val="00D2370D"/>
    <w:rsid w:val="00D32A42"/>
    <w:rsid w:val="00D41647"/>
    <w:rsid w:val="00D439D0"/>
    <w:rsid w:val="00D45542"/>
    <w:rsid w:val="00D533DB"/>
    <w:rsid w:val="00D54FF4"/>
    <w:rsid w:val="00D77D0F"/>
    <w:rsid w:val="00D94196"/>
    <w:rsid w:val="00DA1996"/>
    <w:rsid w:val="00DA1CF0"/>
    <w:rsid w:val="00DB2271"/>
    <w:rsid w:val="00DB5659"/>
    <w:rsid w:val="00DB6022"/>
    <w:rsid w:val="00DC1B4F"/>
    <w:rsid w:val="00DC24B4"/>
    <w:rsid w:val="00DC5E81"/>
    <w:rsid w:val="00DD7A05"/>
    <w:rsid w:val="00DE513F"/>
    <w:rsid w:val="00DF16DC"/>
    <w:rsid w:val="00DF2E14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A3E"/>
    <w:rsid w:val="00E74BE7"/>
    <w:rsid w:val="00E86CC9"/>
    <w:rsid w:val="00E96624"/>
    <w:rsid w:val="00EB7016"/>
    <w:rsid w:val="00F126F1"/>
    <w:rsid w:val="00F2106A"/>
    <w:rsid w:val="00F34A26"/>
    <w:rsid w:val="00F36D8B"/>
    <w:rsid w:val="00F401D0"/>
    <w:rsid w:val="00F45F2B"/>
    <w:rsid w:val="00F57AE4"/>
    <w:rsid w:val="00F67150"/>
    <w:rsid w:val="00F779AA"/>
    <w:rsid w:val="00F84366"/>
    <w:rsid w:val="00F85089"/>
    <w:rsid w:val="00F85564"/>
    <w:rsid w:val="00F86CFA"/>
    <w:rsid w:val="00F97015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A249C1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36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character" w:customStyle="1" w:styleId="href">
    <w:name w:val="href"/>
    <w:basedOn w:val="DefaultParagraphFont"/>
    <w:qFormat/>
    <w:rsid w:val="00F97015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ab6cea973d6d4452" /><Relationship Type="http://schemas.openxmlformats.org/officeDocument/2006/relationships/styles" Target="/word/styles.xml" Id="Rc5a5fb90affd4fa5" /><Relationship Type="http://schemas.openxmlformats.org/officeDocument/2006/relationships/theme" Target="/word/theme/theme1.xml" Id="R81eb7ff155a6489d" /><Relationship Type="http://schemas.openxmlformats.org/officeDocument/2006/relationships/fontTable" Target="/word/fontTable.xml" Id="Rd181cd9cd36b465b" /><Relationship Type="http://schemas.openxmlformats.org/officeDocument/2006/relationships/numbering" Target="/word/numbering.xml" Id="Rc02ddc01c9f443ae" /><Relationship Type="http://schemas.openxmlformats.org/officeDocument/2006/relationships/endnotes" Target="/word/endnotes.xml" Id="R807c993062d1409e" /><Relationship Type="http://schemas.openxmlformats.org/officeDocument/2006/relationships/settings" Target="/word/settings.xml" Id="R2565de6a2d1e4e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