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065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154"/>
      </w:tblGrid>
      <w:tr w:rsidR="002827DC" w:rsidRPr="00F37D15" w:rsidTr="00F37D15">
        <w:trPr>
          <w:cantSplit/>
        </w:trPr>
        <w:tc>
          <w:tcPr>
            <w:tcW w:w="1242" w:type="dxa"/>
          </w:tcPr>
          <w:p w:rsidR="002827DC" w:rsidRPr="00F37D15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F37D15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5AD9A28D" wp14:editId="6A3DD5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37D15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37D15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37D15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37D15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154" w:type="dxa"/>
          </w:tcPr>
          <w:p w:rsidR="002827DC" w:rsidRPr="00F37D15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F37D15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126785A" wp14:editId="1BE41054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F37D15" w:rsidTr="00F37D15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F37D15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2827DC" w:rsidRPr="00F37D15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F37D15" w:rsidTr="00F37D15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F37D15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F37D15">
              <w:rPr>
                <w:szCs w:val="22"/>
              </w:rPr>
              <w:t>ПЛЕНАРНОЕ ЗАСЕДАНИЕ</w:t>
            </w:r>
          </w:p>
        </w:tc>
        <w:tc>
          <w:tcPr>
            <w:tcW w:w="3154" w:type="dxa"/>
          </w:tcPr>
          <w:p w:rsidR="002827DC" w:rsidRPr="00F37D15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F37D15">
              <w:rPr>
                <w:b/>
                <w:szCs w:val="22"/>
              </w:rPr>
              <w:t>Дополнительный документ 5</w:t>
            </w:r>
            <w:r w:rsidRPr="00F37D15">
              <w:rPr>
                <w:b/>
                <w:szCs w:val="22"/>
              </w:rPr>
              <w:br/>
              <w:t xml:space="preserve">к Документу </w:t>
            </w:r>
            <w:proofErr w:type="spellStart"/>
            <w:r w:rsidRPr="00F37D15">
              <w:rPr>
                <w:b/>
                <w:szCs w:val="22"/>
              </w:rPr>
              <w:t>WTDC</w:t>
            </w:r>
            <w:proofErr w:type="spellEnd"/>
            <w:r w:rsidRPr="00F37D15">
              <w:rPr>
                <w:b/>
                <w:szCs w:val="22"/>
              </w:rPr>
              <w:t>-17/21</w:t>
            </w:r>
            <w:r w:rsidR="00767851" w:rsidRPr="00F37D15">
              <w:rPr>
                <w:b/>
                <w:szCs w:val="22"/>
              </w:rPr>
              <w:t>-</w:t>
            </w:r>
            <w:r w:rsidRPr="00F37D15">
              <w:rPr>
                <w:b/>
                <w:szCs w:val="22"/>
              </w:rPr>
              <w:t>R</w:t>
            </w:r>
          </w:p>
        </w:tc>
      </w:tr>
      <w:tr w:rsidR="002827DC" w:rsidRPr="00F37D15" w:rsidTr="00F37D15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F37D1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154" w:type="dxa"/>
          </w:tcPr>
          <w:p w:rsidR="002827DC" w:rsidRPr="00F37D15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F37D15">
              <w:rPr>
                <w:b/>
                <w:szCs w:val="22"/>
              </w:rPr>
              <w:t>8 сентября 2017</w:t>
            </w:r>
            <w:r w:rsidR="00E04A56" w:rsidRPr="00F37D15">
              <w:rPr>
                <w:b/>
                <w:szCs w:val="22"/>
              </w:rPr>
              <w:t xml:space="preserve"> </w:t>
            </w:r>
            <w:r w:rsidR="00E04A56" w:rsidRPr="00F37D15">
              <w:rPr>
                <w:b/>
                <w:bCs/>
              </w:rPr>
              <w:t>года</w:t>
            </w:r>
          </w:p>
        </w:tc>
      </w:tr>
      <w:tr w:rsidR="002827DC" w:rsidRPr="00F37D15" w:rsidTr="00F37D15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F37D1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54" w:type="dxa"/>
          </w:tcPr>
          <w:p w:rsidR="002827DC" w:rsidRPr="00F37D15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F37D15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F37D15" w:rsidTr="00F37D15">
        <w:trPr>
          <w:cantSplit/>
        </w:trPr>
        <w:tc>
          <w:tcPr>
            <w:tcW w:w="10065" w:type="dxa"/>
            <w:gridSpan w:val="3"/>
          </w:tcPr>
          <w:p w:rsidR="002827DC" w:rsidRPr="00F37D15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F37D15">
              <w:t>Арабские государства</w:t>
            </w:r>
          </w:p>
        </w:tc>
      </w:tr>
      <w:tr w:rsidR="002827DC" w:rsidRPr="00F37D15" w:rsidTr="00F37D15">
        <w:trPr>
          <w:cantSplit/>
        </w:trPr>
        <w:tc>
          <w:tcPr>
            <w:tcW w:w="10065" w:type="dxa"/>
            <w:gridSpan w:val="3"/>
          </w:tcPr>
          <w:p w:rsidR="002827DC" w:rsidRPr="00F37D15" w:rsidRDefault="00B229FF" w:rsidP="0044692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F37D15">
              <w:t xml:space="preserve">ПЕРЕСМОТР </w:t>
            </w:r>
            <w:r w:rsidR="00F955EF" w:rsidRPr="00F37D15">
              <w:t>РЕЗОЛЮЦИИ 17 ВКРЭ</w:t>
            </w:r>
          </w:p>
        </w:tc>
      </w:tr>
      <w:tr w:rsidR="002827DC" w:rsidRPr="00F37D15" w:rsidTr="00F37D15">
        <w:trPr>
          <w:cantSplit/>
        </w:trPr>
        <w:tc>
          <w:tcPr>
            <w:tcW w:w="10065" w:type="dxa"/>
            <w:gridSpan w:val="3"/>
          </w:tcPr>
          <w:p w:rsidR="002827DC" w:rsidRPr="00F37D15" w:rsidRDefault="00E80B0A" w:rsidP="00B229FF">
            <w:pPr>
              <w:pStyle w:val="Title2"/>
            </w:pPr>
            <w:r w:rsidRPr="00F37D15">
              <w:t>Осуществление на национальном, региональном, межрегиональном и</w:t>
            </w:r>
            <w:r w:rsidR="00447A51" w:rsidRPr="00F37D15">
              <w:t> </w:t>
            </w:r>
            <w:r w:rsidRPr="00F37D15">
              <w:t>глобальном уровнях инициатив, одобренных регионами</w:t>
            </w:r>
          </w:p>
        </w:tc>
      </w:tr>
      <w:tr w:rsidR="00310694" w:rsidRPr="00F37D15" w:rsidTr="00F37D15">
        <w:trPr>
          <w:cantSplit/>
        </w:trPr>
        <w:tc>
          <w:tcPr>
            <w:tcW w:w="10065" w:type="dxa"/>
            <w:gridSpan w:val="3"/>
          </w:tcPr>
          <w:p w:rsidR="00310694" w:rsidRPr="00F37D15" w:rsidRDefault="00310694" w:rsidP="00310694">
            <w:pPr>
              <w:jc w:val="center"/>
            </w:pPr>
          </w:p>
        </w:tc>
      </w:tr>
      <w:tr w:rsidR="008E0A66" w:rsidRPr="00F37D15" w:rsidTr="00F37D1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6" w:rsidRPr="00F37D15" w:rsidRDefault="004258C7" w:rsidP="00F37D15">
            <w:pPr>
              <w:tabs>
                <w:tab w:val="clear" w:pos="1985"/>
                <w:tab w:val="left" w:pos="2586"/>
                <w:tab w:val="left" w:pos="3057"/>
              </w:tabs>
              <w:spacing w:after="120"/>
              <w:rPr>
                <w:szCs w:val="22"/>
              </w:rPr>
            </w:pPr>
            <w:r w:rsidRPr="00F37D15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Приоритетная </w:t>
            </w:r>
            <w:proofErr w:type="gramStart"/>
            <w:r w:rsidRPr="00F37D15">
              <w:rPr>
                <w:rFonts w:ascii="Calibri" w:eastAsia="SimSun" w:hAnsi="Calibri" w:cs="Traditional Arabic"/>
                <w:b/>
                <w:bCs/>
                <w:szCs w:val="22"/>
              </w:rPr>
              <w:t>область</w:t>
            </w:r>
            <w:r w:rsidRPr="00F37D15">
              <w:rPr>
                <w:rFonts w:ascii="Calibri" w:eastAsia="SimSun" w:hAnsi="Calibri" w:cs="Traditional Arabic"/>
                <w:szCs w:val="22"/>
              </w:rPr>
              <w:t>:</w:t>
            </w:r>
            <w:r w:rsidR="00447A51" w:rsidRPr="00F37D15">
              <w:rPr>
                <w:szCs w:val="22"/>
              </w:rPr>
              <w:tab/>
            </w:r>
            <w:proofErr w:type="gramEnd"/>
            <w:r w:rsidR="00447A51" w:rsidRPr="00F37D15">
              <w:rPr>
                <w:szCs w:val="22"/>
              </w:rPr>
              <w:t>–</w:t>
            </w:r>
            <w:r w:rsidR="00447A51" w:rsidRPr="00F37D15">
              <w:rPr>
                <w:szCs w:val="22"/>
              </w:rPr>
              <w:tab/>
              <w:t>Резолюции и Рекомендации</w:t>
            </w:r>
          </w:p>
        </w:tc>
      </w:tr>
    </w:tbl>
    <w:p w:rsidR="0060302A" w:rsidRPr="00F37D15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bookmarkStart w:id="8" w:name="dbreak"/>
      <w:bookmarkEnd w:id="6"/>
      <w:bookmarkEnd w:id="7"/>
      <w:bookmarkEnd w:id="8"/>
      <w:r w:rsidRPr="00F37D15">
        <w:br w:type="page"/>
      </w:r>
    </w:p>
    <w:p w:rsidR="008E0A66" w:rsidRPr="00F37D15" w:rsidRDefault="004258C7">
      <w:pPr>
        <w:pStyle w:val="Proposal"/>
        <w:rPr>
          <w:lang w:val="ru-RU"/>
          <w:rPrChange w:id="9" w:author="Nazarenko, Oleksandr" w:date="2017-09-22T14:52:00Z">
            <w:rPr/>
          </w:rPrChange>
        </w:rPr>
      </w:pPr>
      <w:r w:rsidRPr="00F37D15">
        <w:rPr>
          <w:b/>
          <w:lang w:val="ru-RU"/>
        </w:rPr>
        <w:lastRenderedPageBreak/>
        <w:t>MOD</w:t>
      </w:r>
      <w:r w:rsidRPr="00F37D15">
        <w:rPr>
          <w:lang w:val="ru-RU"/>
          <w:rPrChange w:id="10" w:author="Nazarenko, Oleksandr" w:date="2017-09-22T14:52:00Z">
            <w:rPr/>
          </w:rPrChange>
        </w:rPr>
        <w:tab/>
      </w:r>
      <w:proofErr w:type="spellStart"/>
      <w:r w:rsidRPr="00F37D15">
        <w:rPr>
          <w:lang w:val="ru-RU"/>
        </w:rPr>
        <w:t>ARB</w:t>
      </w:r>
      <w:proofErr w:type="spellEnd"/>
      <w:r w:rsidRPr="00F37D15">
        <w:rPr>
          <w:lang w:val="ru-RU"/>
          <w:rPrChange w:id="11" w:author="Nazarenko, Oleksandr" w:date="2017-09-22T14:52:00Z">
            <w:rPr/>
          </w:rPrChange>
        </w:rPr>
        <w:t>/</w:t>
      </w:r>
      <w:proofErr w:type="spellStart"/>
      <w:r w:rsidRPr="00F37D15">
        <w:rPr>
          <w:lang w:val="ru-RU"/>
          <w:rPrChange w:id="12" w:author="Nazarenko, Oleksandr" w:date="2017-09-22T14:52:00Z">
            <w:rPr/>
          </w:rPrChange>
        </w:rPr>
        <w:t>21</w:t>
      </w:r>
      <w:r w:rsidRPr="00F37D15">
        <w:rPr>
          <w:lang w:val="ru-RU"/>
        </w:rPr>
        <w:t>A</w:t>
      </w:r>
      <w:r w:rsidRPr="00F37D15">
        <w:rPr>
          <w:lang w:val="ru-RU"/>
          <w:rPrChange w:id="13" w:author="Nazarenko, Oleksandr" w:date="2017-09-22T14:52:00Z">
            <w:rPr/>
          </w:rPrChange>
        </w:rPr>
        <w:t>5</w:t>
      </w:r>
      <w:proofErr w:type="spellEnd"/>
      <w:r w:rsidRPr="00F37D15">
        <w:rPr>
          <w:lang w:val="ru-RU"/>
          <w:rPrChange w:id="14" w:author="Nazarenko, Oleksandr" w:date="2017-09-22T14:52:00Z">
            <w:rPr/>
          </w:rPrChange>
        </w:rPr>
        <w:t>/1</w:t>
      </w:r>
    </w:p>
    <w:p w:rsidR="00FE40AB" w:rsidRPr="00F37D15" w:rsidRDefault="004258C7">
      <w:pPr>
        <w:pStyle w:val="ResNo"/>
      </w:pPr>
      <w:bookmarkStart w:id="15" w:name="_Toc393975692"/>
      <w:bookmarkStart w:id="16" w:name="_Toc402169370"/>
      <w:r w:rsidRPr="00F37D15">
        <w:t xml:space="preserve">РЕЗОЛЮЦИЯ 17 (Пересм. </w:t>
      </w:r>
      <w:del w:id="17" w:author="Nazarenko, Oleksandr" w:date="2017-09-22T14:52:00Z">
        <w:r w:rsidRPr="00F37D15" w:rsidDel="00A52618">
          <w:delText>Дубай, 2014</w:delText>
        </w:r>
      </w:del>
      <w:ins w:id="18" w:author="Nazarenko, Oleksandr" w:date="2017-09-22T14:52:00Z">
        <w:r w:rsidR="00A52618" w:rsidRPr="00F37D15">
          <w:t>Буэнос-айрес, 2017</w:t>
        </w:r>
      </w:ins>
      <w:r w:rsidRPr="00F37D15">
        <w:t xml:space="preserve"> г.)</w:t>
      </w:r>
      <w:bookmarkEnd w:id="15"/>
      <w:bookmarkEnd w:id="16"/>
    </w:p>
    <w:p w:rsidR="00FE40AB" w:rsidRPr="00F37D15" w:rsidRDefault="004258C7" w:rsidP="003701DB">
      <w:pPr>
        <w:pStyle w:val="Restitle"/>
      </w:pPr>
      <w:bookmarkStart w:id="19" w:name="_Toc393975693"/>
      <w:bookmarkStart w:id="20" w:name="_Toc393976863"/>
      <w:bookmarkStart w:id="21" w:name="_Toc402169371"/>
      <w:r w:rsidRPr="00F37D15">
        <w:t>Осуществление на национальном, региональном, межрегиональном и глобальном уровнях инициатив, одобренных регионами</w:t>
      </w:r>
      <w:r w:rsidRPr="00F37D15">
        <w:rPr>
          <w:rStyle w:val="FootnoteReference"/>
          <w:b w:val="0"/>
        </w:rPr>
        <w:footnoteReference w:customMarkFollows="1" w:id="1"/>
        <w:t>1</w:t>
      </w:r>
      <w:bookmarkEnd w:id="19"/>
      <w:bookmarkEnd w:id="20"/>
      <w:bookmarkEnd w:id="21"/>
    </w:p>
    <w:p w:rsidR="00FE40AB" w:rsidRPr="00F37D15" w:rsidRDefault="004258C7">
      <w:pPr>
        <w:pStyle w:val="Normalaftertitle"/>
      </w:pPr>
      <w:r w:rsidRPr="00F37D15">
        <w:t>Всемирная конференция по развитию электросвязи (</w:t>
      </w:r>
      <w:del w:id="22" w:author="Nazarenko, Oleksandr" w:date="2017-09-22T14:52:00Z">
        <w:r w:rsidRPr="00F37D15" w:rsidDel="00A52618">
          <w:delText>Дубай, 2014</w:delText>
        </w:r>
      </w:del>
      <w:ins w:id="23" w:author="Nazarenko, Oleksandr" w:date="2017-09-22T14:52:00Z">
        <w:r w:rsidR="00A52618" w:rsidRPr="00F37D15">
          <w:t>Буэнос-Айрес, 2017</w:t>
        </w:r>
      </w:ins>
      <w:r w:rsidRPr="00F37D15">
        <w:t xml:space="preserve"> г.),</w:t>
      </w:r>
    </w:p>
    <w:p w:rsidR="00A52618" w:rsidRPr="00F37D15" w:rsidRDefault="00A52618" w:rsidP="003701DB">
      <w:pPr>
        <w:pStyle w:val="Call"/>
        <w:rPr>
          <w:ins w:id="24" w:author="Nazarenko, Oleksandr" w:date="2017-09-22T14:53:00Z"/>
        </w:rPr>
      </w:pPr>
      <w:proofErr w:type="gramStart"/>
      <w:ins w:id="25" w:author="Nazarenko, Oleksandr" w:date="2017-09-22T14:53:00Z">
        <w:r w:rsidRPr="00F37D15">
          <w:t>напоминая</w:t>
        </w:r>
        <w:proofErr w:type="gramEnd"/>
      </w:ins>
    </w:p>
    <w:p w:rsidR="00A52618" w:rsidRPr="00F37D15" w:rsidRDefault="00A52618">
      <w:pPr>
        <w:rPr>
          <w:ins w:id="26" w:author="Nazarenko, Oleksandr" w:date="2017-09-22T14:54:00Z"/>
          <w:rPrChange w:id="27" w:author="Nazarenko, Oleksandr" w:date="2017-09-22T14:54:00Z">
            <w:rPr>
              <w:ins w:id="28" w:author="Nazarenko, Oleksandr" w:date="2017-09-22T14:54:00Z"/>
              <w:lang w:val="en-US"/>
            </w:rPr>
          </w:rPrChange>
        </w:rPr>
        <w:pPrChange w:id="29" w:author="Nazarenko, Oleksandr" w:date="2017-10-02T14:21:00Z">
          <w:pPr>
            <w:pStyle w:val="Call"/>
          </w:pPr>
        </w:pPrChange>
      </w:pPr>
      <w:ins w:id="30" w:author="Nazarenko, Oleksandr" w:date="2017-09-22T14:54:00Z">
        <w:r w:rsidRPr="00F37D15">
          <w:rPr>
            <w:i/>
            <w:iCs/>
            <w:rPrChange w:id="31" w:author="Nazarenko, Oleksandr" w:date="2017-09-22T14:55:00Z">
              <w:rPr>
                <w:lang w:val="en-US"/>
              </w:rPr>
            </w:rPrChange>
          </w:rPr>
          <w:t>a)</w:t>
        </w:r>
        <w:r w:rsidRPr="00F37D15">
          <w:rPr>
            <w:rPrChange w:id="32" w:author="Nazarenko, Oleksandr" w:date="2017-09-22T14:54:00Z">
              <w:rPr>
                <w:lang w:val="en-US"/>
              </w:rPr>
            </w:rPrChange>
          </w:rPr>
          <w:tab/>
        </w:r>
        <w:r w:rsidRPr="00F37D15">
          <w:t>Резолюцию 34 (П</w:t>
        </w:r>
      </w:ins>
      <w:ins w:id="33" w:author="Nazarenko, Oleksandr" w:date="2017-09-22T15:02:00Z">
        <w:r w:rsidR="001A66A3" w:rsidRPr="00F37D15">
          <w:t>е</w:t>
        </w:r>
      </w:ins>
      <w:ins w:id="34" w:author="Nazarenko, Oleksandr" w:date="2017-09-22T14:54:00Z">
        <w:r w:rsidRPr="00F37D15">
          <w:t xml:space="preserve">ресм. Пусан, 2014 г.) Полномочной конференции </w:t>
        </w:r>
      </w:ins>
      <w:ins w:id="35" w:author="Nazarenko, Oleksandr" w:date="2017-10-02T14:21:00Z">
        <w:r w:rsidR="00384AC6" w:rsidRPr="00F37D15">
          <w:t>о</w:t>
        </w:r>
      </w:ins>
      <w:ins w:id="36" w:author="Nazarenko, Oleksandr" w:date="2017-09-22T14:54:00Z">
        <w:r w:rsidRPr="00F37D15">
          <w:rPr>
            <w:rPrChange w:id="37" w:author="Nazarenko, Oleksandr" w:date="2017-09-22T14:54:00Z">
              <w:rPr>
                <w:lang w:val="en-US"/>
              </w:rPr>
            </w:rPrChange>
          </w:rPr>
          <w:t xml:space="preserve"> </w:t>
        </w:r>
      </w:ins>
      <w:ins w:id="38" w:author="Nazarenko, Oleksandr" w:date="2017-09-22T14:55:00Z">
        <w:r w:rsidR="005C760D" w:rsidRPr="00F37D15">
          <w:t>помощ</w:t>
        </w:r>
      </w:ins>
      <w:ins w:id="39" w:author="Nazarenko, Oleksandr" w:date="2017-10-02T14:21:00Z">
        <w:r w:rsidR="005C760D" w:rsidRPr="00F37D15">
          <w:t>и</w:t>
        </w:r>
      </w:ins>
      <w:ins w:id="40" w:author="Nazarenko, Oleksandr" w:date="2017-09-22T14:55:00Z">
        <w:r w:rsidR="005C760D" w:rsidRPr="00F37D15">
          <w:t xml:space="preserve"> </w:t>
        </w:r>
        <w:r w:rsidRPr="00F37D15">
          <w:t>и поддержк</w:t>
        </w:r>
      </w:ins>
      <w:ins w:id="41" w:author="Nazarenko, Oleksandr" w:date="2017-10-02T14:21:00Z">
        <w:r w:rsidR="00384AC6" w:rsidRPr="00F37D15">
          <w:t>е</w:t>
        </w:r>
      </w:ins>
      <w:ins w:id="42" w:author="Nazarenko, Oleksandr" w:date="2017-09-22T14:55:00Z">
        <w:r w:rsidRPr="00F37D15">
          <w:t xml:space="preserve"> странам, находящимся в особо трудном положении, в восстановлении их секторов электросвязи</w:t>
        </w:r>
      </w:ins>
      <w:ins w:id="43" w:author="Nazarenko, Oleksandr" w:date="2017-09-22T14:54:00Z">
        <w:r w:rsidRPr="00F37D15">
          <w:rPr>
            <w:rPrChange w:id="44" w:author="Nazarenko, Oleksandr" w:date="2017-09-22T14:54:00Z">
              <w:rPr>
                <w:lang w:val="en-US"/>
              </w:rPr>
            </w:rPrChange>
          </w:rPr>
          <w:t>;</w:t>
        </w:r>
      </w:ins>
    </w:p>
    <w:p w:rsidR="00A52618" w:rsidRPr="00F37D15" w:rsidRDefault="00A52618">
      <w:pPr>
        <w:rPr>
          <w:ins w:id="45" w:author="Nazarenko, Oleksandr" w:date="2017-09-22T14:54:00Z"/>
          <w:rPrChange w:id="46" w:author="Nazarenko, Oleksandr" w:date="2017-09-22T14:54:00Z">
            <w:rPr>
              <w:ins w:id="47" w:author="Nazarenko, Oleksandr" w:date="2017-09-22T14:54:00Z"/>
              <w:lang w:val="en-US"/>
            </w:rPr>
          </w:rPrChange>
        </w:rPr>
        <w:pPrChange w:id="48" w:author="Nazarenko, Oleksandr" w:date="2017-10-02T14:21:00Z">
          <w:pPr>
            <w:pStyle w:val="Call"/>
          </w:pPr>
        </w:pPrChange>
      </w:pPr>
      <w:ins w:id="49" w:author="Nazarenko, Oleksandr" w:date="2017-09-22T14:54:00Z">
        <w:r w:rsidRPr="00F37D15">
          <w:rPr>
            <w:i/>
            <w:iCs/>
            <w:rPrChange w:id="50" w:author="Nazarenko, Oleksandr" w:date="2017-09-22T14:55:00Z">
              <w:rPr>
                <w:lang w:val="en-US"/>
              </w:rPr>
            </w:rPrChange>
          </w:rPr>
          <w:t>b)</w:t>
        </w:r>
        <w:r w:rsidRPr="00F37D15">
          <w:rPr>
            <w:rPrChange w:id="51" w:author="Nazarenko, Oleksandr" w:date="2017-09-22T14:54:00Z">
              <w:rPr>
                <w:lang w:val="en-US"/>
              </w:rPr>
            </w:rPrChange>
          </w:rPr>
          <w:tab/>
        </w:r>
      </w:ins>
      <w:ins w:id="52" w:author="Nazarenko, Oleksandr" w:date="2017-09-22T14:55:00Z">
        <w:r w:rsidRPr="00F37D15">
          <w:t>Резолюцию 135 (П</w:t>
        </w:r>
      </w:ins>
      <w:ins w:id="53" w:author="Nazarenko, Oleksandr" w:date="2017-09-22T15:02:00Z">
        <w:r w:rsidR="001A66A3" w:rsidRPr="00F37D15">
          <w:t>е</w:t>
        </w:r>
      </w:ins>
      <w:ins w:id="54" w:author="Nazarenko, Oleksandr" w:date="2017-09-22T14:55:00Z">
        <w:r w:rsidRPr="00F37D15">
          <w:t xml:space="preserve">ресм. Пусан, 2014 г.) Полномочной конференции </w:t>
        </w:r>
      </w:ins>
      <w:ins w:id="55" w:author="Nazarenko, Oleksandr" w:date="2017-10-02T14:21:00Z">
        <w:r w:rsidR="00384AC6" w:rsidRPr="00F37D15">
          <w:t>о</w:t>
        </w:r>
      </w:ins>
      <w:ins w:id="56" w:author="Nazarenko, Oleksandr" w:date="2017-09-22T14:55:00Z">
        <w:r w:rsidRPr="00F37D15">
          <w:t xml:space="preserve"> </w:t>
        </w:r>
        <w:r w:rsidR="005C760D" w:rsidRPr="00F37D15">
          <w:t>рол</w:t>
        </w:r>
      </w:ins>
      <w:ins w:id="57" w:author="Nazarenko, Oleksandr" w:date="2017-10-02T14:21:00Z">
        <w:r w:rsidR="005C760D" w:rsidRPr="00F37D15">
          <w:t>и</w:t>
        </w:r>
      </w:ins>
      <w:ins w:id="58" w:author="Nazarenko, Oleksandr" w:date="2017-09-22T14:55:00Z">
        <w:r w:rsidR="005C760D" w:rsidRPr="00F37D15">
          <w:t xml:space="preserve"> </w:t>
        </w:r>
        <w:r w:rsidRPr="00F37D15">
          <w:t>МСЭ в развитии электросвязи/информационно-коммуникационных технологий, в оказании технической помощи и консультаций развивающимся странам и в реализации соответствующих национальных, региональных и межрегиональных проектов</w:t>
        </w:r>
      </w:ins>
      <w:ins w:id="59" w:author="Nazarenko, Oleksandr" w:date="2017-09-22T14:54:00Z">
        <w:r w:rsidRPr="00F37D15">
          <w:rPr>
            <w:rPrChange w:id="60" w:author="Nazarenko, Oleksandr" w:date="2017-09-22T14:54:00Z">
              <w:rPr>
                <w:lang w:val="en-US"/>
              </w:rPr>
            </w:rPrChange>
          </w:rPr>
          <w:t>;</w:t>
        </w:r>
      </w:ins>
    </w:p>
    <w:p w:rsidR="00A52618" w:rsidRPr="00F37D15" w:rsidRDefault="00A52618">
      <w:pPr>
        <w:rPr>
          <w:ins w:id="61" w:author="Nazarenko, Oleksandr" w:date="2017-09-22T14:54:00Z"/>
          <w:rPrChange w:id="62" w:author="Nazarenko, Oleksandr" w:date="2017-09-22T14:54:00Z">
            <w:rPr>
              <w:ins w:id="63" w:author="Nazarenko, Oleksandr" w:date="2017-09-22T14:54:00Z"/>
              <w:lang w:val="en-US"/>
            </w:rPr>
          </w:rPrChange>
        </w:rPr>
        <w:pPrChange w:id="64" w:author="Nazarenko, Oleksandr" w:date="2017-10-02T14:21:00Z">
          <w:pPr>
            <w:pStyle w:val="Call"/>
          </w:pPr>
        </w:pPrChange>
      </w:pPr>
      <w:ins w:id="65" w:author="Nazarenko, Oleksandr" w:date="2017-09-22T14:54:00Z">
        <w:r w:rsidRPr="00F37D15">
          <w:rPr>
            <w:i/>
            <w:iCs/>
            <w:rPrChange w:id="66" w:author="Nazarenko, Oleksandr" w:date="2017-09-22T15:09:00Z">
              <w:rPr>
                <w:lang w:val="en-US"/>
              </w:rPr>
            </w:rPrChange>
          </w:rPr>
          <w:t>c)</w:t>
        </w:r>
        <w:r w:rsidRPr="00F37D15">
          <w:rPr>
            <w:rPrChange w:id="67" w:author="Nazarenko, Oleksandr" w:date="2017-09-22T14:54:00Z">
              <w:rPr>
                <w:lang w:val="en-US"/>
              </w:rPr>
            </w:rPrChange>
          </w:rPr>
          <w:tab/>
        </w:r>
      </w:ins>
      <w:ins w:id="68" w:author="Nazarenko, Oleksandr" w:date="2017-09-22T14:56:00Z">
        <w:r w:rsidR="00A34C21" w:rsidRPr="00F37D15">
          <w:t>Резолюцию 21 (П</w:t>
        </w:r>
      </w:ins>
      <w:ins w:id="69" w:author="Nazarenko, Oleksandr" w:date="2017-09-22T15:02:00Z">
        <w:r w:rsidR="001A66A3" w:rsidRPr="00F37D15">
          <w:t>е</w:t>
        </w:r>
      </w:ins>
      <w:ins w:id="70" w:author="Nazarenko, Oleksandr" w:date="2017-09-22T14:56:00Z">
        <w:r w:rsidR="00A34C21" w:rsidRPr="00F37D15">
          <w:t xml:space="preserve">ресм. </w:t>
        </w:r>
      </w:ins>
      <w:ins w:id="71" w:author="Nazarenko, Oleksandr" w:date="2017-09-22T14:57:00Z">
        <w:r w:rsidR="00A34C21" w:rsidRPr="00F37D15">
          <w:t>Хайдарабад</w:t>
        </w:r>
      </w:ins>
      <w:ins w:id="72" w:author="Nazarenko, Oleksandr" w:date="2017-09-22T14:56:00Z">
        <w:r w:rsidR="00A34C21" w:rsidRPr="00F37D15">
          <w:t>, 201</w:t>
        </w:r>
      </w:ins>
      <w:ins w:id="73" w:author="Nazarenko, Oleksandr" w:date="2017-09-22T14:57:00Z">
        <w:r w:rsidR="00A34C21" w:rsidRPr="00F37D15">
          <w:t>0</w:t>
        </w:r>
      </w:ins>
      <w:ins w:id="74" w:author="Nazarenko, Oleksandr" w:date="2017-09-22T14:56:00Z">
        <w:r w:rsidR="00A34C21" w:rsidRPr="00F37D15">
          <w:t xml:space="preserve"> г.) Всемирной конференции по развитию электросвязи </w:t>
        </w:r>
      </w:ins>
      <w:ins w:id="75" w:author="Nazarenko, Oleksandr" w:date="2017-10-02T14:21:00Z">
        <w:r w:rsidR="00384AC6" w:rsidRPr="00F37D15">
          <w:t>о</w:t>
        </w:r>
      </w:ins>
      <w:ins w:id="76" w:author="Nazarenko, Oleksandr" w:date="2017-09-22T14:57:00Z">
        <w:r w:rsidR="00A34C21" w:rsidRPr="00F37D15">
          <w:t xml:space="preserve"> </w:t>
        </w:r>
        <w:r w:rsidR="005C760D" w:rsidRPr="00F37D15">
          <w:t>координаци</w:t>
        </w:r>
      </w:ins>
      <w:ins w:id="77" w:author="Nazarenko, Oleksandr" w:date="2017-10-02T14:21:00Z">
        <w:r w:rsidR="005C760D" w:rsidRPr="00F37D15">
          <w:t>и</w:t>
        </w:r>
      </w:ins>
      <w:ins w:id="78" w:author="Nazarenko, Oleksandr" w:date="2017-09-22T14:57:00Z">
        <w:r w:rsidR="005C760D" w:rsidRPr="00F37D15">
          <w:t xml:space="preserve"> </w:t>
        </w:r>
        <w:r w:rsidR="00A34C21" w:rsidRPr="00F37D15">
          <w:t>и сотрудничеств</w:t>
        </w:r>
      </w:ins>
      <w:ins w:id="79" w:author="Nazarenko, Oleksandr" w:date="2017-10-02T14:21:00Z">
        <w:r w:rsidR="00384AC6" w:rsidRPr="00F37D15">
          <w:t>е</w:t>
        </w:r>
      </w:ins>
      <w:ins w:id="80" w:author="Nazarenko, Oleksandr" w:date="2017-09-22T14:57:00Z">
        <w:r w:rsidR="00A34C21" w:rsidRPr="00F37D15">
          <w:t xml:space="preserve"> с региональными организациями</w:t>
        </w:r>
      </w:ins>
      <w:ins w:id="81" w:author="Nazarenko, Oleksandr" w:date="2017-09-22T14:54:00Z">
        <w:r w:rsidRPr="00F37D15">
          <w:rPr>
            <w:rPrChange w:id="82" w:author="Nazarenko, Oleksandr" w:date="2017-09-22T14:54:00Z">
              <w:rPr>
                <w:lang w:val="en-US"/>
              </w:rPr>
            </w:rPrChange>
          </w:rPr>
          <w:t>;</w:t>
        </w:r>
      </w:ins>
    </w:p>
    <w:p w:rsidR="00A52618" w:rsidRPr="00F37D15" w:rsidRDefault="00A52618">
      <w:pPr>
        <w:rPr>
          <w:ins w:id="83" w:author="Nazarenko, Oleksandr" w:date="2017-09-22T14:53:00Z"/>
          <w:rPrChange w:id="84" w:author="Nazarenko, Oleksandr" w:date="2017-09-22T14:54:00Z">
            <w:rPr>
              <w:ins w:id="85" w:author="Nazarenko, Oleksandr" w:date="2017-09-22T14:53:00Z"/>
            </w:rPr>
          </w:rPrChange>
        </w:rPr>
        <w:pPrChange w:id="86" w:author="Nazarenko, Oleksandr" w:date="2017-09-22T14:58:00Z">
          <w:pPr>
            <w:pStyle w:val="Call"/>
          </w:pPr>
        </w:pPrChange>
      </w:pPr>
      <w:ins w:id="87" w:author="Nazarenko, Oleksandr" w:date="2017-09-22T14:54:00Z">
        <w:r w:rsidRPr="00F37D15">
          <w:rPr>
            <w:i/>
            <w:iCs/>
            <w:rPrChange w:id="88" w:author="Nazarenko, Oleksandr" w:date="2017-09-22T15:09:00Z">
              <w:rPr>
                <w:lang w:val="en-US"/>
              </w:rPr>
            </w:rPrChange>
          </w:rPr>
          <w:t>d)</w:t>
        </w:r>
        <w:r w:rsidRPr="00F37D15">
          <w:rPr>
            <w:rPrChange w:id="89" w:author="Nazarenko, Oleksandr" w:date="2017-09-22T14:54:00Z">
              <w:rPr>
                <w:lang w:val="en-US"/>
              </w:rPr>
            </w:rPrChange>
          </w:rPr>
          <w:tab/>
        </w:r>
      </w:ins>
      <w:ins w:id="90" w:author="Nazarenko, Oleksandr" w:date="2017-09-22T14:58:00Z">
        <w:r w:rsidR="00A34C21" w:rsidRPr="00F37D15">
          <w:t>механизм сотрудничества на региональном и международном уровнях для выполнения решений Всемирной встречи на высшем уровне по вопросам информационного общества (ВВУИО), о котором говорится в пунктах 101 а), b) и с), 102 а), b) и с), 103, 107 и 108 Тунисской программы для информационного общества</w:t>
        </w:r>
      </w:ins>
      <w:ins w:id="91" w:author="Nazarenko, Oleksandr" w:date="2017-09-22T14:54:00Z">
        <w:r w:rsidRPr="00F37D15">
          <w:rPr>
            <w:rPrChange w:id="92" w:author="Nazarenko, Oleksandr" w:date="2017-09-22T14:54:00Z">
              <w:rPr>
                <w:lang w:val="en-US"/>
              </w:rPr>
            </w:rPrChange>
          </w:rPr>
          <w:t>,</w:t>
        </w:r>
      </w:ins>
    </w:p>
    <w:p w:rsidR="00FE40AB" w:rsidRPr="00F37D15" w:rsidRDefault="004258C7" w:rsidP="003701DB">
      <w:pPr>
        <w:pStyle w:val="Call"/>
      </w:pPr>
      <w:proofErr w:type="gramStart"/>
      <w:r w:rsidRPr="00F37D15">
        <w:t>учитывая</w:t>
      </w:r>
      <w:proofErr w:type="gramEnd"/>
      <w:r w:rsidRPr="00F37D15">
        <w:rPr>
          <w:i w:val="0"/>
          <w:iCs/>
        </w:rPr>
        <w:t>,</w:t>
      </w:r>
    </w:p>
    <w:p w:rsidR="00FE40AB" w:rsidRPr="00F37D15" w:rsidRDefault="004258C7" w:rsidP="00FE40AB">
      <w:proofErr w:type="gramStart"/>
      <w:r w:rsidRPr="00F37D15">
        <w:rPr>
          <w:i/>
          <w:iCs/>
        </w:rPr>
        <w:t>а)</w:t>
      </w:r>
      <w:r w:rsidRPr="00F37D15">
        <w:tab/>
      </w:r>
      <w:proofErr w:type="gramEnd"/>
      <w:r w:rsidRPr="00F37D15">
        <w:t>что электросвязь/информационно-коммуникационные технологии (ИКТ) продолжают оставаться одним из важнейших элементов, способствующих росту национальной экономики и охране окружающей среды;</w:t>
      </w:r>
    </w:p>
    <w:p w:rsidR="0094597D" w:rsidRPr="00F37D15" w:rsidRDefault="0094597D">
      <w:pPr>
        <w:rPr>
          <w:ins w:id="93" w:author="Nazarenko, Oleksandr" w:date="2017-09-22T14:58:00Z"/>
          <w:rPrChange w:id="94" w:author="Nazarenko, Oleksandr" w:date="2017-09-22T14:59:00Z">
            <w:rPr>
              <w:ins w:id="95" w:author="Nazarenko, Oleksandr" w:date="2017-09-22T14:58:00Z"/>
              <w:lang w:val="en-US"/>
            </w:rPr>
          </w:rPrChange>
        </w:rPr>
      </w:pPr>
      <w:ins w:id="96" w:author="Nazarenko, Oleksandr" w:date="2017-09-22T14:58:00Z">
        <w:r w:rsidRPr="00F37D15">
          <w:rPr>
            <w:i/>
            <w:iCs/>
          </w:rPr>
          <w:t>b</w:t>
        </w:r>
        <w:r w:rsidRPr="00F37D15">
          <w:rPr>
            <w:i/>
            <w:iCs/>
            <w:rPrChange w:id="97" w:author="Nazarenko, Oleksandr" w:date="2017-09-22T14:59:00Z">
              <w:rPr>
                <w:i/>
                <w:iCs/>
                <w:lang w:val="en-US"/>
              </w:rPr>
            </w:rPrChange>
          </w:rPr>
          <w:t>)</w:t>
        </w:r>
        <w:r w:rsidRPr="00F37D15">
          <w:rPr>
            <w:rPrChange w:id="98" w:author="Nazarenko, Oleksandr" w:date="2017-09-22T14:59:00Z">
              <w:rPr>
                <w:i/>
                <w:iCs/>
                <w:lang w:val="en-US"/>
              </w:rPr>
            </w:rPrChange>
          </w:rPr>
          <w:tab/>
        </w:r>
      </w:ins>
      <w:ins w:id="99" w:author="Nazarenko, Oleksandr" w:date="2017-09-22T14:59:00Z">
        <w:r w:rsidRPr="00F37D15">
          <w:rPr>
            <w:rPrChange w:id="100" w:author="Nazarenko, Oleksandr" w:date="2017-09-22T14:59:00Z">
              <w:rPr>
                <w:lang w:val="en-US"/>
              </w:rPr>
            </w:rPrChange>
          </w:rPr>
          <w:t>что для достижения целей, стоящих перед развивающимися странами, должны быть приняты новые подходы, рассчитанные на решение проблем роста как в количественном, так</w:t>
        </w:r>
        <w:r w:rsidRPr="00F37D15">
          <w:t> </w:t>
        </w:r>
        <w:r w:rsidRPr="00F37D15">
          <w:rPr>
            <w:rPrChange w:id="101" w:author="Nazarenko, Oleksandr" w:date="2017-09-22T14:59:00Z">
              <w:rPr>
                <w:lang w:val="en-US"/>
              </w:rPr>
            </w:rPrChange>
          </w:rPr>
          <w:t>и</w:t>
        </w:r>
        <w:r w:rsidRPr="00F37D15">
          <w:t> </w:t>
        </w:r>
        <w:r w:rsidRPr="00F37D15">
          <w:rPr>
            <w:rPrChange w:id="102" w:author="Nazarenko, Oleksandr" w:date="2017-09-22T14:59:00Z">
              <w:rPr>
                <w:lang w:val="en-US"/>
              </w:rPr>
            </w:rPrChange>
          </w:rPr>
          <w:t>в</w:t>
        </w:r>
        <w:r w:rsidRPr="00F37D15">
          <w:t> </w:t>
        </w:r>
        <w:r w:rsidRPr="00F37D15">
          <w:rPr>
            <w:rPrChange w:id="103" w:author="Nazarenko, Oleksandr" w:date="2017-09-22T14:59:00Z">
              <w:rPr>
                <w:lang w:val="en-US"/>
              </w:rPr>
            </w:rPrChange>
          </w:rPr>
          <w:t>качественном отношениях</w:t>
        </w:r>
      </w:ins>
      <w:ins w:id="104" w:author="Nazarenko, Oleksandr" w:date="2017-09-22T14:58:00Z">
        <w:r w:rsidRPr="00F37D15">
          <w:rPr>
            <w:rPrChange w:id="105" w:author="Nazarenko, Oleksandr" w:date="2017-09-22T14:59:00Z">
              <w:rPr>
                <w:i/>
                <w:iCs/>
                <w:lang w:val="en-US"/>
              </w:rPr>
            </w:rPrChange>
          </w:rPr>
          <w:t>;</w:t>
        </w:r>
      </w:ins>
    </w:p>
    <w:p w:rsidR="0094597D" w:rsidRPr="00F37D15" w:rsidRDefault="0094597D">
      <w:pPr>
        <w:rPr>
          <w:ins w:id="106" w:author="Nazarenko, Oleksandr" w:date="2017-09-22T14:58:00Z"/>
          <w:rPrChange w:id="107" w:author="Nazarenko, Oleksandr" w:date="2017-09-22T14:58:00Z">
            <w:rPr>
              <w:ins w:id="108" w:author="Nazarenko, Oleksandr" w:date="2017-09-22T14:58:00Z"/>
              <w:lang w:val="en-US"/>
            </w:rPr>
          </w:rPrChange>
        </w:rPr>
      </w:pPr>
      <w:ins w:id="109" w:author="Nazarenko, Oleksandr" w:date="2017-09-22T14:58:00Z">
        <w:r w:rsidRPr="00F37D15">
          <w:rPr>
            <w:i/>
            <w:iCs/>
            <w:rPrChange w:id="110" w:author="Nazarenko, Oleksandr" w:date="2017-09-22T15:00:00Z">
              <w:rPr>
                <w:lang w:val="en-US"/>
              </w:rPr>
            </w:rPrChange>
          </w:rPr>
          <w:t>c)</w:t>
        </w:r>
        <w:r w:rsidRPr="00F37D15">
          <w:rPr>
            <w:rPrChange w:id="111" w:author="Nazarenko, Oleksandr" w:date="2017-09-22T14:58:00Z">
              <w:rPr>
                <w:lang w:val="en-US"/>
              </w:rPr>
            </w:rPrChange>
          </w:rPr>
          <w:tab/>
        </w:r>
      </w:ins>
      <w:ins w:id="112" w:author="Nazarenko, Oleksandr" w:date="2017-09-22T15:00:00Z">
        <w:r w:rsidRPr="00F37D15">
          <w:t>что Сектор развития электросвязи МСЭ (МСЭ-D) представляет собой надлежащую основу для</w:t>
        </w:r>
      </w:ins>
      <w:ins w:id="113" w:author="Nazarenko, Oleksandr" w:date="2017-10-02T14:24:00Z">
        <w:r w:rsidR="00DC5E50" w:rsidRPr="00F37D15">
          <w:t> </w:t>
        </w:r>
      </w:ins>
      <w:ins w:id="114" w:author="Nazarenko, Oleksandr" w:date="2017-09-22T15:00:00Z">
        <w:r w:rsidRPr="00F37D15">
          <w:t>обмена опытом с целью выработки политики, которая с наибольшей вероятностью приведет к гармоничному и взаимодополняющему развитию, причем будет уважаться стремление всех стран к процветанию сектора электросвязи на благо экономического развития</w:t>
        </w:r>
      </w:ins>
      <w:ins w:id="115" w:author="Nazarenko, Oleksandr" w:date="2017-09-22T14:58:00Z">
        <w:r w:rsidRPr="00F37D15">
          <w:rPr>
            <w:rPrChange w:id="116" w:author="Nazarenko, Oleksandr" w:date="2017-09-22T14:58:00Z">
              <w:rPr>
                <w:lang w:val="en-US"/>
              </w:rPr>
            </w:rPrChange>
          </w:rPr>
          <w:t>;</w:t>
        </w:r>
      </w:ins>
    </w:p>
    <w:p w:rsidR="0094597D" w:rsidRPr="00F37D15" w:rsidRDefault="0094597D" w:rsidP="00FE40AB">
      <w:pPr>
        <w:rPr>
          <w:ins w:id="117" w:author="Nazarenko, Oleksandr" w:date="2017-09-22T14:58:00Z"/>
          <w:rPrChange w:id="118" w:author="Nazarenko, Oleksandr" w:date="2017-09-22T14:58:00Z">
            <w:rPr>
              <w:ins w:id="119" w:author="Nazarenko, Oleksandr" w:date="2017-09-22T14:58:00Z"/>
              <w:lang w:val="en-US"/>
            </w:rPr>
          </w:rPrChange>
        </w:rPr>
      </w:pPr>
      <w:ins w:id="120" w:author="Nazarenko, Oleksandr" w:date="2017-09-22T14:58:00Z">
        <w:r w:rsidRPr="00F37D15">
          <w:rPr>
            <w:i/>
            <w:iCs/>
            <w:rPrChange w:id="121" w:author="Nazarenko, Oleksandr" w:date="2017-09-22T15:00:00Z">
              <w:rPr>
                <w:lang w:val="en-US"/>
              </w:rPr>
            </w:rPrChange>
          </w:rPr>
          <w:t>d)</w:t>
        </w:r>
        <w:r w:rsidRPr="00F37D15">
          <w:rPr>
            <w:rPrChange w:id="122" w:author="Nazarenko, Oleksandr" w:date="2017-09-22T14:58:00Z">
              <w:rPr>
                <w:lang w:val="en-US"/>
              </w:rPr>
            </w:rPrChange>
          </w:rPr>
          <w:tab/>
        </w:r>
      </w:ins>
      <w:ins w:id="123" w:author="Nazarenko, Oleksandr" w:date="2017-09-22T15:00:00Z">
        <w:r w:rsidRPr="00F37D15">
          <w:t>жизненно важное значение сотрудничества между Государствами-Членами, Членами Сектора МСЭ-D и Ассоциированными членами для осуществления этих региональных инициатив</w:t>
        </w:r>
      </w:ins>
      <w:ins w:id="124" w:author="Nazarenko, Oleksandr" w:date="2017-09-22T14:58:00Z">
        <w:r w:rsidRPr="00F37D15">
          <w:rPr>
            <w:rPrChange w:id="125" w:author="Nazarenko, Oleksandr" w:date="2017-09-22T14:58:00Z">
              <w:rPr>
                <w:lang w:val="en-US"/>
              </w:rPr>
            </w:rPrChange>
          </w:rPr>
          <w:t>;</w:t>
        </w:r>
      </w:ins>
    </w:p>
    <w:p w:rsidR="0094597D" w:rsidRPr="00F37D15" w:rsidRDefault="0094597D">
      <w:pPr>
        <w:rPr>
          <w:ins w:id="126" w:author="Nazarenko, Oleksandr" w:date="2017-09-22T14:58:00Z"/>
          <w:rPrChange w:id="127" w:author="Nazarenko, Oleksandr" w:date="2017-09-22T14:59:00Z">
            <w:rPr>
              <w:ins w:id="128" w:author="Nazarenko, Oleksandr" w:date="2017-09-22T14:58:00Z"/>
              <w:i/>
              <w:iCs/>
              <w:lang w:val="en-US"/>
            </w:rPr>
          </w:rPrChange>
        </w:rPr>
      </w:pPr>
      <w:ins w:id="129" w:author="Nazarenko, Oleksandr" w:date="2017-09-22T14:58:00Z">
        <w:r w:rsidRPr="00F37D15">
          <w:rPr>
            <w:i/>
            <w:iCs/>
            <w:rPrChange w:id="130" w:author="Nazarenko, Oleksandr" w:date="2017-09-22T15:01:00Z">
              <w:rPr>
                <w:lang w:val="en-US"/>
              </w:rPr>
            </w:rPrChange>
          </w:rPr>
          <w:t>e)</w:t>
        </w:r>
        <w:r w:rsidRPr="00F37D15">
          <w:rPr>
            <w:rPrChange w:id="131" w:author="Nazarenko, Oleksandr" w:date="2017-09-22T14:58:00Z">
              <w:rPr>
                <w:lang w:val="en-US"/>
              </w:rPr>
            </w:rPrChange>
          </w:rPr>
          <w:tab/>
        </w:r>
      </w:ins>
      <w:ins w:id="132" w:author="Nazarenko, Oleksandr" w:date="2017-09-22T15:01:00Z">
        <w:r w:rsidRPr="00F37D15">
          <w:t>вызывающие удовлетворение и внушающие надежды результаты, которые были достигнуты в ходе выполнения проектов, получивших международную поддержку в рамках сотрудничества по</w:t>
        </w:r>
      </w:ins>
      <w:ins w:id="133" w:author="Nazarenko, Oleksandr" w:date="2017-10-02T14:24:00Z">
        <w:r w:rsidR="00DC5E50" w:rsidRPr="00F37D15">
          <w:t> </w:t>
        </w:r>
      </w:ins>
      <w:ins w:id="134" w:author="Nazarenko, Oleksandr" w:date="2017-09-22T15:01:00Z">
        <w:r w:rsidRPr="00F37D15">
          <w:t>инициативе Бюро развития электросвязи (БРЭ)</w:t>
        </w:r>
      </w:ins>
      <w:ins w:id="135" w:author="Nazarenko, Oleksandr" w:date="2017-09-22T14:58:00Z">
        <w:r w:rsidRPr="00F37D15">
          <w:rPr>
            <w:rPrChange w:id="136" w:author="Nazarenko, Oleksandr" w:date="2017-09-22T14:59:00Z">
              <w:rPr>
                <w:lang w:val="en-US"/>
              </w:rPr>
            </w:rPrChange>
          </w:rPr>
          <w:t>;</w:t>
        </w:r>
      </w:ins>
    </w:p>
    <w:p w:rsidR="00FE40AB" w:rsidRPr="00F37D15" w:rsidRDefault="004258C7" w:rsidP="00FE40AB">
      <w:del w:id="137" w:author="Nazarenko, Oleksandr" w:date="2017-09-22T14:59:00Z">
        <w:r w:rsidRPr="00F37D15" w:rsidDel="0094597D">
          <w:rPr>
            <w:i/>
            <w:iCs/>
          </w:rPr>
          <w:delText>b</w:delText>
        </w:r>
      </w:del>
      <w:ins w:id="138" w:author="Nazarenko, Oleksandr" w:date="2017-09-22T14:59:00Z">
        <w:r w:rsidR="0094597D" w:rsidRPr="00F37D15">
          <w:rPr>
            <w:i/>
            <w:iCs/>
          </w:rPr>
          <w:t>f</w:t>
        </w:r>
      </w:ins>
      <w:r w:rsidRPr="00F37D15">
        <w:rPr>
          <w:i/>
          <w:iCs/>
        </w:rPr>
        <w:t>)</w:t>
      </w:r>
      <w:r w:rsidRPr="00F37D15">
        <w:tab/>
        <w:t xml:space="preserve">что наличие на национальном, региональном, межрегиональном и глобальном уровнях подходящих сетей и услуг электросвязи, способствующих устойчивому развитию, является одним из </w:t>
      </w:r>
      <w:r w:rsidRPr="00F37D15">
        <w:lastRenderedPageBreak/>
        <w:t>существенных элементов для национального развития и улучшения социального, экономического, финансового и культурного положения Государств-Членов;</w:t>
      </w:r>
    </w:p>
    <w:p w:rsidR="00FE40AB" w:rsidRPr="00F37D15" w:rsidRDefault="004258C7" w:rsidP="00FE40AB">
      <w:del w:id="139" w:author="Nazarenko, Oleksandr" w:date="2017-09-22T14:59:00Z">
        <w:r w:rsidRPr="00F37D15" w:rsidDel="0094597D">
          <w:rPr>
            <w:i/>
            <w:iCs/>
          </w:rPr>
          <w:delText>с</w:delText>
        </w:r>
      </w:del>
      <w:ins w:id="140" w:author="Nazarenko, Oleksandr" w:date="2017-09-22T14:59:00Z">
        <w:r w:rsidR="0094597D" w:rsidRPr="00F37D15">
          <w:rPr>
            <w:i/>
            <w:iCs/>
          </w:rPr>
          <w:t>g</w:t>
        </w:r>
      </w:ins>
      <w:r w:rsidRPr="00F37D15">
        <w:rPr>
          <w:i/>
          <w:iCs/>
        </w:rPr>
        <w:t>)</w:t>
      </w:r>
      <w:r w:rsidRPr="00F37D15">
        <w:tab/>
        <w:t>необходимость координации и согласования усилий по развитию инфраструктуры электросвязи на национальном, региональном, межрегиональном и глобальном уровнях;</w:t>
      </w:r>
    </w:p>
    <w:p w:rsidR="00FE40AB" w:rsidRPr="00F37D15" w:rsidRDefault="004258C7" w:rsidP="00FE40AB">
      <w:del w:id="141" w:author="Nazarenko, Oleksandr" w:date="2017-09-22T14:59:00Z">
        <w:r w:rsidRPr="00F37D15" w:rsidDel="0094597D">
          <w:rPr>
            <w:i/>
            <w:iCs/>
          </w:rPr>
          <w:delText>d</w:delText>
        </w:r>
      </w:del>
      <w:ins w:id="142" w:author="Nazarenko, Oleksandr" w:date="2017-09-22T14:59:00Z">
        <w:r w:rsidR="0094597D" w:rsidRPr="00F37D15">
          <w:rPr>
            <w:i/>
            <w:iCs/>
          </w:rPr>
          <w:t>h</w:t>
        </w:r>
      </w:ins>
      <w:r w:rsidRPr="00F37D15">
        <w:rPr>
          <w:i/>
          <w:iCs/>
        </w:rPr>
        <w:t>)</w:t>
      </w:r>
      <w:r w:rsidRPr="00F37D15">
        <w:tab/>
        <w:t>что необходимо руководство Государств − Членов МСЭ, чтобы изложить единую национальную концепцию соединенного общества, которое охватывало бы все заинтересованные стороны;</w:t>
      </w:r>
    </w:p>
    <w:p w:rsidR="00FE40AB" w:rsidRPr="00F37D15" w:rsidRDefault="004258C7" w:rsidP="00FE40AB">
      <w:del w:id="143" w:author="Nazarenko, Oleksandr" w:date="2017-09-22T14:59:00Z">
        <w:r w:rsidRPr="00F37D15" w:rsidDel="0094597D">
          <w:rPr>
            <w:i/>
            <w:iCs/>
          </w:rPr>
          <w:delText>e</w:delText>
        </w:r>
      </w:del>
      <w:ins w:id="144" w:author="Nazarenko, Oleksandr" w:date="2017-09-22T14:59:00Z">
        <w:r w:rsidR="0094597D" w:rsidRPr="00F37D15">
          <w:rPr>
            <w:i/>
            <w:iCs/>
          </w:rPr>
          <w:t>i</w:t>
        </w:r>
      </w:ins>
      <w:r w:rsidRPr="00F37D15">
        <w:rPr>
          <w:i/>
          <w:iCs/>
        </w:rPr>
        <w:t>)</w:t>
      </w:r>
      <w:r w:rsidRPr="00F37D15">
        <w:tab/>
        <w:t>обязательство Государств − Членов МСЭ содействовать приемлемому в ценовом отношении доступу к ИКТ, уделяя особое внимание наименее благополучным группам,</w:t>
      </w:r>
    </w:p>
    <w:p w:rsidR="001A66A3" w:rsidRPr="00F37D15" w:rsidRDefault="001A66A3">
      <w:pPr>
        <w:pStyle w:val="Call"/>
        <w:rPr>
          <w:ins w:id="145" w:author="Nazarenko, Oleksandr" w:date="2017-09-22T15:01:00Z"/>
        </w:rPr>
        <w:pPrChange w:id="146" w:author="Nazarenko, Oleksandr" w:date="2017-09-22T15:01:00Z">
          <w:pPr/>
        </w:pPrChange>
      </w:pPr>
      <w:proofErr w:type="gramStart"/>
      <w:ins w:id="147" w:author="Nazarenko, Oleksandr" w:date="2017-09-22T15:01:00Z">
        <w:r w:rsidRPr="00F37D15">
          <w:t>признавая</w:t>
        </w:r>
        <w:proofErr w:type="gramEnd"/>
        <w:r w:rsidRPr="00F37D15">
          <w:rPr>
            <w:i w:val="0"/>
            <w:iCs/>
            <w:rPrChange w:id="148" w:author="Nazarenko, Oleksandr" w:date="2017-09-22T15:01:00Z">
              <w:rPr/>
            </w:rPrChange>
          </w:rPr>
          <w:t>,</w:t>
        </w:r>
      </w:ins>
    </w:p>
    <w:p w:rsidR="001A66A3" w:rsidRPr="00F37D15" w:rsidRDefault="001A66A3" w:rsidP="001A66A3">
      <w:pPr>
        <w:rPr>
          <w:ins w:id="149" w:author="Nazarenko, Oleksandr" w:date="2017-09-22T15:01:00Z"/>
        </w:rPr>
      </w:pPr>
      <w:proofErr w:type="gramStart"/>
      <w:ins w:id="150" w:author="Nazarenko, Oleksandr" w:date="2017-09-22T15:01:00Z">
        <w:r w:rsidRPr="00F37D15">
          <w:rPr>
            <w:i/>
            <w:iCs/>
            <w:rPrChange w:id="151" w:author="Nazarenko, Oleksandr" w:date="2017-09-22T15:02:00Z">
              <w:rPr/>
            </w:rPrChange>
          </w:rPr>
          <w:t>а)</w:t>
        </w:r>
        <w:r w:rsidRPr="00F37D15">
          <w:tab/>
        </w:r>
        <w:proofErr w:type="gramEnd"/>
        <w:r w:rsidRPr="00F37D15">
          <w:t>что развивающиеся страны и страны, участвующие в этих региональных инициативах, находятся на различных этапах развития;</w:t>
        </w:r>
      </w:ins>
    </w:p>
    <w:p w:rsidR="001A66A3" w:rsidRPr="00F37D15" w:rsidRDefault="001A66A3">
      <w:pPr>
        <w:rPr>
          <w:ins w:id="152" w:author="Nazarenko, Oleksandr" w:date="2017-09-22T15:01:00Z"/>
        </w:rPr>
      </w:pPr>
      <w:ins w:id="153" w:author="Nazarenko, Oleksandr" w:date="2017-09-22T15:01:00Z">
        <w:r w:rsidRPr="00F37D15">
          <w:rPr>
            <w:i/>
            <w:iCs/>
            <w:rPrChange w:id="154" w:author="Nazarenko, Oleksandr" w:date="2017-09-22T15:02:00Z">
              <w:rPr/>
            </w:rPrChange>
          </w:rPr>
          <w:t>b)</w:t>
        </w:r>
        <w:r w:rsidRPr="00F37D15">
          <w:tab/>
          <w:t>возникшую ввиду этого потребность в обмене опытом по развитию электросвязи на</w:t>
        </w:r>
      </w:ins>
      <w:ins w:id="155" w:author="Nazarenko, Oleksandr" w:date="2017-09-22T15:02:00Z">
        <w:r w:rsidRPr="00F37D15">
          <w:t> </w:t>
        </w:r>
      </w:ins>
      <w:ins w:id="156" w:author="Nazarenko, Oleksandr" w:date="2017-09-22T15:01:00Z">
        <w:r w:rsidRPr="00F37D15">
          <w:t>региональном уровне в целях поддержки этих стран;</w:t>
        </w:r>
      </w:ins>
    </w:p>
    <w:p w:rsidR="001A66A3" w:rsidRPr="00F37D15" w:rsidRDefault="001A66A3" w:rsidP="001A66A3">
      <w:pPr>
        <w:rPr>
          <w:ins w:id="157" w:author="Nazarenko, Oleksandr" w:date="2017-09-22T15:01:00Z"/>
        </w:rPr>
      </w:pPr>
      <w:proofErr w:type="gramStart"/>
      <w:ins w:id="158" w:author="Nazarenko, Oleksandr" w:date="2017-09-22T15:01:00Z">
        <w:r w:rsidRPr="00F37D15">
          <w:rPr>
            <w:i/>
            <w:iCs/>
            <w:rPrChange w:id="159" w:author="Nazarenko, Oleksandr" w:date="2017-09-22T15:02:00Z">
              <w:rPr/>
            </w:rPrChange>
          </w:rPr>
          <w:t>с)</w:t>
        </w:r>
        <w:r w:rsidRPr="00F37D15">
          <w:tab/>
        </w:r>
        <w:proofErr w:type="gramEnd"/>
        <w:r w:rsidRPr="00F37D15">
          <w:t>что МСЭ и региональные организации разделяют общее мнение о том, что тесное сотрудничество может содействовать региональному развитию электросвязи/информационно-коммуникационных технологий (ИКТ) в целях поддержки этих стран;</w:t>
        </w:r>
      </w:ins>
    </w:p>
    <w:p w:rsidR="001A66A3" w:rsidRPr="00F37D15" w:rsidRDefault="001A66A3">
      <w:pPr>
        <w:rPr>
          <w:ins w:id="160" w:author="Nazarenko, Oleksandr" w:date="2017-09-22T15:01:00Z"/>
        </w:rPr>
        <w:pPrChange w:id="161" w:author="Nazarenko, Oleksandr" w:date="2017-09-22T15:02:00Z">
          <w:pPr>
            <w:pStyle w:val="Call"/>
          </w:pPr>
        </w:pPrChange>
      </w:pPr>
      <w:ins w:id="162" w:author="Nazarenko, Oleksandr" w:date="2017-09-22T15:01:00Z">
        <w:r w:rsidRPr="00F37D15">
          <w:rPr>
            <w:i/>
            <w:iCs/>
            <w:rPrChange w:id="163" w:author="Nazarenko, Oleksandr" w:date="2017-09-22T15:02:00Z">
              <w:rPr/>
            </w:rPrChange>
          </w:rPr>
          <w:t>d)</w:t>
        </w:r>
        <w:r w:rsidRPr="00F37D15">
          <w:tab/>
          <w:t>что существует постоянная необходимость в более тесном сотрудничестве МСЭ с</w:t>
        </w:r>
      </w:ins>
      <w:ins w:id="164" w:author="Nazarenko, Oleksandr" w:date="2017-09-22T15:02:00Z">
        <w:r w:rsidRPr="00F37D15">
          <w:t> </w:t>
        </w:r>
      </w:ins>
      <w:ins w:id="165" w:author="Nazarenko, Oleksandr" w:date="2017-09-22T15:01:00Z">
        <w:r w:rsidRPr="00F37D15">
          <w:t>региональными организациями, в том числе с региональными организациями регуляторных органов, в целях поддержки этих стран,</w:t>
        </w:r>
      </w:ins>
    </w:p>
    <w:p w:rsidR="00FE40AB" w:rsidRPr="00F37D15" w:rsidRDefault="004258C7" w:rsidP="00FE40AB">
      <w:pPr>
        <w:pStyle w:val="Call"/>
      </w:pPr>
      <w:proofErr w:type="gramStart"/>
      <w:r w:rsidRPr="00F37D15">
        <w:t>принимая</w:t>
      </w:r>
      <w:proofErr w:type="gramEnd"/>
      <w:r w:rsidRPr="00F37D15">
        <w:t xml:space="preserve"> во внимание</w:t>
      </w:r>
    </w:p>
    <w:p w:rsidR="00FE40AB" w:rsidRPr="00F37D15" w:rsidRDefault="004258C7" w:rsidP="003701DB">
      <w:r w:rsidRPr="00F37D15">
        <w:rPr>
          <w:i/>
          <w:iCs/>
        </w:rPr>
        <w:t>a)</w:t>
      </w:r>
      <w:r w:rsidRPr="00F37D15">
        <w:tab/>
        <w:t>чрезвычайно важное значение для развития электросвязи инициатив, одобренных всеми региональными конференциями по развитию, а также подготовительными собраниями, предшествующими этим конференциям;</w:t>
      </w:r>
    </w:p>
    <w:p w:rsidR="00FE40AB" w:rsidRPr="00F37D15" w:rsidRDefault="004258C7" w:rsidP="00FE40AB">
      <w:r w:rsidRPr="00F37D15">
        <w:rPr>
          <w:i/>
          <w:iCs/>
        </w:rPr>
        <w:t>b)</w:t>
      </w:r>
      <w:r w:rsidRPr="00F37D15">
        <w:tab/>
        <w:t>что от Программы развития Организации Объединенных Наций (</w:t>
      </w:r>
      <w:proofErr w:type="spellStart"/>
      <w:r w:rsidRPr="00F37D15">
        <w:t>ПРООН</w:t>
      </w:r>
      <w:proofErr w:type="spellEnd"/>
      <w:r w:rsidRPr="00F37D15">
        <w:t>) и других международных финансовых институтов поступают недостаточные объемы финансирования, что препятствует реализации таких инициатив;</w:t>
      </w:r>
    </w:p>
    <w:p w:rsidR="00FE40AB" w:rsidRPr="00F37D15" w:rsidRDefault="004258C7" w:rsidP="00FE40AB">
      <w:proofErr w:type="gramStart"/>
      <w:r w:rsidRPr="00F37D15">
        <w:rPr>
          <w:i/>
          <w:iCs/>
        </w:rPr>
        <w:t>с)</w:t>
      </w:r>
      <w:r w:rsidRPr="00F37D15">
        <w:tab/>
      </w:r>
      <w:proofErr w:type="gramEnd"/>
      <w:r w:rsidRPr="00F37D15">
        <w:t>что развивающиеся страны</w:t>
      </w:r>
      <w:r w:rsidRPr="00F37D15">
        <w:rPr>
          <w:rStyle w:val="FootnoteReference"/>
        </w:rPr>
        <w:footnoteReference w:customMarkFollows="1" w:id="2"/>
        <w:t>2</w:t>
      </w:r>
      <w:r w:rsidRPr="00F37D15">
        <w:t xml:space="preserve"> испытывают все большую потребность в знаниях, касающихся стремительно развивающихся технологий и связанных с ними политических и стратегических вопросов;</w:t>
      </w:r>
    </w:p>
    <w:p w:rsidR="00FE40AB" w:rsidRPr="00F37D15" w:rsidRDefault="004258C7" w:rsidP="00FE40AB">
      <w:r w:rsidRPr="00F37D15">
        <w:rPr>
          <w:i/>
          <w:iCs/>
        </w:rPr>
        <w:t>d)</w:t>
      </w:r>
      <w:r w:rsidRPr="00F37D15">
        <w:tab/>
        <w:t>достижения инициатив "Соединим мир", которые продвигает Сектор развития электросвязи МСЭ (МСЭ-D);</w:t>
      </w:r>
    </w:p>
    <w:p w:rsidR="00FE40AB" w:rsidRPr="00F37D15" w:rsidRDefault="004258C7" w:rsidP="00FE40AB">
      <w:r w:rsidRPr="00F37D15">
        <w:rPr>
          <w:i/>
          <w:iCs/>
        </w:rPr>
        <w:t>e)</w:t>
      </w:r>
      <w:r w:rsidRPr="00F37D15">
        <w:tab/>
        <w:t>удовлетворительные и обнадеживающие результаты, достигнутые с помощью такого рода деятельности, которая содействовала сотрудничеству в создании сетей электросвязи;</w:t>
      </w:r>
    </w:p>
    <w:p w:rsidR="00FE40AB" w:rsidRPr="00F37D15" w:rsidRDefault="004258C7" w:rsidP="00FE40AB">
      <w:r w:rsidRPr="00F37D15">
        <w:rPr>
          <w:i/>
          <w:iCs/>
        </w:rPr>
        <w:t>f)</w:t>
      </w:r>
      <w:r w:rsidRPr="00F37D15">
        <w:tab/>
        <w:t xml:space="preserve">что ввиду имеющихся в распоряжении развивающихся стран ресурсов удовлетворение потребностей, упомянутых в пункте </w:t>
      </w:r>
      <w:r w:rsidRPr="00F37D15">
        <w:rPr>
          <w:i/>
          <w:iCs/>
        </w:rPr>
        <w:t xml:space="preserve">с) </w:t>
      </w:r>
      <w:r w:rsidRPr="00F37D15">
        <w:t xml:space="preserve">раздела </w:t>
      </w:r>
      <w:r w:rsidRPr="00F37D15">
        <w:rPr>
          <w:i/>
          <w:iCs/>
        </w:rPr>
        <w:t>принимая во внимание</w:t>
      </w:r>
      <w:r w:rsidRPr="00F37D15">
        <w:t>, выше, является важной задачей и что в качестве специализированного учреждения Организации Объединенных Наций в области электросвязи МСЭ способен удовлетворять эти потребности,</w:t>
      </w:r>
    </w:p>
    <w:p w:rsidR="00FE40AB" w:rsidRPr="00F37D15" w:rsidRDefault="004258C7" w:rsidP="00FE40AB">
      <w:pPr>
        <w:pStyle w:val="Call"/>
      </w:pPr>
      <w:proofErr w:type="gramStart"/>
      <w:r w:rsidRPr="00F37D15">
        <w:lastRenderedPageBreak/>
        <w:t>отмечая</w:t>
      </w:r>
      <w:proofErr w:type="gramEnd"/>
      <w:r w:rsidRPr="00F37D15">
        <w:rPr>
          <w:i w:val="0"/>
          <w:iCs/>
        </w:rPr>
        <w:t>,</w:t>
      </w:r>
    </w:p>
    <w:p w:rsidR="00FE40AB" w:rsidRPr="00F37D15" w:rsidRDefault="004258C7" w:rsidP="00891DC9">
      <w:r w:rsidRPr="00F37D15">
        <w:rPr>
          <w:i/>
          <w:iCs/>
        </w:rPr>
        <w:t>a)</w:t>
      </w:r>
      <w:r w:rsidRPr="00F37D15">
        <w:tab/>
        <w:t>что профессиональная подготовка в центрах профессионального мастерства МСЭ-D оказывает развивающимся странам существенную помощь в удовлетворении потребностей в знаниях;</w:t>
      </w:r>
    </w:p>
    <w:p w:rsidR="00FE40AB" w:rsidRPr="00F37D15" w:rsidRDefault="004258C7" w:rsidP="00FE40AB">
      <w:r w:rsidRPr="00F37D15">
        <w:rPr>
          <w:i/>
          <w:iCs/>
        </w:rPr>
        <w:t>b)</w:t>
      </w:r>
      <w:r w:rsidRPr="00F37D15">
        <w:tab/>
        <w:t>что соответствующие региональные организации играют значимую и важную роль, особенно в деле оказания поддержки развивающимся странам,</w:t>
      </w:r>
    </w:p>
    <w:p w:rsidR="00FE40AB" w:rsidRPr="00F37D15" w:rsidRDefault="004258C7" w:rsidP="00FE40AB">
      <w:pPr>
        <w:pStyle w:val="Call"/>
      </w:pPr>
      <w:proofErr w:type="gramStart"/>
      <w:r w:rsidRPr="00F37D15">
        <w:t>решает</w:t>
      </w:r>
      <w:proofErr w:type="gramEnd"/>
      <w:r w:rsidRPr="00F37D15">
        <w:rPr>
          <w:i w:val="0"/>
          <w:iCs/>
        </w:rPr>
        <w:t>,</w:t>
      </w:r>
    </w:p>
    <w:p w:rsidR="00FE40AB" w:rsidRPr="00F37D15" w:rsidRDefault="004258C7" w:rsidP="00FE40AB">
      <w:r w:rsidRPr="00F37D15">
        <w:t>1</w:t>
      </w:r>
      <w:r w:rsidRPr="00F37D15">
        <w:tab/>
        <w:t xml:space="preserve">что Бюро развития электросвязи (БРЭ) следует продолжить сотрудничество с региональными отделениями МСЭ, с тем чтобы определить возможные пути и способы реализации инициатив, одобренных регионами на национальном, региональном, межрегиональном и глобальном уровнях, при максимальном использовании имеющихся в распоряжении БРЭ ресурсов, а также его ежегодного бюджета и излишков средств по мероприятиям ITU </w:t>
      </w:r>
      <w:proofErr w:type="spellStart"/>
      <w:r w:rsidRPr="00F37D15">
        <w:t>Telecom</w:t>
      </w:r>
      <w:proofErr w:type="spellEnd"/>
      <w:r w:rsidRPr="00F37D15">
        <w:t>, в частности путем выделения для каждого региона справедливо распределенных бюджетных ассигнований;</w:t>
      </w:r>
    </w:p>
    <w:p w:rsidR="00FE40AB" w:rsidRPr="00F37D15" w:rsidRDefault="004258C7" w:rsidP="00FE40AB">
      <w:r w:rsidRPr="00F37D15">
        <w:t>2</w:t>
      </w:r>
      <w:r w:rsidRPr="00F37D15">
        <w:tab/>
        <w:t xml:space="preserve">чтобы БРЭ продолжало оказывать активную помощь развивающимся странам в разработке и осуществлении этих инициатив, которые указаны в разделе 3 </w:t>
      </w:r>
      <w:proofErr w:type="spellStart"/>
      <w:r w:rsidRPr="00F37D15">
        <w:t>Дубайского</w:t>
      </w:r>
      <w:proofErr w:type="spellEnd"/>
      <w:r w:rsidRPr="00F37D15">
        <w:t xml:space="preserve"> плана действий;</w:t>
      </w:r>
    </w:p>
    <w:p w:rsidR="00FE40AB" w:rsidRPr="00F37D15" w:rsidRDefault="004258C7" w:rsidP="00FE40AB">
      <w:r w:rsidRPr="00F37D15">
        <w:t>3</w:t>
      </w:r>
      <w:r w:rsidRPr="00F37D15">
        <w:tab/>
        <w:t>что Государствам-Членам следует рассмотреть возможность обеспечения взносов в натуральном и/или денежном выражении в бюджет, предусмотренный для осуществления этих инициатив, а также других проектов, предусмотренных в рамках этих инициатив на национальном, региональном, межрегиональном и глобальном уровнях;</w:t>
      </w:r>
    </w:p>
    <w:p w:rsidR="00FE40AB" w:rsidRPr="00F37D15" w:rsidRDefault="004258C7" w:rsidP="00FE40AB">
      <w:r w:rsidRPr="00F37D15">
        <w:t>4</w:t>
      </w:r>
      <w:r w:rsidRPr="00F37D15">
        <w:tab/>
        <w:t>чтобы БРЭ продолжало создание партнерств с Государствами-Членами, Членами Сектора МСЭ-D, финансовыми учреждениями и международными организациями в целях обеспечения финансирования деятельности, связанной с осуществлением этих инициатив;</w:t>
      </w:r>
    </w:p>
    <w:p w:rsidR="00FE40AB" w:rsidRPr="00F37D15" w:rsidRDefault="004258C7" w:rsidP="00FE40AB">
      <w:r w:rsidRPr="00F37D15">
        <w:t>5</w:t>
      </w:r>
      <w:r w:rsidRPr="00F37D15">
        <w:tab/>
        <w:t xml:space="preserve">что БРЭ следует оказывать помощь в реализации этих инициатив на национальном, региональном, межрегиональном и глобальном уровнях, объединив, по мере возможности, инициативы со схожим содержанием или целями, принимая во внимание </w:t>
      </w:r>
      <w:proofErr w:type="spellStart"/>
      <w:r w:rsidRPr="00F37D15">
        <w:t>Дубайский</w:t>
      </w:r>
      <w:proofErr w:type="spellEnd"/>
      <w:r w:rsidRPr="00F37D15">
        <w:t xml:space="preserve"> план действий;</w:t>
      </w:r>
    </w:p>
    <w:p w:rsidR="00767674" w:rsidRPr="00F37D15" w:rsidRDefault="00767674">
      <w:pPr>
        <w:rPr>
          <w:ins w:id="166" w:author="Nazarenko, Oleksandr" w:date="2017-09-22T15:04:00Z"/>
        </w:rPr>
      </w:pPr>
      <w:ins w:id="167" w:author="Nazarenko, Oleksandr" w:date="2017-09-22T15:04:00Z">
        <w:r w:rsidRPr="00F37D15">
          <w:t>6</w:t>
        </w:r>
        <w:r w:rsidRPr="00F37D15">
          <w:tab/>
          <w:t>что МСЭ-D следует укреплять отношения с региональными и субрегиональными организациями электросвязи для придания стимула новым инициативам;</w:t>
        </w:r>
      </w:ins>
    </w:p>
    <w:p w:rsidR="00767674" w:rsidRPr="00F37D15" w:rsidRDefault="00767674" w:rsidP="00767674">
      <w:pPr>
        <w:rPr>
          <w:ins w:id="168" w:author="Nazarenko, Oleksandr" w:date="2017-09-22T15:04:00Z"/>
        </w:rPr>
      </w:pPr>
      <w:ins w:id="169" w:author="Nazarenko, Oleksandr" w:date="2017-09-22T15:04:00Z">
        <w:r w:rsidRPr="00F37D15">
          <w:t>7</w:t>
        </w:r>
        <w:r w:rsidRPr="00F37D15">
          <w:tab/>
          <w:t>что БРЭ следует укреплять свои отношения с региональными и субрегиональными регуляторными организациями в различных сетях посредством продолжающегося сотрудничества для стимулирования взаимного обмена опытом и помощи в отношении реализации этих региональных инициатив;</w:t>
        </w:r>
      </w:ins>
    </w:p>
    <w:p w:rsidR="00767674" w:rsidRPr="00F37D15" w:rsidRDefault="00767674" w:rsidP="00767674">
      <w:pPr>
        <w:rPr>
          <w:ins w:id="170" w:author="Nazarenko, Oleksandr" w:date="2017-09-22T15:04:00Z"/>
        </w:rPr>
      </w:pPr>
      <w:ins w:id="171" w:author="Nazarenko, Oleksandr" w:date="2017-09-22T15:05:00Z">
        <w:r w:rsidRPr="00F37D15">
          <w:t>8</w:t>
        </w:r>
      </w:ins>
      <w:ins w:id="172" w:author="Nazarenko, Oleksandr" w:date="2017-09-22T15:04:00Z">
        <w:r w:rsidRPr="00F37D15">
          <w:tab/>
          <w:t>что БРЭ следует предпринять все необходимые меры для стимулирования обмена опытом между развивающимися странами, в особенности в области ИКТ;</w:t>
        </w:r>
      </w:ins>
    </w:p>
    <w:p w:rsidR="00FE40AB" w:rsidRPr="00F37D15" w:rsidRDefault="004258C7" w:rsidP="00FE40AB">
      <w:del w:id="173" w:author="Nazarenko, Oleksandr" w:date="2017-09-22T15:03:00Z">
        <w:r w:rsidRPr="00F37D15" w:rsidDel="00767674">
          <w:delText>6</w:delText>
        </w:r>
      </w:del>
      <w:ins w:id="174" w:author="Nazarenko, Oleksandr" w:date="2017-09-22T15:03:00Z">
        <w:r w:rsidR="00767674" w:rsidRPr="00F37D15">
          <w:t>9</w:t>
        </w:r>
      </w:ins>
      <w:r w:rsidRPr="00F37D15">
        <w:tab/>
        <w:t>что БРЭ через региональные отделения МСЭ должно аккумулировать весь опыт, накопленный во время реализации региональных инициатив каждого региона, и предоставить его другим регионам для выявления эффекта синергии и схожих элементов, которые позволят лучше использовать имеющиеся ресурсы, используя портал для выполнения проектов на шести официальных языках Союза;</w:t>
      </w:r>
    </w:p>
    <w:p w:rsidR="00FE40AB" w:rsidRPr="00F37D15" w:rsidRDefault="004258C7" w:rsidP="00FE40AB">
      <w:del w:id="175" w:author="Nazarenko, Oleksandr" w:date="2017-09-22T15:03:00Z">
        <w:r w:rsidRPr="00F37D15" w:rsidDel="00767674">
          <w:delText>7</w:delText>
        </w:r>
      </w:del>
      <w:ins w:id="176" w:author="Nazarenko, Oleksandr" w:date="2017-09-22T15:03:00Z">
        <w:r w:rsidR="00767674" w:rsidRPr="00F37D15">
          <w:t>10</w:t>
        </w:r>
      </w:ins>
      <w:r w:rsidRPr="00F37D15">
        <w:tab/>
        <w:t>чтобы БРЭ представляло информацию об инициативах, успешно осуществленных каждым регионом, в целях обобщения опыта и использования полученных результатов, которые можно было воспроизводить, обеспечивая экономию времени и средств при планировании и разработке проектов в других регионах;</w:t>
      </w:r>
    </w:p>
    <w:p w:rsidR="00FE40AB" w:rsidRPr="00F37D15" w:rsidRDefault="004258C7" w:rsidP="00FE40AB">
      <w:del w:id="177" w:author="Nazarenko, Oleksandr" w:date="2017-09-22T15:03:00Z">
        <w:r w:rsidRPr="00F37D15" w:rsidDel="00767674">
          <w:delText>8</w:delText>
        </w:r>
      </w:del>
      <w:ins w:id="178" w:author="Nazarenko, Oleksandr" w:date="2017-09-22T15:03:00Z">
        <w:r w:rsidR="00767674" w:rsidRPr="00F37D15">
          <w:t>11</w:t>
        </w:r>
      </w:ins>
      <w:r w:rsidRPr="00F37D15">
        <w:tab/>
        <w:t xml:space="preserve">чтобы БРЭ также направляло накопленный опыт, касающийся региональных инициатив, через региональные отделения и представляло информацию Государствам-Членам об их </w:t>
      </w:r>
      <w:r w:rsidRPr="00F37D15">
        <w:lastRenderedPageBreak/>
        <w:t>осуществлении, полученных результатах, заинтересованных сторонах, использованных финансовых ресурсах и т. д.,</w:t>
      </w:r>
    </w:p>
    <w:p w:rsidR="00FE40AB" w:rsidRPr="00F37D15" w:rsidRDefault="004258C7" w:rsidP="00FE40AB">
      <w:pPr>
        <w:pStyle w:val="Call"/>
      </w:pPr>
      <w:proofErr w:type="gramStart"/>
      <w:r w:rsidRPr="00F37D15">
        <w:t>призывает</w:t>
      </w:r>
      <w:proofErr w:type="gramEnd"/>
    </w:p>
    <w:p w:rsidR="00FE40AB" w:rsidRPr="00F37D15" w:rsidRDefault="004258C7" w:rsidP="00FE40AB">
      <w:proofErr w:type="gramStart"/>
      <w:r w:rsidRPr="00F37D15">
        <w:t>международные</w:t>
      </w:r>
      <w:proofErr w:type="gramEnd"/>
      <w:r w:rsidRPr="00F37D15">
        <w:t xml:space="preserve"> финансовые организации/учреждения, поставщиков оборудования и операторов/поставщиков услуг участвовать полностью или частично в финансировании этих инициатив, одобренных регионами,</w:t>
      </w:r>
    </w:p>
    <w:p w:rsidR="00FE40AB" w:rsidRPr="00F37D15" w:rsidRDefault="004258C7" w:rsidP="00FE40AB">
      <w:pPr>
        <w:pStyle w:val="Call"/>
      </w:pPr>
      <w:proofErr w:type="gramStart"/>
      <w:r w:rsidRPr="00F37D15">
        <w:t>поручает</w:t>
      </w:r>
      <w:proofErr w:type="gramEnd"/>
      <w:r w:rsidRPr="00F37D15">
        <w:t xml:space="preserve"> Директору Бюро развития электросвязи</w:t>
      </w:r>
    </w:p>
    <w:p w:rsidR="00FE40AB" w:rsidRPr="00F37D15" w:rsidRDefault="004258C7" w:rsidP="00FE40AB">
      <w:r w:rsidRPr="00F37D15">
        <w:t>1</w:t>
      </w:r>
      <w:r w:rsidRPr="00F37D15">
        <w:tab/>
        <w:t>предпринять все необходимые меры для содействия осуществлению на национальном, региональном, межрегиональном и глобальном уровнях одобренных регионами инициатив и, в особенности, подобных инициатив, согласованных на международном уровне;</w:t>
      </w:r>
    </w:p>
    <w:p w:rsidR="00FE40AB" w:rsidRPr="00F37D15" w:rsidRDefault="004258C7" w:rsidP="00FE40AB">
      <w:r w:rsidRPr="00F37D15">
        <w:t>2</w:t>
      </w:r>
      <w:r w:rsidRPr="00F37D15">
        <w:tab/>
        <w:t>возложить на региональные отделения МСЭ функции по контролю за осуществлением инициатив, одобренных в их регионах, и представлять Консультативной группе по развитию электросвязи ежегодный отчет о выполнении настоящей Резолюции;</w:t>
      </w:r>
    </w:p>
    <w:p w:rsidR="00FE40AB" w:rsidRPr="00F37D15" w:rsidRDefault="004258C7" w:rsidP="00FE40AB">
      <w:r w:rsidRPr="00F37D15">
        <w:t>3</w:t>
      </w:r>
      <w:r w:rsidRPr="00F37D15">
        <w:tab/>
        <w:t>проводить ежегодные собрания по каждому региону в целях обсуждения региональных инициатив и проектов для каждого региона, а также механизмов осуществления принятых инициатив и для информирования о потребностях различных регионов; по возможности, проводить региональные форумы по вопросам развития (РФР) в сочетании с ежегодными собраниями по каждому региону;</w:t>
      </w:r>
    </w:p>
    <w:p w:rsidR="00767674" w:rsidRPr="00F37D15" w:rsidRDefault="00767674" w:rsidP="008466DC">
      <w:pPr>
        <w:rPr>
          <w:ins w:id="179" w:author="Nazarenko, Oleksandr" w:date="2017-09-22T15:07:00Z"/>
          <w:rPrChange w:id="180" w:author="Mizenin, Sergey" w:date="2017-09-26T12:36:00Z">
            <w:rPr>
              <w:ins w:id="181" w:author="Nazarenko, Oleksandr" w:date="2017-09-22T15:07:00Z"/>
              <w:lang w:val="en-US"/>
            </w:rPr>
          </w:rPrChange>
        </w:rPr>
      </w:pPr>
      <w:ins w:id="182" w:author="Nazarenko, Oleksandr" w:date="2017-09-22T15:06:00Z">
        <w:r w:rsidRPr="00F37D15">
          <w:t>4</w:t>
        </w:r>
        <w:r w:rsidRPr="00F37D15">
          <w:tab/>
        </w:r>
      </w:ins>
      <w:ins w:id="183" w:author="Mizenin, Sergey" w:date="2017-09-26T12:35:00Z">
        <w:r w:rsidR="00661DC3" w:rsidRPr="00F37D15">
          <w:t>представить отчет</w:t>
        </w:r>
        <w:r w:rsidR="008466DC" w:rsidRPr="00F37D15">
          <w:t xml:space="preserve"> об измерении социально-экономических последствий осуществления </w:t>
        </w:r>
      </w:ins>
      <w:ins w:id="184" w:author="Mizenin, Sergey" w:date="2017-09-26T12:36:00Z">
        <w:r w:rsidR="008466DC" w:rsidRPr="00F37D15">
          <w:t>ре</w:t>
        </w:r>
      </w:ins>
      <w:ins w:id="185" w:author="Mizenin, Sergey" w:date="2017-09-26T12:37:00Z">
        <w:r w:rsidR="008466DC" w:rsidRPr="00F37D15">
          <w:t>гио</w:t>
        </w:r>
      </w:ins>
      <w:ins w:id="186" w:author="Mizenin, Sergey" w:date="2017-09-26T12:36:00Z">
        <w:r w:rsidR="008466DC" w:rsidRPr="00F37D15">
          <w:t>нальных</w:t>
        </w:r>
      </w:ins>
      <w:ins w:id="187" w:author="Mizenin, Sergey" w:date="2017-09-26T12:35:00Z">
        <w:r w:rsidR="008466DC" w:rsidRPr="00F37D15">
          <w:t xml:space="preserve"> </w:t>
        </w:r>
      </w:ins>
      <w:ins w:id="188" w:author="Mizenin, Sergey" w:date="2017-09-26T12:37:00Z">
        <w:r w:rsidR="008466DC" w:rsidRPr="00F37D15">
          <w:t>инициатив</w:t>
        </w:r>
      </w:ins>
      <w:ins w:id="189" w:author="Nazarenko, Oleksandr" w:date="2017-09-22T15:06:00Z">
        <w:r w:rsidRPr="00F37D15">
          <w:t>;</w:t>
        </w:r>
      </w:ins>
    </w:p>
    <w:p w:rsidR="00767674" w:rsidRPr="00F37D15" w:rsidRDefault="00767674" w:rsidP="00FE40AB">
      <w:pPr>
        <w:rPr>
          <w:ins w:id="190" w:author="Nazarenko, Oleksandr" w:date="2017-09-22T15:07:00Z"/>
        </w:rPr>
      </w:pPr>
      <w:ins w:id="191" w:author="Nazarenko, Oleksandr" w:date="2017-09-22T15:07:00Z">
        <w:r w:rsidRPr="00F37D15">
          <w:t>5</w:t>
        </w:r>
        <w:r w:rsidRPr="00F37D15">
          <w:tab/>
          <w:t>обеспечить, чтобы МСЭ-D проводил активную координацию, сотрудничал и организовывал совместные мероприятия в областях, представляющих общий интерес, с региональными организациями и учреждениями профессиональной подготовки, а также принимал во внимание их деятельность и оказывал им прямую техническую помощь;</w:t>
        </w:r>
      </w:ins>
    </w:p>
    <w:p w:rsidR="00767674" w:rsidRPr="00F37D15" w:rsidRDefault="00767674">
      <w:pPr>
        <w:rPr>
          <w:ins w:id="192" w:author="Nazarenko, Oleksandr" w:date="2017-09-22T15:06:00Z"/>
        </w:rPr>
      </w:pPr>
      <w:ins w:id="193" w:author="Nazarenko, Oleksandr" w:date="2017-09-22T15:07:00Z">
        <w:r w:rsidRPr="00F37D15">
          <w:t>6</w:t>
        </w:r>
        <w:r w:rsidRPr="00F37D15">
          <w:tab/>
        </w:r>
      </w:ins>
      <w:ins w:id="194" w:author="Nazarenko, Oleksandr" w:date="2017-09-22T15:08:00Z">
        <w:r w:rsidRPr="00F37D15">
          <w:t>выступить на ежегодном Глобальном симпозиуме для регуляторных органов с просьбой о</w:t>
        </w:r>
      </w:ins>
      <w:ins w:id="195" w:author="Nazarenko, Oleksandr" w:date="2017-09-22T15:10:00Z">
        <w:r w:rsidR="004258C7" w:rsidRPr="00F37D15">
          <w:t> </w:t>
        </w:r>
      </w:ins>
      <w:ins w:id="196" w:author="Nazarenko, Oleksandr" w:date="2017-09-22T15:08:00Z">
        <w:r w:rsidRPr="00F37D15">
          <w:t>проведении заседания в поддержку реализации этих региональных и международных инициатив;</w:t>
        </w:r>
      </w:ins>
    </w:p>
    <w:p w:rsidR="00FE40AB" w:rsidRPr="00F37D15" w:rsidRDefault="004258C7" w:rsidP="00FE40AB">
      <w:del w:id="197" w:author="Nazarenko, Oleksandr" w:date="2017-09-22T15:07:00Z">
        <w:r w:rsidRPr="00F37D15" w:rsidDel="00767674">
          <w:delText>4</w:delText>
        </w:r>
      </w:del>
      <w:ins w:id="198" w:author="Nazarenko, Oleksandr" w:date="2017-09-22T15:07:00Z">
        <w:r w:rsidR="00767674" w:rsidRPr="00F37D15">
          <w:t>7</w:t>
        </w:r>
      </w:ins>
      <w:r w:rsidRPr="00F37D15">
        <w:tab/>
        <w:t>предпринять все необходимые меры для содействия консультациям с Государствами-Членами в каждом регионе, которые должны проходить заблаговременно до начала осуществления и выполнения утвержденных инициатив, чтобы согласовать приоритеты, предложить стратегических партнеров, средства финансирования и решить другие вопросы, а также чтобы содействовать процессу достижения целей на основе участия и открытости для всех;</w:t>
      </w:r>
    </w:p>
    <w:p w:rsidR="00FE40AB" w:rsidRPr="00F37D15" w:rsidRDefault="004258C7" w:rsidP="00FE40AB">
      <w:pPr>
        <w:rPr>
          <w:ins w:id="199" w:author="Nazarenko, Oleksandr" w:date="2017-09-22T15:07:00Z"/>
        </w:rPr>
      </w:pPr>
      <w:del w:id="200" w:author="Nazarenko, Oleksandr" w:date="2017-09-22T15:07:00Z">
        <w:r w:rsidRPr="00F37D15" w:rsidDel="00767674">
          <w:delText>5</w:delText>
        </w:r>
      </w:del>
      <w:ins w:id="201" w:author="Nazarenko, Oleksandr" w:date="2017-09-22T15:07:00Z">
        <w:r w:rsidR="00767674" w:rsidRPr="00F37D15">
          <w:t>8</w:t>
        </w:r>
      </w:ins>
      <w:r w:rsidRPr="00F37D15">
        <w:tab/>
        <w:t>на основе консультаций и координации с Директорами Бюро радиосвязи и стандартизации электросвязи содействовать совместной работе трех Секторов, чтобы оказывать Государствам-Членам надлежащую, эффективную и согласованную помощь в осуществлении региональных инициатив</w:t>
      </w:r>
      <w:del w:id="202" w:author="Nazarenko, Oleksandr" w:date="2017-09-22T15:07:00Z">
        <w:r w:rsidRPr="00F37D15" w:rsidDel="00767674">
          <w:delText>.</w:delText>
        </w:r>
      </w:del>
      <w:ins w:id="203" w:author="Nazarenko, Oleksandr" w:date="2017-09-22T15:08:00Z">
        <w:r w:rsidR="00767674" w:rsidRPr="00F37D15">
          <w:t>,</w:t>
        </w:r>
      </w:ins>
    </w:p>
    <w:p w:rsidR="009D5622" w:rsidRPr="00F37D15" w:rsidRDefault="009D5622">
      <w:pPr>
        <w:pStyle w:val="Call"/>
        <w:rPr>
          <w:ins w:id="204" w:author="Nazarenko, Oleksandr" w:date="2017-09-22T15:09:00Z"/>
        </w:rPr>
        <w:pPrChange w:id="205" w:author="Nazarenko, Oleksandr" w:date="2017-09-22T15:09:00Z">
          <w:pPr/>
        </w:pPrChange>
      </w:pPr>
      <w:proofErr w:type="gramStart"/>
      <w:ins w:id="206" w:author="Nazarenko, Oleksandr" w:date="2017-09-22T15:09:00Z">
        <w:r w:rsidRPr="00F37D15">
          <w:t>просит</w:t>
        </w:r>
        <w:proofErr w:type="gramEnd"/>
        <w:r w:rsidRPr="00F37D15">
          <w:t xml:space="preserve"> Генерального секретаря</w:t>
        </w:r>
      </w:ins>
    </w:p>
    <w:p w:rsidR="009D5622" w:rsidRPr="00F37D15" w:rsidRDefault="009D5622" w:rsidP="009D5622">
      <w:pPr>
        <w:rPr>
          <w:ins w:id="207" w:author="Nazarenko, Oleksandr" w:date="2017-09-22T15:09:00Z"/>
        </w:rPr>
      </w:pPr>
      <w:ins w:id="208" w:author="Nazarenko, Oleksandr" w:date="2017-09-22T15:09:00Z">
        <w:r w:rsidRPr="00F37D15">
          <w:t>1</w:t>
        </w:r>
        <w:r w:rsidRPr="00F37D15">
          <w:tab/>
          <w:t>приступить в срочном порядке к осуществлению специальных мер и программ, имеющих целью разработку и содействие реализации соответствующих мероприятий и региональных инициатив, поддерживая тесное сотрудничество с региональными и субрегиональными организациями электросвязи, включая регуляторные органы, и прочими соответствующими учреждениями;</w:t>
        </w:r>
      </w:ins>
    </w:p>
    <w:p w:rsidR="009D5622" w:rsidRPr="00F37D15" w:rsidRDefault="009D5622" w:rsidP="009D5622">
      <w:pPr>
        <w:rPr>
          <w:ins w:id="209" w:author="Nazarenko, Oleksandr" w:date="2017-09-22T15:09:00Z"/>
        </w:rPr>
      </w:pPr>
      <w:ins w:id="210" w:author="Nazarenko, Oleksandr" w:date="2017-09-22T15:09:00Z">
        <w:r w:rsidRPr="00F37D15">
          <w:t>2</w:t>
        </w:r>
        <w:r w:rsidRPr="00F37D15">
          <w:tab/>
          <w:t>сделать все возможное, чтобы стимулировать частный сектор к принятию мер, содействующих сотрудничеству со странами-членами в рамках этих региональных инициатив, включая страны с особыми потребностями;</w:t>
        </w:r>
      </w:ins>
    </w:p>
    <w:p w:rsidR="00767674" w:rsidRPr="00F37D15" w:rsidRDefault="009D5622" w:rsidP="009D5622">
      <w:ins w:id="211" w:author="Nazarenko, Oleksandr" w:date="2017-09-22T15:09:00Z">
        <w:r w:rsidRPr="00F37D15">
          <w:lastRenderedPageBreak/>
          <w:t>3</w:t>
        </w:r>
        <w:r w:rsidRPr="00F37D15">
          <w:tab/>
          <w:t>продолжать тесно сотрудничать с координационным механизмом, созданным в системе Организации Объединенных Наций, с региональными комиссиями Организации Объединенных Наций, такими как Экономическая комиссия для Африки (ЭКА) (но не ограничиваясь ею).</w:t>
        </w:r>
      </w:ins>
    </w:p>
    <w:p w:rsidR="008E0A66" w:rsidRPr="00F37D15" w:rsidRDefault="004258C7" w:rsidP="00384AC6">
      <w:pPr>
        <w:pStyle w:val="Reasons"/>
      </w:pPr>
      <w:proofErr w:type="gramStart"/>
      <w:r w:rsidRPr="00F37D15">
        <w:rPr>
          <w:b/>
        </w:rPr>
        <w:t>Основания</w:t>
      </w:r>
      <w:r w:rsidRPr="00F37D15">
        <w:rPr>
          <w:bCs/>
        </w:rPr>
        <w:t>:</w:t>
      </w:r>
      <w:r w:rsidRPr="00F37D15">
        <w:rPr>
          <w:bCs/>
        </w:rPr>
        <w:tab/>
      </w:r>
      <w:proofErr w:type="gramEnd"/>
      <w:r w:rsidR="008466DC" w:rsidRPr="00F37D15">
        <w:rPr>
          <w:bCs/>
        </w:rPr>
        <w:t>Мы предлагаем о</w:t>
      </w:r>
      <w:bookmarkStart w:id="212" w:name="_GoBack"/>
      <w:bookmarkEnd w:id="212"/>
      <w:r w:rsidR="008466DC" w:rsidRPr="00F37D15">
        <w:rPr>
          <w:bCs/>
        </w:rPr>
        <w:t xml:space="preserve">бъединить тексты Резолюции 17 и Резолюции 32, с тем чтобы сводный текст был представлен в Резолюции 17, и </w:t>
      </w:r>
      <w:r w:rsidR="00384AC6" w:rsidRPr="00F37D15">
        <w:rPr>
          <w:bCs/>
        </w:rPr>
        <w:t>аннулировать</w:t>
      </w:r>
      <w:r w:rsidR="008466DC" w:rsidRPr="00F37D15">
        <w:rPr>
          <w:bCs/>
        </w:rPr>
        <w:t xml:space="preserve"> Резолюцию 32.</w:t>
      </w:r>
    </w:p>
    <w:p w:rsidR="00767674" w:rsidRPr="00F37D15" w:rsidRDefault="00767674" w:rsidP="00767674">
      <w:pPr>
        <w:spacing w:before="720"/>
        <w:jc w:val="center"/>
      </w:pPr>
      <w:r w:rsidRPr="00F37D15">
        <w:t>______________</w:t>
      </w:r>
    </w:p>
    <w:sectPr w:rsidR="00767674" w:rsidRPr="00F37D15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99" w:rsidRDefault="00BC4D99" w:rsidP="0079159C">
      <w:r>
        <w: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  <w:end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D64CA4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72447F">
      <w:rPr>
        <w:lang w:val="en-US"/>
      </w:rPr>
      <w:t>P:\RUS\ITU-D\CONF-D\WTDC17\000\021ADD05R.docx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D64CA4" w:rsidRPr="00D64CA4">
      <w:rPr>
        <w:lang w:val="en-US"/>
      </w:rPr>
      <w:t>424288</w:t>
    </w:r>
    <w:r w:rsidR="00643738"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2827DC" w:rsidRPr="00F37D15" w:rsidTr="00F37D15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F37D15" w:rsidRDefault="00384AC6" w:rsidP="00384AC6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F37D15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F37D15" w:rsidRDefault="002827DC" w:rsidP="00CA596A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F37D15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2827DC" w:rsidRPr="00F37D15" w:rsidRDefault="00384AC6" w:rsidP="00661DC3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F37D15">
            <w:rPr>
              <w:sz w:val="18"/>
              <w:szCs w:val="18"/>
            </w:rPr>
            <w:t>г</w:t>
          </w:r>
          <w:r w:rsidR="00D64CA4" w:rsidRPr="00F37D15">
            <w:rPr>
              <w:sz w:val="18"/>
              <w:szCs w:val="18"/>
            </w:rPr>
            <w:t xml:space="preserve">-н </w:t>
          </w:r>
          <w:r w:rsidR="00661DC3" w:rsidRPr="00F37D15">
            <w:rPr>
              <w:sz w:val="18"/>
              <w:szCs w:val="18"/>
            </w:rPr>
            <w:t>Мохамед Эльхадж</w:t>
          </w:r>
          <w:r w:rsidR="00D64CA4" w:rsidRPr="00F37D15">
            <w:rPr>
              <w:sz w:val="18"/>
              <w:szCs w:val="18"/>
            </w:rPr>
            <w:t xml:space="preserve"> (</w:t>
          </w:r>
          <w:r w:rsidR="00D64CA4" w:rsidRPr="00F37D15">
            <w:rPr>
              <w:sz w:val="18"/>
              <w:szCs w:val="18"/>
              <w:lang w:val="en-US"/>
            </w:rPr>
            <w:t>Mr</w:t>
          </w:r>
          <w:r w:rsidR="00D64CA4" w:rsidRPr="00F37D15">
            <w:rPr>
              <w:sz w:val="18"/>
              <w:szCs w:val="18"/>
            </w:rPr>
            <w:t xml:space="preserve"> </w:t>
          </w:r>
          <w:r w:rsidR="00D64CA4" w:rsidRPr="00F37D15">
            <w:rPr>
              <w:sz w:val="18"/>
              <w:szCs w:val="18"/>
              <w:lang w:val="en-US"/>
            </w:rPr>
            <w:t>Mohamed</w:t>
          </w:r>
          <w:r w:rsidR="00D64CA4" w:rsidRPr="00F37D15">
            <w:rPr>
              <w:sz w:val="18"/>
              <w:szCs w:val="18"/>
            </w:rPr>
            <w:t xml:space="preserve"> </w:t>
          </w:r>
          <w:r w:rsidR="00D64CA4" w:rsidRPr="00F37D15">
            <w:rPr>
              <w:sz w:val="18"/>
              <w:szCs w:val="18"/>
              <w:lang w:val="en-US"/>
            </w:rPr>
            <w:t>Elhaj</w:t>
          </w:r>
          <w:r w:rsidRPr="00F37D15">
            <w:rPr>
              <w:sz w:val="18"/>
              <w:szCs w:val="18"/>
            </w:rPr>
            <w:t xml:space="preserve">), </w:t>
          </w:r>
          <w:r w:rsidR="00661DC3" w:rsidRPr="00F37D15">
            <w:rPr>
              <w:sz w:val="18"/>
              <w:szCs w:val="18"/>
            </w:rPr>
            <w:t>Национальная корпорация электросвязи</w:t>
          </w:r>
          <w:r w:rsidRPr="00F37D15">
            <w:rPr>
              <w:sz w:val="18"/>
              <w:szCs w:val="18"/>
            </w:rPr>
            <w:t xml:space="preserve">, </w:t>
          </w:r>
          <w:r w:rsidR="00D64CA4" w:rsidRPr="00F37D15">
            <w:rPr>
              <w:sz w:val="18"/>
              <w:szCs w:val="18"/>
            </w:rPr>
            <w:t>Судан</w:t>
          </w:r>
        </w:p>
      </w:tc>
    </w:tr>
    <w:tr w:rsidR="002827DC" w:rsidRPr="00F37D15" w:rsidTr="00F37D15">
      <w:tc>
        <w:tcPr>
          <w:tcW w:w="1526" w:type="dxa"/>
        </w:tcPr>
        <w:p w:rsidR="002827DC" w:rsidRPr="00F37D15" w:rsidRDefault="002827DC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2827DC" w:rsidRPr="00F37D15" w:rsidRDefault="002827DC" w:rsidP="00CA596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F37D15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2827DC" w:rsidRPr="00F37D15" w:rsidRDefault="00D64CA4" w:rsidP="00CA596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F37D15">
            <w:rPr>
              <w:sz w:val="18"/>
              <w:szCs w:val="18"/>
              <w:lang w:val="en-US"/>
            </w:rPr>
            <w:t>+249 9 121 52424</w:t>
          </w:r>
        </w:p>
      </w:tc>
    </w:tr>
    <w:tr w:rsidR="002827DC" w:rsidRPr="00F37D15" w:rsidTr="00F37D15">
      <w:tc>
        <w:tcPr>
          <w:tcW w:w="1526" w:type="dxa"/>
        </w:tcPr>
        <w:p w:rsidR="002827DC" w:rsidRPr="00F37D15" w:rsidRDefault="002827DC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2827DC" w:rsidRPr="00F37D15" w:rsidRDefault="002827DC" w:rsidP="00CA596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F37D15">
            <w:rPr>
              <w:sz w:val="18"/>
              <w:szCs w:val="18"/>
            </w:rPr>
            <w:t>Эл.</w:t>
          </w:r>
          <w:r w:rsidRPr="00F37D15">
            <w:rPr>
              <w:sz w:val="18"/>
              <w:szCs w:val="18"/>
              <w:lang w:val="en-US"/>
            </w:rPr>
            <w:t> </w:t>
          </w:r>
          <w:r w:rsidRPr="00F37D15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2827DC" w:rsidRPr="00F37D15" w:rsidRDefault="0072447F" w:rsidP="00CA596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D64CA4" w:rsidRPr="00F37D15">
              <w:rPr>
                <w:rStyle w:val="Hyperlink"/>
                <w:sz w:val="18"/>
                <w:szCs w:val="18"/>
                <w:lang w:val="en-US"/>
              </w:rPr>
              <w:t>mohamed.elhaj@ntc.gov.sd</w:t>
            </w:r>
          </w:hyperlink>
        </w:p>
      </w:tc>
    </w:tr>
  </w:tbl>
  <w:p w:rsidR="002E2487" w:rsidRPr="00784E03" w:rsidRDefault="0072447F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99" w:rsidRDefault="00BC4D99" w:rsidP="0079159C">
      <w:r>
        <w:t>____________________</w:t>
      </w:r>
    </w:p>
  </w:footnote>
  <w:foot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footnote>
  <w:footnote w:id="1">
    <w:p w:rsidR="001E7132" w:rsidRPr="0065330C" w:rsidRDefault="004258C7" w:rsidP="00FE40AB">
      <w:pPr>
        <w:pStyle w:val="FootnoteText"/>
      </w:pPr>
      <w:r w:rsidRPr="0065330C">
        <w:rPr>
          <w:rStyle w:val="FootnoteReference"/>
        </w:rPr>
        <w:t>1</w:t>
      </w:r>
      <w:r w:rsidRPr="0065330C">
        <w:t xml:space="preserve"> </w:t>
      </w:r>
      <w:r w:rsidRPr="0065330C">
        <w:tab/>
        <w:t>Инициатива принимает форму общего названия, распространяющегося на ряд проектов, оставляя за каждым из регионов право определять объем и состав работ по проектам.</w:t>
      </w:r>
    </w:p>
  </w:footnote>
  <w:footnote w:id="2">
    <w:p w:rsidR="001E7132" w:rsidRPr="0065330C" w:rsidRDefault="004258C7" w:rsidP="00FE40AB">
      <w:pPr>
        <w:pStyle w:val="FootnoteText"/>
        <w:tabs>
          <w:tab w:val="clear" w:pos="794"/>
          <w:tab w:val="clear" w:pos="1191"/>
          <w:tab w:val="clear" w:pos="1588"/>
          <w:tab w:val="clear" w:pos="1985"/>
        </w:tabs>
      </w:pPr>
      <w:r w:rsidRPr="0065330C">
        <w:rPr>
          <w:rStyle w:val="FootnoteReference"/>
        </w:rPr>
        <w:t xml:space="preserve">2 </w:t>
      </w:r>
      <w:r w:rsidRPr="0065330C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37D15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13" w:name="OLE_LINK3"/>
    <w:bookmarkStart w:id="214" w:name="OLE_LINK2"/>
    <w:bookmarkStart w:id="215" w:name="OLE_LINK1"/>
    <w:r w:rsidR="00F955EF" w:rsidRPr="00A74B99">
      <w:rPr>
        <w:szCs w:val="22"/>
      </w:rPr>
      <w:t>21(Add.5)</w:t>
    </w:r>
    <w:bookmarkEnd w:id="213"/>
    <w:bookmarkEnd w:id="214"/>
    <w:bookmarkEnd w:id="215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72447F">
      <w:rPr>
        <w:rStyle w:val="PageNumber"/>
        <w:noProof/>
      </w:rPr>
      <w:t>6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arenko, Oleksandr">
    <w15:presenceInfo w15:providerId="AD" w15:userId="S-1-5-21-8740799-900759487-1415713722-35968"/>
  </w15:person>
  <w15:person w15:author="Mizenin, Sergey">
    <w15:presenceInfo w15:providerId="AD" w15:userId="S-1-5-21-8740799-900759487-1415713722-18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1A66A3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704F2"/>
    <w:rsid w:val="00375BBA"/>
    <w:rsid w:val="00384AC6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58C7"/>
    <w:rsid w:val="00426AC1"/>
    <w:rsid w:val="00446928"/>
    <w:rsid w:val="00447A51"/>
    <w:rsid w:val="00450B3D"/>
    <w:rsid w:val="00456484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C760D"/>
    <w:rsid w:val="005D0C15"/>
    <w:rsid w:val="005E2825"/>
    <w:rsid w:val="005F2685"/>
    <w:rsid w:val="005F526C"/>
    <w:rsid w:val="0060302A"/>
    <w:rsid w:val="0061434A"/>
    <w:rsid w:val="00617BE4"/>
    <w:rsid w:val="00643738"/>
    <w:rsid w:val="00661DC3"/>
    <w:rsid w:val="006B7F84"/>
    <w:rsid w:val="006C1A71"/>
    <w:rsid w:val="006E57C8"/>
    <w:rsid w:val="007125C6"/>
    <w:rsid w:val="00720542"/>
    <w:rsid w:val="0072447F"/>
    <w:rsid w:val="00727421"/>
    <w:rsid w:val="0073319E"/>
    <w:rsid w:val="00750829"/>
    <w:rsid w:val="00751A19"/>
    <w:rsid w:val="00767674"/>
    <w:rsid w:val="00767851"/>
    <w:rsid w:val="0079159C"/>
    <w:rsid w:val="007A0000"/>
    <w:rsid w:val="007A0B40"/>
    <w:rsid w:val="007C50AF"/>
    <w:rsid w:val="007D22FB"/>
    <w:rsid w:val="00800C7F"/>
    <w:rsid w:val="008102A6"/>
    <w:rsid w:val="00821FBE"/>
    <w:rsid w:val="00823058"/>
    <w:rsid w:val="00833771"/>
    <w:rsid w:val="00843527"/>
    <w:rsid w:val="008466DC"/>
    <w:rsid w:val="00850AEF"/>
    <w:rsid w:val="00870059"/>
    <w:rsid w:val="00890EB6"/>
    <w:rsid w:val="008A2FB3"/>
    <w:rsid w:val="008A7D5D"/>
    <w:rsid w:val="008C1153"/>
    <w:rsid w:val="008D3134"/>
    <w:rsid w:val="008D3BE2"/>
    <w:rsid w:val="008E0A66"/>
    <w:rsid w:val="008E0B93"/>
    <w:rsid w:val="009076C5"/>
    <w:rsid w:val="00912663"/>
    <w:rsid w:val="00931007"/>
    <w:rsid w:val="0093377B"/>
    <w:rsid w:val="00934241"/>
    <w:rsid w:val="009367CB"/>
    <w:rsid w:val="009404CC"/>
    <w:rsid w:val="0094597D"/>
    <w:rsid w:val="00950E0F"/>
    <w:rsid w:val="00962CCF"/>
    <w:rsid w:val="00963AF7"/>
    <w:rsid w:val="009A47A2"/>
    <w:rsid w:val="009A6D9A"/>
    <w:rsid w:val="009D5622"/>
    <w:rsid w:val="009D741B"/>
    <w:rsid w:val="009F102A"/>
    <w:rsid w:val="00A155B9"/>
    <w:rsid w:val="00A24733"/>
    <w:rsid w:val="00A3200E"/>
    <w:rsid w:val="00A34C21"/>
    <w:rsid w:val="00A52618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229FF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A596A"/>
    <w:rsid w:val="00CB48D9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64CA4"/>
    <w:rsid w:val="00DB5F9F"/>
    <w:rsid w:val="00DC0754"/>
    <w:rsid w:val="00DC5E50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37D15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mohamed.elhaj@ntc.gov.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09c2b92-f302-468b-ba71-f6d9278ff63c">DPM</DPM_x0020_Author>
    <DPM_x0020_File_x0020_name xmlns="d09c2b92-f302-468b-ba71-f6d9278ff63c">D14-WTDC17-C-0021!A5!MSW-R</DPM_x0020_File_x0020_name>
    <DPM_x0020_Version xmlns="d09c2b92-f302-468b-ba71-f6d9278ff63c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09c2b92-f302-468b-ba71-f6d9278ff63c" targetNamespace="http://schemas.microsoft.com/office/2006/metadata/properties" ma:root="true" ma:fieldsID="d41af5c836d734370eb92e7ee5f83852" ns2:_="" ns3:_="">
    <xsd:import namespace="996b2e75-67fd-4955-a3b0-5ab9934cb50b"/>
    <xsd:import namespace="d09c2b92-f302-468b-ba71-f6d9278ff63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2b92-f302-468b-ba71-f6d9278ff63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9c2b92-f302-468b-ba71-f6d9278ff63c"/>
    <ds:schemaRef ds:uri="996b2e75-67fd-4955-a3b0-5ab9934cb50b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09c2b92-f302-468b-ba71-f6d9278ff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1E616-7629-4642-ADBD-879F1A00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1451</Words>
  <Characters>10670</Characters>
  <Application>Microsoft Office Word</Application>
  <DocSecurity>0</DocSecurity>
  <Lines>189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D14-WTDC17-C-0021!A5!MSW-R</vt:lpstr>
    </vt:vector>
  </TitlesOfParts>
  <Manager>General Secretariat - Pool</Manager>
  <Company>International Telecommunication Union (ITU)</Company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D14-WTDC17-C-0021!A5!MSW-R</dc:title>
  <dc:creator>Documents Proposals Manager (DPM)</dc:creator>
  <cp:keywords>DPM_v2017.9.22.1_prod</cp:keywords>
  <dc:description/>
  <cp:lastModifiedBy>Komissarova, Olga</cp:lastModifiedBy>
  <cp:revision>7</cp:revision>
  <cp:lastPrinted>2017-10-05T07:30:00Z</cp:lastPrinted>
  <dcterms:created xsi:type="dcterms:W3CDTF">2017-09-26T11:00:00Z</dcterms:created>
  <dcterms:modified xsi:type="dcterms:W3CDTF">2017-10-05T07:31:00Z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