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62"/>
        <w:gridCol w:w="3247"/>
      </w:tblGrid>
      <w:tr w:rsidR="00B1661D" w:rsidTr="00363850">
        <w:tc>
          <w:tcPr>
            <w:tcW w:w="1430" w:type="dxa"/>
            <w:tcBorders>
              <w:bottom w:val="single" w:sz="12" w:space="0" w:color="auto"/>
            </w:tcBorders>
          </w:tcPr>
          <w:p w:rsidR="00B1661D" w:rsidRDefault="00B1661D" w:rsidP="00530A7E">
            <w:pPr>
              <w:pStyle w:val="Priorityarea"/>
              <w:spacing w:line="276" w:lineRule="auto"/>
              <w:rPr>
                <w:rtl/>
              </w:rPr>
            </w:pPr>
            <w:r w:rsidRPr="00CC1F10">
              <w:rPr>
                <w:noProof/>
                <w:lang w:eastAsia="zh-CN" w:bidi="ar-SA"/>
              </w:rPr>
              <w:drawing>
                <wp:inline distT="0" distB="0" distL="0" distR="0" wp14:anchorId="0F8182D7" wp14:editId="76853B4F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B1661D" w:rsidRPr="002D6488" w:rsidRDefault="00B1661D" w:rsidP="003E2EE6">
            <w:pPr>
              <w:spacing w:before="60" w:line="168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2D6488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:rsidR="00B1661D" w:rsidRPr="002D6488" w:rsidRDefault="00B1661D" w:rsidP="00530A7E">
            <w:pPr>
              <w:spacing w:before="60" w:line="276" w:lineRule="auto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B1661D" w:rsidRDefault="00B1661D" w:rsidP="00530A7E">
            <w:pPr>
              <w:spacing w:before="0" w:line="276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F573649" wp14:editId="2FCA78EB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661D" w:rsidTr="00363850">
        <w:tc>
          <w:tcPr>
            <w:tcW w:w="1430" w:type="dxa"/>
            <w:tcBorders>
              <w:top w:val="single" w:sz="12" w:space="0" w:color="auto"/>
            </w:tcBorders>
          </w:tcPr>
          <w:p w:rsidR="00B1661D" w:rsidRDefault="00B1661D" w:rsidP="00530A7E">
            <w:pPr>
              <w:spacing w:before="0" w:line="276" w:lineRule="auto"/>
              <w:rPr>
                <w:rtl/>
                <w:lang w:bidi="ar-EG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B1661D" w:rsidRDefault="00B1661D" w:rsidP="00530A7E">
            <w:pPr>
              <w:spacing w:before="0" w:line="276" w:lineRule="auto"/>
              <w:rPr>
                <w:rtl/>
                <w:lang w:bidi="ar-EG"/>
              </w:rPr>
            </w:pPr>
          </w:p>
        </w:tc>
        <w:tc>
          <w:tcPr>
            <w:tcW w:w="3247" w:type="dxa"/>
            <w:tcBorders>
              <w:top w:val="single" w:sz="12" w:space="0" w:color="auto"/>
            </w:tcBorders>
          </w:tcPr>
          <w:p w:rsidR="00B1661D" w:rsidRDefault="00B1661D" w:rsidP="00530A7E">
            <w:pPr>
              <w:spacing w:before="0" w:line="276" w:lineRule="auto"/>
              <w:rPr>
                <w:rtl/>
                <w:lang w:bidi="ar-EG"/>
              </w:rPr>
            </w:pPr>
          </w:p>
        </w:tc>
      </w:tr>
      <w:tr w:rsidR="00B1661D" w:rsidTr="00363850">
        <w:tc>
          <w:tcPr>
            <w:tcW w:w="6392" w:type="dxa"/>
            <w:gridSpan w:val="2"/>
          </w:tcPr>
          <w:p w:rsidR="00B1661D" w:rsidRPr="003D0092" w:rsidRDefault="00B1661D" w:rsidP="003E2EE6">
            <w:pPr>
              <w:pStyle w:val="Committee"/>
              <w:bidi/>
              <w:spacing w:line="300" w:lineRule="exact"/>
              <w:rPr>
                <w:rFonts w:ascii="Verdana Bold" w:hAnsi="Verdana Bold"/>
                <w:sz w:val="19"/>
                <w:rtl/>
                <w:lang w:bidi="ar-EG"/>
              </w:rPr>
            </w:pPr>
            <w:r w:rsidRPr="003D0092">
              <w:rPr>
                <w:rFonts w:ascii="Verdana Bold" w:hAnsi="Verdana Bold"/>
                <w:sz w:val="19"/>
                <w:rtl/>
              </w:rPr>
              <w:t>الجلسة العامة</w:t>
            </w:r>
          </w:p>
        </w:tc>
        <w:tc>
          <w:tcPr>
            <w:tcW w:w="3247" w:type="dxa"/>
          </w:tcPr>
          <w:p w:rsidR="00B1661D" w:rsidRPr="003D0092" w:rsidRDefault="00B1661D" w:rsidP="003E2EE6">
            <w:pPr>
              <w:spacing w:before="60" w:after="60" w:line="300" w:lineRule="exact"/>
              <w:jc w:val="left"/>
              <w:rPr>
                <w:rFonts w:ascii="Verdana Bold" w:hAnsi="Verdana Bold"/>
                <w:b/>
                <w:bCs/>
                <w:sz w:val="19"/>
                <w:lang w:val="fr-FR"/>
              </w:rPr>
            </w:pPr>
            <w:r w:rsidRPr="003D0092">
              <w:rPr>
                <w:rFonts w:ascii="Verdana Bold" w:eastAsia="SimSun" w:hAnsi="Verdana Bold"/>
                <w:b/>
                <w:bCs/>
                <w:sz w:val="19"/>
                <w:rtl/>
              </w:rPr>
              <w:t xml:space="preserve">الإضافة </w:t>
            </w:r>
            <w:r>
              <w:rPr>
                <w:rFonts w:ascii="Verdana Bold" w:eastAsia="SimSun" w:hAnsi="Verdana Bold"/>
                <w:b/>
                <w:bCs/>
                <w:sz w:val="19"/>
              </w:rPr>
              <w:t>24</w:t>
            </w:r>
            <w:r w:rsidRPr="003D0092">
              <w:rPr>
                <w:rFonts w:ascii="Verdana Bold" w:eastAsia="SimSun" w:hAnsi="Verdana Bold"/>
                <w:b/>
                <w:bCs/>
                <w:sz w:val="19"/>
                <w:rtl/>
              </w:rPr>
              <w:br/>
              <w:t xml:space="preserve">للوثيقة </w:t>
            </w:r>
            <w:r>
              <w:rPr>
                <w:rFonts w:ascii="Verdana Bold" w:eastAsia="SimSun" w:hAnsi="Verdana Bold"/>
                <w:b/>
                <w:bCs/>
                <w:sz w:val="19"/>
              </w:rPr>
              <w:t>WTDC-17/23-A</w:t>
            </w:r>
          </w:p>
        </w:tc>
      </w:tr>
      <w:tr w:rsidR="00B1661D" w:rsidTr="00363850">
        <w:tc>
          <w:tcPr>
            <w:tcW w:w="6392" w:type="dxa"/>
            <w:gridSpan w:val="2"/>
          </w:tcPr>
          <w:p w:rsidR="00B1661D" w:rsidRPr="003D0092" w:rsidRDefault="00B1661D" w:rsidP="003E2EE6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3247" w:type="dxa"/>
          </w:tcPr>
          <w:p w:rsidR="00B1661D" w:rsidRPr="003D0092" w:rsidRDefault="00B1661D" w:rsidP="003E2EE6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val="fr-FR" w:bidi="ar-EG"/>
              </w:rPr>
            </w:pPr>
            <w:r>
              <w:rPr>
                <w:rFonts w:ascii="Verdana Bold" w:eastAsia="SimSun" w:hAnsi="Verdana Bold"/>
                <w:b/>
                <w:bCs/>
                <w:sz w:val="19"/>
              </w:rPr>
              <w:t>4</w:t>
            </w:r>
            <w:r w:rsidRPr="003D0092">
              <w:rPr>
                <w:rFonts w:ascii="Verdana Bold" w:eastAsia="SimSun" w:hAnsi="Verdana Bold"/>
                <w:b/>
                <w:bCs/>
                <w:sz w:val="19"/>
                <w:rtl/>
              </w:rPr>
              <w:t xml:space="preserve"> سبتمبر </w:t>
            </w:r>
            <w:r>
              <w:rPr>
                <w:rFonts w:ascii="Verdana Bold" w:eastAsia="SimSun" w:hAnsi="Verdana Bold"/>
                <w:b/>
                <w:bCs/>
                <w:sz w:val="19"/>
              </w:rPr>
              <w:t>2017</w:t>
            </w:r>
          </w:p>
        </w:tc>
      </w:tr>
      <w:tr w:rsidR="00B1661D" w:rsidTr="00363850">
        <w:tc>
          <w:tcPr>
            <w:tcW w:w="6392" w:type="dxa"/>
            <w:gridSpan w:val="2"/>
          </w:tcPr>
          <w:p w:rsidR="00B1661D" w:rsidRPr="003D0092" w:rsidRDefault="00B1661D" w:rsidP="003E2EE6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3247" w:type="dxa"/>
          </w:tcPr>
          <w:p w:rsidR="00B1661D" w:rsidRPr="003D0092" w:rsidRDefault="00B1661D" w:rsidP="003E2EE6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  <w:r w:rsidRPr="00B14461">
              <w:rPr>
                <w:rFonts w:ascii="Verdana Bold" w:hAnsi="Verdana Bold"/>
                <w:b/>
                <w:bCs/>
                <w:sz w:val="19"/>
                <w:rtl/>
              </w:rPr>
              <w:t>الأصل: بالروسية</w:t>
            </w:r>
          </w:p>
        </w:tc>
      </w:tr>
      <w:tr w:rsidR="00B1661D" w:rsidTr="00363850">
        <w:tc>
          <w:tcPr>
            <w:tcW w:w="9639" w:type="dxa"/>
            <w:gridSpan w:val="3"/>
          </w:tcPr>
          <w:p w:rsidR="00B1661D" w:rsidRPr="00F82DE1" w:rsidRDefault="00B1661D" w:rsidP="000D38D4">
            <w:pPr>
              <w:pStyle w:val="Source"/>
              <w:spacing w:before="240"/>
              <w:rPr>
                <w:rtl/>
              </w:rPr>
            </w:pPr>
            <w:r w:rsidRPr="00B14461">
              <w:rPr>
                <w:rtl/>
                <w:lang w:bidi="ar-SA"/>
              </w:rPr>
              <w:t>الدول الأعضاء في الاتحاد، الأعضاء في الكومنولث الإقليمي</w:t>
            </w:r>
            <w:r>
              <w:rPr>
                <w:lang w:bidi="ar-SA"/>
              </w:rPr>
              <w:br/>
            </w:r>
            <w:r w:rsidRPr="00B14461">
              <w:rPr>
                <w:rtl/>
                <w:lang w:bidi="ar-SA"/>
              </w:rPr>
              <w:t xml:space="preserve">في مجال الاتصالات </w:t>
            </w:r>
            <w:r>
              <w:t>(RCC)</w:t>
            </w:r>
          </w:p>
        </w:tc>
      </w:tr>
      <w:tr w:rsidR="00B1661D" w:rsidTr="00363850">
        <w:tc>
          <w:tcPr>
            <w:tcW w:w="9639" w:type="dxa"/>
            <w:gridSpan w:val="3"/>
          </w:tcPr>
          <w:p w:rsidR="00B1661D" w:rsidRPr="0098532D" w:rsidRDefault="00B1661D" w:rsidP="00B75E34">
            <w:pPr>
              <w:pStyle w:val="Title1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98532D">
              <w:rPr>
                <w:rFonts w:hint="cs"/>
                <w:rtl/>
              </w:rPr>
              <w:t xml:space="preserve">مشروع </w:t>
            </w:r>
            <w:r w:rsidRPr="0098532D">
              <w:rPr>
                <w:rtl/>
                <w:lang w:bidi="ar-SA"/>
              </w:rPr>
              <w:t xml:space="preserve">مراجعة القرار </w:t>
            </w:r>
            <w:r w:rsidRPr="0098532D">
              <w:rPr>
                <w:lang w:bidi="ar-SA"/>
              </w:rPr>
              <w:t>66</w:t>
            </w:r>
            <w:r w:rsidRPr="0098532D">
              <w:rPr>
                <w:rtl/>
                <w:lang w:bidi="ar-SA"/>
              </w:rPr>
              <w:t xml:space="preserve"> للمؤتمر العالمي لتنمية الاتصالات</w:t>
            </w:r>
            <w:r w:rsidRPr="0098532D">
              <w:rPr>
                <w:rFonts w:hint="cs"/>
                <w:rtl/>
              </w:rPr>
              <w:t xml:space="preserve"> -</w:t>
            </w:r>
            <w:r w:rsidRPr="0098532D">
              <w:rPr>
                <w:rtl/>
              </w:rPr>
              <w:br/>
            </w:r>
            <w:r w:rsidRPr="0098532D">
              <w:rPr>
                <w:rtl/>
                <w:lang w:bidi="ar-SA"/>
              </w:rPr>
              <w:t>تكنولوجيا المعلومات والاتصالات وتغيُّر المناخ</w:t>
            </w:r>
          </w:p>
        </w:tc>
      </w:tr>
      <w:tr w:rsidR="00B1661D" w:rsidTr="00363850">
        <w:tc>
          <w:tcPr>
            <w:tcW w:w="9639" w:type="dxa"/>
            <w:gridSpan w:val="3"/>
          </w:tcPr>
          <w:p w:rsidR="00B1661D" w:rsidRDefault="00B1661D" w:rsidP="00B75E34">
            <w:pPr>
              <w:pStyle w:val="Agendaitem"/>
            </w:pPr>
          </w:p>
        </w:tc>
      </w:tr>
      <w:tr w:rsidR="00B1661D" w:rsidTr="0036385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D" w:rsidRPr="003E2EE6" w:rsidRDefault="00B1661D" w:rsidP="00B75E34">
            <w:pPr>
              <w:rPr>
                <w:rFonts w:eastAsia="SimSun"/>
                <w:rtl/>
              </w:rPr>
            </w:pPr>
            <w:r w:rsidRPr="003E2EE6">
              <w:rPr>
                <w:rFonts w:eastAsia="SimSun"/>
                <w:b/>
                <w:bCs/>
                <w:rtl/>
              </w:rPr>
              <w:t>مجال الأولوية:</w:t>
            </w:r>
          </w:p>
          <w:p w:rsidR="00B1661D" w:rsidRPr="003E2EE6" w:rsidRDefault="003E2EE6" w:rsidP="000D38D4">
            <w:pPr>
              <w:tabs>
                <w:tab w:val="clear" w:pos="1134"/>
                <w:tab w:val="left" w:pos="742"/>
              </w:tabs>
              <w:ind w:left="794" w:hanging="794"/>
            </w:pPr>
            <w:r w:rsidRPr="003E2EE6">
              <w:rPr>
                <w:rFonts w:eastAsia="SimSun" w:hint="cs"/>
                <w:rtl/>
              </w:rPr>
              <w:t>-</w:t>
            </w:r>
            <w:r w:rsidRPr="003E2EE6">
              <w:rPr>
                <w:rFonts w:eastAsia="SimSun"/>
                <w:rtl/>
              </w:rPr>
              <w:tab/>
            </w:r>
            <w:r w:rsidR="00B1661D" w:rsidRPr="003E2EE6">
              <w:rPr>
                <w:rFonts w:eastAsia="SimSun" w:hint="cs"/>
                <w:rtl/>
              </w:rPr>
              <w:t>القرارات والتوصيات</w:t>
            </w:r>
          </w:p>
          <w:p w:rsidR="00B1661D" w:rsidRPr="003E2EE6" w:rsidRDefault="00B1661D" w:rsidP="00B75E34">
            <w:r w:rsidRPr="003E2EE6">
              <w:rPr>
                <w:rFonts w:eastAsia="SimSun"/>
                <w:b/>
                <w:bCs/>
                <w:rtl/>
              </w:rPr>
              <w:t>ملخص:</w:t>
            </w:r>
          </w:p>
          <w:p w:rsidR="00AC2BBA" w:rsidRPr="003E2EE6" w:rsidRDefault="00532798" w:rsidP="00B75E34">
            <w:pPr>
              <w:rPr>
                <w:rtl/>
              </w:rPr>
            </w:pPr>
            <w:r w:rsidRPr="003E2EE6">
              <w:rPr>
                <w:rFonts w:hint="cs"/>
                <w:rtl/>
              </w:rPr>
              <w:t xml:space="preserve">بالنظر إلى أن </w:t>
            </w:r>
            <w:r w:rsidR="00257C8C" w:rsidRPr="003E2EE6">
              <w:rPr>
                <w:rFonts w:hint="cs"/>
                <w:rtl/>
              </w:rPr>
              <w:t>تكنولوجيات المعلومات والاتصالات تشكل مصدراً لانبعاثات غازات الاحتباس الحراري</w:t>
            </w:r>
            <w:r w:rsidR="00232D3F" w:rsidRPr="003E2EE6">
              <w:rPr>
                <w:rFonts w:hint="cs"/>
                <w:rtl/>
              </w:rPr>
              <w:t xml:space="preserve"> التي، وإن كانت قليلة نسبياً، </w:t>
            </w:r>
            <w:r w:rsidRPr="003E2EE6">
              <w:rPr>
                <w:rFonts w:hint="cs"/>
                <w:rtl/>
              </w:rPr>
              <w:t xml:space="preserve">ستزداد </w:t>
            </w:r>
            <w:r w:rsidR="00232D3F" w:rsidRPr="003E2EE6">
              <w:rPr>
                <w:rFonts w:hint="cs"/>
                <w:rtl/>
              </w:rPr>
              <w:t>مع تنامي استخدام هذه التكنولوجيات، وبالنظر أيضاً إلى أن هذه التكنولوجيات ستسهم إسهاماً أساسياً في</w:t>
            </w:r>
            <w:r w:rsidR="00B75E34" w:rsidRPr="003E2EE6">
              <w:rPr>
                <w:rFonts w:hint="eastAsia"/>
                <w:rtl/>
              </w:rPr>
              <w:t> </w:t>
            </w:r>
            <w:r w:rsidR="00232D3F" w:rsidRPr="003E2EE6">
              <w:rPr>
                <w:rFonts w:hint="cs"/>
                <w:rtl/>
              </w:rPr>
              <w:t xml:space="preserve">التخفيف من آثار تغير المناخ أو التكيف معها ورصد تغير المناخ، ينبغي أن يتضمن القرار </w:t>
            </w:r>
            <w:r w:rsidR="00AC2BBA" w:rsidRPr="003E2EE6">
              <w:rPr>
                <w:rFonts w:hint="cs"/>
                <w:rtl/>
              </w:rPr>
              <w:t>قيد النظر إحالات إلى الوثائق المتعلقة بالإدارة الصحيحة لمخلّفات الاتصالات/تكنولوجيا المعلومات والاتصالات.</w:t>
            </w:r>
          </w:p>
          <w:p w:rsidR="00B1661D" w:rsidRPr="003E2EE6" w:rsidRDefault="00B1661D" w:rsidP="00B75E34">
            <w:pPr>
              <w:rPr>
                <w:rFonts w:eastAsia="SimSun"/>
                <w:b/>
                <w:bCs/>
                <w:rtl/>
                <w:lang w:val="ru-RU" w:bidi="ar-EG"/>
              </w:rPr>
            </w:pPr>
            <w:r w:rsidRPr="003E2EE6">
              <w:rPr>
                <w:rFonts w:eastAsia="SimSun"/>
                <w:b/>
                <w:bCs/>
                <w:rtl/>
              </w:rPr>
              <w:t>النتائج المتوخاة:</w:t>
            </w:r>
          </w:p>
          <w:p w:rsidR="00B1661D" w:rsidRPr="003E2EE6" w:rsidRDefault="00BB7FC6" w:rsidP="003E2EE6">
            <w:r w:rsidRPr="003E2EE6">
              <w:rPr>
                <w:rFonts w:hint="cs"/>
                <w:rtl/>
              </w:rPr>
              <w:t xml:space="preserve">يُدعى المؤتمر العالمي لتنمية الاتصالات لعام </w:t>
            </w:r>
            <w:r w:rsidR="003E2EE6">
              <w:t>2017</w:t>
            </w:r>
            <w:r w:rsidRPr="003E2EE6">
              <w:rPr>
                <w:rFonts w:hint="cs"/>
                <w:rtl/>
              </w:rPr>
              <w:t xml:space="preserve"> إلى </w:t>
            </w:r>
            <w:r w:rsidR="00532798" w:rsidRPr="003E2EE6">
              <w:rPr>
                <w:rFonts w:hint="cs"/>
                <w:rtl/>
              </w:rPr>
              <w:t>النظر في</w:t>
            </w:r>
            <w:r w:rsidRPr="003E2EE6">
              <w:rPr>
                <w:rFonts w:hint="cs"/>
                <w:rtl/>
              </w:rPr>
              <w:t xml:space="preserve"> التعديلات المقترحة للقرار </w:t>
            </w:r>
            <w:r w:rsidR="003E2EE6">
              <w:t>66</w:t>
            </w:r>
            <w:r w:rsidRPr="003E2EE6">
              <w:rPr>
                <w:rFonts w:hint="cs"/>
                <w:rtl/>
              </w:rPr>
              <w:t xml:space="preserve"> (المراجَع في دبي، </w:t>
            </w:r>
            <w:r w:rsidR="003E2EE6">
              <w:t>2014</w:t>
            </w:r>
            <w:r w:rsidRPr="003E2EE6">
              <w:rPr>
                <w:rFonts w:hint="cs"/>
                <w:rtl/>
              </w:rPr>
              <w:t xml:space="preserve">) </w:t>
            </w:r>
            <w:r w:rsidR="00532798" w:rsidRPr="003E2EE6">
              <w:rPr>
                <w:rFonts w:hint="cs"/>
                <w:rtl/>
              </w:rPr>
              <w:t>واعتمادها</w:t>
            </w:r>
            <w:r w:rsidR="0022018A" w:rsidRPr="003E2EE6">
              <w:rPr>
                <w:rFonts w:hint="cs"/>
                <w:rtl/>
              </w:rPr>
              <w:t>.</w:t>
            </w:r>
          </w:p>
          <w:p w:rsidR="00B1661D" w:rsidRPr="003E2EE6" w:rsidRDefault="00B1661D" w:rsidP="00B75E34">
            <w:r w:rsidRPr="003E2EE6">
              <w:rPr>
                <w:rFonts w:eastAsia="SimSun"/>
                <w:b/>
                <w:bCs/>
                <w:rtl/>
              </w:rPr>
              <w:t>المراجع:</w:t>
            </w:r>
          </w:p>
          <w:p w:rsidR="00B1661D" w:rsidRPr="003D0092" w:rsidRDefault="00B1661D" w:rsidP="00B75E34">
            <w:pPr>
              <w:spacing w:after="120"/>
              <w:rPr>
                <w:rtl/>
                <w:lang w:bidi="ar-EG"/>
              </w:rPr>
            </w:pPr>
            <w:r w:rsidRPr="003E2EE6">
              <w:rPr>
                <w:rFonts w:hint="cs"/>
                <w:rtl/>
              </w:rPr>
              <w:t xml:space="preserve">القرار </w:t>
            </w:r>
            <w:r w:rsidR="009C2093" w:rsidRPr="003E2EE6">
              <w:t>66</w:t>
            </w:r>
            <w:r w:rsidRPr="003E2EE6">
              <w:rPr>
                <w:rFonts w:hint="cs"/>
                <w:rtl/>
                <w:lang w:bidi="ar-EG"/>
              </w:rPr>
              <w:t xml:space="preserve"> (المراجَع في دبي، </w:t>
            </w:r>
            <w:r w:rsidRPr="003E2EE6">
              <w:rPr>
                <w:lang w:bidi="ar-EG"/>
              </w:rPr>
              <w:t>2014</w:t>
            </w:r>
            <w:r w:rsidRPr="003E2EE6">
              <w:rPr>
                <w:rFonts w:hint="cs"/>
                <w:rtl/>
                <w:lang w:bidi="ar-EG"/>
              </w:rPr>
              <w:t>)</w:t>
            </w:r>
          </w:p>
        </w:tc>
      </w:tr>
    </w:tbl>
    <w:p w:rsidR="00AC40BC" w:rsidRDefault="00AC40BC" w:rsidP="00B75E34">
      <w:pPr>
        <w:tabs>
          <w:tab w:val="clear" w:pos="1134"/>
        </w:tabs>
        <w:bidi w:val="0"/>
        <w:spacing w:before="0" w:after="160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0877F3" w:rsidRDefault="00866F46" w:rsidP="00B75E34">
      <w:pPr>
        <w:pStyle w:val="Proposal"/>
      </w:pPr>
      <w:r>
        <w:lastRenderedPageBreak/>
        <w:t>MOD</w:t>
      </w:r>
      <w:r>
        <w:tab/>
      </w:r>
      <w:r w:rsidRPr="004E6299">
        <w:rPr>
          <w:b w:val="0"/>
          <w:bCs w:val="0"/>
        </w:rPr>
        <w:t>RCC/23A24/1</w:t>
      </w:r>
    </w:p>
    <w:p w:rsidR="00737843" w:rsidRPr="00737843" w:rsidRDefault="00866F46" w:rsidP="00741EF2">
      <w:pPr>
        <w:pStyle w:val="ResNo"/>
        <w:rPr>
          <w:b/>
          <w:bCs/>
          <w:rtl/>
          <w:lang w:bidi="ar-SA"/>
        </w:rPr>
      </w:pPr>
      <w:bookmarkStart w:id="0" w:name="_Toc401807939"/>
      <w:r w:rsidRPr="00737843">
        <w:rPr>
          <w:rFonts w:hint="cs"/>
          <w:rtl/>
          <w:lang w:bidi="ar-SA"/>
        </w:rPr>
        <w:t xml:space="preserve">القـرار </w:t>
      </w:r>
      <w:r w:rsidRPr="00737843">
        <w:rPr>
          <w:lang w:val="en-CA" w:bidi="ar-SA"/>
        </w:rPr>
        <w:t>66</w:t>
      </w:r>
      <w:r w:rsidRPr="00737843">
        <w:rPr>
          <w:rFonts w:hint="cs"/>
          <w:rtl/>
          <w:lang w:bidi="ar-SA"/>
        </w:rPr>
        <w:t xml:space="preserve"> (المراجَع في</w:t>
      </w:r>
      <w:del w:id="1" w:author="Awad, Samy" w:date="2017-10-05T15:52:00Z">
        <w:r w:rsidR="00741EF2" w:rsidRPr="00741EF2" w:rsidDel="00741EF2">
          <w:rPr>
            <w:rFonts w:hint="cs"/>
            <w:rtl/>
            <w:lang w:bidi="ar-SA"/>
          </w:rPr>
          <w:delText xml:space="preserve"> </w:delText>
        </w:r>
      </w:del>
      <w:del w:id="2" w:author="Saad, Samuel" w:date="2017-09-21T16:18:00Z">
        <w:r w:rsidR="00741EF2" w:rsidRPr="00737843" w:rsidDel="004E6299">
          <w:rPr>
            <w:rFonts w:hint="cs"/>
            <w:rtl/>
            <w:lang w:bidi="ar-SA"/>
          </w:rPr>
          <w:delText xml:space="preserve">دبي، </w:delText>
        </w:r>
        <w:r w:rsidR="00741EF2" w:rsidRPr="00737843" w:rsidDel="004E6299">
          <w:rPr>
            <w:lang w:bidi="ar-SA"/>
          </w:rPr>
          <w:delText>2014</w:delText>
        </w:r>
      </w:del>
      <w:r w:rsidRPr="00737843">
        <w:rPr>
          <w:rFonts w:hint="cs"/>
          <w:rtl/>
          <w:lang w:bidi="ar-SA"/>
        </w:rPr>
        <w:t> </w:t>
      </w:r>
      <w:ins w:id="3" w:author="Saad, Samuel" w:date="2017-09-21T16:18:00Z">
        <w:r w:rsidR="004E6299" w:rsidRPr="004E6299">
          <w:rPr>
            <w:rFonts w:hint="cs"/>
            <w:rtl/>
            <w:lang w:bidi="ar-SA"/>
          </w:rPr>
          <w:t xml:space="preserve">بوينس آيرس، </w:t>
        </w:r>
        <w:r w:rsidR="004E6299" w:rsidRPr="004E6299">
          <w:rPr>
            <w:lang w:bidi="ar-SA"/>
          </w:rPr>
          <w:t>2017</w:t>
        </w:r>
      </w:ins>
      <w:r w:rsidRPr="00737843">
        <w:rPr>
          <w:rFonts w:hint="cs"/>
          <w:rtl/>
          <w:lang w:bidi="ar-SA"/>
        </w:rPr>
        <w:t>)</w:t>
      </w:r>
      <w:bookmarkEnd w:id="0"/>
    </w:p>
    <w:p w:rsidR="00737843" w:rsidRPr="00737843" w:rsidRDefault="00866F46" w:rsidP="00B75E34">
      <w:pPr>
        <w:pStyle w:val="Restitle"/>
        <w:rPr>
          <w:rtl/>
        </w:rPr>
      </w:pPr>
      <w:bookmarkStart w:id="4" w:name="_Toc401807940"/>
      <w:r w:rsidRPr="00737843">
        <w:rPr>
          <w:rtl/>
        </w:rPr>
        <w:t>تكنولوجيا المعلومات والاتصالات وتغير المناخ</w:t>
      </w:r>
      <w:bookmarkEnd w:id="4"/>
    </w:p>
    <w:p w:rsidR="00737843" w:rsidRPr="00737843" w:rsidRDefault="00866F46" w:rsidP="00741EF2">
      <w:pPr>
        <w:pStyle w:val="Normalaftertitle"/>
        <w:rPr>
          <w:rtl/>
          <w:lang w:bidi="ar-SY"/>
        </w:rPr>
      </w:pPr>
      <w:r w:rsidRPr="00737843">
        <w:rPr>
          <w:rtl/>
          <w:lang w:bidi="ar-SY"/>
        </w:rPr>
        <w:t>إن المؤتمر العالمي لتنمية الاتصالات (</w:t>
      </w:r>
      <w:del w:id="5" w:author="Saad, Samuel" w:date="2017-09-21T16:18:00Z">
        <w:r w:rsidR="00741EF2" w:rsidRPr="00737843" w:rsidDel="004E6299">
          <w:rPr>
            <w:rFonts w:hint="cs"/>
            <w:rtl/>
          </w:rPr>
          <w:delText>دبي</w:delText>
        </w:r>
        <w:r w:rsidR="00741EF2" w:rsidRPr="00737843" w:rsidDel="004E6299">
          <w:rPr>
            <w:rtl/>
            <w:lang w:bidi="ar-SY"/>
          </w:rPr>
          <w:delText>،</w:delText>
        </w:r>
        <w:r w:rsidR="00741EF2" w:rsidRPr="00737843" w:rsidDel="004E6299">
          <w:rPr>
            <w:rFonts w:hint="cs"/>
            <w:rtl/>
            <w:lang w:bidi="ar-SY"/>
          </w:rPr>
          <w:delText> </w:delText>
        </w:r>
        <w:r w:rsidR="00741EF2" w:rsidRPr="00737843" w:rsidDel="004E6299">
          <w:delText>2014</w:delText>
        </w:r>
      </w:del>
      <w:ins w:id="6" w:author="Saad, Samuel" w:date="2017-09-21T16:18:00Z">
        <w:r w:rsidR="004E6299" w:rsidRPr="004E6299">
          <w:rPr>
            <w:rFonts w:hint="cs"/>
            <w:rtl/>
          </w:rPr>
          <w:t xml:space="preserve">بوينس آيرس، </w:t>
        </w:r>
        <w:r w:rsidR="004E6299" w:rsidRPr="004E6299">
          <w:t>2017</w:t>
        </w:r>
      </w:ins>
      <w:r w:rsidRPr="00737843">
        <w:rPr>
          <w:rtl/>
          <w:lang w:bidi="ar-SY"/>
        </w:rPr>
        <w:t>)</w:t>
      </w:r>
      <w:r w:rsidRPr="00737843">
        <w:rPr>
          <w:rFonts w:hint="cs"/>
          <w:rtl/>
          <w:lang w:bidi="ar-SY"/>
        </w:rPr>
        <w:t>،</w:t>
      </w:r>
    </w:p>
    <w:p w:rsidR="00737843" w:rsidRPr="00737843" w:rsidRDefault="00866F46" w:rsidP="00B75E34">
      <w:pPr>
        <w:pStyle w:val="Call"/>
        <w:rPr>
          <w:rtl/>
        </w:rPr>
      </w:pPr>
      <w:r w:rsidRPr="00737843">
        <w:rPr>
          <w:rtl/>
        </w:rPr>
        <w:t>إذ يذك</w:t>
      </w:r>
      <w:r w:rsidRPr="00737843">
        <w:rPr>
          <w:rFonts w:hint="cs"/>
          <w:rtl/>
        </w:rPr>
        <w:t>ّ</w:t>
      </w:r>
      <w:r w:rsidRPr="00737843">
        <w:rPr>
          <w:rtl/>
        </w:rPr>
        <w:t>ر</w:t>
      </w:r>
    </w:p>
    <w:p w:rsidR="00737843" w:rsidRPr="00737843" w:rsidDel="004E6299" w:rsidRDefault="00866F46" w:rsidP="00B75E34">
      <w:pPr>
        <w:rPr>
          <w:del w:id="7" w:author="Saad, Samuel" w:date="2017-09-21T16:18:00Z"/>
          <w:rtl/>
        </w:rPr>
      </w:pPr>
      <w:del w:id="8" w:author="Saad, Samuel" w:date="2017-09-21T16:18:00Z">
        <w:r w:rsidRPr="00737843" w:rsidDel="004E6299">
          <w:rPr>
            <w:rFonts w:hint="cs"/>
            <w:i/>
            <w:iCs/>
            <w:rtl/>
          </w:rPr>
          <w:delText xml:space="preserve"> </w:delText>
        </w:r>
        <w:r w:rsidRPr="00737843" w:rsidDel="004E6299">
          <w:rPr>
            <w:i/>
            <w:iCs/>
            <w:rtl/>
          </w:rPr>
          <w:delText>أ</w:delText>
        </w:r>
        <w:r w:rsidRPr="00737843" w:rsidDel="004E6299">
          <w:rPr>
            <w:rFonts w:hint="cs"/>
            <w:i/>
            <w:iCs/>
            <w:rtl/>
          </w:rPr>
          <w:delText xml:space="preserve"> </w:delText>
        </w:r>
        <w:r w:rsidRPr="00737843" w:rsidDel="004E6299">
          <w:rPr>
            <w:i/>
            <w:iCs/>
            <w:rtl/>
          </w:rPr>
          <w:delText>)</w:delText>
        </w:r>
        <w:r w:rsidRPr="00737843" w:rsidDel="004E6299">
          <w:rPr>
            <w:rtl/>
          </w:rPr>
          <w:tab/>
          <w:delText>بالقرار</w:delText>
        </w:r>
        <w:r w:rsidRPr="00737843" w:rsidDel="004E6299">
          <w:rPr>
            <w:rFonts w:hint="cs"/>
            <w:rtl/>
          </w:rPr>
          <w:delText> </w:delText>
        </w:r>
        <w:r w:rsidRPr="00737843" w:rsidDel="004E6299">
          <w:delText>35</w:delText>
        </w:r>
        <w:r w:rsidRPr="00737843" w:rsidDel="004E6299">
          <w:rPr>
            <w:rtl/>
          </w:rPr>
          <w:delText xml:space="preserve"> (كيوتو،</w:delText>
        </w:r>
        <w:r w:rsidRPr="00737843" w:rsidDel="004E6299">
          <w:rPr>
            <w:rFonts w:hint="eastAsia"/>
            <w:rtl/>
          </w:rPr>
          <w:delText> </w:delText>
        </w:r>
        <w:r w:rsidRPr="00737843" w:rsidDel="004E6299">
          <w:delText>1994</w:delText>
        </w:r>
        <w:r w:rsidRPr="00737843" w:rsidDel="004E6299">
          <w:rPr>
            <w:rtl/>
          </w:rPr>
          <w:delText>) لمؤتمر المندوبين المفوضين حول مساهمة الاتصالات في حماية البيئة؛</w:delText>
        </w:r>
      </w:del>
    </w:p>
    <w:p w:rsidR="00737843" w:rsidRPr="00737843" w:rsidRDefault="00866F46" w:rsidP="00704BB8">
      <w:pPr>
        <w:rPr>
          <w:rtl/>
        </w:rPr>
      </w:pPr>
      <w:del w:id="9" w:author="Saad, Samuel" w:date="2017-09-21T16:18:00Z">
        <w:r w:rsidRPr="00737843" w:rsidDel="004E6299">
          <w:rPr>
            <w:rFonts w:hint="cs"/>
            <w:i/>
            <w:iCs/>
            <w:rtl/>
          </w:rPr>
          <w:delText>ب</w:delText>
        </w:r>
      </w:del>
      <w:ins w:id="10" w:author="Saad, Samuel" w:date="2017-09-21T16:18:00Z">
        <w:r w:rsidR="004E6299">
          <w:rPr>
            <w:rFonts w:hint="eastAsia"/>
            <w:i/>
            <w:iCs/>
            <w:rtl/>
          </w:rPr>
          <w:t> </w:t>
        </w:r>
        <w:proofErr w:type="gramStart"/>
        <w:r w:rsidR="004E6299">
          <w:rPr>
            <w:rFonts w:hint="eastAsia"/>
            <w:i/>
            <w:iCs/>
            <w:rtl/>
          </w:rPr>
          <w:t>أ </w:t>
        </w:r>
      </w:ins>
      <w:r w:rsidRPr="00737843">
        <w:rPr>
          <w:i/>
          <w:iCs/>
          <w:rtl/>
        </w:rPr>
        <w:t>)</w:t>
      </w:r>
      <w:proofErr w:type="gramEnd"/>
      <w:r w:rsidRPr="00737843">
        <w:rPr>
          <w:rtl/>
        </w:rPr>
        <w:tab/>
      </w:r>
      <w:r w:rsidRPr="00704BB8">
        <w:rPr>
          <w:rFonts w:hint="cs"/>
          <w:spacing w:val="-4"/>
          <w:rtl/>
        </w:rPr>
        <w:t>ب</w:t>
      </w:r>
      <w:r w:rsidRPr="00704BB8">
        <w:rPr>
          <w:rFonts w:hint="cs"/>
          <w:spacing w:val="-4"/>
          <w:rtl/>
          <w:lang w:bidi="ar"/>
        </w:rPr>
        <w:t>القرار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spacing w:val="-4"/>
        </w:rPr>
        <w:t>182</w:t>
      </w:r>
      <w:r w:rsidRPr="00704BB8">
        <w:rPr>
          <w:spacing w:val="-4"/>
          <w:rtl/>
          <w:lang w:bidi="ar"/>
        </w:rPr>
        <w:t xml:space="preserve"> (</w:t>
      </w:r>
      <w:del w:id="11" w:author="Saad, Samuel" w:date="2017-09-21T16:19:00Z">
        <w:r w:rsidRPr="00704BB8" w:rsidDel="004E6299">
          <w:rPr>
            <w:rFonts w:hint="cs"/>
            <w:spacing w:val="-4"/>
            <w:rtl/>
            <w:lang w:bidi="ar"/>
          </w:rPr>
          <w:delText>غوادالاخارا،</w:delText>
        </w:r>
        <w:r w:rsidRPr="00704BB8" w:rsidDel="004E6299">
          <w:rPr>
            <w:spacing w:val="-4"/>
            <w:rtl/>
            <w:lang w:bidi="ar"/>
          </w:rPr>
          <w:delText xml:space="preserve"> </w:delText>
        </w:r>
        <w:r w:rsidRPr="00704BB8" w:rsidDel="004E6299">
          <w:rPr>
            <w:spacing w:val="-4"/>
          </w:rPr>
          <w:delText>2010</w:delText>
        </w:r>
      </w:del>
      <w:ins w:id="12" w:author="Saad, Samuel" w:date="2017-09-21T16:19:00Z">
        <w:r w:rsidR="004E6299" w:rsidRPr="00704BB8">
          <w:rPr>
            <w:rFonts w:hint="cs"/>
            <w:spacing w:val="-4"/>
            <w:rtl/>
            <w:lang w:bidi="ar"/>
          </w:rPr>
          <w:t xml:space="preserve">المراجَع في بوسان، </w:t>
        </w:r>
        <w:r w:rsidR="004E6299" w:rsidRPr="00704BB8">
          <w:rPr>
            <w:spacing w:val="-4"/>
            <w:lang w:bidi="ar"/>
          </w:rPr>
          <w:t>2014</w:t>
        </w:r>
      </w:ins>
      <w:r w:rsidRPr="00704BB8">
        <w:rPr>
          <w:spacing w:val="-4"/>
          <w:rtl/>
          <w:lang w:bidi="ar"/>
        </w:rPr>
        <w:t xml:space="preserve">) </w:t>
      </w:r>
      <w:r w:rsidRPr="00704BB8">
        <w:rPr>
          <w:rFonts w:hint="cs"/>
          <w:spacing w:val="-4"/>
          <w:rtl/>
          <w:lang w:bidi="ar"/>
        </w:rPr>
        <w:t>لمؤتمر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المندوبين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المفوضين،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عن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دور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الاتصالات</w:t>
      </w:r>
      <w:r w:rsidRPr="00704BB8">
        <w:rPr>
          <w:spacing w:val="-4"/>
          <w:rtl/>
          <w:lang w:bidi="ar"/>
        </w:rPr>
        <w:t>/</w:t>
      </w:r>
      <w:r w:rsidRPr="00704BB8">
        <w:rPr>
          <w:rFonts w:hint="cs"/>
          <w:spacing w:val="-4"/>
          <w:rtl/>
          <w:lang w:bidi="ar"/>
        </w:rPr>
        <w:t>تكنولوجيا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المعلومات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والاتصالات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بشأن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تغير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المناخ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وحماية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البيئة؛</w:t>
      </w:r>
    </w:p>
    <w:p w:rsidR="00737843" w:rsidRPr="00737843" w:rsidRDefault="00866F46" w:rsidP="00704BB8">
      <w:pPr>
        <w:rPr>
          <w:rtl/>
          <w:lang w:bidi="ar-SY"/>
        </w:rPr>
      </w:pPr>
      <w:del w:id="13" w:author="Saad, Samuel" w:date="2017-09-21T16:19:00Z">
        <w:r w:rsidRPr="00737843" w:rsidDel="004E6299">
          <w:rPr>
            <w:rFonts w:hint="cs"/>
            <w:i/>
            <w:iCs/>
            <w:rtl/>
          </w:rPr>
          <w:delText>ج</w:delText>
        </w:r>
      </w:del>
      <w:del w:id="14" w:author="Saad, Samuel" w:date="2017-09-21T16:53:00Z">
        <w:r w:rsidRPr="00737843" w:rsidDel="003C03FC">
          <w:rPr>
            <w:i/>
            <w:iCs/>
            <w:rtl/>
          </w:rPr>
          <w:delText>)</w:delText>
        </w:r>
      </w:del>
      <w:proofErr w:type="gramStart"/>
      <w:ins w:id="15" w:author="Saad, Samuel" w:date="2017-09-21T16:53:00Z">
        <w:r w:rsidR="003C03FC">
          <w:rPr>
            <w:rFonts w:hint="cs"/>
            <w:i/>
            <w:iCs/>
            <w:rtl/>
          </w:rPr>
          <w:t>ب)</w:t>
        </w:r>
      </w:ins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بالقرار</w:t>
      </w:r>
      <w:r w:rsidRPr="00737843">
        <w:rPr>
          <w:rtl/>
        </w:rPr>
        <w:t xml:space="preserve"> </w:t>
      </w:r>
      <w:r w:rsidRPr="00737843">
        <w:t>1353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الذي اعتمده مجلس الاتحاد في دورته لعام </w:t>
      </w:r>
      <w:r w:rsidRPr="00737843">
        <w:t>2012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يعترف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عناصر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أساسية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المتقدمة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60377B">
        <w:rPr>
          <w:rStyle w:val="FootnoteReference"/>
          <w:rtl/>
        </w:rPr>
        <w:footnoteReference w:customMarkFollows="1" w:id="1"/>
        <w:t>1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ويكلف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العام،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مديري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المكاتب،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بتحديد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الجديدة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ينبغي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يضطلع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سبيل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خلال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="0060377B">
        <w:rPr>
          <w:rFonts w:hint="cs"/>
          <w:rtl/>
        </w:rPr>
        <w:t>؛</w:t>
      </w:r>
    </w:p>
    <w:p w:rsidR="00737843" w:rsidRPr="00737843" w:rsidRDefault="00866F46" w:rsidP="00B75E34">
      <w:pPr>
        <w:rPr>
          <w:rtl/>
          <w:lang w:bidi="ar-AE"/>
        </w:rPr>
      </w:pPr>
      <w:del w:id="16" w:author="Saad, Samuel" w:date="2017-09-21T16:19:00Z">
        <w:r w:rsidRPr="00737843" w:rsidDel="004E6299">
          <w:rPr>
            <w:rFonts w:hint="cs"/>
            <w:i/>
            <w:iCs/>
            <w:rtl/>
          </w:rPr>
          <w:delText xml:space="preserve">د </w:delText>
        </w:r>
      </w:del>
      <w:proofErr w:type="gramStart"/>
      <w:ins w:id="17" w:author="Saad, Samuel" w:date="2017-09-21T16:19:00Z">
        <w:r w:rsidR="004E6299">
          <w:rPr>
            <w:rFonts w:hint="cs"/>
            <w:i/>
            <w:iCs/>
            <w:rtl/>
          </w:rPr>
          <w:t>ج</w:t>
        </w:r>
      </w:ins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بالفقرة</w:t>
      </w:r>
      <w:r w:rsidRPr="00737843">
        <w:rPr>
          <w:rtl/>
        </w:rPr>
        <w:t xml:space="preserve"> </w:t>
      </w:r>
      <w:r w:rsidRPr="00737843">
        <w:t>20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جنيف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الصادرة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لمجتمع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الداعية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إقامة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أنظمة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تستعمل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للتنبؤ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الطبيعية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يسببها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الإنسان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خاصة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النامية؛</w:t>
      </w:r>
    </w:p>
    <w:p w:rsidR="00737843" w:rsidRPr="00737843" w:rsidRDefault="00866F46" w:rsidP="00B75E34">
      <w:pPr>
        <w:rPr>
          <w:rtl/>
        </w:rPr>
      </w:pPr>
      <w:del w:id="18" w:author="Saad, Samuel" w:date="2017-09-21T16:19:00Z">
        <w:r w:rsidRPr="00737843" w:rsidDel="004E6299">
          <w:rPr>
            <w:rFonts w:hint="cs"/>
            <w:i/>
            <w:iCs/>
            <w:rtl/>
          </w:rPr>
          <w:delText>ه</w:delText>
        </w:r>
      </w:del>
      <w:del w:id="19" w:author="Saad, Samuel" w:date="2017-09-21T16:21:00Z">
        <w:r w:rsidRPr="00737843" w:rsidDel="004E6299">
          <w:rPr>
            <w:rFonts w:hint="cs"/>
            <w:i/>
            <w:iCs/>
            <w:rtl/>
          </w:rPr>
          <w:delText xml:space="preserve"> </w:delText>
        </w:r>
      </w:del>
      <w:proofErr w:type="gramStart"/>
      <w:ins w:id="20" w:author="Saad, Samuel" w:date="2017-09-21T16:20:00Z">
        <w:r w:rsidR="004E6299">
          <w:rPr>
            <w:rFonts w:hint="cs"/>
            <w:i/>
            <w:iCs/>
            <w:rtl/>
          </w:rPr>
          <w:t>د </w:t>
        </w:r>
      </w:ins>
      <w:r w:rsidRPr="00737843">
        <w:rPr>
          <w:i/>
          <w:iCs/>
          <w:rtl/>
        </w:rPr>
        <w:t>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بالقرار</w:t>
      </w:r>
      <w:r w:rsidRPr="00737843">
        <w:rPr>
          <w:rFonts w:hint="eastAsia"/>
          <w:rtl/>
        </w:rPr>
        <w:t> </w:t>
      </w:r>
      <w:r w:rsidRPr="00737843">
        <w:t>34</w:t>
      </w:r>
      <w:r w:rsidRPr="00737843">
        <w:rPr>
          <w:rtl/>
        </w:rPr>
        <w:t xml:space="preserve"> (</w:t>
      </w:r>
      <w:r w:rsidRPr="00737843">
        <w:rPr>
          <w:rFonts w:hint="cs"/>
          <w:rtl/>
        </w:rPr>
        <w:t xml:space="preserve">المراجَع في دبي، </w:t>
      </w:r>
      <w:r w:rsidRPr="00737843">
        <w:t>2014</w:t>
      </w:r>
      <w:r w:rsidRPr="00737843">
        <w:rPr>
          <w:rtl/>
        </w:rPr>
        <w:t xml:space="preserve">) </w:t>
      </w:r>
      <w:r w:rsidRPr="00737843">
        <w:rPr>
          <w:rFonts w:hint="cs"/>
          <w:rtl/>
        </w:rPr>
        <w:t>لهذا المؤتمر،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>/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التأهب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والإنذار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المبكر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بحدوثها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وفي عمليات الإنقاذ والإغاثة والتخفيف من آثارها والتصدي لها؛</w:t>
      </w:r>
    </w:p>
    <w:p w:rsidR="00737843" w:rsidRPr="00737843" w:rsidRDefault="00866F46" w:rsidP="00B75E34">
      <w:pPr>
        <w:rPr>
          <w:rtl/>
        </w:rPr>
      </w:pPr>
      <w:del w:id="21" w:author="Saad, Samuel" w:date="2017-09-21T16:20:00Z">
        <w:r w:rsidRPr="00737843" w:rsidDel="004E6299">
          <w:rPr>
            <w:rFonts w:hint="cs"/>
            <w:i/>
            <w:iCs/>
            <w:rtl/>
          </w:rPr>
          <w:delText xml:space="preserve">و </w:delText>
        </w:r>
      </w:del>
      <w:ins w:id="22" w:author="Saad, Samuel" w:date="2017-09-21T16:21:00Z">
        <w:r w:rsidR="004E6299">
          <w:rPr>
            <w:rFonts w:hint="cs"/>
            <w:i/>
            <w:iCs/>
            <w:rtl/>
          </w:rPr>
          <w:t>ه </w:t>
        </w:r>
      </w:ins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بالقرار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رقم</w:t>
      </w:r>
      <w:r w:rsidRPr="00737843">
        <w:rPr>
          <w:rFonts w:hint="eastAsia"/>
          <w:rtl/>
        </w:rPr>
        <w:t> </w:t>
      </w:r>
      <w:r w:rsidR="00B75E34">
        <w:t>673 (Rev.</w:t>
      </w:r>
      <w:r w:rsidRPr="00737843">
        <w:t>WRC</w:t>
      </w:r>
      <w:r w:rsidRPr="00737843">
        <w:noBreakHyphen/>
        <w:t>12)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الراديوية </w:t>
      </w:r>
      <w:r w:rsidRPr="00737843">
        <w:rPr>
          <w:rFonts w:hint="cs"/>
          <w:rtl/>
          <w:lang w:bidi="ar-SY"/>
        </w:rPr>
        <w:t xml:space="preserve">(جنيف، </w:t>
      </w:r>
      <w:r w:rsidRPr="00737843">
        <w:t>2007</w:t>
      </w:r>
      <w:r w:rsidRPr="00737843">
        <w:rPr>
          <w:rFonts w:hint="cs"/>
          <w:rtl/>
          <w:lang w:bidi="ar-SY"/>
        </w:rPr>
        <w:t>)</w:t>
      </w:r>
      <w:r w:rsidRPr="00737843">
        <w:rPr>
          <w:rFonts w:hint="cs"/>
          <w:rtl/>
        </w:rPr>
        <w:t>، 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الراديوية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الأرض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المنظمة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 للأرصاد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الجوية </w:t>
      </w:r>
      <w:r w:rsidRPr="00737843">
        <w:t>(WMO)</w:t>
      </w:r>
      <w:r w:rsidRPr="00737843">
        <w:rPr>
          <w:rFonts w:hint="cs"/>
          <w:rtl/>
        </w:rPr>
        <w:t>؛</w:t>
      </w:r>
    </w:p>
    <w:p w:rsidR="00737843" w:rsidRPr="00737843" w:rsidRDefault="00866F46" w:rsidP="00B75E34">
      <w:pPr>
        <w:rPr>
          <w:rtl/>
        </w:rPr>
      </w:pPr>
      <w:del w:id="23" w:author="Saad, Samuel" w:date="2017-09-21T16:21:00Z">
        <w:r w:rsidRPr="00737843" w:rsidDel="004E6299">
          <w:rPr>
            <w:rFonts w:hint="cs"/>
            <w:i/>
            <w:iCs/>
            <w:rtl/>
          </w:rPr>
          <w:delText xml:space="preserve">ز </w:delText>
        </w:r>
      </w:del>
      <w:ins w:id="24" w:author="Saad, Samuel" w:date="2017-09-21T16:21:00Z">
        <w:r w:rsidR="004E6299">
          <w:rPr>
            <w:rFonts w:hint="cs"/>
            <w:i/>
            <w:iCs/>
            <w:rtl/>
          </w:rPr>
          <w:t>و </w:t>
        </w:r>
      </w:ins>
      <w:r w:rsidRPr="00737843">
        <w:rPr>
          <w:i/>
          <w:iCs/>
          <w:rtl/>
        </w:rPr>
        <w:t>)</w:t>
      </w:r>
      <w:r w:rsidRPr="00737843">
        <w:rPr>
          <w:i/>
          <w:iCs/>
          <w:rtl/>
        </w:rPr>
        <w:tab/>
      </w:r>
      <w:r w:rsidRPr="00737843">
        <w:rPr>
          <w:rFonts w:hint="cs"/>
          <w:rtl/>
        </w:rPr>
        <w:t>بنواتج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(بالي،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إندونيسيا،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الفترة</w:t>
      </w:r>
      <w:r w:rsidRPr="00737843">
        <w:rPr>
          <w:rtl/>
        </w:rPr>
        <w:t xml:space="preserve"> </w:t>
      </w:r>
      <w:r w:rsidRPr="00737843">
        <w:rPr>
          <w:lang w:val="fr-CH"/>
        </w:rPr>
        <w:t>14-3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ديسمبر</w:t>
      </w:r>
      <w:r w:rsidRPr="00737843">
        <w:rPr>
          <w:rtl/>
        </w:rPr>
        <w:t xml:space="preserve"> </w:t>
      </w:r>
      <w:r w:rsidRPr="00737843">
        <w:rPr>
          <w:lang w:val="fr-CH"/>
        </w:rPr>
        <w:t>2007</w:t>
      </w:r>
      <w:r w:rsidRPr="00737843">
        <w:rPr>
          <w:rFonts w:hint="cs"/>
          <w:rtl/>
        </w:rPr>
        <w:t>)،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سلطت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الضوء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بوصفها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سبباً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أسباب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وعنصراً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حاسماً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التصدي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للتحديات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آن واحد؛</w:t>
      </w:r>
    </w:p>
    <w:p w:rsidR="00737843" w:rsidRPr="00737843" w:rsidRDefault="00866F46" w:rsidP="00704BB8">
      <w:pPr>
        <w:rPr>
          <w:rtl/>
        </w:rPr>
      </w:pPr>
      <w:del w:id="25" w:author="Saad, Samuel" w:date="2017-09-21T16:21:00Z">
        <w:r w:rsidRPr="00737843" w:rsidDel="004E6299">
          <w:rPr>
            <w:rFonts w:hint="cs"/>
            <w:i/>
            <w:iCs/>
            <w:rtl/>
          </w:rPr>
          <w:delText>ح</w:delText>
        </w:r>
      </w:del>
      <w:del w:id="26" w:author="Saad, Samuel" w:date="2017-09-21T16:53:00Z">
        <w:r w:rsidRPr="00737843" w:rsidDel="003C03FC">
          <w:rPr>
            <w:i/>
            <w:iCs/>
            <w:rtl/>
          </w:rPr>
          <w:delText>)</w:delText>
        </w:r>
      </w:del>
      <w:ins w:id="27" w:author="Saad, Samuel" w:date="2017-09-21T16:53:00Z">
        <w:r w:rsidR="003C03FC">
          <w:rPr>
            <w:rFonts w:hint="cs"/>
            <w:i/>
            <w:iCs/>
            <w:rtl/>
          </w:rPr>
          <w:t>ز )</w:t>
        </w:r>
      </w:ins>
      <w:r w:rsidRPr="00737843">
        <w:rPr>
          <w:rtl/>
        </w:rPr>
        <w:tab/>
      </w:r>
      <w:r w:rsidRPr="00737843">
        <w:rPr>
          <w:rFonts w:hint="cs"/>
          <w:rtl/>
        </w:rPr>
        <w:t>بالقرار</w:t>
      </w:r>
      <w:r w:rsidRPr="00737843">
        <w:rPr>
          <w:rFonts w:hint="eastAsia"/>
          <w:rtl/>
        </w:rPr>
        <w:t> </w:t>
      </w:r>
      <w:r w:rsidRPr="00737843">
        <w:t>73</w:t>
      </w:r>
      <w:r w:rsidRPr="00737843">
        <w:rPr>
          <w:rtl/>
        </w:rPr>
        <w:t xml:space="preserve"> (</w:t>
      </w:r>
      <w:r w:rsidRPr="00737843">
        <w:rPr>
          <w:rFonts w:hint="cs"/>
          <w:rtl/>
        </w:rPr>
        <w:t>المراجَع في </w:t>
      </w:r>
      <w:del w:id="28" w:author="Saad, Samuel" w:date="2017-09-21T16:22:00Z">
        <w:r w:rsidRPr="00737843" w:rsidDel="004E6299">
          <w:rPr>
            <w:rFonts w:hint="cs"/>
            <w:rtl/>
          </w:rPr>
          <w:delText>دبي،</w:delText>
        </w:r>
        <w:r w:rsidRPr="00737843" w:rsidDel="004E6299">
          <w:rPr>
            <w:rtl/>
          </w:rPr>
          <w:delText xml:space="preserve"> </w:delText>
        </w:r>
        <w:r w:rsidRPr="00737843" w:rsidDel="004E6299">
          <w:delText>2012</w:delText>
        </w:r>
      </w:del>
      <w:ins w:id="29" w:author="Saad, Samuel" w:date="2017-09-21T16:22:00Z">
        <w:r w:rsidR="004E6299">
          <w:rPr>
            <w:rFonts w:hint="cs"/>
            <w:rtl/>
          </w:rPr>
          <w:t xml:space="preserve">الحمامات، </w:t>
        </w:r>
        <w:r w:rsidR="004E6299">
          <w:t>2016</w:t>
        </w:r>
      </w:ins>
      <w:r w:rsidRPr="00737843">
        <w:rPr>
          <w:rtl/>
        </w:rPr>
        <w:t xml:space="preserve">) </w:t>
      </w:r>
      <w:r w:rsidRPr="00737843">
        <w:rPr>
          <w:rFonts w:hint="cs"/>
          <w:rtl/>
        </w:rPr>
        <w:t>للجمعية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الاتصالات </w:t>
      </w:r>
      <w:r w:rsidRPr="00737843">
        <w:t>(WTSA)</w:t>
      </w:r>
      <w:r w:rsidRPr="00737843">
        <w:rPr>
          <w:rFonts w:hint="cs"/>
          <w:rtl/>
        </w:rPr>
        <w:t>، 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 والبيئة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يحدد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 بالاتحاد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المجال؛</w:t>
      </w:r>
    </w:p>
    <w:p w:rsidR="00737843" w:rsidRDefault="00866F46" w:rsidP="009E6A7F">
      <w:del w:id="30" w:author="Saad, Samuel" w:date="2017-09-21T16:40:00Z">
        <w:r w:rsidRPr="00737843" w:rsidDel="00DA7021">
          <w:rPr>
            <w:rFonts w:hint="cs"/>
            <w:i/>
            <w:iCs/>
            <w:rtl/>
          </w:rPr>
          <w:delText>ط</w:delText>
        </w:r>
      </w:del>
      <w:del w:id="31" w:author="Saad, Samuel" w:date="2017-09-21T16:53:00Z">
        <w:r w:rsidRPr="00737843" w:rsidDel="003C03FC">
          <w:rPr>
            <w:i/>
            <w:iCs/>
            <w:rtl/>
          </w:rPr>
          <w:delText>)</w:delText>
        </w:r>
      </w:del>
      <w:ins w:id="32" w:author="Saad, Samuel" w:date="2017-09-21T16:53:00Z">
        <w:r w:rsidR="003C03FC">
          <w:rPr>
            <w:rFonts w:hint="cs"/>
            <w:i/>
            <w:iCs/>
            <w:rtl/>
          </w:rPr>
          <w:t>ح)</w:t>
        </w:r>
      </w:ins>
      <w:r w:rsidRPr="00737843">
        <w:rPr>
          <w:rtl/>
        </w:rPr>
        <w:tab/>
      </w:r>
      <w:r w:rsidR="00B75E34">
        <w:rPr>
          <w:rFonts w:hint="cs"/>
          <w:rtl/>
          <w:lang w:bidi="ar-EG"/>
        </w:rPr>
        <w:t>ب</w:t>
      </w:r>
      <w:r w:rsidRPr="00737843">
        <w:rPr>
          <w:rFonts w:hint="cs"/>
          <w:rtl/>
        </w:rPr>
        <w:t>نتائج المسألة</w:t>
      </w:r>
      <w:r w:rsidRPr="00737843">
        <w:rPr>
          <w:rtl/>
        </w:rPr>
        <w:t xml:space="preserve"> </w:t>
      </w:r>
      <w:del w:id="33" w:author="Saad, Samuel" w:date="2017-09-21T16:40:00Z">
        <w:r w:rsidRPr="00737843" w:rsidDel="00DA7021">
          <w:delText>24/2</w:delText>
        </w:r>
      </w:del>
      <w:del w:id="34" w:author="Manafikhi, Muwafaq" w:date="2017-10-04T16:49:00Z">
        <w:r w:rsidR="00953DDA" w:rsidDel="00B75E34">
          <w:rPr>
            <w:rFonts w:hint="cs"/>
            <w:rtl/>
          </w:rPr>
          <w:delText xml:space="preserve"> </w:delText>
        </w:r>
      </w:del>
      <w:ins w:id="35" w:author="Saad, Samuel" w:date="2017-09-21T16:40:00Z">
        <w:r w:rsidR="00DA7021">
          <w:t>5/2</w:t>
        </w:r>
      </w:ins>
      <w:r w:rsidRPr="00737843">
        <w:rPr>
          <w:rtl/>
        </w:rPr>
        <w:t xml:space="preserve"> </w:t>
      </w:r>
      <w:r w:rsidRPr="00737843">
        <w:rPr>
          <w:rFonts w:hint="cs"/>
          <w:rtl/>
        </w:rPr>
        <w:t>للجنة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Fonts w:hint="eastAsia"/>
          <w:rtl/>
        </w:rPr>
        <w:t> </w:t>
      </w:r>
      <w:r w:rsidRPr="00737843">
        <w:t>2</w:t>
      </w:r>
      <w:r w:rsidRPr="00737843">
        <w:rPr>
          <w:rFonts w:hint="cs"/>
          <w:rtl/>
        </w:rPr>
        <w:t xml:space="preserve"> 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بشأن </w:t>
      </w:r>
      <w:ins w:id="36" w:author="Saad, Samuel" w:date="2017-09-21T16:41:00Z">
        <w:r w:rsidR="00DA7021" w:rsidRPr="00DA7021">
          <w:rPr>
            <w:rtl/>
          </w:rPr>
          <w:t>استعمال الاتصالات/تكنولوجيا المعلومات والاتصالات من أجل التأهب للكوارث والتخفيف من آثارها والتصدي لها</w:t>
        </w:r>
      </w:ins>
      <w:ins w:id="37" w:author="Imad RIZ" w:date="2017-10-05T13:42:00Z">
        <w:r w:rsidR="003E2EE6">
          <w:rPr>
            <w:rFonts w:hint="cs"/>
            <w:rtl/>
          </w:rPr>
          <w:t>،</w:t>
        </w:r>
      </w:ins>
      <w:ins w:id="38" w:author="Manafikhi, Muwafaq" w:date="2017-10-04T17:07:00Z">
        <w:r w:rsidR="009E6A7F">
          <w:rPr>
            <w:rFonts w:hint="cs"/>
            <w:rtl/>
          </w:rPr>
          <w:t xml:space="preserve"> </w:t>
        </w:r>
      </w:ins>
      <w:del w:id="39" w:author="Saad, Samuel" w:date="2017-09-21T16:41:00Z">
        <w:r w:rsidRPr="00737843" w:rsidDel="00DA7021">
          <w:rPr>
            <w:rFonts w:hint="cs"/>
            <w:rtl/>
          </w:rPr>
          <w:delText>تكنولوجيا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المعلومات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والاتصالات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وتغير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المناخ</w:delText>
        </w:r>
      </w:del>
      <w:r w:rsidRPr="00737843">
        <w:rPr>
          <w:rFonts w:hint="cs"/>
          <w:rtl/>
        </w:rPr>
        <w:t xml:space="preserve"> والمسألة</w:t>
      </w:r>
      <w:r>
        <w:rPr>
          <w:rFonts w:hint="eastAsia"/>
          <w:rtl/>
        </w:rPr>
        <w:t> </w:t>
      </w:r>
      <w:del w:id="40" w:author="Saad, Samuel" w:date="2017-09-21T16:41:00Z">
        <w:r w:rsidRPr="00737843" w:rsidDel="00DA7021">
          <w:delText>22-1/</w:delText>
        </w:r>
      </w:del>
      <w:del w:id="41" w:author="Manafikhi, Muwafaq" w:date="2017-10-04T16:49:00Z">
        <w:r w:rsidR="00953DDA" w:rsidDel="00B75E34">
          <w:rPr>
            <w:rFonts w:hint="cs"/>
            <w:rtl/>
          </w:rPr>
          <w:delText xml:space="preserve"> </w:delText>
        </w:r>
      </w:del>
      <w:del w:id="42" w:author="Saad, Samuel" w:date="2017-09-21T16:41:00Z">
        <w:r w:rsidRPr="00737843" w:rsidDel="00DA7021">
          <w:delText>2</w:delText>
        </w:r>
      </w:del>
      <w:ins w:id="43" w:author="Saad, Samuel" w:date="2017-09-21T16:41:00Z">
        <w:r w:rsidR="00DA7021">
          <w:t>6/2</w:t>
        </w:r>
      </w:ins>
      <w:r w:rsidRPr="00737843">
        <w:rPr>
          <w:rFonts w:hint="cs"/>
          <w:rtl/>
        </w:rPr>
        <w:t xml:space="preserve"> </w:t>
      </w:r>
      <w:del w:id="44" w:author="Saad, Samuel" w:date="2017-09-21T16:42:00Z">
        <w:r w:rsidRPr="00737843" w:rsidDel="00DA7021">
          <w:rPr>
            <w:rFonts w:hint="cs"/>
            <w:rtl/>
          </w:rPr>
          <w:delText>للجنة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الدراسات</w:delText>
        </w:r>
        <w:r w:rsidRPr="00737843" w:rsidDel="00DA7021">
          <w:rPr>
            <w:rFonts w:hint="eastAsia"/>
            <w:rtl/>
          </w:rPr>
          <w:delText> </w:delText>
        </w:r>
        <w:r w:rsidRPr="00737843" w:rsidDel="00DA7021">
          <w:delText>2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لقطاع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تنمية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الاتصالات</w:delText>
        </w:r>
        <w:r w:rsidRPr="00737843" w:rsidDel="00DA7021">
          <w:rPr>
            <w:rtl/>
          </w:rPr>
          <w:delText xml:space="preserve"> </w:delText>
        </w:r>
      </w:del>
      <w:r w:rsidRPr="00737843">
        <w:rPr>
          <w:rFonts w:hint="cs"/>
          <w:rtl/>
        </w:rPr>
        <w:t xml:space="preserve">بشأن </w:t>
      </w:r>
      <w:ins w:id="45" w:author="Saad, Samuel" w:date="2017-09-21T16:42:00Z">
        <w:r w:rsidR="00DA7021" w:rsidRPr="00DA7021">
          <w:rPr>
            <w:rtl/>
          </w:rPr>
          <w:t>تكنولوجيا المعلومات والاتصالات وتغير المناخ</w:t>
        </w:r>
      </w:ins>
      <w:ins w:id="46" w:author="Imad RIZ" w:date="2017-10-05T13:42:00Z">
        <w:r w:rsidR="003E2EE6">
          <w:rPr>
            <w:rFonts w:hint="cs"/>
            <w:rtl/>
          </w:rPr>
          <w:t>،</w:t>
        </w:r>
      </w:ins>
      <w:ins w:id="47" w:author="Saad, Samuel" w:date="2017-09-21T16:42:00Z">
        <w:r w:rsidR="00DA7021">
          <w:rPr>
            <w:rFonts w:hint="cs"/>
            <w:rtl/>
            <w:lang w:bidi="ar-EG"/>
          </w:rPr>
          <w:t xml:space="preserve"> </w:t>
        </w:r>
      </w:ins>
      <w:del w:id="48" w:author="Saad, Samuel" w:date="2017-09-21T16:42:00Z">
        <w:r w:rsidRPr="00737843" w:rsidDel="00DA7021">
          <w:rPr>
            <w:rFonts w:hint="cs"/>
            <w:rtl/>
          </w:rPr>
          <w:delText>استعمال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الاتصالات/تكنولوجيا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المعلومات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والاتصالات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من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أجل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التأهب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للكوارث وتخفيف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آثارها والاستجابة</w:delText>
        </w:r>
        <w:r w:rsidRPr="00737843" w:rsidDel="00DA7021">
          <w:rPr>
            <w:rtl/>
          </w:rPr>
          <w:delText xml:space="preserve"> في </w:delText>
        </w:r>
        <w:r w:rsidRPr="00737843" w:rsidDel="00DA7021">
          <w:rPr>
            <w:rFonts w:hint="cs"/>
            <w:rtl/>
          </w:rPr>
          <w:delText>حالات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الكوارث</w:delText>
        </w:r>
      </w:del>
      <w:del w:id="49" w:author="Saad, Samuel" w:date="2017-09-21T16:43:00Z">
        <w:r w:rsidRPr="00737843" w:rsidDel="00DA7021">
          <w:rPr>
            <w:rFonts w:hint="cs"/>
            <w:rtl/>
          </w:rPr>
          <w:delText xml:space="preserve"> </w:delText>
        </w:r>
      </w:del>
      <w:r w:rsidRPr="00737843">
        <w:rPr>
          <w:rFonts w:hint="cs"/>
          <w:rtl/>
        </w:rPr>
        <w:t>والمسألة</w:t>
      </w:r>
      <w:r w:rsidR="00DA7021">
        <w:rPr>
          <w:rFonts w:hint="eastAsia"/>
          <w:rtl/>
        </w:rPr>
        <w:t> </w:t>
      </w:r>
      <w:del w:id="50" w:author="Saad, Samuel" w:date="2017-09-21T16:44:00Z">
        <w:r w:rsidRPr="00737843" w:rsidDel="00DA7021">
          <w:delText>24/1</w:delText>
        </w:r>
      </w:del>
      <w:ins w:id="51" w:author="Saad, Samuel" w:date="2017-09-21T16:44:00Z">
        <w:r w:rsidR="00DA7021">
          <w:t>8/2</w:t>
        </w:r>
      </w:ins>
      <w:del w:id="52" w:author="Saad, Samuel" w:date="2017-09-21T16:44:00Z">
        <w:r w:rsidRPr="00737843" w:rsidDel="00DA7021">
          <w:rPr>
            <w:rFonts w:hint="cs"/>
            <w:rtl/>
          </w:rPr>
          <w:delText>للجنة الدراسات</w:delText>
        </w:r>
        <w:r w:rsidRPr="00737843" w:rsidDel="00DA7021">
          <w:rPr>
            <w:rFonts w:hint="eastAsia"/>
            <w:rtl/>
          </w:rPr>
          <w:delText> </w:delText>
        </w:r>
        <w:r w:rsidRPr="00737843" w:rsidDel="00DA7021">
          <w:delText>1</w:delText>
        </w:r>
        <w:r w:rsidRPr="00737843" w:rsidDel="00DA7021">
          <w:rPr>
            <w:rFonts w:hint="cs"/>
            <w:rtl/>
          </w:rPr>
          <w:delText xml:space="preserve"> لقطاع تنمية الاتصالات</w:delText>
        </w:r>
      </w:del>
      <w:r w:rsidR="009E6A7F">
        <w:rPr>
          <w:rFonts w:hint="cs"/>
          <w:rtl/>
        </w:rPr>
        <w:t xml:space="preserve"> </w:t>
      </w:r>
      <w:r w:rsidRPr="00737843">
        <w:rPr>
          <w:rFonts w:hint="cs"/>
          <w:rtl/>
        </w:rPr>
        <w:t xml:space="preserve">بشأن </w:t>
      </w:r>
      <w:ins w:id="53" w:author="Saad, Samuel" w:date="2017-09-21T16:44:00Z">
        <w:r w:rsidR="00DA7021" w:rsidRPr="00DA7021">
          <w:rPr>
            <w:rtl/>
          </w:rPr>
          <w:t>استراتيجيات وسياسات لسلامة التخلّص من مواد مخلفات الاتصالات/تكنولوجيا المعلومات والاتصالات أو إعادة استخدامها</w:t>
        </w:r>
      </w:ins>
      <w:del w:id="54" w:author="Saad, Samuel" w:date="2017-09-21T16:44:00Z">
        <w:r w:rsidRPr="00737843" w:rsidDel="00DA7021">
          <w:rPr>
            <w:rFonts w:hint="cs"/>
            <w:rtl/>
          </w:rPr>
          <w:delText>استراتيجيات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وسياسات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من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أجل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التخلص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السليم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من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مواد مخلفات الاتصالات</w:delText>
        </w:r>
        <w:r w:rsidRPr="00737843" w:rsidDel="00DA7021">
          <w:rPr>
            <w:rtl/>
          </w:rPr>
          <w:delText>/</w:delText>
        </w:r>
        <w:r w:rsidRPr="00737843" w:rsidDel="00DA7021">
          <w:rPr>
            <w:rFonts w:hint="cs"/>
            <w:rtl/>
          </w:rPr>
          <w:delText>تكنولوجيا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المعلومات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والاتصالات</w:delText>
        </w:r>
      </w:del>
      <w:r w:rsidRPr="00737843">
        <w:rPr>
          <w:rFonts w:hint="cs"/>
          <w:rtl/>
        </w:rPr>
        <w:t>؛</w:t>
      </w:r>
    </w:p>
    <w:p w:rsidR="00DA7021" w:rsidRDefault="00DA7021" w:rsidP="00B75E34">
      <w:pPr>
        <w:rPr>
          <w:ins w:id="55" w:author="Imad RIZ" w:date="2017-10-05T13:47:00Z"/>
          <w:rtl/>
        </w:rPr>
      </w:pPr>
      <w:proofErr w:type="gramStart"/>
      <w:ins w:id="56" w:author="Saad, Samuel" w:date="2017-09-21T16:45:00Z">
        <w:r w:rsidRPr="00590B73">
          <w:rPr>
            <w:rFonts w:hint="eastAsia"/>
            <w:i/>
            <w:iCs/>
            <w:rtl/>
            <w:lang w:bidi="ar-EG"/>
          </w:rPr>
          <w:t>ط</w:t>
        </w:r>
      </w:ins>
      <w:ins w:id="57" w:author="Saad, Samuel" w:date="2017-09-21T16:47:00Z">
        <w:r w:rsidR="005F2FF7" w:rsidRPr="00590B73">
          <w:rPr>
            <w:i/>
            <w:iCs/>
            <w:rtl/>
            <w:lang w:bidi="ar-EG"/>
          </w:rPr>
          <w:t>)</w:t>
        </w:r>
      </w:ins>
      <w:ins w:id="58" w:author="Saad, Samuel" w:date="2017-09-21T16:45:00Z">
        <w:r>
          <w:rPr>
            <w:rtl/>
            <w:lang w:bidi="ar-EG"/>
          </w:rPr>
          <w:tab/>
        </w:r>
      </w:ins>
      <w:proofErr w:type="gramEnd"/>
      <w:ins w:id="59" w:author="ALY, Mona" w:date="2017-09-25T18:01:00Z">
        <w:r w:rsidR="00953DDA">
          <w:rPr>
            <w:rFonts w:hint="cs"/>
            <w:rtl/>
            <w:lang w:bidi="ar-EG"/>
          </w:rPr>
          <w:t>ب</w:t>
        </w:r>
      </w:ins>
      <w:ins w:id="60" w:author="Saad, Samuel" w:date="2017-09-21T16:46:00Z">
        <w:r w:rsidR="005F2FF7">
          <w:rPr>
            <w:rFonts w:hint="cs"/>
            <w:rtl/>
            <w:lang w:bidi="ar-EG"/>
          </w:rPr>
          <w:t xml:space="preserve">التوصية </w:t>
        </w:r>
        <w:r w:rsidR="005F2FF7" w:rsidRPr="005F2FF7">
          <w:rPr>
            <w:lang w:val="en-GB" w:bidi="ar-EG"/>
          </w:rPr>
          <w:t>ITU</w:t>
        </w:r>
        <w:r w:rsidR="005F2FF7" w:rsidRPr="005F2FF7">
          <w:rPr>
            <w:lang w:val="en-GB" w:bidi="ar-EG"/>
          </w:rPr>
          <w:noBreakHyphen/>
          <w:t>D 21</w:t>
        </w:r>
        <w:r w:rsidR="005F2FF7">
          <w:rPr>
            <w:rFonts w:hint="cs"/>
            <w:rtl/>
            <w:lang w:val="en-GB" w:bidi="ar-EG"/>
          </w:rPr>
          <w:t xml:space="preserve"> (دبي، </w:t>
        </w:r>
        <w:r w:rsidR="005F2FF7">
          <w:rPr>
            <w:lang w:bidi="ar-EG"/>
          </w:rPr>
          <w:t>2014</w:t>
        </w:r>
        <w:r w:rsidR="005F2FF7">
          <w:rPr>
            <w:rFonts w:hint="cs"/>
            <w:rtl/>
            <w:lang w:bidi="ar-EG"/>
          </w:rPr>
          <w:t xml:space="preserve">) بشأن </w:t>
        </w:r>
      </w:ins>
      <w:bookmarkStart w:id="61" w:name="_Toc401807984"/>
      <w:ins w:id="62" w:author="Saad, Samuel" w:date="2017-09-21T16:47:00Z">
        <w:r w:rsidR="005F2FF7" w:rsidRPr="005F2FF7">
          <w:rPr>
            <w:rtl/>
          </w:rPr>
          <w:t>تكنولوجيا المعلومات والاتصالات وتغير المناخ</w:t>
        </w:r>
        <w:bookmarkEnd w:id="61"/>
        <w:r w:rsidR="005F2FF7">
          <w:rPr>
            <w:rFonts w:hint="cs"/>
            <w:rtl/>
          </w:rPr>
          <w:t>؛</w:t>
        </w:r>
      </w:ins>
    </w:p>
    <w:p w:rsidR="00737843" w:rsidRPr="00737843" w:rsidDel="005F2FF7" w:rsidRDefault="00866F46" w:rsidP="00B75E34">
      <w:pPr>
        <w:rPr>
          <w:del w:id="63" w:author="Saad, Samuel" w:date="2017-09-21T16:47:00Z"/>
          <w:rtl/>
        </w:rPr>
      </w:pPr>
      <w:del w:id="64" w:author="Saad, Samuel" w:date="2017-09-21T16:47:00Z">
        <w:r w:rsidRPr="00737843" w:rsidDel="005F2FF7">
          <w:rPr>
            <w:i/>
            <w:iCs/>
            <w:rtl/>
          </w:rPr>
          <w:delText>ﻱ)</w:delText>
        </w:r>
        <w:r w:rsidRPr="00737843" w:rsidDel="005F2FF7">
          <w:rPr>
            <w:rtl/>
          </w:rPr>
          <w:tab/>
        </w:r>
        <w:r w:rsidRPr="00737843" w:rsidDel="005F2FF7">
          <w:rPr>
            <w:rFonts w:hint="cs"/>
            <w:rtl/>
          </w:rPr>
          <w:delText>بالقرار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delText>1307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الذي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اعتمده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المجلس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دورته</w:delText>
        </w:r>
        <w:r w:rsidRPr="00737843" w:rsidDel="005F2FF7">
          <w:rPr>
            <w:rtl/>
            <w:lang w:bidi="ar-SY"/>
          </w:rPr>
          <w:delText xml:space="preserve"> </w:delText>
        </w:r>
        <w:r w:rsidRPr="00737843" w:rsidDel="005F2FF7">
          <w:rPr>
            <w:rFonts w:hint="cs"/>
            <w:rtl/>
          </w:rPr>
          <w:delText>لعام</w:delText>
        </w:r>
        <w:r w:rsidRPr="00737843" w:rsidDel="005F2FF7">
          <w:rPr>
            <w:rFonts w:hint="eastAsia"/>
            <w:rtl/>
          </w:rPr>
          <w:delText> </w:delText>
        </w:r>
        <w:r w:rsidRPr="00737843" w:rsidDel="005F2FF7">
          <w:delText>2009</w:delText>
        </w:r>
        <w:r w:rsidRPr="00737843" w:rsidDel="005F2FF7">
          <w:rPr>
            <w:rFonts w:hint="cs"/>
            <w:rtl/>
            <w:lang w:bidi="ar-SY"/>
          </w:rPr>
          <w:delText>،</w:delText>
        </w:r>
        <w:r w:rsidRPr="00737843" w:rsidDel="005F2FF7">
          <w:rPr>
            <w:rtl/>
            <w:lang w:bidi="ar-SY"/>
          </w:rPr>
          <w:delText xml:space="preserve"> </w:delText>
        </w:r>
        <w:r w:rsidRPr="00737843" w:rsidDel="005F2FF7">
          <w:rPr>
            <w:rFonts w:hint="cs"/>
            <w:rtl/>
          </w:rPr>
          <w:delText>حيث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أوضحت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دراسات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الاتحاد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أن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تكنولوجيا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المعلومات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والاتصالات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هي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من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العناصر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الحاسمة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إن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لم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تكن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العنصر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الأساسي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التصدي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لتغير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المناخ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من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حيث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رصد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هذه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التغيرات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والدور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الذي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يمكن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أن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تلعبه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أي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اتفاق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دولي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هذا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الشأن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إضافة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إلى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التخفيف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من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آثار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تغير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المناخ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كثير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من الحالات؛</w:delText>
        </w:r>
      </w:del>
    </w:p>
    <w:p w:rsidR="00737843" w:rsidRPr="00737843" w:rsidRDefault="00866F46" w:rsidP="00B75E34">
      <w:pPr>
        <w:rPr>
          <w:rtl/>
        </w:rPr>
      </w:pPr>
      <w:del w:id="65" w:author="Saad, Samuel" w:date="2017-09-21T16:47:00Z">
        <w:r w:rsidRPr="00737843" w:rsidDel="005F2FF7">
          <w:rPr>
            <w:i/>
            <w:iCs/>
            <w:rtl/>
          </w:rPr>
          <w:delText>ﻙ</w:delText>
        </w:r>
      </w:del>
      <w:del w:id="66" w:author="Saad, Samuel" w:date="2017-09-21T16:53:00Z">
        <w:r w:rsidRPr="00737843" w:rsidDel="003C03FC">
          <w:rPr>
            <w:i/>
            <w:iCs/>
            <w:rtl/>
          </w:rPr>
          <w:delText>)</w:delText>
        </w:r>
      </w:del>
      <w:ins w:id="67" w:author="Saad, Samuel" w:date="2017-09-21T16:53:00Z">
        <w:r w:rsidR="003C03FC">
          <w:rPr>
            <w:rFonts w:hint="cs"/>
            <w:i/>
            <w:iCs/>
            <w:rtl/>
          </w:rPr>
          <w:t>ي)</w:t>
        </w:r>
      </w:ins>
      <w:r w:rsidRPr="00737843">
        <w:rPr>
          <w:rtl/>
        </w:rPr>
        <w:tab/>
      </w:r>
      <w:r w:rsidRPr="00737843">
        <w:rPr>
          <w:rFonts w:hint="cs"/>
          <w:rtl/>
        </w:rPr>
        <w:t>بالرأي </w:t>
      </w:r>
      <w:r w:rsidRPr="00737843">
        <w:t>3</w:t>
      </w:r>
      <w:r w:rsidRPr="00737843">
        <w:rPr>
          <w:rFonts w:hint="cs"/>
          <w:rtl/>
        </w:rPr>
        <w:t xml:space="preserve"> </w:t>
      </w:r>
      <w:r w:rsidRPr="00737843">
        <w:rPr>
          <w:rtl/>
        </w:rPr>
        <w:t>(</w:t>
      </w:r>
      <w:r w:rsidRPr="00737843">
        <w:rPr>
          <w:rFonts w:hint="cs"/>
          <w:rtl/>
        </w:rPr>
        <w:t>لشبونة،</w:t>
      </w:r>
      <w:r w:rsidRPr="00737843">
        <w:rPr>
          <w:rtl/>
        </w:rPr>
        <w:t xml:space="preserve"> </w:t>
      </w:r>
      <w:r w:rsidRPr="00737843">
        <w:t>2009</w:t>
      </w:r>
      <w:r w:rsidRPr="00737843">
        <w:rPr>
          <w:rFonts w:hint="cs"/>
          <w:rtl/>
        </w:rPr>
        <w:t>) للمنتدى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الرابع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لسياسات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 تكنولوجيا المعلومات والاتصالات والبيئة،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أبرز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أهمية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المرتبط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بجوانبه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الكثيرة،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Pr="00737843">
        <w:rPr>
          <w:rFonts w:hint="eastAsia"/>
          <w:rtl/>
        </w:rPr>
        <w:t xml:space="preserve"> في 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المشكلات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لتوزيع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الأغذية،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بالإضافة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ضرورة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دراسة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التخلص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معدات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وإعادة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تدويرها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بطريقة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مأمونة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بيئياً؛</w:t>
      </w:r>
    </w:p>
    <w:p w:rsidR="00737843" w:rsidRPr="00737843" w:rsidRDefault="00866F46" w:rsidP="00B75E34">
      <w:pPr>
        <w:rPr>
          <w:rtl/>
        </w:rPr>
      </w:pPr>
      <w:del w:id="68" w:author="Saad, Samuel" w:date="2017-09-21T16:47:00Z">
        <w:r w:rsidRPr="00737843" w:rsidDel="005F2FF7">
          <w:rPr>
            <w:i/>
            <w:iCs/>
            <w:rtl/>
          </w:rPr>
          <w:lastRenderedPageBreak/>
          <w:delText>ﻝ</w:delText>
        </w:r>
      </w:del>
      <w:del w:id="69" w:author="Saad, Samuel" w:date="2017-09-21T16:52:00Z">
        <w:r w:rsidRPr="00737843" w:rsidDel="003C03FC">
          <w:rPr>
            <w:i/>
            <w:iCs/>
            <w:rtl/>
          </w:rPr>
          <w:delText>)</w:delText>
        </w:r>
      </w:del>
      <w:ins w:id="70" w:author="Saad, Samuel" w:date="2017-09-21T16:52:00Z">
        <w:r w:rsidR="003C03FC">
          <w:rPr>
            <w:rFonts w:hint="cs"/>
            <w:i/>
            <w:iCs/>
            <w:rtl/>
          </w:rPr>
          <w:t>ك)</w:t>
        </w:r>
      </w:ins>
      <w:r w:rsidRPr="00737843">
        <w:rPr>
          <w:rtl/>
        </w:rPr>
        <w:tab/>
      </w:r>
      <w:r w:rsidRPr="00737843">
        <w:rPr>
          <w:rFonts w:hint="cs"/>
          <w:rtl/>
        </w:rPr>
        <w:t>بنتائج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عُقد</w:t>
      </w:r>
      <w:r w:rsidRPr="00737843">
        <w:rPr>
          <w:rtl/>
        </w:rPr>
        <w:t xml:space="preserve"> في (</w:t>
      </w:r>
      <w:r w:rsidRPr="00737843">
        <w:rPr>
          <w:rFonts w:hint="cs"/>
          <w:rtl/>
        </w:rPr>
        <w:t>كوبنهاغن،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الدانمارك،</w:t>
      </w:r>
      <w:r w:rsidRPr="00737843">
        <w:rPr>
          <w:rtl/>
        </w:rPr>
        <w:t xml:space="preserve"> </w:t>
      </w:r>
      <w:r w:rsidRPr="00737843">
        <w:t>16-7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</w:rPr>
        <w:t>ديسمبر</w:t>
      </w:r>
      <w:r w:rsidRPr="00737843">
        <w:rPr>
          <w:rtl/>
        </w:rPr>
        <w:t xml:space="preserve"> </w:t>
      </w:r>
      <w:r w:rsidRPr="00737843">
        <w:t>2009</w:t>
      </w:r>
      <w:r w:rsidRPr="00737843">
        <w:rPr>
          <w:rtl/>
        </w:rPr>
        <w:t>)</w:t>
      </w:r>
      <w:r w:rsidRPr="00737843">
        <w:rPr>
          <w:rFonts w:hint="cs"/>
          <w:rtl/>
        </w:rPr>
        <w:t>؛</w:t>
      </w:r>
    </w:p>
    <w:p w:rsidR="00737843" w:rsidRPr="00737843" w:rsidRDefault="00866F46" w:rsidP="00B75E34">
      <w:pPr>
        <w:rPr>
          <w:rtl/>
        </w:rPr>
      </w:pPr>
      <w:del w:id="71" w:author="Saad, Samuel" w:date="2017-09-21T16:47:00Z">
        <w:r w:rsidRPr="00737843" w:rsidDel="005F2FF7">
          <w:rPr>
            <w:rFonts w:hint="cs"/>
            <w:i/>
            <w:iCs/>
            <w:rtl/>
          </w:rPr>
          <w:delText>م</w:delText>
        </w:r>
      </w:del>
      <w:del w:id="72" w:author="Saad, Samuel" w:date="2017-09-21T16:48:00Z">
        <w:r w:rsidRPr="00737843" w:rsidDel="005F2FF7">
          <w:rPr>
            <w:rFonts w:hint="cs"/>
            <w:i/>
            <w:iCs/>
            <w:rtl/>
          </w:rPr>
          <w:delText xml:space="preserve"> </w:delText>
        </w:r>
      </w:del>
      <w:ins w:id="73" w:author="Saad, Samuel" w:date="2017-09-21T16:48:00Z">
        <w:r w:rsidR="005F2FF7">
          <w:rPr>
            <w:rFonts w:hint="cs"/>
            <w:i/>
            <w:iCs/>
            <w:rtl/>
          </w:rPr>
          <w:t>ل</w:t>
        </w:r>
      </w:ins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بإعلان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نيروبي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السليمة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بيئياً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الكهربائية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والإلكترونية،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واعتماد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التاسع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للأطراف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اتفاقية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بازل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السليمة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بيئياً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تركز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احتياجات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النامية؛</w:t>
      </w:r>
    </w:p>
    <w:p w:rsidR="00737843" w:rsidRPr="00704BB8" w:rsidRDefault="00866F46" w:rsidP="00B75E34">
      <w:pPr>
        <w:rPr>
          <w:spacing w:val="4"/>
          <w:rtl/>
        </w:rPr>
      </w:pPr>
      <w:del w:id="74" w:author="Saad, Samuel" w:date="2017-09-21T16:48:00Z">
        <w:r w:rsidRPr="00704BB8" w:rsidDel="005F2FF7">
          <w:rPr>
            <w:rFonts w:hint="eastAsia"/>
            <w:i/>
            <w:iCs/>
            <w:spacing w:val="4"/>
            <w:rtl/>
          </w:rPr>
          <w:delText>ن</w:delText>
        </w:r>
        <w:r w:rsidRPr="00704BB8" w:rsidDel="005F2FF7">
          <w:rPr>
            <w:i/>
            <w:iCs/>
            <w:spacing w:val="4"/>
            <w:rtl/>
          </w:rPr>
          <w:delText xml:space="preserve"> </w:delText>
        </w:r>
      </w:del>
      <w:proofErr w:type="gramStart"/>
      <w:ins w:id="75" w:author="Saad, Samuel" w:date="2017-09-21T16:48:00Z">
        <w:r w:rsidR="005F2FF7" w:rsidRPr="00704BB8">
          <w:rPr>
            <w:rFonts w:hint="eastAsia"/>
            <w:i/>
            <w:iCs/>
            <w:spacing w:val="4"/>
            <w:rtl/>
          </w:rPr>
          <w:t>م </w:t>
        </w:r>
      </w:ins>
      <w:r w:rsidRPr="00704BB8">
        <w:rPr>
          <w:i/>
          <w:iCs/>
          <w:spacing w:val="4"/>
          <w:rtl/>
        </w:rPr>
        <w:t>)</w:t>
      </w:r>
      <w:proofErr w:type="gramEnd"/>
      <w:r w:rsidRPr="00704BB8">
        <w:rPr>
          <w:spacing w:val="4"/>
          <w:rtl/>
        </w:rPr>
        <w:tab/>
      </w:r>
      <w:r w:rsidRPr="00704BB8">
        <w:rPr>
          <w:rFonts w:hint="eastAsia"/>
          <w:spacing w:val="4"/>
          <w:rtl/>
        </w:rPr>
        <w:t>بالقرار</w:t>
      </w:r>
      <w:r w:rsidRPr="00704BB8">
        <w:rPr>
          <w:spacing w:val="4"/>
          <w:rtl/>
        </w:rPr>
        <w:t xml:space="preserve"> </w:t>
      </w:r>
      <w:r w:rsidRPr="00704BB8">
        <w:rPr>
          <w:spacing w:val="4"/>
        </w:rPr>
        <w:t>79</w:t>
      </w:r>
      <w:r w:rsidRPr="00704BB8">
        <w:rPr>
          <w:spacing w:val="4"/>
          <w:rtl/>
        </w:rPr>
        <w:t xml:space="preserve"> (</w:t>
      </w:r>
      <w:del w:id="76" w:author="Saad, Samuel" w:date="2017-09-21T16:49:00Z">
        <w:r w:rsidRPr="00704BB8" w:rsidDel="005F2FF7">
          <w:rPr>
            <w:rFonts w:hint="eastAsia"/>
            <w:spacing w:val="4"/>
            <w:rtl/>
          </w:rPr>
          <w:delText>دبي، </w:delText>
        </w:r>
        <w:r w:rsidRPr="00704BB8" w:rsidDel="005F2FF7">
          <w:rPr>
            <w:spacing w:val="4"/>
          </w:rPr>
          <w:delText>2012</w:delText>
        </w:r>
      </w:del>
      <w:ins w:id="77" w:author="Imad RIZ" w:date="2017-10-05T13:43:00Z">
        <w:r w:rsidR="003E2EE6" w:rsidRPr="00704BB8">
          <w:rPr>
            <w:rFonts w:hint="eastAsia"/>
            <w:spacing w:val="4"/>
            <w:rtl/>
          </w:rPr>
          <w:t>المراج</w:t>
        </w:r>
      </w:ins>
      <w:ins w:id="78" w:author="Imad RIZ" w:date="2017-10-05T13:44:00Z">
        <w:r w:rsidR="003E2EE6">
          <w:rPr>
            <w:rFonts w:hint="cs"/>
            <w:spacing w:val="4"/>
            <w:rtl/>
          </w:rPr>
          <w:t>َ</w:t>
        </w:r>
      </w:ins>
      <w:ins w:id="79" w:author="Imad RIZ" w:date="2017-10-05T13:43:00Z">
        <w:r w:rsidR="003E2EE6" w:rsidRPr="00704BB8">
          <w:rPr>
            <w:rFonts w:hint="eastAsia"/>
            <w:spacing w:val="4"/>
            <w:rtl/>
          </w:rPr>
          <w:t>ع</w:t>
        </w:r>
        <w:r w:rsidR="003E2EE6" w:rsidRPr="00704BB8">
          <w:rPr>
            <w:spacing w:val="4"/>
            <w:rtl/>
          </w:rPr>
          <w:t xml:space="preserve"> </w:t>
        </w:r>
        <w:r w:rsidR="003E2EE6" w:rsidRPr="00704BB8">
          <w:rPr>
            <w:rFonts w:hint="eastAsia"/>
            <w:spacing w:val="4"/>
            <w:rtl/>
          </w:rPr>
          <w:t>في</w:t>
        </w:r>
        <w:r w:rsidR="003E2EE6" w:rsidRPr="00704BB8">
          <w:rPr>
            <w:spacing w:val="4"/>
            <w:rtl/>
          </w:rPr>
          <w:t xml:space="preserve"> </w:t>
        </w:r>
      </w:ins>
      <w:ins w:id="80" w:author="Saad, Samuel" w:date="2017-09-21T16:49:00Z">
        <w:r w:rsidR="005F2FF7" w:rsidRPr="00704BB8">
          <w:rPr>
            <w:rFonts w:hint="eastAsia"/>
            <w:spacing w:val="4"/>
            <w:rtl/>
          </w:rPr>
          <w:t>الحمامات،</w:t>
        </w:r>
        <w:r w:rsidR="005F2FF7" w:rsidRPr="00704BB8">
          <w:rPr>
            <w:spacing w:val="4"/>
            <w:rtl/>
          </w:rPr>
          <w:t xml:space="preserve"> </w:t>
        </w:r>
        <w:r w:rsidR="005F2FF7" w:rsidRPr="00704BB8">
          <w:rPr>
            <w:spacing w:val="4"/>
          </w:rPr>
          <w:t>2016</w:t>
        </w:r>
      </w:ins>
      <w:r w:rsidRPr="00704BB8">
        <w:rPr>
          <w:spacing w:val="4"/>
          <w:rtl/>
        </w:rPr>
        <w:t xml:space="preserve">) </w:t>
      </w:r>
      <w:r w:rsidRPr="00704BB8">
        <w:rPr>
          <w:rFonts w:hint="eastAsia"/>
          <w:spacing w:val="4"/>
          <w:rtl/>
        </w:rPr>
        <w:t>للجمعية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العالمية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لتقييس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الاتصالات،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بشأن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دور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الاتصالات</w:t>
      </w:r>
      <w:r w:rsidRPr="00704BB8">
        <w:rPr>
          <w:spacing w:val="4"/>
          <w:rtl/>
        </w:rPr>
        <w:t>/</w:t>
      </w:r>
      <w:r w:rsidRPr="00704BB8">
        <w:rPr>
          <w:rFonts w:hint="eastAsia"/>
          <w:spacing w:val="4"/>
          <w:rtl/>
        </w:rPr>
        <w:t>تكنولوجيا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المعلومات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والاتصالات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في إدارة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المخلفات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الإلكترونية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الناتجة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عن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أجهزة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الاتصالات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وتكنولوجيا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المعلومات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والتحكم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فيها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وطرائق</w:t>
      </w:r>
      <w:r w:rsidR="00B75E34" w:rsidRPr="00704BB8">
        <w:rPr>
          <w:rFonts w:hint="eastAsia"/>
          <w:spacing w:val="4"/>
          <w:rtl/>
        </w:rPr>
        <w:t> </w:t>
      </w:r>
      <w:r w:rsidRPr="00704BB8">
        <w:rPr>
          <w:rFonts w:hint="eastAsia"/>
          <w:spacing w:val="4"/>
          <w:rtl/>
        </w:rPr>
        <w:t>معالجتها؛</w:t>
      </w:r>
    </w:p>
    <w:p w:rsidR="00737843" w:rsidRPr="00737843" w:rsidRDefault="00866F46" w:rsidP="00704BB8">
      <w:pPr>
        <w:rPr>
          <w:rtl/>
        </w:rPr>
      </w:pPr>
      <w:del w:id="81" w:author="Saad, Samuel" w:date="2017-09-21T16:48:00Z">
        <w:r w:rsidRPr="00737843" w:rsidDel="005F2FF7">
          <w:rPr>
            <w:rFonts w:hint="cs"/>
            <w:i/>
            <w:iCs/>
            <w:rtl/>
          </w:rPr>
          <w:delText>س</w:delText>
        </w:r>
      </w:del>
      <w:del w:id="82" w:author="Saad, Samuel" w:date="2017-09-21T16:51:00Z">
        <w:r w:rsidRPr="00737843" w:rsidDel="003C03FC">
          <w:rPr>
            <w:i/>
            <w:iCs/>
            <w:rtl/>
          </w:rPr>
          <w:delText>)</w:delText>
        </w:r>
      </w:del>
      <w:proofErr w:type="gramStart"/>
      <w:ins w:id="83" w:author="Saad, Samuel" w:date="2017-09-21T16:51:00Z">
        <w:r w:rsidR="003C03FC">
          <w:rPr>
            <w:rFonts w:hint="cs"/>
            <w:i/>
            <w:iCs/>
            <w:rtl/>
          </w:rPr>
          <w:t>ن )</w:t>
        </w:r>
      </w:ins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بالتقدم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أُحرز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بالفعل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الندوات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</w:t>
      </w:r>
      <w:r w:rsidR="009E6A7F">
        <w:rPr>
          <w:rFonts w:hint="cs"/>
          <w:rtl/>
        </w:rPr>
        <w:t>ُ</w:t>
      </w:r>
      <w:r w:rsidRPr="00737843">
        <w:rPr>
          <w:rFonts w:hint="cs"/>
          <w:rtl/>
        </w:rPr>
        <w:t>قدت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أنحاء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مختلفة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</w:t>
      </w:r>
      <w:r w:rsidRPr="0060377B">
        <w:rPr>
          <w:rFonts w:cs="Calibri"/>
          <w:position w:val="6"/>
          <w:sz w:val="18"/>
          <w:szCs w:val="18"/>
          <w:rtl/>
        </w:rPr>
        <w:footnoteReference w:customMarkFollows="1" w:id="2"/>
        <w:t>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خلال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نشر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النتائج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المنبثقة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أوسع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نطاق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ممكن؛</w:t>
      </w:r>
    </w:p>
    <w:p w:rsidR="00737843" w:rsidRPr="00737843" w:rsidRDefault="00866F46" w:rsidP="003D539C">
      <w:pPr>
        <w:rPr>
          <w:rtl/>
        </w:rPr>
      </w:pPr>
      <w:del w:id="84" w:author="Saad, Samuel" w:date="2017-09-21T16:49:00Z">
        <w:r w:rsidRPr="00737843" w:rsidDel="003C03FC">
          <w:rPr>
            <w:rFonts w:hint="cs"/>
            <w:i/>
            <w:iCs/>
            <w:rtl/>
            <w:lang w:bidi="ar-SY"/>
          </w:rPr>
          <w:delText xml:space="preserve">ع </w:delText>
        </w:r>
      </w:del>
      <w:proofErr w:type="gramStart"/>
      <w:ins w:id="85" w:author="Saad, Samuel" w:date="2017-09-21T16:49:00Z">
        <w:r w:rsidR="003C03FC">
          <w:rPr>
            <w:rFonts w:hint="cs"/>
            <w:i/>
            <w:iCs/>
            <w:rtl/>
            <w:lang w:bidi="ar-SY"/>
          </w:rPr>
          <w:t>س</w:t>
        </w:r>
      </w:ins>
      <w:r w:rsidRPr="00737843">
        <w:rPr>
          <w:i/>
          <w:iCs/>
          <w:rtl/>
          <w:lang w:bidi="ar-SY"/>
        </w:rPr>
        <w:t>)</w:t>
      </w:r>
      <w:r w:rsidRPr="00737843">
        <w:rPr>
          <w:rtl/>
          <w:lang w:bidi="ar-SY"/>
        </w:rPr>
        <w:tab/>
      </w:r>
      <w:proofErr w:type="gramEnd"/>
      <w:r w:rsidRPr="00737843">
        <w:rPr>
          <w:rFonts w:hint="cs"/>
          <w:rtl/>
          <w:lang w:bidi="ar-SY"/>
        </w:rPr>
        <w:t>بنتائج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أعمال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لجنة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الدراسات</w:t>
      </w:r>
      <w:r w:rsidRPr="00737843">
        <w:rPr>
          <w:rtl/>
          <w:lang w:bidi="ar-SY"/>
        </w:rPr>
        <w:t xml:space="preserve"> </w:t>
      </w:r>
      <w:r w:rsidRPr="00737843">
        <w:t>5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 في الاتحاد</w:t>
      </w:r>
      <w:r w:rsidRPr="00737843">
        <w:rPr>
          <w:rtl/>
        </w:rPr>
        <w:t xml:space="preserve"> </w:t>
      </w:r>
      <w:r w:rsidR="00055E53" w:rsidRPr="009E6A7F">
        <w:rPr>
          <w:rFonts w:hint="cs"/>
          <w:rtl/>
        </w:rPr>
        <w:t>(المعنية</w:t>
      </w:r>
      <w:r w:rsidR="00055E53" w:rsidRPr="009E6A7F">
        <w:rPr>
          <w:rtl/>
        </w:rPr>
        <w:t xml:space="preserve"> </w:t>
      </w:r>
      <w:r w:rsidR="00055E53" w:rsidRPr="009E6A7F">
        <w:rPr>
          <w:rFonts w:hint="cs"/>
          <w:rtl/>
        </w:rPr>
        <w:t>ب</w:t>
      </w:r>
      <w:r w:rsidRPr="009E6A7F">
        <w:rPr>
          <w:rFonts w:hint="cs"/>
          <w:rtl/>
        </w:rPr>
        <w:t>البيئة</w:t>
      </w:r>
      <w:r w:rsidRPr="009E6A7F">
        <w:rPr>
          <w:rtl/>
        </w:rPr>
        <w:t xml:space="preserve"> </w:t>
      </w:r>
      <w:r w:rsidRPr="009E6A7F">
        <w:rPr>
          <w:rFonts w:hint="cs"/>
          <w:rtl/>
        </w:rPr>
        <w:t>وتغير</w:t>
      </w:r>
      <w:r w:rsidRPr="009E6A7F">
        <w:rPr>
          <w:rtl/>
        </w:rPr>
        <w:t xml:space="preserve"> </w:t>
      </w:r>
      <w:r w:rsidRPr="009E6A7F">
        <w:rPr>
          <w:rFonts w:hint="cs"/>
          <w:rtl/>
        </w:rPr>
        <w:t>المناخ</w:t>
      </w:r>
      <w:r w:rsidR="00055E53" w:rsidRPr="009E6A7F">
        <w:rPr>
          <w:rFonts w:hint="cs"/>
          <w:rtl/>
        </w:rPr>
        <w:t>)</w:t>
      </w:r>
      <w:r w:rsidRPr="009E6A7F">
        <w:rPr>
          <w:rFonts w:hint="cs"/>
          <w:rtl/>
        </w:rPr>
        <w:t xml:space="preserve">، </w:t>
      </w:r>
      <w:ins w:id="86" w:author="Saad, Samuel" w:date="2017-09-21T16:57:00Z">
        <w:r w:rsidR="005A5B9B" w:rsidRPr="009E6A7F">
          <w:rPr>
            <w:rtl/>
          </w:rPr>
          <w:t xml:space="preserve">بما </w:t>
        </w:r>
        <w:r w:rsidR="005A5B9B" w:rsidRPr="005A5B9B">
          <w:rPr>
            <w:rtl/>
          </w:rPr>
          <w:t>في ذلك الأعمال</w:t>
        </w:r>
      </w:ins>
      <w:ins w:id="87" w:author="ALY, Mona" w:date="2017-09-25T17:33:00Z">
        <w:r w:rsidR="00DC4E4C">
          <w:rPr>
            <w:rFonts w:hint="cs"/>
            <w:rtl/>
          </w:rPr>
          <w:t xml:space="preserve"> المضطلع بها</w:t>
        </w:r>
      </w:ins>
      <w:ins w:id="88" w:author="Saad, Samuel" w:date="2017-09-21T16:57:00Z">
        <w:r w:rsidR="005A5B9B" w:rsidRPr="005A5B9B">
          <w:rPr>
            <w:rtl/>
          </w:rPr>
          <w:t xml:space="preserve"> في</w:t>
        </w:r>
      </w:ins>
      <w:ins w:id="89" w:author="ALY, Mona" w:date="2017-09-25T17:33:00Z">
        <w:r w:rsidR="00DC4E4C">
          <w:rPr>
            <w:rFonts w:hint="cs"/>
            <w:rtl/>
          </w:rPr>
          <w:t xml:space="preserve"> إطار</w:t>
        </w:r>
      </w:ins>
      <w:ins w:id="90" w:author="Saad, Samuel" w:date="2017-09-21T16:57:00Z">
        <w:r w:rsidR="005A5B9B" w:rsidRPr="005A5B9B">
          <w:rPr>
            <w:rtl/>
          </w:rPr>
          <w:t xml:space="preserve"> أنشطة التنسيق المشتركة بشأن تكنولوجيا المعلومات والاتصالات وتغير المناخ، </w:t>
        </w:r>
      </w:ins>
      <w:del w:id="91" w:author="ALY, Mona" w:date="2017-09-25T17:38:00Z">
        <w:r w:rsidRPr="00737843" w:rsidDel="00360474">
          <w:rPr>
            <w:rFonts w:hint="cs"/>
            <w:rtl/>
          </w:rPr>
          <w:delText>وهي اللجنة</w:delText>
        </w:r>
        <w:r w:rsidRPr="00737843" w:rsidDel="00360474">
          <w:rPr>
            <w:rtl/>
          </w:rPr>
          <w:delText xml:space="preserve"> </w:delText>
        </w:r>
      </w:del>
      <w:del w:id="92" w:author="ALY, Mona" w:date="2017-09-25T17:40:00Z">
        <w:r w:rsidRPr="00737843" w:rsidDel="00A64B8C">
          <w:rPr>
            <w:rFonts w:hint="cs"/>
            <w:rtl/>
          </w:rPr>
          <w:delText>المسؤولة</w:delText>
        </w:r>
        <w:r w:rsidRPr="00737843" w:rsidDel="00A64B8C">
          <w:rPr>
            <w:rtl/>
          </w:rPr>
          <w:delText xml:space="preserve"> </w:delText>
        </w:r>
      </w:del>
      <w:del w:id="93" w:author="ALY, Mona" w:date="2017-09-25T17:41:00Z">
        <w:r w:rsidRPr="00737843" w:rsidDel="00A64B8C">
          <w:rPr>
            <w:rFonts w:hint="cs"/>
            <w:rtl/>
          </w:rPr>
          <w:delText>عن</w:delText>
        </w:r>
        <w:r w:rsidRPr="00737843" w:rsidDel="00A64B8C">
          <w:rPr>
            <w:rtl/>
          </w:rPr>
          <w:delText xml:space="preserve"> </w:delText>
        </w:r>
      </w:del>
      <w:ins w:id="94" w:author="ALY, Mona" w:date="2017-09-25T17:41:00Z">
        <w:r w:rsidR="00A64B8C">
          <w:rPr>
            <w:rFonts w:hint="cs"/>
            <w:rtl/>
          </w:rPr>
          <w:t>المتصلتين</w:t>
        </w:r>
        <w:r w:rsidR="00A64B8C" w:rsidRPr="00737843">
          <w:rPr>
            <w:rtl/>
          </w:rPr>
          <w:t xml:space="preserve"> </w:t>
        </w:r>
        <w:r w:rsidR="00A64B8C">
          <w:rPr>
            <w:rFonts w:hint="cs"/>
            <w:rtl/>
          </w:rPr>
          <w:t>ب</w:t>
        </w:r>
      </w:ins>
      <w:r w:rsidRPr="00737843">
        <w:rPr>
          <w:rFonts w:hint="cs"/>
          <w:rtl/>
        </w:rPr>
        <w:t>دراسة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منهجيات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والمسؤولة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دراسة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منهجيات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التصميم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شأنها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التكنولوجيا،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تدوير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مرافق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وتجهيزات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والاتصالات؛</w:t>
      </w:r>
    </w:p>
    <w:p w:rsidR="00737843" w:rsidRPr="00737843" w:rsidRDefault="00866F46" w:rsidP="003E2EE6">
      <w:pPr>
        <w:rPr>
          <w:rtl/>
          <w:lang w:bidi="ar-SY"/>
        </w:rPr>
      </w:pPr>
      <w:del w:id="95" w:author="Saad, Samuel" w:date="2017-09-21T16:50:00Z">
        <w:r w:rsidRPr="00737843" w:rsidDel="003C03FC">
          <w:rPr>
            <w:rFonts w:hint="cs"/>
            <w:i/>
            <w:iCs/>
            <w:rtl/>
            <w:lang w:bidi="ar-SY"/>
          </w:rPr>
          <w:delText>ف</w:delText>
        </w:r>
        <w:r w:rsidRPr="00737843" w:rsidDel="003C03FC">
          <w:rPr>
            <w:i/>
            <w:iCs/>
            <w:rtl/>
            <w:lang w:bidi="ar-SY"/>
          </w:rPr>
          <w:delText>)</w:delText>
        </w:r>
      </w:del>
      <w:proofErr w:type="gramStart"/>
      <w:ins w:id="96" w:author="Saad, Samuel" w:date="2017-09-21T16:52:00Z">
        <w:r w:rsidR="003C03FC">
          <w:rPr>
            <w:rFonts w:hint="cs"/>
            <w:i/>
            <w:iCs/>
            <w:rtl/>
            <w:lang w:bidi="ar-SY"/>
          </w:rPr>
          <w:t>ع</w:t>
        </w:r>
      </w:ins>
      <w:ins w:id="97" w:author="Saad, Samuel" w:date="2017-09-21T16:50:00Z">
        <w:r w:rsidR="003C03FC">
          <w:rPr>
            <w:rFonts w:hint="cs"/>
            <w:i/>
            <w:iCs/>
            <w:rtl/>
            <w:lang w:bidi="ar-SY"/>
          </w:rPr>
          <w:t> )</w:t>
        </w:r>
      </w:ins>
      <w:proofErr w:type="gramEnd"/>
      <w:r w:rsidRPr="00737843">
        <w:rPr>
          <w:rtl/>
          <w:lang w:bidi="ar-SY"/>
        </w:rPr>
        <w:tab/>
      </w:r>
      <w:r w:rsidRPr="00737843">
        <w:rPr>
          <w:rFonts w:hint="cs"/>
          <w:rtl/>
          <w:lang w:bidi="ar-SY"/>
        </w:rPr>
        <w:t>بالدعوة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إلى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العمل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الصادرة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الأُقصر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بشأن</w:t>
      </w:r>
      <w:r w:rsidRPr="00737843">
        <w:rPr>
          <w:rtl/>
          <w:lang w:bidi="ar-SY"/>
        </w:rPr>
        <w:t xml:space="preserve"> "</w:t>
      </w:r>
      <w:r w:rsidRPr="00737843">
        <w:rPr>
          <w:rFonts w:hint="cs"/>
          <w:rtl/>
          <w:lang w:bidi="ar-SY"/>
        </w:rPr>
        <w:t>بناء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اقتصاد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</w:rPr>
        <w:t>يراعي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البيئة وكفاءة استخدام الموارد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المائية</w:t>
      </w:r>
      <w:r w:rsidRPr="00737843">
        <w:rPr>
          <w:rtl/>
        </w:rPr>
        <w:t>"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المعتمدة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ورشة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عمل الاتحاد عن </w:t>
      </w:r>
      <w:r w:rsidR="003E2EE6">
        <w:rPr>
          <w:rFonts w:hint="cs"/>
          <w:rtl/>
        </w:rPr>
        <w:t>"</w:t>
      </w:r>
      <w:r w:rsidRPr="00737843">
        <w:rPr>
          <w:rFonts w:hint="cs"/>
          <w:rtl/>
        </w:rPr>
        <w:t>تكنولوجيا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كعنصر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تمكين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للإدارة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الذكية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للمياه</w:t>
      </w:r>
      <w:r w:rsidR="003E2EE6">
        <w:rPr>
          <w:rFonts w:hint="cs"/>
          <w:rtl/>
        </w:rPr>
        <w:t xml:space="preserve">"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عُقدت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الأُقصر،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مصر في </w:t>
      </w:r>
      <w:r w:rsidRPr="00737843">
        <w:t>15</w:t>
      </w:r>
      <w:r w:rsidRPr="00737843">
        <w:noBreakHyphen/>
        <w:t>14</w:t>
      </w:r>
      <w:r w:rsidRPr="00737843">
        <w:rPr>
          <w:rFonts w:hint="cs"/>
          <w:rtl/>
        </w:rPr>
        <w:t xml:space="preserve"> أبريل</w:t>
      </w:r>
      <w:r>
        <w:rPr>
          <w:rFonts w:hint="eastAsia"/>
          <w:rtl/>
        </w:rPr>
        <w:t> </w:t>
      </w:r>
      <w:r w:rsidRPr="00737843">
        <w:t>2013</w:t>
      </w:r>
      <w:r w:rsidRPr="00737843">
        <w:rPr>
          <w:rFonts w:hint="cs"/>
          <w:rtl/>
          <w:lang w:bidi="ar-SY"/>
        </w:rPr>
        <w:t>؛</w:t>
      </w:r>
    </w:p>
    <w:p w:rsidR="00737843" w:rsidRPr="00737843" w:rsidRDefault="00866F46" w:rsidP="00704BB8">
      <w:pPr>
        <w:rPr>
          <w:rtl/>
        </w:rPr>
      </w:pPr>
      <w:del w:id="98" w:author="Saad, Samuel" w:date="2017-09-21T16:52:00Z">
        <w:r w:rsidRPr="00737843" w:rsidDel="003C03FC">
          <w:rPr>
            <w:rFonts w:hint="cs"/>
            <w:i/>
            <w:iCs/>
            <w:rtl/>
            <w:lang w:bidi="ar-SY"/>
          </w:rPr>
          <w:delText>ص</w:delText>
        </w:r>
        <w:r w:rsidRPr="00737843" w:rsidDel="003C03FC">
          <w:rPr>
            <w:i/>
            <w:iCs/>
            <w:rtl/>
            <w:lang w:bidi="ar-SY"/>
          </w:rPr>
          <w:delText>)</w:delText>
        </w:r>
      </w:del>
      <w:ins w:id="99" w:author="Saad, Samuel" w:date="2017-09-21T16:52:00Z">
        <w:r w:rsidR="003C03FC">
          <w:rPr>
            <w:rFonts w:hint="cs"/>
            <w:i/>
            <w:iCs/>
            <w:rtl/>
            <w:lang w:bidi="ar-SY"/>
          </w:rPr>
          <w:t>ف)</w:t>
        </w:r>
      </w:ins>
      <w:r w:rsidRPr="00737843">
        <w:rPr>
          <w:rtl/>
          <w:lang w:bidi="ar-SY"/>
        </w:rPr>
        <w:tab/>
      </w:r>
      <w:del w:id="100" w:author="Saad, Samuel" w:date="2017-09-21T16:59:00Z">
        <w:r w:rsidRPr="00737843" w:rsidDel="005A5B9B">
          <w:rPr>
            <w:rFonts w:hint="cs"/>
            <w:rtl/>
            <w:lang w:bidi="ar-SY"/>
          </w:rPr>
          <w:delText>العمل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المضطلع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به</w:delText>
        </w:r>
        <w:r w:rsidRPr="00737843" w:rsidDel="005A5B9B">
          <w:rPr>
            <w:rtl/>
            <w:lang w:bidi="ar-SY"/>
          </w:rPr>
          <w:delText xml:space="preserve"> في </w:delText>
        </w:r>
        <w:r w:rsidRPr="00737843" w:rsidDel="005A5B9B">
          <w:rPr>
            <w:rFonts w:hint="cs"/>
            <w:rtl/>
            <w:lang w:bidi="ar-SY"/>
          </w:rPr>
          <w:delText>إطار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نشاط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التنسيق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المشترك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المعني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بتكنولوجيا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المعلومات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والاتصالات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</w:rPr>
          <w:delText>وتغير</w:delText>
        </w:r>
        <w:r w:rsidRPr="00737843" w:rsidDel="005A5B9B">
          <w:rPr>
            <w:rtl/>
          </w:rPr>
          <w:delText xml:space="preserve"> </w:delText>
        </w:r>
        <w:r w:rsidRPr="00737843" w:rsidDel="005A5B9B">
          <w:rPr>
            <w:rFonts w:hint="cs"/>
            <w:rtl/>
          </w:rPr>
          <w:delText>المناخ</w:delText>
        </w:r>
        <w:r w:rsidRPr="00737843" w:rsidDel="005A5B9B">
          <w:rPr>
            <w:rtl/>
          </w:rPr>
          <w:delText xml:space="preserve"> </w:delText>
        </w:r>
        <w:r w:rsidRPr="00737843" w:rsidDel="005A5B9B">
          <w:rPr>
            <w:rFonts w:hint="cs"/>
            <w:rtl/>
          </w:rPr>
          <w:delText>التابع</w:delText>
        </w:r>
        <w:r w:rsidRPr="00737843" w:rsidDel="005A5B9B">
          <w:rPr>
            <w:rtl/>
          </w:rPr>
          <w:delText xml:space="preserve"> </w:delText>
        </w:r>
        <w:r w:rsidRPr="00737843" w:rsidDel="005A5B9B">
          <w:rPr>
            <w:rFonts w:hint="cs"/>
            <w:rtl/>
          </w:rPr>
          <w:delText>للجنة</w:delText>
        </w:r>
        <w:r w:rsidRPr="00737843" w:rsidDel="005A5B9B">
          <w:rPr>
            <w:rtl/>
          </w:rPr>
          <w:delText xml:space="preserve"> </w:delText>
        </w:r>
        <w:r w:rsidRPr="00737843" w:rsidDel="005A5B9B">
          <w:rPr>
            <w:rFonts w:hint="cs"/>
            <w:rtl/>
          </w:rPr>
          <w:delText>الدراسات</w:delText>
        </w:r>
        <w:r w:rsidRPr="00737843" w:rsidDel="005A5B9B">
          <w:rPr>
            <w:rFonts w:hint="eastAsia"/>
            <w:rtl/>
          </w:rPr>
          <w:delText> </w:delText>
        </w:r>
        <w:r w:rsidRPr="00737843" w:rsidDel="005A5B9B">
          <w:delText>5</w:delText>
        </w:r>
        <w:r w:rsidRPr="00737843" w:rsidDel="005A5B9B">
          <w:rPr>
            <w:rFonts w:hint="cs"/>
            <w:rtl/>
          </w:rPr>
          <w:delText xml:space="preserve"> لقطاع تقييس الاتصالات</w:delText>
        </w:r>
      </w:del>
      <w:del w:id="101" w:author="Saad, Samuel" w:date="2017-09-21T17:00:00Z">
        <w:r w:rsidRPr="00737843" w:rsidDel="005A5B9B">
          <w:rPr>
            <w:rFonts w:hint="cs"/>
            <w:rtl/>
          </w:rPr>
          <w:delText>،</w:delText>
        </w:r>
      </w:del>
      <w:ins w:id="102" w:author="ALY, Mona" w:date="2017-09-25T17:42:00Z">
        <w:del w:id="103" w:author="Manafikhi, Muwafaq" w:date="2017-10-04T16:51:00Z">
          <w:r w:rsidR="00A64B8C" w:rsidDel="00565CD7">
            <w:rPr>
              <w:rFonts w:hint="cs"/>
              <w:rtl/>
            </w:rPr>
            <w:delText xml:space="preserve"> </w:delText>
          </w:r>
        </w:del>
        <w:r w:rsidR="00A64B8C">
          <w:rPr>
            <w:rFonts w:hint="cs"/>
            <w:rtl/>
          </w:rPr>
          <w:t>ب</w:t>
        </w:r>
      </w:ins>
      <w:ins w:id="104" w:author="Saad, Samuel" w:date="2017-09-21T17:01:00Z">
        <w:r w:rsidR="005A5B9B" w:rsidRPr="005A5B9B">
          <w:rPr>
            <w:rtl/>
          </w:rPr>
          <w:t>القرار</w:t>
        </w:r>
        <w:r w:rsidR="005A5B9B">
          <w:rPr>
            <w:rFonts w:hint="cs"/>
            <w:rtl/>
          </w:rPr>
          <w:t xml:space="preserve"> </w:t>
        </w:r>
        <w:r w:rsidR="005A5B9B" w:rsidRPr="005A5B9B">
          <w:t>A/70/1</w:t>
        </w:r>
        <w:r w:rsidR="005A5B9B">
          <w:rPr>
            <w:rFonts w:hint="cs"/>
            <w:rtl/>
          </w:rPr>
          <w:t xml:space="preserve"> </w:t>
        </w:r>
        <w:r w:rsidR="005A5B9B" w:rsidRPr="005A5B9B">
          <w:rPr>
            <w:rtl/>
          </w:rPr>
          <w:t>للجمعية العامة للأمم المتحدة</w:t>
        </w:r>
        <w:r w:rsidR="005A5B9B">
          <w:rPr>
            <w:rFonts w:hint="cs"/>
            <w:rtl/>
          </w:rPr>
          <w:t xml:space="preserve"> "</w:t>
        </w:r>
      </w:ins>
      <w:ins w:id="105" w:author="Saad, Samuel" w:date="2017-09-21T16:59:00Z">
        <w:r w:rsidR="005A5B9B" w:rsidRPr="005A5B9B">
          <w:rPr>
            <w:rtl/>
          </w:rPr>
          <w:t>تحويل</w:t>
        </w:r>
        <w:r w:rsidR="005A5B9B" w:rsidRPr="005A5B9B">
          <w:t xml:space="preserve"> </w:t>
        </w:r>
        <w:r w:rsidR="005A5B9B" w:rsidRPr="005A5B9B">
          <w:rPr>
            <w:rtl/>
          </w:rPr>
          <w:t>عالمنا</w:t>
        </w:r>
        <w:r w:rsidR="005A5B9B" w:rsidRPr="005A5B9B">
          <w:t>:</w:t>
        </w:r>
      </w:ins>
      <w:ins w:id="106" w:author="Manafikhi, Muwafaq" w:date="2017-10-04T17:10:00Z">
        <w:r w:rsidR="009E6A7F">
          <w:rPr>
            <w:rFonts w:hint="cs"/>
            <w:rtl/>
          </w:rPr>
          <w:t xml:space="preserve"> </w:t>
        </w:r>
      </w:ins>
      <w:ins w:id="107" w:author="Saad, Samuel" w:date="2017-09-21T16:59:00Z">
        <w:r w:rsidR="005A5B9B" w:rsidRPr="005A5B9B">
          <w:rPr>
            <w:rtl/>
          </w:rPr>
          <w:t>خطة</w:t>
        </w:r>
        <w:r w:rsidR="005A5B9B" w:rsidRPr="005A5B9B">
          <w:t xml:space="preserve"> </w:t>
        </w:r>
        <w:r w:rsidR="005A5B9B" w:rsidRPr="005A5B9B">
          <w:rPr>
            <w:rtl/>
          </w:rPr>
          <w:t>التنمية</w:t>
        </w:r>
        <w:r w:rsidR="005A5B9B" w:rsidRPr="005A5B9B">
          <w:t xml:space="preserve"> </w:t>
        </w:r>
        <w:r w:rsidR="005A5B9B" w:rsidRPr="005A5B9B">
          <w:rPr>
            <w:rtl/>
          </w:rPr>
          <w:t>المستدامة</w:t>
        </w:r>
        <w:r w:rsidR="005A5B9B" w:rsidRPr="005A5B9B">
          <w:t xml:space="preserve"> </w:t>
        </w:r>
        <w:r w:rsidR="005A5B9B" w:rsidRPr="005A5B9B">
          <w:rPr>
            <w:rtl/>
          </w:rPr>
          <w:t>لعام</w:t>
        </w:r>
      </w:ins>
      <w:ins w:id="108" w:author="Saad, Samuel" w:date="2017-09-21T17:02:00Z">
        <w:r w:rsidR="005A5B9B">
          <w:rPr>
            <w:rFonts w:hint="eastAsia"/>
            <w:rtl/>
          </w:rPr>
          <w:t> </w:t>
        </w:r>
      </w:ins>
      <w:ins w:id="109" w:author="Saad, Samuel" w:date="2017-09-21T16:59:00Z">
        <w:r w:rsidR="005A5B9B" w:rsidRPr="005A5B9B">
          <w:t>2030</w:t>
        </w:r>
      </w:ins>
      <w:ins w:id="110" w:author="Saad, Samuel" w:date="2017-09-21T17:01:00Z">
        <w:r w:rsidR="005A5B9B">
          <w:rPr>
            <w:rFonts w:hint="cs"/>
            <w:rtl/>
          </w:rPr>
          <w:t>"</w:t>
        </w:r>
      </w:ins>
      <w:ins w:id="111" w:author="Saad, Samuel" w:date="2017-09-21T16:59:00Z">
        <w:r w:rsidR="005A5B9B">
          <w:rPr>
            <w:rFonts w:hint="cs"/>
            <w:rtl/>
          </w:rPr>
          <w:t>،</w:t>
        </w:r>
      </w:ins>
    </w:p>
    <w:p w:rsidR="00737843" w:rsidRPr="00737843" w:rsidRDefault="00866F46" w:rsidP="00B75E34">
      <w:pPr>
        <w:pStyle w:val="Call"/>
        <w:rPr>
          <w:rtl/>
        </w:rPr>
      </w:pPr>
      <w:r w:rsidRPr="00737843">
        <w:rPr>
          <w:rFonts w:hint="eastAsia"/>
          <w:rtl/>
        </w:rPr>
        <w:t>وإذ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يضع</w:t>
      </w:r>
      <w:r w:rsidRPr="00737843">
        <w:rPr>
          <w:rtl/>
        </w:rPr>
        <w:t xml:space="preserve"> في </w:t>
      </w:r>
      <w:r w:rsidRPr="00737843">
        <w:rPr>
          <w:rFonts w:hint="eastAsia"/>
          <w:rtl/>
        </w:rPr>
        <w:t>الاعتبار</w:t>
      </w:r>
    </w:p>
    <w:p w:rsidR="00737843" w:rsidRPr="00737843" w:rsidRDefault="00866F46" w:rsidP="00B75E34">
      <w:pPr>
        <w:rPr>
          <w:rtl/>
        </w:rPr>
      </w:pPr>
      <w:r w:rsidRPr="00737843">
        <w:rPr>
          <w:i/>
          <w:iCs/>
          <w:rtl/>
        </w:rPr>
        <w:t xml:space="preserve"> </w:t>
      </w:r>
      <w:r w:rsidRPr="00737843">
        <w:rPr>
          <w:rFonts w:hint="cs"/>
          <w:i/>
          <w:iCs/>
          <w:rtl/>
        </w:rPr>
        <w:t>أ</w:t>
      </w:r>
      <w:r w:rsidRPr="00737843">
        <w:rPr>
          <w:i/>
          <w:iCs/>
          <w:rtl/>
        </w:rPr>
        <w:t xml:space="preserve"> )</w:t>
      </w:r>
      <w:r w:rsidRPr="00737843">
        <w:rPr>
          <w:i/>
          <w:iCs/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الحكومي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الدولي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t>(IPCC)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قد</w:t>
      </w:r>
      <w:ins w:id="112" w:author="Manafikhi, Muwafaq" w:date="2017-10-04T16:52:00Z">
        <w:r w:rsidR="00565CD7">
          <w:rPr>
            <w:rFonts w:hint="cs"/>
            <w:rtl/>
          </w:rPr>
          <w:t>ّ</w:t>
        </w:r>
      </w:ins>
      <w:r w:rsidRPr="00737843">
        <w:rPr>
          <w:rFonts w:hint="cs"/>
          <w:rtl/>
        </w:rPr>
        <w:t>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الانبعاثات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لغازات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الاحتباس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الحراري </w:t>
      </w:r>
      <w:r w:rsidRPr="00737843">
        <w:t>(GHG)</w:t>
      </w:r>
      <w:r w:rsidRPr="00737843">
        <w:rPr>
          <w:rFonts w:hint="cs"/>
          <w:rtl/>
        </w:rPr>
        <w:t xml:space="preserve"> قد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زادت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بأكثر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t>70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المائة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عام</w:t>
      </w:r>
      <w:r w:rsidRPr="00737843">
        <w:rPr>
          <w:rtl/>
        </w:rPr>
        <w:t xml:space="preserve"> </w:t>
      </w:r>
      <w:r w:rsidRPr="00737843">
        <w:t>1970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فيها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الاحترار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وأنماط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الطقس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وارتفاع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منسوب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البحار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والتصحر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وتقلص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الغطاء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الجليدي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وغيرها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الطويل؛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i/>
          <w:iCs/>
          <w:rtl/>
        </w:rPr>
        <w:t>ب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المعترف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يهدد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جميع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ويقتضي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استجابة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دولية؛</w:t>
      </w:r>
    </w:p>
    <w:p w:rsidR="00737843" w:rsidRPr="00737843" w:rsidRDefault="00866F46" w:rsidP="00B75E34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ج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الدور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يمكن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تؤديه تكنولوجيات المعلومات والاتصالات ويؤديه الاتحاد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الترويج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الخضراء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 المناخ؛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i/>
          <w:iCs/>
          <w:rtl/>
        </w:rPr>
        <w:t>د )</w:t>
      </w:r>
      <w:r w:rsidRPr="00737843">
        <w:rPr>
          <w:rtl/>
        </w:rPr>
        <w:tab/>
      </w:r>
      <w:r w:rsidRPr="00737843">
        <w:rPr>
          <w:rFonts w:hint="cs"/>
          <w:rtl/>
        </w:rPr>
        <w:t>أهمية تعزيز التنمية المستدامة والأساليب التي تمكّن بها تكنولوجيا المعلومات والاتصالات من تحقيق تنمية نظيفة؛</w:t>
      </w:r>
    </w:p>
    <w:p w:rsidR="00737843" w:rsidRPr="00737843" w:rsidRDefault="00866F46" w:rsidP="00B75E34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ه</w:t>
      </w:r>
      <w:r w:rsidRPr="00737843">
        <w:rPr>
          <w:i/>
          <w:iCs/>
          <w:rtl/>
        </w:rPr>
        <w:t xml:space="preserve"> 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تستعد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لذلك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الماضي،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واكتشفت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تبعات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مؤخراً،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وسوف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تتعرض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لمخاطر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محسوبة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وأضرار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جمة،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فيما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تشمل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ارتفاع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منسوب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البحار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وتبعاته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كثير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المناطق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الساحلية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النامية؛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i/>
          <w:iCs/>
          <w:rtl/>
        </w:rPr>
        <w:t>و</w:t>
      </w:r>
      <w:r w:rsidRPr="00737843">
        <w:rPr>
          <w:i/>
          <w:iCs/>
          <w:rtl/>
        </w:rPr>
        <w:t xml:space="preserve"> 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الاستراتيجية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للأعوام</w:t>
      </w:r>
      <w:r w:rsidRPr="00737843">
        <w:rPr>
          <w:rtl/>
        </w:rPr>
        <w:t xml:space="preserve"> </w:t>
      </w:r>
      <w:r w:rsidRPr="00737843">
        <w:t>2015</w:t>
      </w:r>
      <w:r w:rsidRPr="00737843">
        <w:noBreakHyphen/>
        <w:t>2012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تعطي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أولوية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واضحة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للتصدي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باستخدام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لهذه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الغاية؛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i/>
          <w:iCs/>
          <w:rtl/>
        </w:rPr>
        <w:t>ز</w:t>
      </w:r>
      <w:r w:rsidRPr="00737843">
        <w:rPr>
          <w:i/>
          <w:iCs/>
          <w:rtl/>
        </w:rPr>
        <w:t xml:space="preserve"> )</w:t>
      </w:r>
      <w:r w:rsidRPr="00737843">
        <w:rPr>
          <w:i/>
          <w:iCs/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الراديوية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للاستشعار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 بُعد المحمولة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متن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السواتل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تعتبر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أدوات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الرئيسية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الصعيد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يستخدمها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النظام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لمراقبة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المناخ </w:t>
      </w:r>
      <w:r w:rsidRPr="00737843">
        <w:t>(GCOS)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والتنبؤ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واستشعارها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السلبية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لتغير</w:t>
      </w:r>
      <w:r>
        <w:rPr>
          <w:rFonts w:hint="cs"/>
          <w:rtl/>
        </w:rPr>
        <w:t> </w:t>
      </w:r>
      <w:r w:rsidRPr="00737843">
        <w:rPr>
          <w:rFonts w:hint="cs"/>
          <w:rtl/>
        </w:rPr>
        <w:t>المناخ؛</w:t>
      </w:r>
    </w:p>
    <w:p w:rsidR="00737843" w:rsidRPr="00737843" w:rsidRDefault="00866F46" w:rsidP="0049799C">
      <w:pPr>
        <w:rPr>
          <w:rtl/>
        </w:rPr>
      </w:pPr>
      <w:r w:rsidRPr="00737843">
        <w:rPr>
          <w:rFonts w:hint="cs"/>
          <w:i/>
          <w:iCs/>
          <w:rtl/>
        </w:rPr>
        <w:lastRenderedPageBreak/>
        <w:t>ح</w:t>
      </w:r>
      <w:r w:rsidRPr="00737843">
        <w:rPr>
          <w:i/>
          <w:iCs/>
          <w:rtl/>
        </w:rPr>
        <w:t>)</w:t>
      </w:r>
      <w:r w:rsidRPr="00737843">
        <w:rPr>
          <w:i/>
          <w:iCs/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يمكن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تؤديه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التصدي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مجموعة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واسعة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سبيل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المثال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الحصر</w:t>
      </w:r>
      <w:r w:rsidRPr="00737843">
        <w:rPr>
          <w:rtl/>
        </w:rPr>
        <w:t xml:space="preserve">: </w:t>
      </w:r>
      <w:r w:rsidRPr="00737843">
        <w:rPr>
          <w:rFonts w:hint="cs"/>
          <w:rtl/>
        </w:rPr>
        <w:t>استحداث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أجهزة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وشبكات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تتميز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الطاقة؛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ووضع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أساليب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تتميز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الطاقة؛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وإنشاء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منصات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ساتلية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وأرضية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للاستشعار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 بُعد 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مراقبة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Pr="00737843">
        <w:rPr>
          <w:rFonts w:hint="eastAsia"/>
          <w:rtl/>
        </w:rPr>
        <w:t xml:space="preserve"> في 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الطقس؛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واستخدام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تحذير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الجمهور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بأحداث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الطقس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الخطيرة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وتوفير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الدعم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مجال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للحكومات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والجهات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الحكومية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تقدم</w:t>
      </w:r>
      <w:r w:rsidRPr="00737843">
        <w:rPr>
          <w:rtl/>
        </w:rPr>
        <w:t xml:space="preserve"> </w:t>
      </w:r>
      <w:r w:rsidR="00794061">
        <w:rPr>
          <w:rFonts w:hint="cs"/>
          <w:rtl/>
        </w:rPr>
        <w:t>المعونة؛</w:t>
      </w:r>
    </w:p>
    <w:p w:rsidR="00737843" w:rsidRDefault="00866F46" w:rsidP="00704BB8">
      <w:pPr>
        <w:rPr>
          <w:rtl/>
          <w:lang w:bidi="ar-AE"/>
        </w:rPr>
      </w:pPr>
      <w:r w:rsidRPr="00737843">
        <w:rPr>
          <w:rFonts w:hint="cs"/>
          <w:i/>
          <w:iCs/>
          <w:rtl/>
        </w:rPr>
        <w:t>ط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التوصية</w:t>
      </w:r>
      <w:r w:rsidRPr="00737843">
        <w:rPr>
          <w:rFonts w:hint="eastAsia"/>
          <w:rtl/>
        </w:rPr>
        <w:t> </w:t>
      </w:r>
      <w:r w:rsidRPr="00737843">
        <w:t>ITU</w:t>
      </w:r>
      <w:r w:rsidRPr="00737843">
        <w:noBreakHyphen/>
        <w:t>T L.1000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الصادرة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الاتصالات في الاتحاد </w:t>
      </w:r>
      <w:r w:rsidRPr="00737843">
        <w:t>(ITU</w:t>
      </w:r>
      <w:r w:rsidRPr="00737843">
        <w:noBreakHyphen/>
        <w:t>T)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 مكيّف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وشاحن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كحل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للمطاريف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المتنقلة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وأجهزة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الأخرى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المحمولة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يدوياً،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والتوصية </w:t>
      </w:r>
      <w:r w:rsidRPr="00737843">
        <w:t>ITU</w:t>
      </w:r>
      <w:r w:rsidRPr="00737843">
        <w:noBreakHyphen/>
        <w:t>T L.1100</w:t>
      </w:r>
      <w:r w:rsidRPr="00737843">
        <w:rPr>
          <w:rFonts w:hint="cs"/>
          <w:rtl/>
        </w:rPr>
        <w:t xml:space="preserve"> 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إجراء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تدوير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المعادن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النادرة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سلع</w:t>
      </w:r>
      <w:r w:rsidRPr="00737843">
        <w:rPr>
          <w:rtl/>
        </w:rPr>
        <w:t xml:space="preserve"> </w:t>
      </w:r>
      <w:r w:rsidRPr="00737843">
        <w:rPr>
          <w:rFonts w:hint="cs"/>
          <w:rtl/>
          <w:lang w:bidi="ar-AE"/>
        </w:rPr>
        <w:t>تكنولوجيا</w:t>
      </w:r>
      <w:r w:rsidRPr="00737843">
        <w:rPr>
          <w:rtl/>
          <w:lang w:bidi="ar-AE"/>
        </w:rPr>
        <w:t xml:space="preserve"> </w:t>
      </w:r>
      <w:r w:rsidRPr="00737843">
        <w:rPr>
          <w:rFonts w:hint="cs"/>
          <w:rtl/>
          <w:lang w:bidi="ar-AE"/>
        </w:rPr>
        <w:t>المعلومات</w:t>
      </w:r>
      <w:r w:rsidRPr="00737843">
        <w:rPr>
          <w:rtl/>
          <w:lang w:bidi="ar-AE"/>
        </w:rPr>
        <w:t xml:space="preserve"> </w:t>
      </w:r>
      <w:r w:rsidRPr="00737843">
        <w:rPr>
          <w:rFonts w:hint="cs"/>
          <w:rtl/>
          <w:lang w:bidi="ar-AE"/>
        </w:rPr>
        <w:t>والاتصالات</w:t>
      </w:r>
      <w:del w:id="113" w:author="Manafikhi, Muwafaq" w:date="2017-10-04T16:57:00Z">
        <w:r w:rsidR="00794061" w:rsidDel="00794061">
          <w:rPr>
            <w:rFonts w:hint="cs"/>
            <w:rtl/>
            <w:lang w:bidi="ar-AE"/>
          </w:rPr>
          <w:delText>،</w:delText>
        </w:r>
      </w:del>
      <w:ins w:id="114" w:author="Manafikhi, Muwafaq" w:date="2017-10-04T16:57:00Z">
        <w:r w:rsidR="00794061">
          <w:rPr>
            <w:rFonts w:hint="cs"/>
            <w:rtl/>
            <w:lang w:bidi="ar-AE"/>
          </w:rPr>
          <w:t>؛</w:t>
        </w:r>
      </w:ins>
    </w:p>
    <w:p w:rsidR="005A5B9B" w:rsidRPr="00AA4A21" w:rsidRDefault="005A5B9B" w:rsidP="00704BB8">
      <w:pPr>
        <w:tabs>
          <w:tab w:val="left" w:pos="1051"/>
        </w:tabs>
        <w:rPr>
          <w:ins w:id="115" w:author="Imad RIZ" w:date="2017-10-05T13:44:00Z"/>
          <w:spacing w:val="6"/>
          <w:rtl/>
        </w:rPr>
      </w:pPr>
      <w:proofErr w:type="gramStart"/>
      <w:ins w:id="116" w:author="Saad, Samuel" w:date="2017-09-21T17:03:00Z">
        <w:r w:rsidRPr="00AA4A21">
          <w:rPr>
            <w:rFonts w:hint="cs"/>
            <w:i/>
            <w:iCs/>
            <w:spacing w:val="6"/>
            <w:rtl/>
            <w:lang w:bidi="ar-AE"/>
          </w:rPr>
          <w:t>ي)</w:t>
        </w:r>
        <w:r w:rsidRPr="00AA4A21">
          <w:rPr>
            <w:rFonts w:hint="cs"/>
            <w:spacing w:val="6"/>
            <w:rtl/>
            <w:lang w:bidi="ar-AE"/>
          </w:rPr>
          <w:tab/>
        </w:r>
      </w:ins>
      <w:proofErr w:type="gramEnd"/>
      <w:ins w:id="117" w:author="Saad, Samuel" w:date="2017-09-21T17:04:00Z">
        <w:r w:rsidRPr="00AA4A21">
          <w:rPr>
            <w:spacing w:val="6"/>
            <w:rtl/>
          </w:rPr>
          <w:t xml:space="preserve">التقرير النهائي الخاص بالمسألة </w:t>
        </w:r>
        <w:r w:rsidRPr="00AA4A21">
          <w:rPr>
            <w:spacing w:val="6"/>
            <w:lang w:bidi="ar-AE"/>
          </w:rPr>
          <w:t>24/1</w:t>
        </w:r>
        <w:r w:rsidRPr="00AA4A21">
          <w:rPr>
            <w:spacing w:val="6"/>
            <w:rtl/>
          </w:rPr>
          <w:t xml:space="preserve"> للجنة الدراسات </w:t>
        </w:r>
        <w:r w:rsidRPr="00AA4A21">
          <w:rPr>
            <w:spacing w:val="6"/>
            <w:lang w:bidi="ar-AE"/>
          </w:rPr>
          <w:t>1</w:t>
        </w:r>
        <w:r w:rsidRPr="00AA4A21">
          <w:rPr>
            <w:spacing w:val="6"/>
            <w:rtl/>
          </w:rPr>
          <w:t xml:space="preserve"> التابعة لقطاع تنمية الاتصالات (استراتيجيات وسياسات</w:t>
        </w:r>
      </w:ins>
      <w:ins w:id="118" w:author="Imad RIZ" w:date="2017-10-05T13:47:00Z">
        <w:r w:rsidR="00AA4A21" w:rsidRPr="00AA4A21">
          <w:rPr>
            <w:rFonts w:hint="cs"/>
            <w:spacing w:val="6"/>
            <w:rtl/>
          </w:rPr>
          <w:t xml:space="preserve"> </w:t>
        </w:r>
      </w:ins>
      <w:ins w:id="119" w:author="Saad, Samuel" w:date="2017-09-21T17:04:00Z">
        <w:r w:rsidRPr="00AA4A21">
          <w:rPr>
            <w:spacing w:val="6"/>
            <w:rtl/>
          </w:rPr>
          <w:t>لسلامة التخلّص من مواد مخلفات الاتصالات/تكنولوجيا المعلومات والاتصالات أو إعادة استخدامها) (فترة الدراسة</w:t>
        </w:r>
      </w:ins>
      <w:ins w:id="120" w:author="Manafikhi, Muwafaq" w:date="2017-10-04T17:05:00Z">
        <w:r w:rsidR="009E6A7F" w:rsidRPr="00AA4A21">
          <w:rPr>
            <w:rFonts w:hint="cs"/>
            <w:spacing w:val="6"/>
            <w:rtl/>
          </w:rPr>
          <w:t> </w:t>
        </w:r>
      </w:ins>
      <w:ins w:id="121" w:author="Saad, Samuel" w:date="2017-09-21T17:04:00Z">
        <w:r w:rsidRPr="00AA4A21">
          <w:rPr>
            <w:spacing w:val="6"/>
            <w:lang w:bidi="ar-AE"/>
          </w:rPr>
          <w:t>2014</w:t>
        </w:r>
        <w:r w:rsidRPr="00AA4A21">
          <w:rPr>
            <w:spacing w:val="6"/>
            <w:lang w:bidi="ar-AE"/>
          </w:rPr>
          <w:noBreakHyphen/>
          <w:t>2010</w:t>
        </w:r>
        <w:r w:rsidRPr="00AA4A21">
          <w:rPr>
            <w:spacing w:val="6"/>
            <w:rtl/>
          </w:rPr>
          <w:t>)</w:t>
        </w:r>
      </w:ins>
      <w:ins w:id="122" w:author="Imad RIZ" w:date="2017-10-05T13:44:00Z">
        <w:r w:rsidR="0049799C" w:rsidRPr="00AA4A21">
          <w:rPr>
            <w:rFonts w:hint="cs"/>
            <w:spacing w:val="6"/>
            <w:rtl/>
          </w:rPr>
          <w:t>،</w:t>
        </w:r>
      </w:ins>
    </w:p>
    <w:p w:rsidR="00737843" w:rsidRPr="00737843" w:rsidRDefault="00866F46" w:rsidP="00B75E34">
      <w:pPr>
        <w:pStyle w:val="Call"/>
        <w:rPr>
          <w:rtl/>
        </w:rPr>
      </w:pPr>
      <w:r w:rsidRPr="00737843">
        <w:rPr>
          <w:rFonts w:hint="eastAsia"/>
          <w:rtl/>
        </w:rPr>
        <w:t>وإذ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يضع في الاعتبار </w:t>
      </w:r>
      <w:r w:rsidRPr="00737843">
        <w:rPr>
          <w:rFonts w:hint="eastAsia"/>
          <w:rtl/>
        </w:rPr>
        <w:t>كذلك</w:t>
      </w:r>
    </w:p>
    <w:p w:rsidR="00737843" w:rsidRPr="00737843" w:rsidRDefault="00866F46" w:rsidP="0049799C">
      <w:pPr>
        <w:rPr>
          <w:rtl/>
        </w:rPr>
      </w:pPr>
      <w:r w:rsidRPr="00737843">
        <w:rPr>
          <w:i/>
          <w:iCs/>
          <w:rtl/>
        </w:rPr>
        <w:t xml:space="preserve"> </w:t>
      </w:r>
      <w:proofErr w:type="gramStart"/>
      <w:r w:rsidRPr="00737843">
        <w:rPr>
          <w:rFonts w:hint="cs"/>
          <w:i/>
          <w:iCs/>
          <w:rtl/>
        </w:rPr>
        <w:t>أ</w:t>
      </w:r>
      <w:r w:rsidRPr="00737843">
        <w:rPr>
          <w:rFonts w:hint="eastAsia"/>
          <w:i/>
          <w:iCs/>
          <w:rtl/>
        </w:rPr>
        <w:t> </w:t>
      </w:r>
      <w:r w:rsidRPr="00737843">
        <w:rPr>
          <w:i/>
          <w:iCs/>
          <w:rtl/>
        </w:rPr>
        <w:t>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الوثيقة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الختامية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اعتمدها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ريو</w:t>
      </w:r>
      <w:r w:rsidRPr="00737843">
        <w:t>20+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المعنونة</w:t>
      </w:r>
      <w:r w:rsidRPr="00737843">
        <w:rPr>
          <w:rtl/>
        </w:rPr>
        <w:t xml:space="preserve"> "</w:t>
      </w:r>
      <w:r w:rsidRPr="00737843">
        <w:rPr>
          <w:rFonts w:hint="cs"/>
          <w:rtl/>
        </w:rPr>
        <w:t>المستقبل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نصبو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إليه</w:t>
      </w:r>
      <w:r w:rsidRPr="00737843">
        <w:rPr>
          <w:rtl/>
        </w:rPr>
        <w:t>"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تجسّد تجدد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الالتزام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إزاء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المضي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قدماً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البيئية؛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i/>
          <w:iCs/>
          <w:rtl/>
        </w:rPr>
        <w:t>ب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الوثيقة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الختامية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تسلِّم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تيسر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تدفق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الحكومات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والجمهور،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وهو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يبرز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الحاجة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تحسين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الوصول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التكنولوجيا،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ولا</w:t>
      </w:r>
      <w:r w:rsidRPr="00737843">
        <w:t> </w:t>
      </w:r>
      <w:r w:rsidRPr="00737843">
        <w:rPr>
          <w:rFonts w:hint="cs"/>
          <w:rtl/>
        </w:rPr>
        <w:t>سيما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شبكات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وخدمات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النطاق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العريض،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وسد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الفجوة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الرقمية،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إدراك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مساهمة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الدولي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الصدد؛</w:t>
      </w:r>
    </w:p>
    <w:p w:rsidR="00737843" w:rsidRPr="00737843" w:rsidRDefault="00866F46" w:rsidP="00794061">
      <w:pPr>
        <w:rPr>
          <w:rtl/>
        </w:rPr>
      </w:pPr>
      <w:r w:rsidRPr="00737843">
        <w:rPr>
          <w:rFonts w:hint="cs"/>
          <w:i/>
          <w:iCs/>
          <w:rtl/>
        </w:rPr>
        <w:t>ج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  <w:lang w:bidi="ar-SY"/>
        </w:rPr>
        <w:t>ريو</w:t>
      </w:r>
      <w:r w:rsidRPr="00737843">
        <w:t>20+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</w:rPr>
        <w:t>دعا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تعميم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مراعاة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أبعاد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الثلاثة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منظومة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بأسرها،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وطلب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الوكالات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المتخصصة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تنظر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اتخاذ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التدابير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المناسبة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لإدماج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الأبعاد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الاجتماعية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والاقتصادية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والبيئية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جميع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التنفيذية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تضطلع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منظومة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بناءً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طلبها،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="00794061">
        <w:rPr>
          <w:rFonts w:hint="cs"/>
          <w:rtl/>
        </w:rPr>
        <w:t> </w:t>
      </w:r>
      <w:r w:rsidRPr="00737843">
        <w:rPr>
          <w:rFonts w:hint="cs"/>
          <w:rtl/>
        </w:rPr>
        <w:t>المستدامة،</w:t>
      </w:r>
    </w:p>
    <w:p w:rsidR="00737843" w:rsidRPr="00737843" w:rsidRDefault="00866F46" w:rsidP="00B75E34">
      <w:pPr>
        <w:pStyle w:val="Call"/>
        <w:rPr>
          <w:rtl/>
        </w:rPr>
      </w:pPr>
      <w:r w:rsidRPr="00737843">
        <w:rPr>
          <w:rFonts w:hint="eastAsia"/>
          <w:rtl/>
        </w:rPr>
        <w:t>وإذ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يدرك</w:t>
      </w:r>
    </w:p>
    <w:p w:rsidR="00737843" w:rsidRPr="00737843" w:rsidRDefault="00866F46" w:rsidP="00B75E34">
      <w:pPr>
        <w:rPr>
          <w:rFonts w:hint="cs"/>
          <w:rtl/>
          <w:lang w:bidi="ar-EG"/>
        </w:rPr>
      </w:pPr>
      <w:r w:rsidRPr="00737843">
        <w:rPr>
          <w:i/>
          <w:iCs/>
          <w:rtl/>
        </w:rPr>
        <w:t xml:space="preserve"> </w:t>
      </w:r>
      <w:proofErr w:type="gramStart"/>
      <w:r w:rsidRPr="00737843">
        <w:rPr>
          <w:rFonts w:hint="cs"/>
          <w:i/>
          <w:iCs/>
          <w:rtl/>
        </w:rPr>
        <w:t>أ</w:t>
      </w:r>
      <w:r w:rsidRPr="00737843">
        <w:rPr>
          <w:i/>
          <w:iCs/>
          <w:rtl/>
        </w:rPr>
        <w:t xml:space="preserve"> 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تسهم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أيضاً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انبعاثات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غازات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الاحتباس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الحراري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بنسبة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ليست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عالية،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النسبة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ستزداد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بازدياد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استخدامات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 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بد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إعطاء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الأولوية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اللازمة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لخفض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انبعاثات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غازات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الاحتباس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الحراري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التجهيزات؛</w:t>
      </w:r>
    </w:p>
    <w:p w:rsidR="00737843" w:rsidRPr="00737843" w:rsidRDefault="00866F46" w:rsidP="00794061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ب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ستساهم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مساهمة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كبيرة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والتكيف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معها،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="00794061">
        <w:rPr>
          <w:rFonts w:hint="cs"/>
          <w:rtl/>
        </w:rPr>
        <w:t> </w:t>
      </w:r>
      <w:r w:rsidRPr="00737843">
        <w:rPr>
          <w:rFonts w:hint="eastAsia"/>
          <w:rtl/>
        </w:rPr>
        <w:t>في 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التغيرات،</w:t>
      </w:r>
    </w:p>
    <w:p w:rsidR="00737843" w:rsidRPr="00737843" w:rsidRDefault="00866F46" w:rsidP="00B75E34">
      <w:pPr>
        <w:pStyle w:val="Call"/>
        <w:rPr>
          <w:rtl/>
        </w:rPr>
      </w:pPr>
      <w:r w:rsidRPr="00737843">
        <w:rPr>
          <w:rFonts w:hint="eastAsia"/>
          <w:rtl/>
        </w:rPr>
        <w:t>وإذ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يلاحظ</w:t>
      </w:r>
    </w:p>
    <w:p w:rsidR="00737843" w:rsidRPr="00737843" w:rsidRDefault="00866F46" w:rsidP="00B75E34">
      <w:pPr>
        <w:rPr>
          <w:rtl/>
        </w:rPr>
      </w:pPr>
      <w:r w:rsidRPr="00737843">
        <w:rPr>
          <w:i/>
          <w:iCs/>
          <w:rtl/>
        </w:rPr>
        <w:t xml:space="preserve"> </w:t>
      </w:r>
      <w:r w:rsidRPr="00737843">
        <w:rPr>
          <w:rFonts w:hint="cs"/>
          <w:i/>
          <w:iCs/>
          <w:rtl/>
        </w:rPr>
        <w:t>أ</w:t>
      </w:r>
      <w:r w:rsidRPr="00737843">
        <w:rPr>
          <w:i/>
          <w:iCs/>
          <w:rtl/>
        </w:rPr>
        <w:t xml:space="preserve"> )</w:t>
      </w:r>
      <w:r w:rsidRPr="00737843">
        <w:rPr>
          <w:rtl/>
        </w:rPr>
        <w:tab/>
      </w:r>
      <w:r w:rsidRPr="00737843">
        <w:rPr>
          <w:rFonts w:hint="cs"/>
          <w:rtl/>
        </w:rPr>
        <w:t>الأعمال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الجارية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والمقبلة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Pr="00737843">
        <w:rPr>
          <w:rFonts w:hint="eastAsia"/>
          <w:rtl/>
        </w:rPr>
        <w:t xml:space="preserve"> في 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لجان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التابعة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للاتحاد،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لجنة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tl/>
        </w:rPr>
        <w:t xml:space="preserve"> </w:t>
      </w:r>
      <w:r w:rsidRPr="00737843">
        <w:t>5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ولجنة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tl/>
        </w:rPr>
        <w:t xml:space="preserve"> </w:t>
      </w:r>
      <w:r w:rsidRPr="00737843">
        <w:t>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تركز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دراسة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الجوانب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فيما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يتصل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بالظواهر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الكهرمغنطيسية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المناخ؛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i/>
          <w:iCs/>
          <w:rtl/>
        </w:rPr>
        <w:t>ب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بوصفها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أساليب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الفعّالة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حيث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استهلاك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أوضحت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ندوة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الافتراضية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(</w:t>
      </w:r>
      <w:r w:rsidRPr="00737843">
        <w:t>23</w:t>
      </w:r>
      <w:r w:rsidRPr="00737843">
        <w:rPr>
          <w:rFonts w:hint="cs"/>
          <w:rtl/>
        </w:rPr>
        <w:t> سبتمبر </w:t>
      </w:r>
      <w:r w:rsidRPr="00737843">
        <w:t>2009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سيول،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جمهورية</w:t>
      </w:r>
      <w:r>
        <w:rPr>
          <w:rFonts w:hint="cs"/>
          <w:rtl/>
        </w:rPr>
        <w:t> </w:t>
      </w:r>
      <w:r w:rsidRPr="00737843">
        <w:rPr>
          <w:rFonts w:hint="cs"/>
          <w:rtl/>
        </w:rPr>
        <w:t>كوريا</w:t>
      </w:r>
      <w:r w:rsidRPr="00737843">
        <w:rPr>
          <w:rtl/>
        </w:rPr>
        <w:t>)</w:t>
      </w:r>
      <w:r w:rsidRPr="00737843">
        <w:rPr>
          <w:rFonts w:hint="cs"/>
          <w:rtl/>
        </w:rPr>
        <w:t>؛</w:t>
      </w:r>
    </w:p>
    <w:p w:rsidR="00737843" w:rsidRPr="00737843" w:rsidRDefault="00866F46" w:rsidP="00B75E34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lastRenderedPageBreak/>
        <w:t>ج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المهم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تهيئة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تتيح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للدول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الأعضاء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ولأعضاء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القطاعات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ولأصحاب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المصلحة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الآخرين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للحصول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بيانات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الاستشعار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 بُعد للأغراض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بالبحوث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وبإدارة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الكوارث،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وبالإدارة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العامة</w:t>
      </w:r>
      <w:r w:rsidRPr="0060377B">
        <w:rPr>
          <w:rFonts w:cs="Calibri"/>
          <w:position w:val="6"/>
          <w:sz w:val="18"/>
          <w:szCs w:val="18"/>
          <w:rtl/>
        </w:rPr>
        <w:footnoteReference w:customMarkFollows="1" w:id="3"/>
        <w:t>3</w:t>
      </w:r>
      <w:r w:rsidRPr="00737843">
        <w:rPr>
          <w:rFonts w:hint="cs"/>
          <w:rtl/>
        </w:rPr>
        <w:t>؛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i/>
          <w:iCs/>
          <w:rtl/>
        </w:rPr>
        <w:t>د</w:t>
      </w:r>
      <w:r w:rsidRPr="00737843">
        <w:rPr>
          <w:i/>
          <w:iCs/>
          <w:rtl/>
        </w:rPr>
        <w:t xml:space="preserve"> 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التأثير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الإيجابي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توفر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بدائل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أخرى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أكثر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إتاحة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نظم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إدارة</w:t>
      </w:r>
      <w:r w:rsidRPr="00737843">
        <w:rPr>
          <w:rtl/>
        </w:rPr>
        <w:t xml:space="preserve"> (</w:t>
      </w:r>
      <w:r w:rsidRPr="00737843">
        <w:rPr>
          <w:rFonts w:hint="cs"/>
          <w:rtl/>
        </w:rPr>
        <w:t>المباني</w:t>
      </w:r>
      <w:r w:rsidRPr="00737843">
        <w:rPr>
          <w:rtl/>
        </w:rPr>
        <w:t>/</w:t>
      </w:r>
      <w:r w:rsidRPr="00737843">
        <w:rPr>
          <w:rFonts w:hint="cs"/>
          <w:rtl/>
        </w:rPr>
        <w:t>المنازل</w:t>
      </w:r>
      <w:r w:rsidRPr="00737843">
        <w:rPr>
          <w:rtl/>
        </w:rPr>
        <w:t xml:space="preserve">) </w:t>
      </w:r>
      <w:r w:rsidRPr="00737843">
        <w:rPr>
          <w:rFonts w:hint="cs"/>
          <w:rtl/>
        </w:rPr>
        <w:t>ونظم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توزيع</w:t>
      </w:r>
      <w:r w:rsidRPr="00737843">
        <w:rPr>
          <w:rtl/>
        </w:rPr>
        <w:t xml:space="preserve"> (</w:t>
      </w:r>
      <w:r w:rsidRPr="00737843">
        <w:rPr>
          <w:rFonts w:hint="cs"/>
          <w:rtl/>
        </w:rPr>
        <w:t>الشبكات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الذكية</w:t>
      </w:r>
      <w:r w:rsidRPr="00737843">
        <w:rPr>
          <w:rtl/>
        </w:rPr>
        <w:t xml:space="preserve">) </w:t>
      </w:r>
      <w:r w:rsidRPr="00737843">
        <w:rPr>
          <w:rFonts w:hint="cs"/>
          <w:rtl/>
        </w:rPr>
        <w:t>أكثر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الطاقة؛</w:t>
      </w:r>
    </w:p>
    <w:p w:rsidR="00737843" w:rsidRPr="00737843" w:rsidRDefault="00866F46" w:rsidP="00B75E34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ه</w:t>
      </w:r>
      <w:r w:rsidRPr="00737843">
        <w:rPr>
          <w:i/>
          <w:iCs/>
          <w:rtl/>
        </w:rPr>
        <w:t xml:space="preserve"> 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نتائج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باتفاقية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الإطارية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تغيّر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t>(UNFCCC)</w:t>
      </w:r>
      <w:r w:rsidRPr="00737843">
        <w:rPr>
          <w:rFonts w:hint="cs"/>
          <w:rtl/>
        </w:rPr>
        <w:t>؛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i/>
          <w:iCs/>
          <w:rtl/>
        </w:rPr>
        <w:t>و</w:t>
      </w:r>
      <w:r w:rsidRPr="00737843">
        <w:rPr>
          <w:i/>
          <w:iCs/>
          <w:rtl/>
        </w:rPr>
        <w:t xml:space="preserve"> 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هناك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منتديات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أخرى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تعمل على القضايا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ينبغي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معها،</w:t>
      </w:r>
    </w:p>
    <w:p w:rsidR="00737843" w:rsidRPr="00737843" w:rsidRDefault="00866F46" w:rsidP="00B75E34">
      <w:pPr>
        <w:pStyle w:val="Call"/>
      </w:pPr>
      <w:r w:rsidRPr="00737843">
        <w:rPr>
          <w:rFonts w:hint="eastAsia"/>
          <w:rtl/>
        </w:rPr>
        <w:t>يقـرر</w:t>
      </w:r>
    </w:p>
    <w:p w:rsidR="00737843" w:rsidRPr="00737843" w:rsidRDefault="00866F46" w:rsidP="0098532D">
      <w:pPr>
        <w:spacing w:line="185" w:lineRule="auto"/>
        <w:rPr>
          <w:rtl/>
        </w:rPr>
      </w:pPr>
      <w:r w:rsidRPr="00737843">
        <w:t>1</w:t>
      </w:r>
      <w:r w:rsidRPr="00737843">
        <w:tab/>
      </w:r>
      <w:r w:rsidRPr="00737843">
        <w:rPr>
          <w:rFonts w:hint="cs"/>
          <w:rtl/>
        </w:rPr>
        <w:t>إعطاء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الأولوية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المجال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وتقديم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اللازم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لذلك،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جانب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ضمان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التنسيق</w:t>
      </w:r>
      <w:r w:rsidRPr="00737843">
        <w:rPr>
          <w:rtl/>
        </w:rPr>
        <w:t xml:space="preserve"> </w:t>
      </w:r>
      <w:r w:rsidRPr="0098532D">
        <w:rPr>
          <w:rFonts w:hint="cs"/>
          <w:spacing w:val="-4"/>
          <w:rtl/>
        </w:rPr>
        <w:t>الملائم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بين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قطاعات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الاتحاد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الثلاثة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بشأن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مجموعة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كاملة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من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القضايا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تشمل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على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سبيل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المثال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الدراسات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بشأن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تأثير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الإشعاع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غير</w:t>
      </w:r>
      <w:r w:rsidR="0098532D" w:rsidRPr="0098532D">
        <w:rPr>
          <w:rFonts w:hint="cs"/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المؤين؛</w:t>
      </w:r>
    </w:p>
    <w:p w:rsidR="00737843" w:rsidRPr="00737843" w:rsidRDefault="00866F46" w:rsidP="0098532D">
      <w:pPr>
        <w:spacing w:line="185" w:lineRule="auto"/>
      </w:pPr>
      <w:r w:rsidRPr="00737843">
        <w:t>2</w:t>
      </w:r>
      <w:r w:rsidRPr="00737843">
        <w:tab/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وزيادة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تطوير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المساهمة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الجهود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الأوسع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تبذلها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سبيل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المناخ؛</w:t>
      </w:r>
    </w:p>
    <w:p w:rsidR="00737843" w:rsidRPr="00737843" w:rsidRDefault="00866F46" w:rsidP="0098532D">
      <w:pPr>
        <w:spacing w:line="185" w:lineRule="auto"/>
        <w:rPr>
          <w:rtl/>
        </w:rPr>
      </w:pPr>
      <w:r w:rsidRPr="00737843">
        <w:t>3</w:t>
      </w:r>
      <w:r w:rsidRPr="00737843">
        <w:tab/>
      </w:r>
      <w:r w:rsidRPr="00737843">
        <w:rPr>
          <w:rFonts w:hint="cs"/>
          <w:rtl/>
        </w:rPr>
        <w:t>إدراج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تقديم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المساعدة،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سبيل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الأولوية،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مجال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قدرتها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البشرية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والمؤسسية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معالجة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مسألة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وفي </w:t>
      </w:r>
      <w:r w:rsidRPr="00737843">
        <w:rPr>
          <w:rFonts w:hint="cs"/>
          <w:rtl/>
        </w:rPr>
        <w:t>مجالات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التكيف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بوصف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عنصراً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رئيسياً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التخطيط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الكوارث؛</w:t>
      </w:r>
    </w:p>
    <w:p w:rsidR="00737843" w:rsidRPr="00AB1453" w:rsidRDefault="00866F46" w:rsidP="0098532D">
      <w:pPr>
        <w:spacing w:line="185" w:lineRule="auto"/>
        <w:rPr>
          <w:spacing w:val="-4"/>
          <w:rtl/>
        </w:rPr>
      </w:pPr>
      <w:proofErr w:type="gramStart"/>
      <w:r w:rsidRPr="00AB1453">
        <w:rPr>
          <w:spacing w:val="-4"/>
        </w:rPr>
        <w:t>4</w:t>
      </w:r>
      <w:r w:rsidRPr="00AB1453">
        <w:rPr>
          <w:spacing w:val="-4"/>
          <w:rtl/>
        </w:rPr>
        <w:tab/>
      </w:r>
      <w:r w:rsidRPr="00AB1453">
        <w:rPr>
          <w:rFonts w:hint="cs"/>
          <w:spacing w:val="-4"/>
          <w:rtl/>
        </w:rPr>
        <w:t>العمل</w:t>
      </w:r>
      <w:proofErr w:type="gramEnd"/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على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زيادة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الوعي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وتشجيع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تبادل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المعلومات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عن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دور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تكنولوجيا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المعلومات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والاتصالات</w:t>
      </w:r>
      <w:r w:rsidRPr="00AB1453">
        <w:rPr>
          <w:spacing w:val="-4"/>
          <w:rtl/>
        </w:rPr>
        <w:t xml:space="preserve"> في </w:t>
      </w:r>
      <w:r w:rsidRPr="00AB1453">
        <w:rPr>
          <w:rFonts w:hint="cs"/>
          <w:spacing w:val="-4"/>
          <w:rtl/>
        </w:rPr>
        <w:t>تعزيز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الاستدامة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البيئية،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خاصة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من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خلال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تشجيع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استعمال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أجهزة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وشبكات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أكثر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كفاءة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من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حيث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استهلاك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الطاقة</w:t>
      </w:r>
      <w:r w:rsidRPr="00AB1453">
        <w:rPr>
          <w:rFonts w:cs="Calibri"/>
          <w:spacing w:val="-4"/>
          <w:position w:val="6"/>
          <w:sz w:val="18"/>
          <w:szCs w:val="18"/>
          <w:rtl/>
        </w:rPr>
        <w:footnoteReference w:customMarkFollows="1" w:id="4"/>
        <w:t>4</w:t>
      </w:r>
      <w:r w:rsidRPr="00AB1453">
        <w:rPr>
          <w:spacing w:val="-4"/>
          <w:szCs w:val="22"/>
          <w:rtl/>
        </w:rPr>
        <w:t xml:space="preserve"> </w:t>
      </w:r>
      <w:r w:rsidRPr="00AB1453">
        <w:rPr>
          <w:rFonts w:hint="cs"/>
          <w:spacing w:val="-4"/>
          <w:rtl/>
        </w:rPr>
        <w:t>إضافة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إلى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طرائق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عمل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أكثر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كفاءة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فضلاً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عن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تكنولوجيا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معلومات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واتصالات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يمكن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استعمالها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لتحل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محل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التكنولوجيات</w:t>
      </w:r>
      <w:r w:rsidRPr="00AB1453">
        <w:rPr>
          <w:spacing w:val="-4"/>
          <w:rtl/>
        </w:rPr>
        <w:t>/</w:t>
      </w:r>
      <w:r w:rsidRPr="00AB1453">
        <w:rPr>
          <w:rFonts w:hint="cs"/>
          <w:spacing w:val="-4"/>
          <w:rtl/>
        </w:rPr>
        <w:t>الاستعمالات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الأكثر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استهلاكاً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للطاقة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أو</w:t>
      </w:r>
      <w:r w:rsidRPr="00AB1453">
        <w:rPr>
          <w:rFonts w:hint="eastAsia"/>
          <w:spacing w:val="-4"/>
          <w:rtl/>
        </w:rPr>
        <w:t> </w:t>
      </w:r>
      <w:r w:rsidRPr="00AB1453">
        <w:rPr>
          <w:rFonts w:hint="cs"/>
          <w:spacing w:val="-4"/>
          <w:rtl/>
        </w:rPr>
        <w:t>كبديل</w:t>
      </w:r>
      <w:r w:rsidRPr="00AB1453">
        <w:rPr>
          <w:rFonts w:hint="eastAsia"/>
          <w:spacing w:val="-4"/>
          <w:rtl/>
        </w:rPr>
        <w:t> </w:t>
      </w:r>
      <w:r w:rsidRPr="00AB1453">
        <w:rPr>
          <w:rFonts w:hint="cs"/>
          <w:spacing w:val="-4"/>
          <w:rtl/>
        </w:rPr>
        <w:t>لها؛</w:t>
      </w:r>
    </w:p>
    <w:p w:rsidR="00737843" w:rsidRPr="00737843" w:rsidRDefault="00866F46" w:rsidP="0098532D">
      <w:pPr>
        <w:spacing w:line="185" w:lineRule="auto"/>
      </w:pPr>
      <w:r w:rsidRPr="00737843">
        <w:t>5</w:t>
      </w:r>
      <w:r w:rsidRPr="00737843">
        <w:tab/>
      </w:r>
      <w:r w:rsidRPr="00737843">
        <w:rPr>
          <w:rFonts w:hint="cs"/>
          <w:rtl/>
        </w:rPr>
        <w:t>تعزيز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تطوير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أنظمة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المتجددة وتطبيقها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حيثما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مناسباً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وجه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الخصوص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الاستمرارية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والصمود أثناء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الكوارث؛</w:t>
      </w:r>
    </w:p>
    <w:p w:rsidR="00737843" w:rsidRPr="00737843" w:rsidRDefault="00866F46" w:rsidP="0098532D">
      <w:pPr>
        <w:spacing w:line="185" w:lineRule="auto"/>
        <w:rPr>
          <w:rtl/>
          <w:lang w:bidi="ar-SY"/>
        </w:rPr>
      </w:pPr>
      <w:r w:rsidRPr="00737843">
        <w:t>6</w:t>
      </w:r>
      <w:r w:rsidRPr="00737843">
        <w:rPr>
          <w:rtl/>
        </w:rPr>
        <w:tab/>
      </w:r>
      <w:r w:rsidRPr="00737843">
        <w:rPr>
          <w:rFonts w:hint="cs"/>
          <w:rtl/>
          <w:lang w:bidi="ar-SY"/>
        </w:rPr>
        <w:t>المساعدة في سد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الفجوة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التقييسية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خلال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توفير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المساعدة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التقنية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للبلدان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لوضع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خطط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عملها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الوطنية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المتعلقة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بتكنولوجيا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والاتصالات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المراعية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للبيئة؛</w:t>
      </w:r>
    </w:p>
    <w:p w:rsidR="00737843" w:rsidRPr="00737843" w:rsidRDefault="00866F46" w:rsidP="0098532D">
      <w:pPr>
        <w:spacing w:line="185" w:lineRule="auto"/>
        <w:rPr>
          <w:rtl/>
        </w:rPr>
      </w:pPr>
      <w:r w:rsidRPr="00737843">
        <w:t>7</w:t>
      </w:r>
      <w:r w:rsidRPr="00737843">
        <w:rPr>
          <w:rtl/>
          <w:lang w:bidi="ar-SY"/>
        </w:rPr>
        <w:tab/>
      </w:r>
      <w:r w:rsidRPr="00737843">
        <w:rPr>
          <w:rFonts w:hint="cs"/>
          <w:rtl/>
          <w:lang w:bidi="ar-SY"/>
        </w:rPr>
        <w:t>وضع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برامج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للتعلم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الإلكتروني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بشأن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توصيات قطاع تنمية الاتصالات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المتعلقة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بتكنولوجيا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والاتصالات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والبيئة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وتغير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المناخ</w:t>
      </w:r>
      <w:r w:rsidRPr="00737843">
        <w:rPr>
          <w:rFonts w:hint="cs"/>
          <w:rtl/>
        </w:rPr>
        <w:t>،</w:t>
      </w:r>
    </w:p>
    <w:p w:rsidR="00737843" w:rsidRPr="00737843" w:rsidRDefault="00866F46" w:rsidP="00B75E34">
      <w:pPr>
        <w:pStyle w:val="Call"/>
        <w:rPr>
          <w:rtl/>
        </w:rPr>
      </w:pPr>
      <w:r w:rsidRPr="00737843">
        <w:rPr>
          <w:rFonts w:hint="eastAsia"/>
          <w:rtl/>
        </w:rPr>
        <w:t>يكلف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مدير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مكتب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الاتصالات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بالتعاون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مديري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المكتبين الآخرين</w:t>
      </w:r>
    </w:p>
    <w:p w:rsidR="00737843" w:rsidRPr="00737843" w:rsidRDefault="00866F46" w:rsidP="00B75E34">
      <w:pPr>
        <w:rPr>
          <w:rtl/>
        </w:rPr>
      </w:pPr>
      <w:r w:rsidRPr="00737843">
        <w:t>1</w:t>
      </w:r>
      <w:r w:rsidRPr="00737843">
        <w:rPr>
          <w:rtl/>
        </w:rPr>
        <w:tab/>
      </w:r>
      <w:r w:rsidRPr="00737843">
        <w:rPr>
          <w:rFonts w:hint="cs"/>
          <w:rtl/>
        </w:rPr>
        <w:t>بوضع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 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آخذاً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الاعتبار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القطاعين الآخرين؛</w:t>
      </w:r>
    </w:p>
    <w:p w:rsidR="00737843" w:rsidRPr="00737843" w:rsidRDefault="00866F46" w:rsidP="00794061">
      <w:pPr>
        <w:rPr>
          <w:rtl/>
        </w:rPr>
      </w:pPr>
      <w:r w:rsidRPr="00737843">
        <w:t>2</w:t>
      </w:r>
      <w:r w:rsidRPr="00737843">
        <w:rPr>
          <w:rtl/>
        </w:rPr>
        <w:tab/>
      </w:r>
      <w:r w:rsidRPr="00737843">
        <w:rPr>
          <w:rFonts w:hint="cs"/>
          <w:rtl/>
        </w:rPr>
        <w:t>بضمان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تنفيذ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إطار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الهدف 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ins w:id="123" w:author="Saad, Samuel" w:date="2017-09-21T17:06:00Z">
        <w:r w:rsidR="00385320" w:rsidRPr="00590B73">
          <w:rPr>
            <w:rFonts w:hint="eastAsia"/>
            <w:rtl/>
            <w:lang w:bidi="ar-EG"/>
          </w:rPr>
          <w:t>بوينس</w:t>
        </w:r>
        <w:r w:rsidR="00385320" w:rsidRPr="00590B73">
          <w:rPr>
            <w:rtl/>
            <w:lang w:bidi="ar-EG"/>
          </w:rPr>
          <w:t xml:space="preserve"> </w:t>
        </w:r>
        <w:r w:rsidR="00385320" w:rsidRPr="00590B73">
          <w:rPr>
            <w:rFonts w:hint="eastAsia"/>
            <w:rtl/>
            <w:lang w:bidi="ar-EG"/>
          </w:rPr>
          <w:t>آيرس</w:t>
        </w:r>
      </w:ins>
      <w:ins w:id="124" w:author="Saad, Samuel" w:date="2017-09-21T17:07:00Z">
        <w:r w:rsidR="00692C14">
          <w:rPr>
            <w:rFonts w:hint="cs"/>
            <w:rtl/>
            <w:lang w:bidi="ar-EG"/>
          </w:rPr>
          <w:t xml:space="preserve"> </w:t>
        </w:r>
      </w:ins>
      <w:del w:id="125" w:author="Saad, Samuel" w:date="2017-09-21T17:06:00Z">
        <w:r w:rsidRPr="00385320" w:rsidDel="00385320">
          <w:rPr>
            <w:rFonts w:hint="eastAsia"/>
            <w:rtl/>
          </w:rPr>
          <w:delText>دبي</w:delText>
        </w:r>
      </w:del>
      <w:del w:id="126" w:author="Saad, Samuel" w:date="2017-09-21T17:07:00Z">
        <w:r w:rsidRPr="00737843" w:rsidDel="00692C14">
          <w:rPr>
            <w:rtl/>
          </w:rPr>
          <w:delText xml:space="preserve"> </w:delText>
        </w:r>
      </w:del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تناول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آخذاً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الاعتبار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احتياجات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الشأن،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الوثيق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لجان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القطاعين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الآخرين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ولجنة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Fonts w:hint="eastAsia"/>
          <w:rtl/>
        </w:rPr>
        <w:t> </w:t>
      </w:r>
      <w:r w:rsidRPr="00737843">
        <w:t>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تناولها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أيضاً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للمسائل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="00794061">
        <w:rPr>
          <w:rFonts w:hint="cs"/>
          <w:rtl/>
        </w:rPr>
        <w:t> </w:t>
      </w:r>
      <w:r w:rsidRPr="00737843">
        <w:rPr>
          <w:rFonts w:hint="cs"/>
          <w:rtl/>
        </w:rPr>
        <w:t>المناخ؛</w:t>
      </w:r>
    </w:p>
    <w:p w:rsidR="00737843" w:rsidRPr="00737843" w:rsidRDefault="00866F46" w:rsidP="00B75E34">
      <w:pPr>
        <w:rPr>
          <w:rtl/>
        </w:rPr>
      </w:pPr>
      <w:r w:rsidRPr="00737843">
        <w:lastRenderedPageBreak/>
        <w:t>3</w:t>
      </w:r>
      <w:r w:rsidRPr="00737843">
        <w:rPr>
          <w:rtl/>
        </w:rPr>
        <w:tab/>
      </w:r>
      <w:r w:rsidRPr="00737843">
        <w:rPr>
          <w:rFonts w:hint="cs"/>
          <w:rtl/>
        </w:rPr>
        <w:t>بتشجيع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التنسيق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المنظمات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الأخرى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تفادي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الازدواجية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لهذه الموارد؛</w:t>
      </w:r>
    </w:p>
    <w:p w:rsidR="00737843" w:rsidRPr="00737843" w:rsidRDefault="00866F46" w:rsidP="00B75E34">
      <w:pPr>
        <w:rPr>
          <w:rtl/>
        </w:rPr>
      </w:pPr>
      <w:r w:rsidRPr="00737843">
        <w:t>4</w:t>
      </w:r>
      <w:r w:rsidRPr="00737843">
        <w:rPr>
          <w:rtl/>
        </w:rPr>
        <w:tab/>
      </w:r>
      <w:r w:rsidRPr="00737843">
        <w:rPr>
          <w:rFonts w:hint="cs"/>
          <w:rtl/>
        </w:rPr>
        <w:t>بتنظيم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ورش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وحلقات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دراسية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ودورات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تدريبية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المستوى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الإقليمي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بغرض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إذكاء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الوعي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والوقوف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القضايا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الرئيسية،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الوثيق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مديري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مكتب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الراديوية </w:t>
      </w:r>
      <w:r w:rsidRPr="00737843">
        <w:t>(BR)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ومكتب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 </w:t>
      </w:r>
      <w:r w:rsidRPr="00737843">
        <w:t>(TSB)</w:t>
      </w:r>
      <w:r w:rsidRPr="00737843">
        <w:rPr>
          <w:rFonts w:hint="cs"/>
          <w:rtl/>
        </w:rPr>
        <w:t xml:space="preserve"> والهيئات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المختصة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الأخرى؛</w:t>
      </w:r>
    </w:p>
    <w:p w:rsidR="00737843" w:rsidRPr="00737843" w:rsidRDefault="00866F46" w:rsidP="00B75E34">
      <w:pPr>
        <w:rPr>
          <w:rtl/>
        </w:rPr>
      </w:pPr>
      <w:r w:rsidRPr="00737843">
        <w:t>5</w:t>
      </w:r>
      <w:r w:rsidRPr="00737843">
        <w:rPr>
          <w:rtl/>
        </w:rPr>
        <w:tab/>
      </w:r>
      <w:r w:rsidRPr="00737843">
        <w:rPr>
          <w:rFonts w:hint="cs"/>
          <w:rtl/>
        </w:rPr>
        <w:t>بتقديم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تقرير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سنوي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التقدم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تنفيذ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القرار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الاستشاري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Fonts w:hint="eastAsia"/>
          <w:rtl/>
        </w:rPr>
        <w:t> </w:t>
      </w:r>
      <w:r w:rsidRPr="00737843">
        <w:t>(TDAG</w:t>
      </w:r>
      <w:proofErr w:type="gramStart"/>
      <w:r w:rsidRPr="00737843">
        <w:t>)</w:t>
      </w:r>
      <w:r w:rsidRPr="00737843">
        <w:rPr>
          <w:rFonts w:hint="cs"/>
          <w:rtl/>
        </w:rPr>
        <w:t>؛</w:t>
      </w:r>
      <w:proofErr w:type="gramEnd"/>
    </w:p>
    <w:p w:rsidR="00737843" w:rsidRPr="00737843" w:rsidRDefault="00866F46" w:rsidP="00B75E34">
      <w:r w:rsidRPr="00737843">
        <w:t>6</w:t>
      </w:r>
      <w:r w:rsidRPr="00737843">
        <w:tab/>
      </w:r>
      <w:r w:rsidRPr="00737843">
        <w:rPr>
          <w:rFonts w:hint="cs"/>
          <w:rtl/>
        </w:rPr>
        <w:t>بضمان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تخصيص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الموارد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الملائمة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للمبادرات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لدى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تنفيذ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ins w:id="127" w:author="Saad, Samuel" w:date="2017-09-21T17:08:00Z">
        <w:r>
          <w:rPr>
            <w:rFonts w:hint="cs"/>
            <w:rtl/>
          </w:rPr>
          <w:t xml:space="preserve"> </w:t>
        </w:r>
      </w:ins>
      <w:ins w:id="128" w:author="Saad, Samuel" w:date="2017-09-21T17:07:00Z">
        <w:r w:rsidRPr="00866F46">
          <w:rPr>
            <w:rFonts w:hint="cs"/>
            <w:rtl/>
            <w:lang w:bidi="ar-EG"/>
          </w:rPr>
          <w:t>بوينس آيرس</w:t>
        </w:r>
      </w:ins>
      <w:del w:id="129" w:author="Saad, Samuel" w:date="2017-09-21T17:08:00Z">
        <w:r w:rsidRPr="00866F46" w:rsidDel="00866F46">
          <w:rPr>
            <w:rFonts w:hint="cs"/>
            <w:rtl/>
            <w:lang w:bidi="ar-EG"/>
          </w:rPr>
          <w:delText xml:space="preserve"> </w:delText>
        </w:r>
      </w:del>
      <w:del w:id="130" w:author="Saad, Samuel" w:date="2017-09-21T17:07:00Z">
        <w:r w:rsidRPr="00737843" w:rsidDel="00866F46">
          <w:rPr>
            <w:rFonts w:hint="cs"/>
            <w:rtl/>
          </w:rPr>
          <w:delText>دبي</w:delText>
        </w:r>
      </w:del>
      <w:r w:rsidRPr="00737843">
        <w:rPr>
          <w:rFonts w:hint="cs"/>
          <w:rtl/>
        </w:rPr>
        <w:t>؛</w:t>
      </w:r>
    </w:p>
    <w:p w:rsidR="00737843" w:rsidRPr="00737843" w:rsidRDefault="00866F46" w:rsidP="00B75E34">
      <w:pPr>
        <w:rPr>
          <w:rtl/>
        </w:rPr>
      </w:pPr>
      <w:r w:rsidRPr="00737843">
        <w:t>7</w:t>
      </w:r>
      <w:r w:rsidRPr="00737843">
        <w:tab/>
      </w:r>
      <w:r w:rsidRPr="00737843">
        <w:rPr>
          <w:rFonts w:hint="cs"/>
          <w:rtl/>
        </w:rPr>
        <w:t>بتقديم مدخلات للجدول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الزمني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للأحداث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الخاص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بقطاع 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تتعلق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بناءً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اقتراحات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الاستشاري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لتنمية 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وبالتعاون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الوثيق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القطاعين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الآخرين؛</w:t>
      </w:r>
    </w:p>
    <w:p w:rsidR="00737843" w:rsidRPr="00737843" w:rsidRDefault="00866F46" w:rsidP="00B75E34">
      <w:pPr>
        <w:rPr>
          <w:rtl/>
          <w:lang w:bidi="ar-SY"/>
        </w:rPr>
      </w:pPr>
      <w:r w:rsidRPr="00737843">
        <w:t>8</w:t>
      </w:r>
      <w:r w:rsidRPr="00737843">
        <w:rPr>
          <w:rtl/>
        </w:rPr>
        <w:tab/>
      </w:r>
      <w:r w:rsidRPr="00737843">
        <w:rPr>
          <w:rFonts w:hint="cs"/>
          <w:rtl/>
        </w:rPr>
        <w:t>بتطوير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مشاريع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تجريبية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تهدف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إلى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سد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الفجوة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التقييسية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بشأن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قضايا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الاستدامة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البيئية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وخاصةً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البلدان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النامية،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وتقييم احتياجات البلدان النامية في مجال تكنولوجيا المعلومات والاتصالات والبيئة وتغير المناخ في إطار الموارد المتاحة؛</w:t>
      </w:r>
    </w:p>
    <w:p w:rsidR="00737843" w:rsidRPr="00737843" w:rsidRDefault="00866F46" w:rsidP="003D539C">
      <w:pPr>
        <w:rPr>
          <w:rtl/>
          <w:lang w:bidi="ar-SY"/>
        </w:rPr>
      </w:pPr>
      <w:r w:rsidRPr="00737843">
        <w:t>9</w:t>
      </w:r>
      <w:r w:rsidRPr="00737843">
        <w:rPr>
          <w:rtl/>
        </w:rPr>
        <w:tab/>
      </w:r>
      <w:r w:rsidRPr="00737843">
        <w:rPr>
          <w:rFonts w:hint="cs"/>
          <w:rtl/>
        </w:rPr>
        <w:t>ب</w:t>
      </w:r>
      <w:r w:rsidRPr="00737843">
        <w:rPr>
          <w:rFonts w:hint="cs"/>
          <w:rtl/>
          <w:lang w:bidi="ar-SY"/>
        </w:rPr>
        <w:t>دعم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إعداد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تقارير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بشأن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تكنولوجيا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والاتصالات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والبيئة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وتغير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المناخ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مراعاة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الدراسات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ذات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الصلة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وخاصة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الأعمال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الجارية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إطار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 xml:space="preserve">المسائل </w:t>
      </w:r>
      <w:r w:rsidRPr="00737843">
        <w:t>5/2</w:t>
      </w:r>
      <w:r w:rsidRPr="00737843">
        <w:rPr>
          <w:rFonts w:hint="cs"/>
          <w:rtl/>
          <w:lang w:bidi="ar-SY"/>
        </w:rPr>
        <w:t xml:space="preserve"> و</w:t>
      </w:r>
      <w:r w:rsidRPr="00737843">
        <w:t>6/2</w:t>
      </w:r>
      <w:r w:rsidRPr="00737843">
        <w:rPr>
          <w:rFonts w:hint="cs"/>
          <w:rtl/>
          <w:lang w:bidi="ar-SY"/>
        </w:rPr>
        <w:t xml:space="preserve"> و</w:t>
      </w:r>
      <w:r w:rsidRPr="00737843">
        <w:t>8/2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</w:t>
      </w:r>
      <w:r w:rsidRPr="00737843">
        <w:rPr>
          <w:rFonts w:hint="cs"/>
          <w:rtl/>
          <w:lang w:bidi="ar-SY"/>
        </w:rPr>
        <w:t>لجنة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الدراسات </w:t>
      </w:r>
      <w:r w:rsidRPr="00737843">
        <w:t>2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لقطاع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تنمية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الاتصالات، المتعلقة بأمور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منها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تكنولوجيا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والاتصالات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وتغير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المناخ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ومساعدة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البلدان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المتأثرة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من خلال الاستفادة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التطبيقات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ذات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الصلة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للتأهب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للكوارث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والتخفيف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من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آثارها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والتصدي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لها،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وإدارة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مخلفات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الاتصالات</w:t>
      </w:r>
      <w:r w:rsidRPr="00737843">
        <w:rPr>
          <w:rtl/>
          <w:lang w:bidi="ar-SY"/>
        </w:rPr>
        <w:t>/</w:t>
      </w:r>
      <w:r w:rsidRPr="00737843">
        <w:rPr>
          <w:rFonts w:hint="cs"/>
          <w:rtl/>
          <w:lang w:bidi="ar-SY"/>
        </w:rPr>
        <w:t>تكنولوجيا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والاتصالات؛</w:t>
      </w:r>
    </w:p>
    <w:p w:rsidR="00737843" w:rsidRPr="00737843" w:rsidRDefault="00866F46" w:rsidP="00B75E34">
      <w:pPr>
        <w:rPr>
          <w:rtl/>
        </w:rPr>
      </w:pPr>
      <w:r w:rsidRPr="00737843">
        <w:t>10</w:t>
      </w:r>
      <w:r w:rsidRPr="00737843">
        <w:rPr>
          <w:rtl/>
        </w:rPr>
        <w:tab/>
      </w:r>
      <w:r w:rsidRPr="00737843">
        <w:rPr>
          <w:rFonts w:hint="cs"/>
          <w:rtl/>
        </w:rPr>
        <w:t>بمساعدة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الاضطلاع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بتقييم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سليم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لحجم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والبدء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مشاريع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تجريبية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السليمة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بيئياً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خلال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وفرزها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وتجديدها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وتدويرها؛</w:t>
      </w:r>
    </w:p>
    <w:p w:rsidR="00737843" w:rsidRPr="00737843" w:rsidRDefault="00866F46" w:rsidP="00B75E34">
      <w:pPr>
        <w:rPr>
          <w:rtl/>
        </w:rPr>
      </w:pPr>
      <w:r w:rsidRPr="00737843">
        <w:t>11</w:t>
      </w:r>
      <w:r w:rsidRPr="00737843">
        <w:rPr>
          <w:rtl/>
        </w:rPr>
        <w:tab/>
      </w:r>
      <w:r w:rsidRPr="00737843">
        <w:rPr>
          <w:rFonts w:hint="cs"/>
          <w:rtl/>
        </w:rPr>
        <w:t>بمساعدة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بدء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مشاريع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والذكية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لموارد المياه من خلال استعمال تكنولوجيا المعلومات</w:t>
      </w:r>
      <w:r>
        <w:rPr>
          <w:rFonts w:hint="eastAsia"/>
          <w:rtl/>
        </w:rPr>
        <w:t> </w:t>
      </w:r>
      <w:r w:rsidRPr="00737843">
        <w:rPr>
          <w:rFonts w:hint="cs"/>
          <w:rtl/>
        </w:rPr>
        <w:t>والاتصالات؛</w:t>
      </w:r>
    </w:p>
    <w:p w:rsidR="00737843" w:rsidRPr="00737843" w:rsidRDefault="00866F46" w:rsidP="00794061">
      <w:pPr>
        <w:rPr>
          <w:rtl/>
        </w:rPr>
      </w:pPr>
      <w:r w:rsidRPr="00737843">
        <w:t>12</w:t>
      </w:r>
      <w:r w:rsidRPr="00737843">
        <w:rPr>
          <w:rtl/>
        </w:rPr>
        <w:tab/>
      </w:r>
      <w:r w:rsidRPr="00737843">
        <w:rPr>
          <w:rFonts w:hint="cs"/>
          <w:rtl/>
        </w:rPr>
        <w:t>بمساعدة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بدء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مشاريع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التنبؤ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واستشعارها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ورصدها</w:t>
      </w:r>
      <w:r w:rsidRPr="00737843">
        <w:rPr>
          <w:rtl/>
        </w:rPr>
        <w:t xml:space="preserve"> </w:t>
      </w:r>
      <w:r w:rsidRPr="00737843">
        <w:rPr>
          <w:rFonts w:hint="cs"/>
          <w:rtl/>
          <w:lang w:bidi="ar-SY"/>
        </w:rPr>
        <w:t>والتصدي لها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والإغاثة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حال</w:t>
      </w:r>
      <w:r w:rsidR="00794061">
        <w:rPr>
          <w:rFonts w:hint="cs"/>
          <w:rtl/>
          <w:lang w:bidi="ar-SY"/>
        </w:rPr>
        <w:t> </w:t>
      </w:r>
      <w:r w:rsidRPr="00737843">
        <w:rPr>
          <w:rFonts w:hint="cs"/>
          <w:rtl/>
          <w:lang w:bidi="ar-SY"/>
        </w:rPr>
        <w:t>وقوعها،</w:t>
      </w:r>
    </w:p>
    <w:p w:rsidR="00737843" w:rsidRPr="00737843" w:rsidRDefault="00866F46" w:rsidP="00B75E34">
      <w:pPr>
        <w:pStyle w:val="Call"/>
      </w:pPr>
      <w:r w:rsidRPr="00737843">
        <w:rPr>
          <w:rFonts w:hint="eastAsia"/>
          <w:rtl/>
        </w:rPr>
        <w:t>يكلف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الفريق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الاستشاري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لتنمية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الاتصالات</w:t>
      </w:r>
    </w:p>
    <w:p w:rsidR="00737843" w:rsidRPr="00737843" w:rsidRDefault="00866F46" w:rsidP="00B75E34">
      <w:pPr>
        <w:rPr>
          <w:rtl/>
        </w:rPr>
      </w:pPr>
      <w:r w:rsidRPr="00737843">
        <w:rPr>
          <w:rFonts w:hint="cs"/>
          <w:rtl/>
        </w:rPr>
        <w:t>بالنظر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التغييرات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الممكنة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أساليب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بغية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الوفاء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بأهداف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القرار،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التوسع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وسائل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وعقد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المؤتمرات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الافتراضية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 بُعد وما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ذلك،</w:t>
      </w:r>
    </w:p>
    <w:p w:rsidR="00737843" w:rsidRPr="00737843" w:rsidRDefault="00866F46" w:rsidP="0098532D">
      <w:pPr>
        <w:pStyle w:val="Call"/>
        <w:keepLines w:val="0"/>
        <w:rPr>
          <w:rtl/>
        </w:rPr>
      </w:pPr>
      <w:r w:rsidRPr="00737843">
        <w:rPr>
          <w:rFonts w:hint="eastAsia"/>
          <w:rtl/>
        </w:rPr>
        <w:t>يدعو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الدول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الأعضاء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وأعضاء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القطاع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والمنتسبين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إليه</w:t>
      </w:r>
    </w:p>
    <w:p w:rsidR="00737843" w:rsidRPr="00737843" w:rsidRDefault="00866F46" w:rsidP="00AA4A21">
      <w:pPr>
        <w:keepNext/>
        <w:rPr>
          <w:rtl/>
          <w:lang w:bidi="ar-SY"/>
        </w:rPr>
      </w:pPr>
      <w:proofErr w:type="gramStart"/>
      <w:r w:rsidRPr="00737843">
        <w:t>1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المساهمة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بنشاط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برنامج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المناخ؛</w:t>
      </w:r>
    </w:p>
    <w:p w:rsidR="00737843" w:rsidRPr="00737843" w:rsidRDefault="00866F46" w:rsidP="00AA4A21">
      <w:pPr>
        <w:rPr>
          <w:rtl/>
        </w:rPr>
      </w:pPr>
      <w:proofErr w:type="gramStart"/>
      <w:r w:rsidRPr="00737843">
        <w:t>2</w:t>
      </w:r>
      <w:r w:rsidRPr="00737843">
        <w:rPr>
          <w:rtl/>
        </w:rPr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أو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استهلال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برامج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وخاصة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تراعى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النحو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الواجب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مبادرات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الصلة؛</w:t>
      </w:r>
    </w:p>
    <w:p w:rsidR="00737843" w:rsidRPr="00737843" w:rsidRDefault="00866F46" w:rsidP="00AA4A21">
      <w:pPr>
        <w:rPr>
          <w:rtl/>
        </w:rPr>
      </w:pPr>
      <w:proofErr w:type="gramStart"/>
      <w:r w:rsidRPr="00737843">
        <w:t>3</w:t>
      </w:r>
      <w:r w:rsidRPr="00737843"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اتخاذ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التدابير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اللازمة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للحد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استحداث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واستخدام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أجهزة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أكثر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>
        <w:rPr>
          <w:rFonts w:hint="cs"/>
          <w:rtl/>
        </w:rPr>
        <w:t> </w:t>
      </w:r>
      <w:r w:rsidRPr="00737843">
        <w:rPr>
          <w:rFonts w:hint="cs"/>
          <w:rtl/>
        </w:rPr>
        <w:t>الطاقة؛</w:t>
      </w:r>
    </w:p>
    <w:p w:rsidR="00737843" w:rsidRPr="00737843" w:rsidRDefault="00866F46" w:rsidP="00AA4A21">
      <w:pPr>
        <w:rPr>
          <w:rtl/>
        </w:rPr>
      </w:pPr>
      <w:proofErr w:type="gramStart"/>
      <w:r w:rsidRPr="00737843">
        <w:lastRenderedPageBreak/>
        <w:t>4</w:t>
      </w:r>
      <w:r w:rsidRPr="00737843"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الراديوية في الاتحاد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مجال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التحسس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عن بُعد </w:t>
      </w:r>
      <w:r w:rsidRPr="00737843">
        <w:rPr>
          <w:rtl/>
        </w:rPr>
        <w:t>(</w:t>
      </w:r>
      <w:r w:rsidRPr="00737843">
        <w:rPr>
          <w:rFonts w:hint="cs"/>
          <w:rtl/>
        </w:rPr>
        <w:t>النشيط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والمنفعل</w:t>
      </w:r>
      <w:r w:rsidRPr="00737843">
        <w:rPr>
          <w:rtl/>
        </w:rPr>
        <w:t xml:space="preserve">) </w:t>
      </w:r>
      <w:r w:rsidRPr="00737843">
        <w:rPr>
          <w:rFonts w:hint="cs"/>
          <w:rtl/>
        </w:rPr>
        <w:t>لأغراض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المراقبة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975CC8">
        <w:rPr>
          <w:rFonts w:cs="Calibri"/>
          <w:position w:val="6"/>
          <w:sz w:val="18"/>
          <w:szCs w:val="18"/>
          <w:rtl/>
        </w:rPr>
        <w:footnoteReference w:customMarkFollows="1" w:id="5"/>
        <w:t>5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وفقاً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للقرارات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المعتمدة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جمعيات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والمؤتمرات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للاتصالات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الراديوية؛</w:t>
      </w:r>
    </w:p>
    <w:p w:rsidR="00737843" w:rsidRPr="00737843" w:rsidRDefault="00866F46" w:rsidP="00AA4A21">
      <w:pPr>
        <w:rPr>
          <w:rtl/>
        </w:rPr>
      </w:pPr>
      <w:proofErr w:type="gramStart"/>
      <w:r w:rsidRPr="00737843">
        <w:t>5</w:t>
      </w:r>
      <w:r w:rsidRPr="00737843">
        <w:rPr>
          <w:rtl/>
        </w:rPr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إدماج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استخدام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الخطط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الوطنية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للتكيف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وطأته، من 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كأداة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تمكينية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للتصدي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المناخ؛</w:t>
      </w:r>
    </w:p>
    <w:p w:rsidR="00737843" w:rsidRPr="00737843" w:rsidRDefault="00866F46" w:rsidP="00AA4A21">
      <w:pPr>
        <w:rPr>
          <w:rtl/>
        </w:rPr>
      </w:pPr>
      <w:proofErr w:type="gramStart"/>
      <w:r w:rsidRPr="00737843">
        <w:t>6</w:t>
      </w:r>
      <w:r w:rsidRPr="00737843"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إدراج المؤشرات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والشروط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والمعايير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إطار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خططها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الوطنية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والاتصالات؛</w:t>
      </w:r>
    </w:p>
    <w:p w:rsidR="00737843" w:rsidRDefault="00866F46" w:rsidP="00AA4A21">
      <w:pPr>
        <w:rPr>
          <w:rtl/>
        </w:rPr>
      </w:pPr>
      <w:r w:rsidRPr="00737843">
        <w:t>7</w:t>
      </w:r>
      <w:r w:rsidRPr="00737843">
        <w:rPr>
          <w:rtl/>
        </w:rPr>
        <w:tab/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التواصل مع الجهات الوطنية ذات الصلة لديها المسؤولة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القضايا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تقديم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والإسهام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العملية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الأوسع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لمنظومة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توفير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وإعداد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اقتراحات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مشتركة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تتعلق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>/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والتكيف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معها،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بحيث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يمكن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أخذها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الاعتبار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إطار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اتفاقية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الإطارية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t>(UNFCCC)</w:t>
      </w:r>
      <w:r w:rsidRPr="00737843">
        <w:rPr>
          <w:rFonts w:hint="cs"/>
          <w:rtl/>
        </w:rPr>
        <w:t>.</w:t>
      </w:r>
    </w:p>
    <w:p w:rsidR="000877F3" w:rsidRDefault="00866F46" w:rsidP="00975CC8">
      <w:pPr>
        <w:pStyle w:val="Reasons"/>
        <w:rPr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706463">
        <w:rPr>
          <w:rFonts w:hint="cs"/>
          <w:b w:val="0"/>
          <w:bCs w:val="0"/>
          <w:rtl/>
        </w:rPr>
        <w:t xml:space="preserve">ضرورة </w:t>
      </w:r>
      <w:r w:rsidR="00A13C99">
        <w:rPr>
          <w:rFonts w:hint="cs"/>
          <w:b w:val="0"/>
          <w:bCs w:val="0"/>
          <w:rtl/>
        </w:rPr>
        <w:t>أ</w:t>
      </w:r>
      <w:r w:rsidR="00761A88">
        <w:rPr>
          <w:rFonts w:hint="cs"/>
          <w:b w:val="0"/>
          <w:bCs w:val="0"/>
          <w:rtl/>
        </w:rPr>
        <w:t>خذ</w:t>
      </w:r>
      <w:r w:rsidR="00706463">
        <w:rPr>
          <w:rFonts w:hint="cs"/>
          <w:b w:val="0"/>
          <w:bCs w:val="0"/>
          <w:rtl/>
        </w:rPr>
        <w:t xml:space="preserve"> جميع الوثائق والدراسات المهمة</w:t>
      </w:r>
      <w:r w:rsidR="00A13C99">
        <w:rPr>
          <w:rFonts w:hint="cs"/>
          <w:b w:val="0"/>
          <w:bCs w:val="0"/>
          <w:rtl/>
        </w:rPr>
        <w:t xml:space="preserve"> </w:t>
      </w:r>
      <w:r w:rsidR="000019F1">
        <w:rPr>
          <w:rFonts w:hint="cs"/>
          <w:b w:val="0"/>
          <w:bCs w:val="0"/>
          <w:rtl/>
        </w:rPr>
        <w:t>المتعلقة</w:t>
      </w:r>
      <w:r w:rsidR="00706463">
        <w:rPr>
          <w:rFonts w:hint="cs"/>
          <w:b w:val="0"/>
          <w:bCs w:val="0"/>
          <w:rtl/>
        </w:rPr>
        <w:t xml:space="preserve"> بتكنولوجيات المعلومات</w:t>
      </w:r>
      <w:r w:rsidR="00975CC8">
        <w:rPr>
          <w:rFonts w:hint="cs"/>
          <w:b w:val="0"/>
          <w:bCs w:val="0"/>
          <w:rtl/>
        </w:rPr>
        <w:t xml:space="preserve"> و</w:t>
      </w:r>
      <w:r w:rsidR="00706463">
        <w:rPr>
          <w:rFonts w:hint="cs"/>
          <w:b w:val="0"/>
          <w:bCs w:val="0"/>
          <w:rtl/>
        </w:rPr>
        <w:t>الاتصالات وتغير المناخ</w:t>
      </w:r>
      <w:r w:rsidR="00A13C99">
        <w:rPr>
          <w:rFonts w:hint="cs"/>
          <w:b w:val="0"/>
          <w:bCs w:val="0"/>
          <w:rtl/>
        </w:rPr>
        <w:t xml:space="preserve"> في الحسبان،</w:t>
      </w:r>
      <w:r w:rsidR="00A13C99" w:rsidRPr="00A13C99">
        <w:rPr>
          <w:rFonts w:hint="cs"/>
          <w:b w:val="0"/>
          <w:bCs w:val="0"/>
          <w:rtl/>
        </w:rPr>
        <w:t xml:space="preserve"> </w:t>
      </w:r>
      <w:r w:rsidR="00A13C99">
        <w:rPr>
          <w:rFonts w:hint="cs"/>
          <w:b w:val="0"/>
          <w:bCs w:val="0"/>
          <w:rtl/>
        </w:rPr>
        <w:t>بما فيها تلك الصادرة عن قطاعي الاتحاد الآ</w:t>
      </w:r>
      <w:r w:rsidR="00BB66C8">
        <w:rPr>
          <w:rFonts w:hint="cs"/>
          <w:b w:val="0"/>
          <w:bCs w:val="0"/>
          <w:rtl/>
        </w:rPr>
        <w:t>خرين.</w:t>
      </w:r>
    </w:p>
    <w:p w:rsidR="003D30BD" w:rsidRPr="003D30BD" w:rsidRDefault="003D30BD" w:rsidP="003D30BD">
      <w:pPr>
        <w:pStyle w:val="Reasons"/>
        <w:rPr>
          <w:rtl/>
        </w:rPr>
      </w:pPr>
    </w:p>
    <w:p w:rsidR="00866F46" w:rsidRPr="00866F46" w:rsidRDefault="00866F46" w:rsidP="00530A7E">
      <w:pPr>
        <w:spacing w:before="600" w:line="276" w:lineRule="auto"/>
        <w:jc w:val="center"/>
      </w:pPr>
      <w:r>
        <w:rPr>
          <w:rtl/>
        </w:rPr>
        <w:t>___________</w:t>
      </w:r>
    </w:p>
    <w:sectPr w:rsidR="00866F46" w:rsidRPr="00866F46" w:rsidSect="003E2EE6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F1" w:rsidRDefault="00DC25F1" w:rsidP="00E07379">
      <w:pPr>
        <w:spacing w:before="0" w:line="240" w:lineRule="auto"/>
      </w:pPr>
      <w:r>
        <w:separator/>
      </w:r>
    </w:p>
  </w:endnote>
  <w:endnote w:type="continuationSeparator" w:id="0">
    <w:p w:rsidR="00DC25F1" w:rsidRDefault="00DC25F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D4DD1" w:rsidRDefault="002D4DD1" w:rsidP="009C2093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50750D">
      <w:rPr>
        <w:rFonts w:cs="Times New Roman"/>
        <w:noProof/>
        <w:sz w:val="16"/>
        <w:szCs w:val="16"/>
      </w:rPr>
      <w:t>P:\ARA\ITU-D\CONF-D\WTDC17\000\023ADD24A.docx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Pr="002D4DD1">
      <w:rPr>
        <w:rFonts w:cs="Times New Roman"/>
        <w:sz w:val="16"/>
        <w:szCs w:val="16"/>
      </w:rPr>
      <w:t>(</w:t>
    </w:r>
    <w:r w:rsidR="009C2093">
      <w:rPr>
        <w:rFonts w:cs="Times New Roman" w:hint="cs"/>
        <w:sz w:val="16"/>
        <w:szCs w:val="16"/>
        <w:rtl/>
      </w:rPr>
      <w:t>423500</w:t>
    </w:r>
    <w:r w:rsidRPr="002D4DD1">
      <w:rPr>
        <w:rFonts w:cs="Times New Roman"/>
        <w:sz w:val="16"/>
        <w:szCs w:val="16"/>
      </w:rPr>
      <w:t>)</w:t>
    </w:r>
    <w:r w:rsidR="002F0028" w:rsidRPr="002D4DD1">
      <w:rPr>
        <w:rFonts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0D38D4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0D38D4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D38D4"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0D38D4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0D38D4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D38D4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0D38D4" w:rsidRDefault="009C2093" w:rsidP="000D38D4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rPr>
              <w:sz w:val="20"/>
              <w:szCs w:val="26"/>
              <w:lang w:val="en-GB" w:bidi="ar-EG"/>
            </w:rPr>
          </w:pPr>
          <w:r w:rsidRPr="000D38D4">
            <w:rPr>
              <w:rFonts w:hint="cs"/>
              <w:spacing w:val="-10"/>
              <w:sz w:val="20"/>
              <w:szCs w:val="26"/>
              <w:rtl/>
              <w:lang w:val="en-GB" w:bidi="ar-EG"/>
            </w:rPr>
            <w:t xml:space="preserve">السيد </w:t>
          </w:r>
          <w:proofErr w:type="spellStart"/>
          <w:r w:rsidRPr="000D38D4">
            <w:rPr>
              <w:spacing w:val="-10"/>
              <w:sz w:val="20"/>
              <w:szCs w:val="26"/>
              <w:lang w:bidi="ar-EG"/>
            </w:rPr>
            <w:t>Yakov</w:t>
          </w:r>
          <w:proofErr w:type="spellEnd"/>
          <w:r w:rsidRPr="000D38D4">
            <w:rPr>
              <w:spacing w:val="-10"/>
              <w:sz w:val="20"/>
              <w:szCs w:val="26"/>
              <w:lang w:bidi="ar-EG"/>
            </w:rPr>
            <w:t xml:space="preserve"> </w:t>
          </w:r>
          <w:proofErr w:type="spellStart"/>
          <w:r w:rsidRPr="000D38D4">
            <w:rPr>
              <w:spacing w:val="-10"/>
              <w:sz w:val="20"/>
              <w:szCs w:val="26"/>
              <w:lang w:bidi="ar-EG"/>
            </w:rPr>
            <w:t>Markovich</w:t>
          </w:r>
          <w:proofErr w:type="spellEnd"/>
          <w:r w:rsidRPr="000D38D4">
            <w:rPr>
              <w:spacing w:val="-10"/>
              <w:sz w:val="20"/>
              <w:szCs w:val="26"/>
              <w:lang w:bidi="ar-EG"/>
            </w:rPr>
            <w:t xml:space="preserve"> </w:t>
          </w:r>
          <w:proofErr w:type="spellStart"/>
          <w:r w:rsidRPr="000D38D4">
            <w:rPr>
              <w:spacing w:val="-10"/>
              <w:sz w:val="20"/>
              <w:szCs w:val="26"/>
              <w:lang w:bidi="ar-EG"/>
            </w:rPr>
            <w:t>Gass</w:t>
          </w:r>
          <w:proofErr w:type="spellEnd"/>
          <w:r w:rsidRPr="000D38D4">
            <w:rPr>
              <w:rFonts w:hint="cs"/>
              <w:spacing w:val="-10"/>
              <w:sz w:val="20"/>
              <w:szCs w:val="26"/>
              <w:rtl/>
              <w:lang w:val="en-GB"/>
            </w:rPr>
            <w:t xml:space="preserve">، </w:t>
          </w:r>
          <w:r w:rsidR="00DA6F29" w:rsidRPr="000D38D4">
            <w:rPr>
              <w:spacing w:val="-10"/>
              <w:sz w:val="20"/>
              <w:szCs w:val="26"/>
              <w:rtl/>
            </w:rPr>
            <w:t>المعهد الاتحادي لبحوث وتنمية الاتصالات الراديوية</w:t>
          </w:r>
          <w:r w:rsidR="00AC2BBA" w:rsidRPr="000D38D4">
            <w:rPr>
              <w:rFonts w:hint="cs"/>
              <w:spacing w:val="-10"/>
              <w:sz w:val="20"/>
              <w:szCs w:val="26"/>
              <w:rtl/>
              <w:lang w:val="ru-RU" w:bidi="ar-EG"/>
            </w:rPr>
            <w:t xml:space="preserve"> </w:t>
          </w:r>
          <w:r w:rsidRPr="000D38D4">
            <w:rPr>
              <w:spacing w:val="-10"/>
              <w:sz w:val="20"/>
              <w:szCs w:val="26"/>
              <w:lang w:bidi="ar-EG"/>
            </w:rPr>
            <w:t>(</w:t>
          </w:r>
          <w:r w:rsidR="003E2EE6" w:rsidRPr="000D38D4">
            <w:rPr>
              <w:spacing w:val="-10"/>
              <w:sz w:val="20"/>
              <w:szCs w:val="26"/>
              <w:lang w:bidi="ar-EG"/>
            </w:rPr>
            <w:t>FSUE </w:t>
          </w:r>
          <w:r w:rsidRPr="000D38D4">
            <w:rPr>
              <w:spacing w:val="-10"/>
              <w:sz w:val="20"/>
              <w:szCs w:val="26"/>
              <w:lang w:bidi="ar-EG"/>
            </w:rPr>
            <w:t>NIIR)</w:t>
          </w:r>
          <w:r w:rsidRPr="000D38D4">
            <w:rPr>
              <w:rFonts w:hint="cs"/>
              <w:spacing w:val="-10"/>
              <w:sz w:val="20"/>
              <w:szCs w:val="26"/>
              <w:rtl/>
              <w:lang w:bidi="ar-EG"/>
            </w:rPr>
            <w:t>،</w:t>
          </w:r>
          <w:r w:rsidRPr="000D38D4">
            <w:rPr>
              <w:rFonts w:hint="cs"/>
              <w:sz w:val="20"/>
              <w:szCs w:val="26"/>
              <w:rtl/>
              <w:lang w:bidi="ar-EG"/>
            </w:rPr>
            <w:t xml:space="preserve"> الاتحاد</w:t>
          </w:r>
          <w:r w:rsidR="003E2EE6" w:rsidRPr="000D38D4">
            <w:rPr>
              <w:rFonts w:hint="eastAsia"/>
              <w:sz w:val="20"/>
              <w:szCs w:val="26"/>
              <w:rtl/>
              <w:lang w:bidi="ar-EG"/>
            </w:rPr>
            <w:t> </w:t>
          </w:r>
          <w:r w:rsidRPr="000D38D4">
            <w:rPr>
              <w:rFonts w:hint="cs"/>
              <w:sz w:val="20"/>
              <w:szCs w:val="26"/>
              <w:rtl/>
              <w:lang w:bidi="ar-EG"/>
            </w:rPr>
            <w:t>الروسي</w:t>
          </w:r>
        </w:p>
      </w:tc>
    </w:tr>
    <w:tr w:rsidR="00186911" w:rsidRPr="000D38D4" w:rsidTr="00186911">
      <w:tc>
        <w:tcPr>
          <w:tcW w:w="1417" w:type="dxa"/>
        </w:tcPr>
        <w:p w:rsidR="00186911" w:rsidRPr="000D38D4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0D38D4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D38D4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86" w:type="dxa"/>
        </w:tcPr>
        <w:p w:rsidR="00186911" w:rsidRPr="000D38D4" w:rsidRDefault="009C2093" w:rsidP="009C209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D38D4">
            <w:rPr>
              <w:sz w:val="20"/>
              <w:szCs w:val="26"/>
              <w:lang w:val="fr-FR"/>
            </w:rPr>
            <w:t>+7 903</w:t>
          </w:r>
          <w:r w:rsidRPr="000D38D4">
            <w:rPr>
              <w:sz w:val="20"/>
              <w:szCs w:val="26"/>
            </w:rPr>
            <w:t> </w:t>
          </w:r>
          <w:r w:rsidRPr="000D38D4">
            <w:rPr>
              <w:sz w:val="20"/>
              <w:szCs w:val="26"/>
              <w:lang w:val="fr-FR"/>
            </w:rPr>
            <w:t>615 09 41</w:t>
          </w:r>
        </w:p>
      </w:tc>
    </w:tr>
    <w:tr w:rsidR="00186911" w:rsidRPr="000D38D4" w:rsidTr="00186911">
      <w:tc>
        <w:tcPr>
          <w:tcW w:w="1417" w:type="dxa"/>
        </w:tcPr>
        <w:p w:rsidR="00186911" w:rsidRPr="000D38D4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0D38D4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D38D4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0D38D4" w:rsidRDefault="002245CC" w:rsidP="009C209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9C2093" w:rsidRPr="000D38D4">
              <w:rPr>
                <w:rStyle w:val="Hyperlink"/>
                <w:rFonts w:ascii="Calibri" w:hAnsi="Calibri"/>
                <w:sz w:val="20"/>
                <w:szCs w:val="26"/>
              </w:rPr>
              <w:t>yakov.m.gass@gmail.com</w:t>
            </w:r>
          </w:hyperlink>
        </w:p>
      </w:tc>
    </w:tr>
  </w:tbl>
  <w:p w:rsidR="002D4DD1" w:rsidRPr="00186911" w:rsidRDefault="002245CC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F1" w:rsidRDefault="00DC25F1" w:rsidP="00E07379">
      <w:pPr>
        <w:spacing w:before="0" w:line="240" w:lineRule="auto"/>
      </w:pPr>
      <w:r>
        <w:separator/>
      </w:r>
    </w:p>
  </w:footnote>
  <w:footnote w:type="continuationSeparator" w:id="0">
    <w:p w:rsidR="00DC25F1" w:rsidRDefault="00DC25F1" w:rsidP="00E07379">
      <w:pPr>
        <w:spacing w:before="0" w:line="240" w:lineRule="auto"/>
      </w:pPr>
      <w:r>
        <w:continuationSeparator/>
      </w:r>
    </w:p>
  </w:footnote>
  <w:footnote w:id="1">
    <w:p w:rsidR="00901717" w:rsidRPr="004A03EF" w:rsidRDefault="00866F46" w:rsidP="00737843">
      <w:pPr>
        <w:pStyle w:val="FootnoteText"/>
      </w:pPr>
      <w:r w:rsidRPr="00333740">
        <w:rPr>
          <w:rStyle w:val="FootnoteReference"/>
          <w:rtl/>
        </w:rPr>
        <w:t>1</w:t>
      </w:r>
      <w:r w:rsidRPr="004A03EF">
        <w:rPr>
          <w:rFonts w:hint="cs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  <w:footnote w:id="2">
    <w:p w:rsidR="00901717" w:rsidRPr="004A03EF" w:rsidRDefault="00866F46" w:rsidP="002245CC">
      <w:pPr>
        <w:pStyle w:val="FootnoteText"/>
        <w:rPr>
          <w:lang w:bidi="ar-SY"/>
        </w:rPr>
      </w:pPr>
      <w:r>
        <w:rPr>
          <w:rStyle w:val="FootnoteReference"/>
          <w:rtl/>
        </w:rPr>
        <w:t>2</w:t>
      </w:r>
      <w:r w:rsidRPr="004A03EF">
        <w:rPr>
          <w:rtl/>
        </w:rPr>
        <w:tab/>
      </w:r>
      <w:r w:rsidRPr="004A03EF">
        <w:rPr>
          <w:rFonts w:hint="cs"/>
          <w:rtl/>
        </w:rPr>
        <w:t>في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كيوتو،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اليابان،</w:t>
      </w:r>
      <w:r>
        <w:rPr>
          <w:rtl/>
        </w:rPr>
        <w:t xml:space="preserve"> في </w:t>
      </w:r>
      <w:r w:rsidRPr="004A03EF">
        <w:t>15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</w:t>
      </w:r>
      <w:r w:rsidRPr="004A03EF">
        <w:t>16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أبريل</w:t>
      </w:r>
      <w:r w:rsidRPr="004A03EF">
        <w:rPr>
          <w:rtl/>
        </w:rPr>
        <w:t xml:space="preserve"> </w:t>
      </w:r>
      <w:r w:rsidRPr="004A03EF">
        <w:t>2008</w:t>
      </w:r>
      <w:r w:rsidRPr="004A03EF">
        <w:rPr>
          <w:rFonts w:hint="cs"/>
          <w:rtl/>
        </w:rPr>
        <w:t>،</w:t>
      </w:r>
      <w:r>
        <w:rPr>
          <w:rtl/>
        </w:rPr>
        <w:t xml:space="preserve"> وفي </w:t>
      </w:r>
      <w:r w:rsidRPr="004A03EF">
        <w:rPr>
          <w:rFonts w:hint="cs"/>
          <w:rtl/>
        </w:rPr>
        <w:t>لندن،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المملكة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المتحدة،</w:t>
      </w:r>
      <w:r>
        <w:rPr>
          <w:rtl/>
        </w:rPr>
        <w:t xml:space="preserve"> في </w:t>
      </w:r>
      <w:r w:rsidRPr="004A03EF">
        <w:t>17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</w:t>
      </w:r>
      <w:r w:rsidRPr="004A03EF">
        <w:t>18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يونيو</w:t>
      </w:r>
      <w:r w:rsidRPr="004A03EF">
        <w:rPr>
          <w:rtl/>
        </w:rPr>
        <w:t xml:space="preserve"> </w:t>
      </w:r>
      <w:r w:rsidRPr="004A03EF">
        <w:t>2008</w:t>
      </w:r>
      <w:r w:rsidRPr="004A03EF">
        <w:rPr>
          <w:rFonts w:hint="cs"/>
          <w:rtl/>
        </w:rPr>
        <w:t>،</w:t>
      </w:r>
      <w:r>
        <w:rPr>
          <w:rtl/>
        </w:rPr>
        <w:t xml:space="preserve"> وفي </w:t>
      </w:r>
      <w:r w:rsidRPr="004A03EF">
        <w:rPr>
          <w:rFonts w:hint="cs"/>
          <w:rtl/>
        </w:rPr>
        <w:t>كيتو،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الإكوادور،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من</w:t>
      </w:r>
      <w:r w:rsidRPr="004A03EF">
        <w:rPr>
          <w:rtl/>
        </w:rPr>
        <w:t xml:space="preserve"> </w:t>
      </w:r>
      <w:r w:rsidRPr="004A03EF">
        <w:t>8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إلى</w:t>
      </w:r>
      <w:r w:rsidR="00565CD7">
        <w:rPr>
          <w:rFonts w:hint="cs"/>
          <w:rtl/>
        </w:rPr>
        <w:t> </w:t>
      </w:r>
      <w:r w:rsidRPr="004A03EF">
        <w:t>10</w:t>
      </w:r>
      <w:r>
        <w:rPr>
          <w:rFonts w:hint="cs"/>
          <w:rtl/>
        </w:rPr>
        <w:t> </w:t>
      </w:r>
      <w:r w:rsidRPr="004A03EF">
        <w:rPr>
          <w:rFonts w:hint="cs"/>
          <w:rtl/>
        </w:rPr>
        <w:t>يوليو</w:t>
      </w:r>
      <w:r>
        <w:rPr>
          <w:rFonts w:hint="cs"/>
          <w:rtl/>
        </w:rPr>
        <w:t> </w:t>
      </w:r>
      <w:r w:rsidRPr="004A03EF">
        <w:t>2009</w:t>
      </w:r>
      <w:r w:rsidRPr="004A03EF">
        <w:rPr>
          <w:rFonts w:hint="cs"/>
          <w:rtl/>
        </w:rPr>
        <w:t>؛</w:t>
      </w:r>
      <w:r w:rsidRPr="004A03EF">
        <w:rPr>
          <w:rtl/>
        </w:rPr>
        <w:t xml:space="preserve"> </w:t>
      </w:r>
      <w:r w:rsidRPr="004A03EF">
        <w:rPr>
          <w:rFonts w:hint="cs"/>
          <w:spacing w:val="-4"/>
          <w:rtl/>
        </w:rPr>
        <w:t>وندوة</w:t>
      </w:r>
      <w:r w:rsidRPr="004A03EF"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سيول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الافتراضية،</w:t>
      </w:r>
      <w:r>
        <w:rPr>
          <w:spacing w:val="-4"/>
          <w:rtl/>
        </w:rPr>
        <w:t xml:space="preserve"> في </w:t>
      </w:r>
      <w:r w:rsidRPr="004A03EF">
        <w:rPr>
          <w:spacing w:val="-4"/>
        </w:rPr>
        <w:t>23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سبتمبر</w:t>
      </w:r>
      <w:r w:rsidRPr="004A03EF">
        <w:rPr>
          <w:spacing w:val="-4"/>
          <w:rtl/>
        </w:rPr>
        <w:t xml:space="preserve"> </w:t>
      </w:r>
      <w:r w:rsidRPr="004A03EF">
        <w:rPr>
          <w:spacing w:val="-4"/>
        </w:rPr>
        <w:t>2009</w:t>
      </w:r>
      <w:r w:rsidRPr="004A03EF">
        <w:rPr>
          <w:rFonts w:hint="cs"/>
          <w:spacing w:val="-4"/>
          <w:rtl/>
        </w:rPr>
        <w:t>،</w:t>
      </w:r>
      <w:r>
        <w:rPr>
          <w:spacing w:val="-4"/>
          <w:rtl/>
        </w:rPr>
        <w:t xml:space="preserve"> وفي </w:t>
      </w:r>
      <w:r w:rsidRPr="004A03EF">
        <w:rPr>
          <w:rFonts w:hint="cs"/>
          <w:spacing w:val="-4"/>
          <w:rtl/>
        </w:rPr>
        <w:t>القاهرة،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مصر،</w:t>
      </w:r>
      <w:r>
        <w:rPr>
          <w:spacing w:val="-4"/>
          <w:rtl/>
        </w:rPr>
        <w:t xml:space="preserve"> في </w:t>
      </w:r>
      <w:r w:rsidRPr="004A03EF">
        <w:rPr>
          <w:spacing w:val="-4"/>
        </w:rPr>
        <w:t>2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و</w:t>
      </w:r>
      <w:r w:rsidRPr="004A03EF">
        <w:rPr>
          <w:spacing w:val="-4"/>
        </w:rPr>
        <w:t>3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نوفمبر</w:t>
      </w:r>
      <w:r w:rsidRPr="004A03EF">
        <w:rPr>
          <w:spacing w:val="-4"/>
          <w:rtl/>
        </w:rPr>
        <w:t xml:space="preserve"> </w:t>
      </w:r>
      <w:r w:rsidRPr="004A03EF">
        <w:rPr>
          <w:spacing w:val="-4"/>
        </w:rPr>
        <w:t>2010</w:t>
      </w:r>
      <w:r w:rsidRPr="004A03EF">
        <w:rPr>
          <w:rFonts w:hint="cs"/>
          <w:spacing w:val="-4"/>
          <w:rtl/>
        </w:rPr>
        <w:t>،</w:t>
      </w:r>
      <w:r>
        <w:rPr>
          <w:spacing w:val="-4"/>
          <w:rtl/>
        </w:rPr>
        <w:t xml:space="preserve"> وفي </w:t>
      </w:r>
      <w:r w:rsidRPr="004A03EF">
        <w:rPr>
          <w:rFonts w:hint="cs"/>
          <w:spacing w:val="-4"/>
          <w:rtl/>
        </w:rPr>
        <w:t>أكرا،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غانا،</w:t>
      </w:r>
      <w:r>
        <w:rPr>
          <w:spacing w:val="-4"/>
          <w:rtl/>
        </w:rPr>
        <w:t xml:space="preserve"> في </w:t>
      </w:r>
      <w:r w:rsidRPr="004A03EF">
        <w:rPr>
          <w:spacing w:val="-4"/>
        </w:rPr>
        <w:t>7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و</w:t>
      </w:r>
      <w:r w:rsidRPr="004A03EF">
        <w:rPr>
          <w:spacing w:val="-4"/>
        </w:rPr>
        <w:t>8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يوليو</w:t>
      </w:r>
      <w:r w:rsidR="00565CD7">
        <w:rPr>
          <w:rFonts w:hint="cs"/>
          <w:spacing w:val="-4"/>
          <w:rtl/>
        </w:rPr>
        <w:t> </w:t>
      </w:r>
      <w:r w:rsidRPr="004A03EF">
        <w:rPr>
          <w:spacing w:val="-4"/>
        </w:rPr>
        <w:t>2011</w:t>
      </w:r>
      <w:r w:rsidRPr="004A03EF">
        <w:rPr>
          <w:rFonts w:hint="cs"/>
          <w:spacing w:val="-4"/>
          <w:rtl/>
        </w:rPr>
        <w:t>،</w:t>
      </w:r>
      <w:r>
        <w:rPr>
          <w:spacing w:val="-4"/>
          <w:rtl/>
        </w:rPr>
        <w:t xml:space="preserve"> وفي </w:t>
      </w:r>
      <w:r w:rsidRPr="004A03EF">
        <w:rPr>
          <w:rFonts w:hint="cs"/>
          <w:spacing w:val="-4"/>
          <w:rtl/>
        </w:rPr>
        <w:t>س</w:t>
      </w:r>
      <w:r>
        <w:rPr>
          <w:rFonts w:hint="cs"/>
          <w:spacing w:val="-4"/>
          <w:rtl/>
        </w:rPr>
        <w:t>ي</w:t>
      </w:r>
      <w:r w:rsidRPr="004A03EF">
        <w:rPr>
          <w:rFonts w:hint="cs"/>
          <w:spacing w:val="-4"/>
          <w:rtl/>
        </w:rPr>
        <w:t>ول،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جمهورية كوريا،</w:t>
      </w:r>
      <w:r>
        <w:rPr>
          <w:rtl/>
        </w:rPr>
        <w:t xml:space="preserve"> في </w:t>
      </w:r>
      <w:r w:rsidRPr="004A03EF">
        <w:t>19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سبتمبر</w:t>
      </w:r>
      <w:r w:rsidRPr="004A03EF">
        <w:rPr>
          <w:rtl/>
        </w:rPr>
        <w:t xml:space="preserve"> </w:t>
      </w:r>
      <w:r w:rsidRPr="004A03EF">
        <w:t>2011</w:t>
      </w:r>
      <w:r w:rsidRPr="004A03EF">
        <w:rPr>
          <w:rFonts w:hint="cs"/>
          <w:rtl/>
        </w:rPr>
        <w:t>،</w:t>
      </w:r>
      <w:r>
        <w:rPr>
          <w:rtl/>
        </w:rPr>
        <w:t xml:space="preserve"> وفي </w:t>
      </w:r>
      <w:r w:rsidRPr="004A03EF">
        <w:rPr>
          <w:rFonts w:hint="cs"/>
          <w:rtl/>
        </w:rPr>
        <w:t>مونتريال،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كندا،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من</w:t>
      </w:r>
      <w:r w:rsidRPr="004A03EF">
        <w:rPr>
          <w:rtl/>
        </w:rPr>
        <w:t xml:space="preserve"> </w:t>
      </w:r>
      <w:r w:rsidRPr="004A03EF">
        <w:t>29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إلى</w:t>
      </w:r>
      <w:r w:rsidRPr="004A03EF">
        <w:rPr>
          <w:rtl/>
        </w:rPr>
        <w:t xml:space="preserve"> </w:t>
      </w:r>
      <w:r w:rsidRPr="004A03EF">
        <w:t>31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مايو</w:t>
      </w:r>
      <w:r w:rsidRPr="004A03EF">
        <w:rPr>
          <w:rtl/>
        </w:rPr>
        <w:t xml:space="preserve"> </w:t>
      </w:r>
      <w:r w:rsidRPr="004A03EF">
        <w:t>2012</w:t>
      </w:r>
      <w:r w:rsidRPr="004A03EF">
        <w:rPr>
          <w:rFonts w:hint="cs"/>
          <w:rtl/>
        </w:rPr>
        <w:t>.</w:t>
      </w:r>
    </w:p>
  </w:footnote>
  <w:footnote w:id="3">
    <w:p w:rsidR="00901717" w:rsidRPr="004A03EF" w:rsidRDefault="00866F46" w:rsidP="002245CC">
      <w:pPr>
        <w:pStyle w:val="FootnoteText"/>
        <w:rPr>
          <w:rtl/>
        </w:rPr>
      </w:pPr>
      <w:r>
        <w:rPr>
          <w:rStyle w:val="FootnoteReference"/>
          <w:rtl/>
        </w:rPr>
        <w:t>3</w:t>
      </w:r>
      <w:r w:rsidRPr="004A03EF">
        <w:rPr>
          <w:spacing w:val="-2"/>
          <w:rtl/>
        </w:rPr>
        <w:tab/>
      </w:r>
      <w:r w:rsidRPr="004A03EF">
        <w:rPr>
          <w:rFonts w:hint="cs"/>
          <w:rtl/>
        </w:rPr>
        <w:t>يشمل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ذلك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مجالات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مثل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إدارة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المياه،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ونوعية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الهواء،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والزراعة،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وصيد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الأسماك،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والصحة،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والطاقة،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والبيئة،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والنظم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الإيكولوجية،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ومكافحة</w:t>
      </w:r>
      <w:r w:rsidRPr="004A03EF">
        <w:rPr>
          <w:rFonts w:hint="eastAsia"/>
          <w:rtl/>
        </w:rPr>
        <w:t> </w:t>
      </w:r>
      <w:r w:rsidRPr="004A03EF">
        <w:rPr>
          <w:rFonts w:hint="cs"/>
          <w:rtl/>
        </w:rPr>
        <w:t>التلوث</w:t>
      </w:r>
      <w:r w:rsidRPr="004A03EF">
        <w:rPr>
          <w:rtl/>
        </w:rPr>
        <w:t>.</w:t>
      </w:r>
    </w:p>
  </w:footnote>
  <w:footnote w:id="4">
    <w:p w:rsidR="00901717" w:rsidRPr="004A03EF" w:rsidRDefault="00866F46" w:rsidP="002245CC">
      <w:pPr>
        <w:pStyle w:val="FootnoteText"/>
        <w:rPr>
          <w:rtl/>
        </w:rPr>
      </w:pPr>
      <w:r>
        <w:rPr>
          <w:rStyle w:val="FootnoteReference"/>
          <w:rtl/>
        </w:rPr>
        <w:t>4</w:t>
      </w:r>
      <w:r w:rsidRPr="004A03EF">
        <w:rPr>
          <w:rFonts w:hint="cs"/>
          <w:rtl/>
        </w:rPr>
        <w:tab/>
        <w:t>فيما يتعلق بالكفاءة، ينبغي أن تؤخذ</w:t>
      </w:r>
      <w:r>
        <w:rPr>
          <w:rFonts w:hint="cs"/>
          <w:rtl/>
        </w:rPr>
        <w:t xml:space="preserve"> في </w:t>
      </w:r>
      <w:r w:rsidRPr="004A03EF">
        <w:rPr>
          <w:rFonts w:hint="cs"/>
          <w:rtl/>
        </w:rPr>
        <w:t>الحسبان</w:t>
      </w:r>
      <w:r>
        <w:rPr>
          <w:rFonts w:hint="cs"/>
          <w:rtl/>
        </w:rPr>
        <w:t xml:space="preserve"> في </w:t>
      </w:r>
      <w:r w:rsidRPr="004A03EF">
        <w:rPr>
          <w:rFonts w:hint="cs"/>
          <w:rtl/>
        </w:rPr>
        <w:t>أنشطة قطاع تنمية الاتصالات كذلك اعتبارات التشجيع على كفاءة استعمال المواد المستخدمة</w:t>
      </w:r>
      <w:r>
        <w:rPr>
          <w:rFonts w:hint="cs"/>
          <w:rtl/>
        </w:rPr>
        <w:t xml:space="preserve"> في </w:t>
      </w:r>
      <w:r w:rsidRPr="004A03EF">
        <w:rPr>
          <w:rFonts w:hint="cs"/>
          <w:rtl/>
        </w:rPr>
        <w:t>أجهزة تكنولوجيا المعلومات والاتصالات</w:t>
      </w:r>
      <w:r>
        <w:rPr>
          <w:rFonts w:hint="cs"/>
          <w:rtl/>
        </w:rPr>
        <w:t xml:space="preserve"> وفي </w:t>
      </w:r>
      <w:r w:rsidRPr="004A03EF">
        <w:rPr>
          <w:rFonts w:hint="cs"/>
          <w:rtl/>
        </w:rPr>
        <w:t>عناصر الشبكة.</w:t>
      </w:r>
    </w:p>
  </w:footnote>
  <w:footnote w:id="5">
    <w:p w:rsidR="00901717" w:rsidRPr="004A03EF" w:rsidRDefault="00866F46" w:rsidP="002245CC">
      <w:pPr>
        <w:pStyle w:val="FootnoteText"/>
        <w:rPr>
          <w:rtl/>
        </w:rPr>
      </w:pPr>
      <w:r>
        <w:rPr>
          <w:rStyle w:val="FootnoteReference"/>
          <w:rtl/>
        </w:rPr>
        <w:t>5</w:t>
      </w:r>
      <w:bookmarkStart w:id="131" w:name="_GoBack"/>
      <w:bookmarkEnd w:id="131"/>
      <w:r w:rsidRPr="004A03EF">
        <w:rPr>
          <w:rFonts w:hint="cs"/>
          <w:rtl/>
        </w:rPr>
        <w:tab/>
        <w:t>يمكن أن تستخدم المراقبة البيئية للتنبؤ بالطقس وتحذير الجمهور</w:t>
      </w:r>
      <w:r>
        <w:rPr>
          <w:rFonts w:hint="cs"/>
          <w:rtl/>
        </w:rPr>
        <w:t xml:space="preserve"> في </w:t>
      </w:r>
      <w:r w:rsidRPr="004A03EF">
        <w:rPr>
          <w:rFonts w:hint="cs"/>
          <w:rtl/>
        </w:rPr>
        <w:t>حالة وقوع كوارث طبيعية وجمع المعلومات عن العمليات والنظم البيئية</w:t>
      </w:r>
      <w:r w:rsidRPr="004A03EF">
        <w:rPr>
          <w:rFonts w:hint="eastAsia"/>
          <w:rtl/>
        </w:rPr>
        <w:t> </w:t>
      </w:r>
      <w:r w:rsidRPr="004A03EF">
        <w:rPr>
          <w:rFonts w:hint="cs"/>
          <w:rtl/>
        </w:rPr>
        <w:t>الدينامية.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6C43AD" w:rsidRDefault="00186911" w:rsidP="00744E36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tl/>
        <w:lang w:bidi="ar-EG"/>
      </w:rPr>
    </w:pPr>
    <w:r w:rsidRPr="006C43AD">
      <w:tab/>
    </w:r>
    <w:r w:rsidR="00744E36" w:rsidRPr="006C43AD">
      <w:rPr>
        <w:lang w:val="de-CH"/>
      </w:rPr>
      <w:t>WTDC-17/</w:t>
    </w:r>
    <w:bookmarkStart w:id="132" w:name="OLE_LINK3"/>
    <w:bookmarkStart w:id="133" w:name="OLE_LINK2"/>
    <w:bookmarkStart w:id="134" w:name="OLE_LINK1"/>
    <w:r w:rsidR="00744E36" w:rsidRPr="006C43AD">
      <w:t>23(Add.24)</w:t>
    </w:r>
    <w:bookmarkEnd w:id="132"/>
    <w:bookmarkEnd w:id="133"/>
    <w:bookmarkEnd w:id="134"/>
    <w:r w:rsidR="00744E36" w:rsidRPr="006C43AD">
      <w:t>-A</w:t>
    </w:r>
    <w:r w:rsidRPr="006C43AD">
      <w:rPr>
        <w:rtl/>
        <w:lang w:bidi="ar-EG"/>
      </w:rPr>
      <w:tab/>
    </w:r>
    <w:r w:rsidRPr="006C43AD">
      <w:rPr>
        <w:rFonts w:hint="cs"/>
        <w:rtl/>
      </w:rPr>
      <w:t xml:space="preserve">الصفحة </w:t>
    </w:r>
    <w:r w:rsidRPr="006C43AD">
      <w:rPr>
        <w:szCs w:val="22"/>
        <w:lang w:val="en-GB"/>
      </w:rPr>
      <w:fldChar w:fldCharType="begin"/>
    </w:r>
    <w:r w:rsidRPr="006C43AD">
      <w:rPr>
        <w:szCs w:val="22"/>
        <w:lang w:val="en-GB"/>
      </w:rPr>
      <w:instrText xml:space="preserve"> PAGE </w:instrText>
    </w:r>
    <w:r w:rsidRPr="006C43AD">
      <w:rPr>
        <w:szCs w:val="22"/>
        <w:lang w:val="en-GB"/>
      </w:rPr>
      <w:fldChar w:fldCharType="separate"/>
    </w:r>
    <w:r w:rsidR="002245CC">
      <w:rPr>
        <w:noProof/>
        <w:szCs w:val="22"/>
        <w:rtl/>
        <w:lang w:val="en-GB"/>
      </w:rPr>
      <w:t>7</w:t>
    </w:r>
    <w:r w:rsidRPr="006C43A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F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6C0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FA5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525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68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6B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E3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AC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E0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Saad, Samuel">
    <w15:presenceInfo w15:providerId="None" w15:userId="Saad, Samuel"/>
  </w15:person>
  <w15:person w15:author="Manafikhi, Muwafaq">
    <w15:presenceInfo w15:providerId="AD" w15:userId="S-1-5-21-8740799-900759487-1415713722-16500"/>
  </w15:person>
  <w15:person w15:author="Imad RIZ">
    <w15:presenceInfo w15:providerId="None" w15:userId="Imad R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019F1"/>
    <w:rsid w:val="000124CC"/>
    <w:rsid w:val="00041F8B"/>
    <w:rsid w:val="000440E6"/>
    <w:rsid w:val="00046444"/>
    <w:rsid w:val="00055E53"/>
    <w:rsid w:val="0006023B"/>
    <w:rsid w:val="0008638B"/>
    <w:rsid w:val="0008743A"/>
    <w:rsid w:val="000877F3"/>
    <w:rsid w:val="00090574"/>
    <w:rsid w:val="00092FC2"/>
    <w:rsid w:val="000A1677"/>
    <w:rsid w:val="000B3EAA"/>
    <w:rsid w:val="000B407F"/>
    <w:rsid w:val="000C13C2"/>
    <w:rsid w:val="000C5B32"/>
    <w:rsid w:val="000D38D4"/>
    <w:rsid w:val="000F0B1C"/>
    <w:rsid w:val="000F1D42"/>
    <w:rsid w:val="000F4D07"/>
    <w:rsid w:val="00102A03"/>
    <w:rsid w:val="001040A3"/>
    <w:rsid w:val="001212F0"/>
    <w:rsid w:val="001455B5"/>
    <w:rsid w:val="00173915"/>
    <w:rsid w:val="00186911"/>
    <w:rsid w:val="001B51C4"/>
    <w:rsid w:val="001F0DEF"/>
    <w:rsid w:val="0022018A"/>
    <w:rsid w:val="0022345D"/>
    <w:rsid w:val="002245CC"/>
    <w:rsid w:val="00225854"/>
    <w:rsid w:val="0023283D"/>
    <w:rsid w:val="00232D3F"/>
    <w:rsid w:val="00241580"/>
    <w:rsid w:val="00252E0C"/>
    <w:rsid w:val="00257C8C"/>
    <w:rsid w:val="00276881"/>
    <w:rsid w:val="002916BE"/>
    <w:rsid w:val="002978F4"/>
    <w:rsid w:val="002B028D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60474"/>
    <w:rsid w:val="00385320"/>
    <w:rsid w:val="003C03FC"/>
    <w:rsid w:val="003C31C5"/>
    <w:rsid w:val="003C475F"/>
    <w:rsid w:val="003D30BD"/>
    <w:rsid w:val="003D539C"/>
    <w:rsid w:val="003E2EE6"/>
    <w:rsid w:val="003E4132"/>
    <w:rsid w:val="003E5E3F"/>
    <w:rsid w:val="003F678F"/>
    <w:rsid w:val="0042686F"/>
    <w:rsid w:val="004367CE"/>
    <w:rsid w:val="00443869"/>
    <w:rsid w:val="004712C6"/>
    <w:rsid w:val="00497703"/>
    <w:rsid w:val="0049799C"/>
    <w:rsid w:val="004E6299"/>
    <w:rsid w:val="004F0F06"/>
    <w:rsid w:val="00501E0E"/>
    <w:rsid w:val="0050750D"/>
    <w:rsid w:val="005204D7"/>
    <w:rsid w:val="00521DBB"/>
    <w:rsid w:val="00530420"/>
    <w:rsid w:val="00530A7E"/>
    <w:rsid w:val="00532798"/>
    <w:rsid w:val="00552BC5"/>
    <w:rsid w:val="0055516A"/>
    <w:rsid w:val="0056374C"/>
    <w:rsid w:val="00565CD7"/>
    <w:rsid w:val="0056614F"/>
    <w:rsid w:val="00573656"/>
    <w:rsid w:val="0057656F"/>
    <w:rsid w:val="00576731"/>
    <w:rsid w:val="00590B73"/>
    <w:rsid w:val="0059285F"/>
    <w:rsid w:val="005A24B1"/>
    <w:rsid w:val="005A5B9B"/>
    <w:rsid w:val="005B7B8A"/>
    <w:rsid w:val="005C2C21"/>
    <w:rsid w:val="005C723C"/>
    <w:rsid w:val="005D6476"/>
    <w:rsid w:val="005D6C0D"/>
    <w:rsid w:val="005E5283"/>
    <w:rsid w:val="005E58F5"/>
    <w:rsid w:val="005F2FF7"/>
    <w:rsid w:val="0060377B"/>
    <w:rsid w:val="00606660"/>
    <w:rsid w:val="006157A3"/>
    <w:rsid w:val="00617F70"/>
    <w:rsid w:val="00620E60"/>
    <w:rsid w:val="006214F5"/>
    <w:rsid w:val="00632E1A"/>
    <w:rsid w:val="0063315A"/>
    <w:rsid w:val="00634C57"/>
    <w:rsid w:val="0065591D"/>
    <w:rsid w:val="00662C5A"/>
    <w:rsid w:val="00670AF5"/>
    <w:rsid w:val="00692C14"/>
    <w:rsid w:val="006A2C2E"/>
    <w:rsid w:val="006C1556"/>
    <w:rsid w:val="006C43AD"/>
    <w:rsid w:val="006E77E7"/>
    <w:rsid w:val="006F267F"/>
    <w:rsid w:val="006F63F7"/>
    <w:rsid w:val="006F6F03"/>
    <w:rsid w:val="007040E1"/>
    <w:rsid w:val="00704BB8"/>
    <w:rsid w:val="00706463"/>
    <w:rsid w:val="00706D7A"/>
    <w:rsid w:val="00707FC4"/>
    <w:rsid w:val="00726AEC"/>
    <w:rsid w:val="00741EF2"/>
    <w:rsid w:val="00744E36"/>
    <w:rsid w:val="00746318"/>
    <w:rsid w:val="007530CA"/>
    <w:rsid w:val="00761A88"/>
    <w:rsid w:val="0078126D"/>
    <w:rsid w:val="00794061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6F46"/>
    <w:rsid w:val="00874D9C"/>
    <w:rsid w:val="008A1810"/>
    <w:rsid w:val="008B0945"/>
    <w:rsid w:val="008B5B5D"/>
    <w:rsid w:val="008C3398"/>
    <w:rsid w:val="00916411"/>
    <w:rsid w:val="00917694"/>
    <w:rsid w:val="00923199"/>
    <w:rsid w:val="009263CD"/>
    <w:rsid w:val="00930E6D"/>
    <w:rsid w:val="009408A3"/>
    <w:rsid w:val="00941BF8"/>
    <w:rsid w:val="00953DDA"/>
    <w:rsid w:val="00972CA2"/>
    <w:rsid w:val="00975CC8"/>
    <w:rsid w:val="00982B28"/>
    <w:rsid w:val="009846F2"/>
    <w:rsid w:val="00984EA5"/>
    <w:rsid w:val="0098532D"/>
    <w:rsid w:val="00992593"/>
    <w:rsid w:val="00995C94"/>
    <w:rsid w:val="009C17E1"/>
    <w:rsid w:val="009C2093"/>
    <w:rsid w:val="009C35ED"/>
    <w:rsid w:val="009E6A7F"/>
    <w:rsid w:val="009F1C12"/>
    <w:rsid w:val="00A12123"/>
    <w:rsid w:val="00A124CB"/>
    <w:rsid w:val="00A13C99"/>
    <w:rsid w:val="00A2167A"/>
    <w:rsid w:val="00A249C1"/>
    <w:rsid w:val="00A25A43"/>
    <w:rsid w:val="00A3295B"/>
    <w:rsid w:val="00A428E9"/>
    <w:rsid w:val="00A42AE5"/>
    <w:rsid w:val="00A52B61"/>
    <w:rsid w:val="00A64820"/>
    <w:rsid w:val="00A64B8C"/>
    <w:rsid w:val="00A71DD6"/>
    <w:rsid w:val="00A723C7"/>
    <w:rsid w:val="00A80E11"/>
    <w:rsid w:val="00A97F94"/>
    <w:rsid w:val="00AA4A21"/>
    <w:rsid w:val="00AA5DC2"/>
    <w:rsid w:val="00AB1309"/>
    <w:rsid w:val="00AB1453"/>
    <w:rsid w:val="00AB287D"/>
    <w:rsid w:val="00AC2BBA"/>
    <w:rsid w:val="00AC2C52"/>
    <w:rsid w:val="00AC40BC"/>
    <w:rsid w:val="00AD1503"/>
    <w:rsid w:val="00AE7244"/>
    <w:rsid w:val="00AF3FEE"/>
    <w:rsid w:val="00B02814"/>
    <w:rsid w:val="00B02F46"/>
    <w:rsid w:val="00B1661D"/>
    <w:rsid w:val="00B2000C"/>
    <w:rsid w:val="00B20ADE"/>
    <w:rsid w:val="00B24D5E"/>
    <w:rsid w:val="00B3042D"/>
    <w:rsid w:val="00B44825"/>
    <w:rsid w:val="00B66B9A"/>
    <w:rsid w:val="00B750BB"/>
    <w:rsid w:val="00B75E34"/>
    <w:rsid w:val="00B82089"/>
    <w:rsid w:val="00B970AE"/>
    <w:rsid w:val="00BA1427"/>
    <w:rsid w:val="00BB66C8"/>
    <w:rsid w:val="00BB74F5"/>
    <w:rsid w:val="00BB7FC6"/>
    <w:rsid w:val="00BD2824"/>
    <w:rsid w:val="00BE3B39"/>
    <w:rsid w:val="00BE49D0"/>
    <w:rsid w:val="00BF2C38"/>
    <w:rsid w:val="00C23331"/>
    <w:rsid w:val="00C265DA"/>
    <w:rsid w:val="00C442F2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630"/>
    <w:rsid w:val="00D21C89"/>
    <w:rsid w:val="00D2370D"/>
    <w:rsid w:val="00D32A42"/>
    <w:rsid w:val="00D41647"/>
    <w:rsid w:val="00D45542"/>
    <w:rsid w:val="00D533DB"/>
    <w:rsid w:val="00D77D0F"/>
    <w:rsid w:val="00D94196"/>
    <w:rsid w:val="00DA1996"/>
    <w:rsid w:val="00DA1CF0"/>
    <w:rsid w:val="00DA6F29"/>
    <w:rsid w:val="00DA7021"/>
    <w:rsid w:val="00DB2271"/>
    <w:rsid w:val="00DB5659"/>
    <w:rsid w:val="00DC1B4F"/>
    <w:rsid w:val="00DC24B4"/>
    <w:rsid w:val="00DC25F1"/>
    <w:rsid w:val="00DC4E4C"/>
    <w:rsid w:val="00DC5E81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6624"/>
    <w:rsid w:val="00EA1F26"/>
    <w:rsid w:val="00EB7016"/>
    <w:rsid w:val="00F126F1"/>
    <w:rsid w:val="00F2106A"/>
    <w:rsid w:val="00F34A26"/>
    <w:rsid w:val="00F36D8B"/>
    <w:rsid w:val="00F401D0"/>
    <w:rsid w:val="00F45F2B"/>
    <w:rsid w:val="00F46090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9D8E451-8EB4-4CD2-A973-D686F6F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1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B1661D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36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474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74"/>
    <w:rPr>
      <w:rFonts w:ascii="Calibri" w:eastAsia="Times New Roman" w:hAnsi="Calibri" w:cs="Traditional Arabic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yakov.m.g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D14-WTDC17-C-0023!A24!MSW-A</DPM_x0020_File_x0020_name>
    <DPM_x0020_Version xmlns="de10a323-94a9-4e93-88b4-ea964576960d" xsi:nil="false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A54F-D09C-4642-BEA3-C4AD98CAA8B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de10a323-94a9-4e93-88b4-ea964576960d"/>
    <ds:schemaRef ds:uri="http://purl.org/dc/elements/1.1/"/>
    <ds:schemaRef ds:uri="http://purl.org/dc/terms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78FDBC-006E-47DF-B18F-3BEC7DB8B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DD40F-4C8D-4CA9-AB45-CA60AB1E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D14-WTDC17-C-0023!A24!MSW-A</vt:lpstr>
    </vt:vector>
  </TitlesOfParts>
  <Company>International Telecommunication Union (ITU)</Company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D14-WTDC17-C-0023!A24!MSW-A</dc:title>
  <dc:subject>World Telecommunication Standardization Assembly</dc:subject>
  <dc:creator>Documents Proposals Manager (DPM)</dc:creator>
  <cp:keywords>DPM_v2017.9.18.1_prod</cp:keywords>
  <dc:description/>
  <cp:lastModifiedBy>Awad, Samy</cp:lastModifiedBy>
  <cp:revision>21</cp:revision>
  <cp:lastPrinted>2017-03-13T12:32:00Z</cp:lastPrinted>
  <dcterms:created xsi:type="dcterms:W3CDTF">2017-10-04T14:42:00Z</dcterms:created>
  <dcterms:modified xsi:type="dcterms:W3CDTF">2017-10-05T13:53:00Z</dcterms:modified>
  <cp:category>Conference document</cp:category>
</cp:coreProperties>
</file>