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9a9a2d959e43fb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0DC" w:rsidRDefault="00136669">
      <w:pPr>
        <w:pStyle w:val="Proposal"/>
      </w:pPr>
      <w:r>
        <w:rPr>
          <w:b/>
        </w:rPr>
        <w:t>MOD</w:t>
      </w:r>
      <w:r>
        <w:tab/>
        <w:t>RCC/23A24/1</w:t>
      </w:r>
    </w:p>
    <w:p w:rsidRPr="00F40E3E" w:rsidR="00FE40AB" w:rsidP="006A40FD" w:rsidRDefault="00136669">
      <w:pPr>
        <w:pStyle w:val="ResNo"/>
      </w:pPr>
      <w:bookmarkStart w:name="_Toc393975777" w:id="9"/>
      <w:bookmarkStart w:name="_Toc402169452" w:id="10"/>
      <w:r w:rsidRPr="00F40E3E">
        <w:rPr>
          <w:caps w:val="0"/>
        </w:rPr>
        <w:t xml:space="preserve">РЕЗОЛЮЦИЯ 66 (ПЕРЕСМ. </w:t>
      </w:r>
      <w:del w:author="Maloletkova, Svetlana" w:date="2017-09-08T16:49:00Z" w:id="11">
        <w:r w:rsidRPr="00F40E3E" w:rsidDel="006A40FD">
          <w:rPr>
            <w:caps w:val="0"/>
          </w:rPr>
          <w:delText>ДУБАЙ, 2014</w:delText>
        </w:r>
      </w:del>
      <w:ins w:author="Maloletkova, Svetlana" w:date="2017-09-08T16:49:00Z" w:id="12">
        <w:r w:rsidR="006A40FD">
          <w:rPr>
            <w:caps w:val="0"/>
          </w:rPr>
          <w:t>БУЭНОС-АЙРЕС, 2017</w:t>
        </w:r>
      </w:ins>
      <w:r w:rsidRPr="00F40E3E">
        <w:rPr>
          <w:caps w:val="0"/>
        </w:rPr>
        <w:t xml:space="preserve"> Г.)</w:t>
      </w:r>
      <w:bookmarkEnd w:id="9"/>
      <w:bookmarkEnd w:id="10"/>
    </w:p>
    <w:p w:rsidRPr="006A286A" w:rsidR="00FE40AB" w:rsidP="00FE40AB" w:rsidRDefault="00136669">
      <w:pPr>
        <w:pStyle w:val="Restitle"/>
      </w:pPr>
      <w:bookmarkStart w:name="_Toc393975778" w:id="13"/>
      <w:bookmarkStart w:name="_Toc393976945" w:id="14"/>
      <w:bookmarkStart w:name="_Toc402169453" w:id="15"/>
      <w:r w:rsidRPr="006A286A">
        <w:t xml:space="preserve">Информационно-коммуникационные технологии </w:t>
      </w:r>
      <w:r>
        <w:br/>
      </w:r>
      <w:r w:rsidRPr="006A286A">
        <w:t>и изменение климата</w:t>
      </w:r>
      <w:bookmarkEnd w:id="13"/>
      <w:bookmarkEnd w:id="14"/>
      <w:bookmarkEnd w:id="15"/>
    </w:p>
    <w:p w:rsidRPr="006A286A" w:rsidR="00FE40AB" w:rsidRDefault="00136669">
      <w:pPr>
        <w:pStyle w:val="Normalaftertitle"/>
      </w:pPr>
      <w:r w:rsidRPr="006A286A">
        <w:t>Всемирная конференция по развитию электросвязи (</w:t>
      </w:r>
      <w:del w:author="Maloletkova, Svetlana" w:date="2017-09-08T16:50:00Z" w:id="16">
        <w:r w:rsidRPr="006A286A" w:rsidDel="006A40FD">
          <w:delText>Дубай</w:delText>
        </w:r>
        <w:r w:rsidRPr="006A286A" w:rsidDel="006A40FD">
          <w:rPr>
            <w:caps/>
          </w:rPr>
          <w:delText xml:space="preserve">, </w:delText>
        </w:r>
        <w:r w:rsidRPr="006A286A" w:rsidDel="006A40FD" w:rsidR="006A40FD">
          <w:delText>2014</w:delText>
        </w:r>
      </w:del>
      <w:ins w:author="Maloletkova, Svetlana" w:date="2017-09-08T16:50:00Z" w:id="17">
        <w:r w:rsidR="006A40FD">
          <w:t>Буэнос</w:t>
        </w:r>
        <w:r w:rsidR="004F12F9">
          <w:t>-</w:t>
        </w:r>
      </w:ins>
      <w:ins w:author="Maloletkova, Svetlana" w:date="2017-09-08T17:32:00Z" w:id="18">
        <w:r w:rsidR="00405E2F">
          <w:t>Айрес</w:t>
        </w:r>
      </w:ins>
      <w:ins w:author="Maloletkova, Svetlana" w:date="2017-09-08T16:50:00Z" w:id="19">
        <w:r w:rsidR="006A40FD">
          <w:t>, 2017</w:t>
        </w:r>
      </w:ins>
      <w:r w:rsidRPr="006A286A" w:rsidR="006A40FD">
        <w:t xml:space="preserve"> </w:t>
      </w:r>
      <w:r w:rsidRPr="006A286A">
        <w:t>г</w:t>
      </w:r>
      <w:r w:rsidRPr="006A286A">
        <w:rPr>
          <w:caps/>
        </w:rPr>
        <w:t>.</w:t>
      </w:r>
      <w:r w:rsidRPr="006A286A">
        <w:t>),</w:t>
      </w:r>
    </w:p>
    <w:p w:rsidRPr="006A286A" w:rsidR="00FE40AB" w:rsidP="00FE40AB" w:rsidRDefault="00136669">
      <w:pPr>
        <w:pStyle w:val="Call"/>
      </w:pPr>
      <w:r w:rsidRPr="006A286A">
        <w:t>напоминая</w:t>
      </w:r>
    </w:p>
    <w:p w:rsidRPr="006A286A" w:rsidR="00FE40AB" w:rsidDel="006A40FD" w:rsidP="00FE40AB" w:rsidRDefault="00136669">
      <w:pPr>
        <w:rPr>
          <w:del w:author="Maloletkova, Svetlana" w:date="2017-09-08T16:51:00Z" w:id="20"/>
        </w:rPr>
      </w:pPr>
      <w:del w:author="Maloletkova, Svetlana" w:date="2017-09-08T16:51:00Z" w:id="21">
        <w:r w:rsidRPr="006A286A" w:rsidDel="006A40FD">
          <w:rPr>
            <w:i/>
            <w:iCs/>
          </w:rPr>
          <w:delText>a)</w:delText>
        </w:r>
        <w:r w:rsidRPr="006A286A" w:rsidDel="006A40FD">
          <w:tab/>
          <w:delText>Резолюцию 35 (Киото, 1994 г.) Полномочной конференции "Вклад электросвязи в защиту окружающей среды";</w:delText>
        </w:r>
      </w:del>
    </w:p>
    <w:p w:rsidRPr="006A286A" w:rsidR="00FE40AB" w:rsidRDefault="00136669">
      <w:del w:author="Maloletkova, Svetlana" w:date="2017-09-08T16:51:00Z" w:id="22">
        <w:r w:rsidRPr="006A286A" w:rsidDel="006A40FD">
          <w:rPr>
            <w:i/>
            <w:iCs/>
          </w:rPr>
          <w:delText>b</w:delText>
        </w:r>
      </w:del>
      <w:ins w:author="Maloletkova, Svetlana" w:date="2017-09-08T16:51:00Z" w:id="23">
        <w:r w:rsidR="006A40FD">
          <w:rPr>
            <w:i/>
            <w:iCs/>
            <w:lang w:val="en-US"/>
          </w:rPr>
          <w:t>a</w:t>
        </w:r>
      </w:ins>
      <w:r w:rsidRPr="006A286A">
        <w:rPr>
          <w:i/>
          <w:iCs/>
        </w:rPr>
        <w:t>)</w:t>
      </w:r>
      <w:r w:rsidRPr="006A286A">
        <w:tab/>
        <w:t>Резолюцию 182 (</w:t>
      </w:r>
      <w:del w:author="Maloletkova, Svetlana" w:date="2017-09-08T16:56:00Z" w:id="24">
        <w:r w:rsidRPr="006A286A" w:rsidDel="00E50D74">
          <w:delText>Гвадалахара, 2010</w:delText>
        </w:r>
      </w:del>
      <w:ins w:author="Maloletkova, Svetlana" w:date="2017-09-08T16:56:00Z" w:id="25">
        <w:r w:rsidR="00E50D74">
          <w:t>Пересм. Пусан, 2014</w:t>
        </w:r>
      </w:ins>
      <w:r w:rsidRPr="006A286A">
        <w:t> г.) Полномочной конференции "Р</w:t>
      </w:r>
      <w:r w:rsidRPr="006A286A">
        <w:rPr>
          <w:lang w:eastAsia="ko-KR"/>
        </w:rPr>
        <w:t>оль электросвязи/информационно-коммуникационных технологий в изменении климата и защите окружающей среды";</w:t>
      </w:r>
    </w:p>
    <w:p w:rsidRPr="006A286A" w:rsidR="00FE40AB" w:rsidP="00FE40AB" w:rsidRDefault="00136669">
      <w:del w:author="Maloletkova, Svetlana" w:date="2017-09-08T16:51:00Z" w:id="26">
        <w:r w:rsidRPr="006A286A" w:rsidDel="006A40FD">
          <w:rPr>
            <w:i/>
            <w:iCs/>
          </w:rPr>
          <w:delText>c</w:delText>
        </w:r>
      </w:del>
      <w:ins w:author="Maloletkova, Svetlana" w:date="2017-09-08T16:51:00Z" w:id="27">
        <w:r w:rsidR="006A40FD">
          <w:rPr>
            <w:i/>
            <w:iCs/>
            <w:lang w:val="en-US"/>
          </w:rPr>
          <w:t>b</w:t>
        </w:r>
      </w:ins>
      <w:r w:rsidRPr="006A286A">
        <w:rPr>
          <w:i/>
          <w:iCs/>
        </w:rPr>
        <w:t>)</w:t>
      </w:r>
      <w:r w:rsidRPr="006A286A">
        <w:tab/>
        <w:t xml:space="preserve">Резолюцию 1353, принятую на сессии Совета МСЭ 2012 года, в которой признается, что электросвязь и </w:t>
      </w:r>
      <w:r w:rsidRPr="006A286A">
        <w:rPr>
          <w:lang w:eastAsia="ko-KR"/>
        </w:rPr>
        <w:t>информационно-коммуникационные технологии (</w:t>
      </w:r>
      <w:r w:rsidRPr="006A286A">
        <w:t>ИКТ) являются существенными компонентами для развитых и развивающихся стран</w:t>
      </w:r>
      <w:r w:rsidRPr="006A286A">
        <w:rPr>
          <w:rStyle w:val="FootnoteReference"/>
        </w:rPr>
        <w:footnoteReference w:customMarkFollows="1" w:id="1"/>
        <w:t>1</w:t>
      </w:r>
      <w:r w:rsidRPr="006A286A">
        <w:t xml:space="preserve"> с точки зрения обеспечения устойчивого развития, и в которой поручается Генеральному секретарю, во взаимодействии с Директорами Бюро, определить новые виды деятельности, которые должен осуществлять МСЭ для содействия развивающимся странам в достижении устойчивого развития благодаря электросвязи и ИКТ;</w:t>
      </w:r>
    </w:p>
    <w:p w:rsidRPr="006A286A" w:rsidR="00FE40AB" w:rsidP="00FE40AB" w:rsidRDefault="00136669">
      <w:del w:author="Maloletkova, Svetlana" w:date="2017-09-08T16:51:00Z" w:id="28">
        <w:r w:rsidRPr="006A286A" w:rsidDel="006A40FD">
          <w:rPr>
            <w:i/>
            <w:iCs/>
          </w:rPr>
          <w:delText>d</w:delText>
        </w:r>
      </w:del>
      <w:ins w:author="Maloletkova, Svetlana" w:date="2017-09-08T16:51:00Z" w:id="29">
        <w:r w:rsidR="006A40FD">
          <w:rPr>
            <w:i/>
            <w:iCs/>
            <w:lang w:val="en-US"/>
          </w:rPr>
          <w:t>c</w:t>
        </w:r>
      </w:ins>
      <w:r w:rsidRPr="006A286A">
        <w:rPr>
          <w:i/>
          <w:iCs/>
        </w:rPr>
        <w:t>)</w:t>
      </w:r>
      <w:r w:rsidRPr="006A286A">
        <w:tab/>
        <w:t>п. 20 Женевского плана действий Всемирной встречи на высшем уровне по вопросам информационного общества (Женева, 2003 г.) относительно электронной охраны окружающей среды, в котором содержится призыв к созданию системы контроля на базе ИКТ для прогнозирования и мониторинга воздействия на окружающую среду стихийных и антропогенных катастроф, в особенности в развивающихся странах;</w:t>
      </w:r>
    </w:p>
    <w:p w:rsidRPr="006A286A" w:rsidR="00FE40AB" w:rsidP="00FE40AB" w:rsidRDefault="00136669">
      <w:del w:author="Maloletkova, Svetlana" w:date="2017-09-08T16:51:00Z" w:id="30">
        <w:r w:rsidRPr="006A286A" w:rsidDel="006A40FD">
          <w:rPr>
            <w:i/>
            <w:iCs/>
          </w:rPr>
          <w:delText>e</w:delText>
        </w:r>
      </w:del>
      <w:ins w:author="Maloletkova, Svetlana" w:date="2017-09-08T16:51:00Z" w:id="31">
        <w:r w:rsidR="006A40FD">
          <w:rPr>
            <w:i/>
            <w:iCs/>
            <w:lang w:val="en-US"/>
          </w:rPr>
          <w:t>d</w:t>
        </w:r>
      </w:ins>
      <w:r w:rsidRPr="006A286A">
        <w:rPr>
          <w:i/>
          <w:iCs/>
        </w:rPr>
        <w:t>)</w:t>
      </w:r>
      <w:r w:rsidRPr="006A286A">
        <w:tab/>
        <w:t>Резолюцию 34 (Пересм. Дубай, 2014 г.) настоящей Конференции "Роль электросвязи/</w:t>
      </w:r>
      <w:r w:rsidRPr="006A286A">
        <w:rPr>
          <w:lang w:eastAsia="ko-KR"/>
        </w:rPr>
        <w:t>информационно-коммуникационных технологий</w:t>
      </w:r>
      <w:r w:rsidRPr="006A286A">
        <w:t xml:space="preserve"> </w:t>
      </w:r>
      <w:r w:rsidRPr="006A286A">
        <w:rPr>
          <w:szCs w:val="26"/>
        </w:rPr>
        <w:t xml:space="preserve">в обеспечении готовности к </w:t>
      </w:r>
      <w:r w:rsidRPr="006A286A">
        <w:t>бедстви</w:t>
      </w:r>
      <w:r w:rsidRPr="006A286A">
        <w:rPr>
          <w:szCs w:val="26"/>
        </w:rPr>
        <w:t>ям</w:t>
      </w:r>
      <w:r w:rsidRPr="006A286A">
        <w:t>, раннем предупреждении, спасании, смягчении последствий бедствий, оказании помощи при бедствиях и мерах реагирования";</w:t>
      </w:r>
    </w:p>
    <w:p w:rsidRPr="006A286A" w:rsidR="00FE40AB" w:rsidP="00FE40AB" w:rsidRDefault="00136669">
      <w:del w:author="Maloletkova, Svetlana" w:date="2017-09-08T16:51:00Z" w:id="32">
        <w:r w:rsidRPr="006A286A" w:rsidDel="006A40FD">
          <w:rPr>
            <w:i/>
            <w:iCs/>
          </w:rPr>
          <w:delText>f</w:delText>
        </w:r>
      </w:del>
      <w:ins w:author="Maloletkova, Svetlana" w:date="2017-09-08T16:51:00Z" w:id="33">
        <w:r w:rsidR="006A40FD">
          <w:rPr>
            <w:i/>
            <w:iCs/>
            <w:lang w:val="en-US"/>
          </w:rPr>
          <w:t>e</w:t>
        </w:r>
      </w:ins>
      <w:r w:rsidRPr="006A286A">
        <w:rPr>
          <w:i/>
          <w:iCs/>
        </w:rPr>
        <w:t>)</w:t>
      </w:r>
      <w:r w:rsidRPr="006A286A">
        <w:tab/>
        <w:t>Резолюцию 673 (Пересм. ВКР-12) Всемирной конференции радиосвязи (Женева, 2012 г.) относительно использования радиосвязи для применений наблюдений Земли в сотрудничестве с Всемирной метеорологической организацией (ВМО);</w:t>
      </w:r>
    </w:p>
    <w:p w:rsidRPr="006A286A" w:rsidR="00FE40AB" w:rsidP="00FE40AB" w:rsidRDefault="00136669">
      <w:del w:author="Maloletkova, Svetlana" w:date="2017-09-08T16:51:00Z" w:id="34">
        <w:r w:rsidRPr="006A286A" w:rsidDel="006A40FD">
          <w:rPr>
            <w:i/>
            <w:iCs/>
          </w:rPr>
          <w:delText>g</w:delText>
        </w:r>
      </w:del>
      <w:ins w:author="Maloletkova, Svetlana" w:date="2017-09-08T16:51:00Z" w:id="35">
        <w:r w:rsidR="006A40FD">
          <w:rPr>
            <w:i/>
            <w:iCs/>
            <w:lang w:val="en-US"/>
          </w:rPr>
          <w:t>f</w:t>
        </w:r>
      </w:ins>
      <w:r w:rsidRPr="006A286A">
        <w:rPr>
          <w:i/>
          <w:iCs/>
        </w:rPr>
        <w:t>)</w:t>
      </w:r>
      <w:r w:rsidRPr="006A286A">
        <w:rPr>
          <w:i/>
          <w:iCs/>
        </w:rPr>
        <w:tab/>
      </w:r>
      <w:r w:rsidRPr="006A286A">
        <w:t>итоговые документы Конференции Организации Объединенных Наций по изменению климата, состоявшейся на Бали, Индонезия, 3</w:t>
      </w:r>
      <w:r w:rsidRPr="006A286A">
        <w:sym w:font="Symbol" w:char="F02D"/>
      </w:r>
      <w:r w:rsidRPr="006A286A">
        <w:t>14 декабря 2007 года, в которых подчеркивается роль информационно-коммуникационных технологий, являющихся как причиной изменения климата, так и важным элементом решения связанных с этим проблем;</w:t>
      </w:r>
    </w:p>
    <w:p w:rsidRPr="006A286A" w:rsidR="00FE40AB" w:rsidRDefault="00136669">
      <w:del w:author="Maloletkova, Svetlana" w:date="2017-09-08T16:51:00Z" w:id="36">
        <w:r w:rsidRPr="006A286A" w:rsidDel="006A40FD">
          <w:rPr>
            <w:i/>
            <w:iCs/>
          </w:rPr>
          <w:delText>h</w:delText>
        </w:r>
      </w:del>
      <w:ins w:author="Maloletkova, Svetlana" w:date="2017-09-08T16:51:00Z" w:id="37">
        <w:r w:rsidR="006A40FD">
          <w:rPr>
            <w:i/>
            <w:iCs/>
            <w:lang w:val="en-US"/>
          </w:rPr>
          <w:t>g</w:t>
        </w:r>
      </w:ins>
      <w:r w:rsidRPr="006A286A">
        <w:rPr>
          <w:i/>
          <w:iCs/>
        </w:rPr>
        <w:t>)</w:t>
      </w:r>
      <w:r w:rsidRPr="006A286A">
        <w:tab/>
        <w:t xml:space="preserve">Резолюцию 73 (Пересм. </w:t>
      </w:r>
      <w:del w:author="Maloletkova, Svetlana" w:date="2017-09-08T16:57:00Z" w:id="38">
        <w:r w:rsidRPr="006A286A" w:rsidDel="00E50D74">
          <w:delText>Дубай, 2012</w:delText>
        </w:r>
      </w:del>
      <w:ins w:author="Maloletkova, Svetlana" w:date="2017-09-08T16:57:00Z" w:id="39">
        <w:r w:rsidR="00E50D74">
          <w:t>Хаммамет, 2016</w:t>
        </w:r>
      </w:ins>
      <w:r w:rsidRPr="006A286A">
        <w:t> г.) Всемирной ассамблеи по стандартизации электросвязи (ВАСЭ) "Информационно-коммуникационные технологии, окружающая среда и изменение климата", в которой определяется роль Сектора стандартизации электросвязи МСЭ (МСЭ</w:t>
      </w:r>
      <w:r w:rsidRPr="006A286A">
        <w:noBreakHyphen/>
        <w:t>Т) в этой области;</w:t>
      </w:r>
    </w:p>
    <w:p w:rsidR="00FE40AB" w:rsidRDefault="00136669">
      <w:pPr>
        <w:rPr>
          <w:ins w:author="Maloletkova, Svetlana" w:date="2017-09-08T17:02:00Z" w:id="40"/>
        </w:rPr>
      </w:pPr>
      <w:del w:author="Maloletkova, Svetlana" w:date="2017-09-08T16:51:00Z" w:id="41">
        <w:r w:rsidRPr="006A286A" w:rsidDel="006A40FD">
          <w:rPr>
            <w:i/>
            <w:iCs/>
          </w:rPr>
          <w:delText>i</w:delText>
        </w:r>
      </w:del>
      <w:ins w:author="Maloletkova, Svetlana" w:date="2017-09-08T16:51:00Z" w:id="42">
        <w:r w:rsidR="006A40FD">
          <w:rPr>
            <w:i/>
            <w:iCs/>
            <w:lang w:val="en-US"/>
          </w:rPr>
          <w:t>h</w:t>
        </w:r>
      </w:ins>
      <w:r w:rsidRPr="006A286A">
        <w:rPr>
          <w:i/>
          <w:iCs/>
        </w:rPr>
        <w:t>)</w:t>
      </w:r>
      <w:r w:rsidRPr="006A286A">
        <w:tab/>
        <w:t>результаты работы 2</w:t>
      </w:r>
      <w:r w:rsidRPr="006A286A">
        <w:noBreakHyphen/>
        <w:t>й Исследовательской комиссии Сектора развития электросвязи МСЭ (МСЭ</w:t>
      </w:r>
      <w:r>
        <w:noBreakHyphen/>
      </w:r>
      <w:r w:rsidR="00E50D74">
        <w:t>D) по Вопросу </w:t>
      </w:r>
      <w:del w:author="Maloletkova, Svetlana" w:date="2017-09-08T16:58:00Z" w:id="43">
        <w:r w:rsidRPr="006A286A" w:rsidDel="00E50D74">
          <w:delText>24/2</w:delText>
        </w:r>
      </w:del>
      <w:r w:rsidRPr="006A286A">
        <w:t xml:space="preserve"> </w:t>
      </w:r>
      <w:del w:author="Maloletkova, Svetlana" w:date="2017-09-08T16:58:00Z" w:id="44">
        <w:r w:rsidRPr="006A286A" w:rsidDel="00E50D74">
          <w:delText>об ИКТ и изменении климата</w:delText>
        </w:r>
      </w:del>
      <w:ins w:author="Maloletkova, Svetlana" w:date="2017-09-08T17:00:00Z" w:id="45">
        <w:r w:rsidR="00E50D74">
          <w:t xml:space="preserve">5/2 </w:t>
        </w:r>
      </w:ins>
      <w:ins w:author="Maloletkova, Svetlana" w:date="2017-09-08T16:58:00Z" w:id="46">
        <w:r w:rsidR="00E50D74">
          <w:t>"</w:t>
        </w:r>
        <w:r w:rsidR="00E50D74">
          <w:rPr>
            <w:rFonts w:eastAsia="MS Mincho"/>
            <w:szCs w:val="22"/>
            <w:lang w:eastAsia="ja-JP"/>
          </w:rPr>
          <w:t>Использование</w:t>
        </w:r>
        <w:r w:rsidRPr="00043F87" w:rsidR="00E50D74">
          <w:rPr>
            <w:rFonts w:eastAsia="MS Mincho"/>
            <w:szCs w:val="22"/>
            <w:lang w:eastAsia="ja-JP"/>
          </w:rPr>
          <w:t xml:space="preserve"> электросвязи/ИКТ для обеспечения готовности к бедствиям, смягчения их последствий и реагирования на бедствия</w:t>
        </w:r>
        <w:r w:rsidR="00E50D74">
          <w:rPr>
            <w:rFonts w:eastAsia="MS Mincho"/>
            <w:szCs w:val="22"/>
            <w:lang w:eastAsia="ja-JP"/>
          </w:rPr>
          <w:t>"</w:t>
        </w:r>
      </w:ins>
      <w:r w:rsidRPr="006A286A">
        <w:t xml:space="preserve"> и Вопросу </w:t>
      </w:r>
      <w:del w:author="Maloletkova, Svetlana" w:date="2017-09-08T16:59:00Z" w:id="47">
        <w:r w:rsidRPr="006A286A" w:rsidDel="00E50D74">
          <w:delText>22-1/2, касающемуся использования электросвязи/ИКТ для обеспечения готовности к бедствиям, смягчения их последствий и реагирования на бедствия, а также результаты работы 1</w:delText>
        </w:r>
      </w:del>
      <w:del w:author="Maloletkova, Svetlana" w:date="2017-09-08T17:01:00Z" w:id="48">
        <w:r w:rsidDel="00CC74DD" w:rsidR="00CC74DD">
          <w:noBreakHyphen/>
        </w:r>
      </w:del>
      <w:del w:author="Maloletkova, Svetlana" w:date="2017-09-08T16:59:00Z" w:id="49">
        <w:r w:rsidRPr="006A286A" w:rsidDel="00E50D74">
          <w:delText>й Исследовательской комиссии МСЭ-</w:delText>
        </w:r>
        <w:r w:rsidRPr="006A286A" w:rsidDel="00E50D74">
          <w:rPr>
            <w:lang w:bidi="ar-EG"/>
          </w:rPr>
          <w:delText xml:space="preserve">D по </w:delText>
        </w:r>
        <w:r w:rsidRPr="006A286A" w:rsidDel="00E50D74">
          <w:delText xml:space="preserve">Вопросу 24/1 </w:delText>
        </w:r>
        <w:r w:rsidRPr="006A286A" w:rsidDel="00E50D74">
          <w:rPr>
            <w:lang w:bidi="ar-EG"/>
          </w:rPr>
          <w:delText xml:space="preserve">о </w:delText>
        </w:r>
        <w:r w:rsidRPr="006A286A" w:rsidDel="00E50D74">
          <w:delText>стратегиях и политике, направленных на надлежащее удаление и повторное использование отходов электросвязи/ИКТ</w:delText>
        </w:r>
      </w:del>
      <w:ins w:author="Maloletkova, Svetlana" w:date="2017-09-08T17:00:00Z" w:id="50">
        <w:r w:rsidR="00E50D74">
          <w:t xml:space="preserve">6/2 </w:t>
        </w:r>
      </w:ins>
      <w:ins w:author="Maloletkova, Svetlana" w:date="2017-09-08T16:59:00Z" w:id="51">
        <w:r w:rsidR="00E50D74">
          <w:t>"</w:t>
        </w:r>
        <w:r w:rsidRPr="00043F87" w:rsidR="00E50D74">
          <w:rPr>
            <w:rFonts w:eastAsia="MS Mincho"/>
            <w:szCs w:val="22"/>
            <w:lang w:eastAsia="ja-JP"/>
          </w:rPr>
          <w:t>ИКТ и изменени</w:t>
        </w:r>
        <w:r w:rsidR="00E50D74">
          <w:rPr>
            <w:rFonts w:eastAsia="MS Mincho"/>
            <w:szCs w:val="22"/>
            <w:lang w:eastAsia="ja-JP"/>
          </w:rPr>
          <w:t>е</w:t>
        </w:r>
        <w:r w:rsidRPr="00043F87" w:rsidR="00E50D74">
          <w:rPr>
            <w:rFonts w:eastAsia="MS Mincho"/>
            <w:szCs w:val="22"/>
            <w:lang w:eastAsia="ja-JP"/>
          </w:rPr>
          <w:t xml:space="preserve"> климата</w:t>
        </w:r>
      </w:ins>
      <w:ins w:author="Maloletkova, Svetlana" w:date="2017-09-08T17:24:00Z" w:id="52">
        <w:r w:rsidR="00285300">
          <w:rPr>
            <w:rFonts w:eastAsia="MS Mincho"/>
            <w:szCs w:val="22"/>
            <w:lang w:eastAsia="ja-JP"/>
          </w:rPr>
          <w:t>",</w:t>
        </w:r>
      </w:ins>
      <w:ins w:author="Maloletkova, Svetlana" w:date="2017-09-08T16:59:00Z" w:id="53">
        <w:r w:rsidR="00E50D74">
          <w:rPr>
            <w:rFonts w:eastAsia="MS Mincho"/>
            <w:szCs w:val="22"/>
            <w:lang w:eastAsia="ja-JP"/>
          </w:rPr>
          <w:t xml:space="preserve"> и Вопросу 8/2 </w:t>
        </w:r>
      </w:ins>
      <w:ins w:author="Maloletkova, Svetlana" w:date="2017-09-08T17:25:00Z" w:id="54">
        <w:r w:rsidR="00285300">
          <w:rPr>
            <w:rFonts w:eastAsia="MS Mincho"/>
            <w:szCs w:val="22"/>
            <w:lang w:eastAsia="ja-JP"/>
          </w:rPr>
          <w:t>"</w:t>
        </w:r>
      </w:ins>
      <w:ins w:author="Maloletkova, Svetlana" w:date="2017-09-08T16:59:00Z" w:id="55">
        <w:r w:rsidRPr="006A286A" w:rsidR="00E50D74">
          <w:t>Стратегии и политика, направленные на надлежащие утилизацию или повторное использование отходов, связанных с электросвязью/ИКТ</w:t>
        </w:r>
        <w:r w:rsidR="00E50D74">
          <w:t>"</w:t>
        </w:r>
      </w:ins>
      <w:r w:rsidRPr="006A286A">
        <w:t>;</w:t>
      </w:r>
    </w:p>
    <w:p w:rsidRPr="00CC74DD" w:rsidR="00CC74DD" w:rsidRDefault="00CC74DD">
      <w:bookmarkStart w:name="_GoBack" w:id="56"/>
      <w:proofErr w:type="spellStart"/>
      <w:ins w:author="Maloletkova, Svetlana" w:date="2017-09-08T17:02:00Z" w:id="57">
        <w:r w:rsidRPr="00451FFD">
          <w:rPr>
            <w:i/>
            <w:iCs/>
            <w:lang w:val="en-US"/>
          </w:rPr>
          <w:t>i</w:t>
        </w:r>
        <w:proofErr w:type="spellEnd"/>
        <w:r w:rsidRPr="00451FFD">
          <w:rPr>
            <w:i/>
            <w:iCs/>
          </w:rPr>
          <w:t>)</w:t>
        </w:r>
        <w:bookmarkEnd w:id="56"/>
        <w:r w:rsidRPr="00451FFD">
          <w:tab/>
        </w:r>
      </w:ins>
      <w:ins w:author="Maloletkova, Svetlana" w:date="2017-09-08T17:03:00Z" w:id="58">
        <w:r>
          <w:t>Рекомендацию МСЭ-</w:t>
        </w:r>
        <w:r>
          <w:rPr>
            <w:lang w:val="en-US"/>
          </w:rPr>
          <w:t>D</w:t>
        </w:r>
        <w:r>
          <w:t xml:space="preserve"> 21 (Дубай, 2014 г.) "ИКТ и изменение климата";</w:t>
        </w:r>
      </w:ins>
    </w:p>
    <w:p w:rsidRPr="006A286A" w:rsidR="00FE40AB" w:rsidDel="00CC74DD" w:rsidRDefault="00136669">
      <w:pPr>
        <w:rPr>
          <w:del w:author="Maloletkova, Svetlana" w:date="2017-09-08T17:03:00Z" w:id="59"/>
        </w:rPr>
      </w:pPr>
      <w:del w:author="Maloletkova, Svetlana" w:date="2017-09-08T17:02:00Z" w:id="60">
        <w:r w:rsidRPr="006A286A" w:rsidDel="00CC74DD">
          <w:rPr>
            <w:i/>
            <w:iCs/>
          </w:rPr>
          <w:delText>j</w:delText>
        </w:r>
      </w:del>
      <w:del w:author="Maloletkova, Svetlana" w:date="2017-09-08T17:03:00Z" w:id="61">
        <w:r w:rsidRPr="006A286A" w:rsidDel="00CC74DD">
          <w:rPr>
            <w:i/>
            <w:iCs/>
          </w:rPr>
          <w:delText>)</w:delText>
        </w:r>
        <w:r w:rsidRPr="006A286A" w:rsidDel="00CC74DD">
          <w:tab/>
        </w:r>
      </w:del>
      <w:del w:author="Maloletkova, Svetlana" w:date="2017-09-08T17:01:00Z" w:id="62">
        <w:r w:rsidRPr="006A286A" w:rsidDel="00CC74DD">
          <w:delText>Резолюцию 1307, принятую на сессии Совета 2009 года, о том, что согласно проведенным МСЭ исследованиям ИКТ являются одним из важнейших элементов или даже основным элементом борьбы с изменением климата в том, что касается мониторинга изменения климата, а также той роли, которую они могут играть в любом международном соглашении в этой области, во многих случаях наряду со смягчением последствий изменения климата</w:delText>
        </w:r>
      </w:del>
      <w:del w:author="Maloletkova, Svetlana" w:date="2017-09-08T17:03:00Z" w:id="63">
        <w:r w:rsidRPr="006A286A" w:rsidDel="00CC74DD">
          <w:delText>;</w:delText>
        </w:r>
      </w:del>
    </w:p>
    <w:p w:rsidRPr="006A286A" w:rsidR="00FE40AB" w:rsidRDefault="00136669">
      <w:del w:author="Maloletkova, Svetlana" w:date="2017-09-08T17:03:00Z" w:id="64">
        <w:r w:rsidRPr="006A286A" w:rsidDel="004F41F4">
          <w:rPr>
            <w:i/>
            <w:iCs/>
          </w:rPr>
          <w:delText>k</w:delText>
        </w:r>
      </w:del>
      <w:ins w:author="Maloletkova, Svetlana" w:date="2017-09-08T17:03:00Z" w:id="65">
        <w:r w:rsidR="004F41F4">
          <w:rPr>
            <w:i/>
            <w:iCs/>
            <w:lang w:val="en-US"/>
          </w:rPr>
          <w:t>j</w:t>
        </w:r>
      </w:ins>
      <w:r w:rsidRPr="006A286A">
        <w:rPr>
          <w:i/>
          <w:iCs/>
        </w:rPr>
        <w:t>)</w:t>
      </w:r>
      <w:r w:rsidRPr="006A286A">
        <w:tab/>
        <w:t>Мнение 3 (Лиссабон, 2009 г.) Всемирного форума по политике в области электросвязи, касающееся ИКТ и окружающей среды, в котором подчеркивается важность работы, связанной с изменением климата, по многим аспектам, включая глобальные проблемы распределения продовольствия, а также необходимость проведения исследования, касающегося экологически безопасной утилизации и переработки списанного оборудования ИКТ;</w:t>
      </w:r>
    </w:p>
    <w:p w:rsidRPr="006A286A" w:rsidR="00FE40AB" w:rsidP="00FE40AB" w:rsidRDefault="00136669">
      <w:del w:author="Maloletkova, Svetlana" w:date="2017-09-08T17:04:00Z" w:id="66">
        <w:r w:rsidRPr="006A286A" w:rsidDel="004F41F4">
          <w:rPr>
            <w:i/>
            <w:iCs/>
          </w:rPr>
          <w:delText>l</w:delText>
        </w:r>
      </w:del>
      <w:ins w:author="Maloletkova, Svetlana" w:date="2017-09-08T17:04:00Z" w:id="67">
        <w:r w:rsidR="004F41F4">
          <w:rPr>
            <w:i/>
            <w:iCs/>
            <w:lang w:val="en-US"/>
          </w:rPr>
          <w:t>k</w:t>
        </w:r>
      </w:ins>
      <w:r w:rsidRPr="006A286A">
        <w:rPr>
          <w:i/>
          <w:iCs/>
        </w:rPr>
        <w:t>)</w:t>
      </w:r>
      <w:r w:rsidRPr="006A286A">
        <w:rPr>
          <w:i/>
          <w:iCs/>
        </w:rPr>
        <w:tab/>
      </w:r>
      <w:proofErr w:type="gramStart"/>
      <w:r w:rsidRPr="006A286A">
        <w:t>результаты</w:t>
      </w:r>
      <w:proofErr w:type="gramEnd"/>
      <w:r w:rsidRPr="006A286A">
        <w:t xml:space="preserve"> </w:t>
      </w:r>
      <w:r w:rsidRPr="006A286A">
        <w:rPr>
          <w:rFonts w:eastAsia="'宋体"/>
        </w:rPr>
        <w:t xml:space="preserve">Конференции </w:t>
      </w:r>
      <w:r w:rsidRPr="006A286A">
        <w:t>Организации Объединенных Наций по изменению климата, которая состоялась в Копенгагене, Дания, 7–16 декабря 2009 года;</w:t>
      </w:r>
    </w:p>
    <w:p w:rsidRPr="006A286A" w:rsidR="00FE40AB" w:rsidP="00FE40AB" w:rsidRDefault="00136669">
      <w:del w:author="Maloletkova, Svetlana" w:date="2017-09-08T17:04:00Z" w:id="68">
        <w:r w:rsidRPr="006A286A" w:rsidDel="004F41F4">
          <w:rPr>
            <w:i/>
            <w:iCs/>
          </w:rPr>
          <w:delText>m</w:delText>
        </w:r>
      </w:del>
      <w:ins w:author="Maloletkova, Svetlana" w:date="2017-09-08T17:04:00Z" w:id="69">
        <w:r w:rsidR="004F41F4">
          <w:rPr>
            <w:i/>
            <w:iCs/>
            <w:lang w:val="en-US"/>
          </w:rPr>
          <w:t>l</w:t>
        </w:r>
      </w:ins>
      <w:r w:rsidRPr="006A286A">
        <w:rPr>
          <w:i/>
          <w:iCs/>
        </w:rPr>
        <w:t>)</w:t>
      </w:r>
      <w:r w:rsidRPr="006A286A">
        <w:rPr>
          <w:i/>
          <w:iCs/>
        </w:rPr>
        <w:tab/>
      </w:r>
      <w:r w:rsidRPr="006A286A">
        <w:t xml:space="preserve">Найробийскую декларацию об экологически обоснованной утилизации электронных и электротехнических отходов и принятие 9-м совещанием </w:t>
      </w:r>
      <w:r w:rsidRPr="006A286A">
        <w:rPr>
          <w:bCs/>
        </w:rPr>
        <w:t xml:space="preserve">Конференции сторон Базельской </w:t>
      </w:r>
      <w:r w:rsidRPr="006A286A">
        <w:t xml:space="preserve">конвенции Рабочего плана </w:t>
      </w:r>
      <w:r w:rsidRPr="006A286A">
        <w:rPr>
          <w:lang w:bidi="ar-EG"/>
        </w:rPr>
        <w:t xml:space="preserve">по </w:t>
      </w:r>
      <w:r w:rsidRPr="006A286A">
        <w:t>экологически обоснованной утилизации электронных и электротехнических отходов с учетом нужд развивающихся стран;</w:t>
      </w:r>
    </w:p>
    <w:p w:rsidRPr="006A286A" w:rsidR="00FE40AB" w:rsidRDefault="00136669">
      <w:del w:author="Maloletkova, Svetlana" w:date="2017-09-08T17:04:00Z" w:id="70">
        <w:r w:rsidRPr="006A286A" w:rsidDel="004F41F4">
          <w:rPr>
            <w:i/>
            <w:iCs/>
          </w:rPr>
          <w:delText>n</w:delText>
        </w:r>
      </w:del>
      <w:ins w:author="Maloletkova, Svetlana" w:date="2017-09-08T17:04:00Z" w:id="71">
        <w:r w:rsidR="004F41F4">
          <w:rPr>
            <w:i/>
            <w:iCs/>
            <w:lang w:val="en-US"/>
          </w:rPr>
          <w:t>m</w:t>
        </w:r>
      </w:ins>
      <w:r w:rsidRPr="006A286A">
        <w:rPr>
          <w:i/>
          <w:iCs/>
        </w:rPr>
        <w:t>)</w:t>
      </w:r>
      <w:r w:rsidRPr="006A286A">
        <w:tab/>
        <w:t>Резолюцию 79 (</w:t>
      </w:r>
      <w:del w:author="Maloletkova, Svetlana" w:date="2017-09-08T17:04:00Z" w:id="72">
        <w:r w:rsidRPr="006A286A" w:rsidDel="004F41F4">
          <w:delText>Дубай, 2012</w:delText>
        </w:r>
      </w:del>
      <w:ins w:author="Maloletkova, Svetlana" w:date="2017-09-08T17:04:00Z" w:id="73">
        <w:r w:rsidR="004F41F4">
          <w:t>Пересм. Хаммамет, 2016</w:t>
        </w:r>
      </w:ins>
      <w:r w:rsidRPr="006A286A">
        <w:t> г.)</w:t>
      </w:r>
      <w:bookmarkStart w:name="_Toc349120811" w:id="74"/>
      <w:r w:rsidRPr="006A286A">
        <w:t xml:space="preserve"> ВАСЭ "Роль электросвязи/информационно-коммуникационных технологий в переработке и контроле электронных отходов от оборудования электросвязи и информационных технологий, а также методы их обработки</w:t>
      </w:r>
      <w:bookmarkEnd w:id="74"/>
      <w:r w:rsidRPr="006A286A">
        <w:t>";</w:t>
      </w:r>
    </w:p>
    <w:p w:rsidRPr="006A286A" w:rsidR="00FE40AB" w:rsidP="00FE40AB" w:rsidRDefault="00136669">
      <w:del w:author="Maloletkova, Svetlana" w:date="2017-09-08T17:04:00Z" w:id="75">
        <w:r w:rsidRPr="006A286A" w:rsidDel="004F41F4">
          <w:rPr>
            <w:i/>
            <w:iCs/>
          </w:rPr>
          <w:delText>o</w:delText>
        </w:r>
      </w:del>
      <w:ins w:author="Maloletkova, Svetlana" w:date="2017-09-08T17:04:00Z" w:id="76">
        <w:r w:rsidR="004F41F4">
          <w:rPr>
            <w:i/>
            <w:iCs/>
            <w:lang w:val="en-US"/>
          </w:rPr>
          <w:t>n</w:t>
        </w:r>
      </w:ins>
      <w:r w:rsidRPr="006A286A">
        <w:rPr>
          <w:i/>
          <w:iCs/>
        </w:rPr>
        <w:t>)</w:t>
      </w:r>
      <w:r w:rsidRPr="006A286A">
        <w:tab/>
      </w:r>
      <w:proofErr w:type="gramStart"/>
      <w:r w:rsidRPr="006A286A">
        <w:t>прогресс</w:t>
      </w:r>
      <w:proofErr w:type="gramEnd"/>
      <w:r w:rsidRPr="006A286A">
        <w:t>, уже достигнутый в ходе международных симпозиумов по ИКТ, окружающей среде и изменению климата, которые состоялись в различных регионах мира</w:t>
      </w:r>
      <w:r w:rsidRPr="006A286A">
        <w:rPr>
          <w:rStyle w:val="FootnoteReference"/>
        </w:rPr>
        <w:footnoteReference w:customMarkFollows="1" w:id="2"/>
        <w:t>2</w:t>
      </w:r>
      <w:r w:rsidRPr="006A286A">
        <w:t>, как можно шире распространяя их результаты;</w:t>
      </w:r>
    </w:p>
    <w:p w:rsidRPr="006A286A" w:rsidR="00FE40AB" w:rsidRDefault="00136669">
      <w:del w:author="Maloletkova, Svetlana" w:date="2017-09-08T17:04:00Z" w:id="77">
        <w:r w:rsidRPr="006A286A" w:rsidDel="004F41F4">
          <w:rPr>
            <w:i/>
            <w:iCs/>
          </w:rPr>
          <w:delText>p</w:delText>
        </w:r>
      </w:del>
      <w:ins w:author="Maloletkova, Svetlana" w:date="2017-09-08T17:04:00Z" w:id="78">
        <w:r w:rsidR="004F41F4">
          <w:rPr>
            <w:i/>
            <w:iCs/>
            <w:lang w:val="en-US"/>
          </w:rPr>
          <w:t>o</w:t>
        </w:r>
      </w:ins>
      <w:r w:rsidRPr="006A286A">
        <w:rPr>
          <w:i/>
          <w:iCs/>
        </w:rPr>
        <w:t>)</w:t>
      </w:r>
      <w:r w:rsidRPr="006A286A">
        <w:tab/>
        <w:t xml:space="preserve">итоги работы 5-й Исследовательской комиссии МСЭ-Т "Окружающая среда и изменение климата", </w:t>
      </w:r>
      <w:ins w:author="Maloletkova, Svetlana" w:date="2017-09-08T17:19:00Z" w:id="79">
        <w:r w:rsidR="00285300">
          <w:rPr>
            <w:rFonts w:eastAsia="MS Mincho"/>
            <w:szCs w:val="22"/>
            <w:lang w:eastAsia="ja-JP"/>
          </w:rPr>
          <w:t>включая работу Группы по совместной координационной деятельности по ИКТ и изменению климата,</w:t>
        </w:r>
        <w:r w:rsidRPr="00043F87" w:rsidR="00285300">
          <w:rPr>
            <w:rFonts w:eastAsia="MS Mincho"/>
            <w:szCs w:val="22"/>
            <w:lang w:eastAsia="ja-JP"/>
          </w:rPr>
          <w:t xml:space="preserve"> </w:t>
        </w:r>
      </w:ins>
      <w:r w:rsidRPr="006A286A">
        <w:t>котор</w:t>
      </w:r>
      <w:del w:author="Maloletkova, Svetlana" w:date="2017-09-08T17:20:00Z" w:id="80">
        <w:r w:rsidRPr="006A286A" w:rsidDel="00285300">
          <w:delText>ая</w:delText>
        </w:r>
      </w:del>
      <w:ins w:author="Maloletkova, Svetlana" w:date="2017-09-08T17:20:00Z" w:id="81">
        <w:r w:rsidR="00285300">
          <w:t>ые</w:t>
        </w:r>
      </w:ins>
      <w:r w:rsidRPr="006A286A">
        <w:t xml:space="preserve"> отвеча</w:t>
      </w:r>
      <w:del w:author="Maloletkova, Svetlana" w:date="2017-09-08T17:20:00Z" w:id="82">
        <w:r w:rsidRPr="006A286A" w:rsidDel="00285300">
          <w:delText>е</w:delText>
        </w:r>
      </w:del>
      <w:ins w:author="Maloletkova, Svetlana" w:date="2017-09-08T17:20:00Z" w:id="83">
        <w:r w:rsidR="00285300">
          <w:t>ю</w:t>
        </w:r>
      </w:ins>
      <w:r w:rsidRPr="006A286A">
        <w:t>т за исследование методик оценки воздействия ИКТ на изменение климата, а также за изучение методик проектирования для уменьшения экологических последствий, например утилизации объектов и оборудования ИКТ;</w:t>
      </w:r>
    </w:p>
    <w:p w:rsidRPr="006A286A" w:rsidR="00FE40AB" w:rsidP="00FE40AB" w:rsidRDefault="00136669">
      <w:pPr>
        <w:rPr>
          <w:rFonts w:eastAsia="SimHei"/>
        </w:rPr>
      </w:pPr>
      <w:del w:author="Maloletkova, Svetlana" w:date="2017-09-08T17:04:00Z" w:id="84">
        <w:r w:rsidRPr="006A286A" w:rsidDel="004F41F4">
          <w:rPr>
            <w:i/>
            <w:iCs/>
          </w:rPr>
          <w:delText>q</w:delText>
        </w:r>
      </w:del>
      <w:ins w:author="Maloletkova, Svetlana" w:date="2017-09-08T17:04:00Z" w:id="85">
        <w:r w:rsidR="004F41F4">
          <w:rPr>
            <w:i/>
            <w:iCs/>
            <w:lang w:val="en-US"/>
          </w:rPr>
          <w:t>p</w:t>
        </w:r>
      </w:ins>
      <w:r w:rsidRPr="006A286A">
        <w:rPr>
          <w:i/>
          <w:iCs/>
        </w:rPr>
        <w:t>)</w:t>
      </w:r>
      <w:r w:rsidRPr="006A286A">
        <w:tab/>
        <w:t>Луксорский призыв к действиям "Создать "зеленую" экономику, эффективно использующую водные ресурсы", принятый на семинаре-практикуме МСЭ по ИКТ как фактору, способствующему "умному" водопользованию, который прошел в Луксоре, Египет, 14–15 апреля 2013 года</w:t>
      </w:r>
      <w:r w:rsidRPr="006A286A">
        <w:rPr>
          <w:rFonts w:eastAsia="SimHei"/>
        </w:rPr>
        <w:t>;</w:t>
      </w:r>
    </w:p>
    <w:p w:rsidRPr="006A286A" w:rsidR="00FE40AB" w:rsidRDefault="00136669">
      <w:del w:author="Maloletkova, Svetlana" w:date="2017-09-08T17:04:00Z" w:id="86">
        <w:r w:rsidRPr="006A286A" w:rsidDel="004F41F4">
          <w:rPr>
            <w:i/>
            <w:iCs/>
          </w:rPr>
          <w:delText>r</w:delText>
        </w:r>
      </w:del>
      <w:ins w:author="Maloletkova, Svetlana" w:date="2017-09-08T17:07:00Z" w:id="87">
        <w:r w:rsidR="00E862D4">
          <w:rPr>
            <w:i/>
            <w:iCs/>
            <w:lang w:val="en-US"/>
          </w:rPr>
          <w:t>q</w:t>
        </w:r>
      </w:ins>
      <w:r w:rsidRPr="006A286A">
        <w:rPr>
          <w:i/>
          <w:iCs/>
        </w:rPr>
        <w:t>)</w:t>
      </w:r>
      <w:r w:rsidRPr="006A286A">
        <w:tab/>
      </w:r>
      <w:del w:author="Maloletkova, Svetlana" w:date="2017-09-08T17:20:00Z" w:id="88">
        <w:r w:rsidRPr="006A286A" w:rsidDel="00285300">
          <w:delText>работу Группы по совместной координационной деятельности по ИКТ и изменению климата в рамках 5-й Исследовательской комиссии МСЭ-</w:delText>
        </w:r>
        <w:r w:rsidRPr="006A286A" w:rsidDel="00285300" w:rsidR="00285300">
          <w:delText>Т</w:delText>
        </w:r>
      </w:del>
      <w:proofErr w:type="gramStart"/>
      <w:ins w:author="Maloletkova, Svetlana" w:date="2017-09-08T17:21:00Z" w:id="89">
        <w:r w:rsidRPr="00043F87" w:rsidR="00285300">
          <w:rPr>
            <w:rFonts w:eastAsia="MS Mincho"/>
            <w:szCs w:val="22"/>
            <w:lang w:eastAsia="ja-JP"/>
          </w:rPr>
          <w:t>резолюцию</w:t>
        </w:r>
        <w:proofErr w:type="gramEnd"/>
        <w:r w:rsidRPr="00043F87" w:rsidR="00285300">
          <w:rPr>
            <w:rFonts w:eastAsia="MS Mincho"/>
            <w:szCs w:val="22"/>
            <w:lang w:eastAsia="ja-JP"/>
          </w:rPr>
          <w:t xml:space="preserve"> А/70/1 "Преобразование нашего мира: Повестка дня в области устойчивого развития на период до 2030 года"</w:t>
        </w:r>
        <w:r w:rsidRPr="00285300" w:rsidR="00285300">
          <w:rPr>
            <w:rFonts w:eastAsia="MS Mincho"/>
            <w:szCs w:val="22"/>
            <w:lang w:eastAsia="ja-JP"/>
          </w:rPr>
          <w:t xml:space="preserve"> </w:t>
        </w:r>
        <w:r w:rsidRPr="00043F87" w:rsidR="00285300">
          <w:rPr>
            <w:rFonts w:eastAsia="MS Mincho"/>
            <w:szCs w:val="22"/>
            <w:lang w:eastAsia="ja-JP"/>
          </w:rPr>
          <w:t>ГА ООН</w:t>
        </w:r>
      </w:ins>
      <w:r w:rsidR="00285300">
        <w:rPr>
          <w:rFonts w:eastAsia="MS Mincho"/>
          <w:szCs w:val="22"/>
          <w:lang w:eastAsia="ja-JP"/>
        </w:rPr>
        <w:t>,</w:t>
      </w:r>
    </w:p>
    <w:p w:rsidRPr="006A286A" w:rsidR="00FE40AB" w:rsidP="00FE40AB" w:rsidRDefault="00136669">
      <w:pPr>
        <w:pStyle w:val="Call"/>
        <w:rPr>
          <w:i w:val="0"/>
          <w:iCs/>
        </w:rPr>
      </w:pPr>
      <w:r w:rsidRPr="006A286A">
        <w:t>принимая во внимание</w:t>
      </w:r>
      <w:r w:rsidRPr="006A286A">
        <w:rPr>
          <w:i w:val="0"/>
          <w:iCs/>
        </w:rPr>
        <w:t>,</w:t>
      </w:r>
    </w:p>
    <w:p w:rsidRPr="006A286A" w:rsidR="00FE40AB" w:rsidP="00FE40AB" w:rsidRDefault="00136669">
      <w:r w:rsidRPr="006A286A">
        <w:rPr>
          <w:i/>
          <w:iCs/>
        </w:rPr>
        <w:t>a)</w:t>
      </w:r>
      <w:r w:rsidRPr="006A286A">
        <w:tab/>
        <w:t>что, по оценкам Межправительственной группы экспертов Организации Объединенных Наций по изменению климата (МГЭИК), объем выбросов парниковых газов в глобальном масштабе увеличился более чем на 70 процентов с 1970 года, что влияет на глобальное потепление, приводит к изменению модели погоды, повышению уровня моря, опустыниванию, уменьшению ледяного покрова, а также оказывает иные долгосрочные воздействия;</w:t>
      </w:r>
    </w:p>
    <w:p w:rsidRPr="006A286A" w:rsidR="00FE40AB" w:rsidP="00FE40AB" w:rsidRDefault="00136669">
      <w:r w:rsidRPr="006A286A">
        <w:rPr>
          <w:i/>
          <w:iCs/>
        </w:rPr>
        <w:t>b)</w:t>
      </w:r>
      <w:r w:rsidRPr="006A286A">
        <w:tab/>
        <w:t>что изменение климата признается в качестве угрозы для всех стран без исключения и призывает к глобальному реагированию;</w:t>
      </w:r>
    </w:p>
    <w:p w:rsidRPr="006A286A" w:rsidR="00FE40AB" w:rsidP="00FE40AB" w:rsidRDefault="00136669">
      <w:r w:rsidRPr="006A286A">
        <w:rPr>
          <w:i/>
          <w:iCs/>
        </w:rPr>
        <w:t>с)</w:t>
      </w:r>
      <w:r w:rsidRPr="006A286A">
        <w:rPr>
          <w:i/>
          <w:iCs/>
        </w:rPr>
        <w:tab/>
      </w:r>
      <w:r w:rsidRPr="006A286A">
        <w:t>роль, которую ИКТ и МСЭ могут сыграть в содействии развитию экологически безопасных ИКТ в целях смягчения последствий изменения климата;</w:t>
      </w:r>
    </w:p>
    <w:p w:rsidRPr="006A286A" w:rsidR="00FE40AB" w:rsidP="00FE40AB" w:rsidRDefault="00136669">
      <w:r w:rsidRPr="006A286A">
        <w:rPr>
          <w:i/>
          <w:iCs/>
        </w:rPr>
        <w:t>d)</w:t>
      </w:r>
      <w:r w:rsidRPr="006A286A">
        <w:tab/>
        <w:t>важность содействия устойчивому развитию и методы, благодаря которым ИКТ могут обеспечить возможность экологически чистого развития;</w:t>
      </w:r>
    </w:p>
    <w:p w:rsidRPr="006A286A" w:rsidR="00FE40AB" w:rsidP="00FE40AB" w:rsidRDefault="00136669">
      <w:r w:rsidRPr="006A286A">
        <w:rPr>
          <w:i/>
          <w:iCs/>
        </w:rPr>
        <w:t>e)</w:t>
      </w:r>
      <w:r w:rsidRPr="006A286A">
        <w:rPr>
          <w:i/>
          <w:iCs/>
        </w:rPr>
        <w:tab/>
      </w:r>
      <w:r w:rsidRPr="006A286A">
        <w:t>что последствия недостаточной подготовки развивающихся стран на протяжении прошедших лет стали очевидными в настоящее время и что эти страны будут подвергаться бесчисленным опасностям и понесут существенные потери, включая последствия для многих прибрежных районов развивающихся стран, связанные с повышением уровня моря;</w:t>
      </w:r>
    </w:p>
    <w:p w:rsidRPr="006A286A" w:rsidR="00FE40AB" w:rsidP="00FE40AB" w:rsidRDefault="00136669">
      <w:r w:rsidRPr="006A286A">
        <w:rPr>
          <w:i/>
          <w:iCs/>
        </w:rPr>
        <w:t>f)</w:t>
      </w:r>
      <w:r w:rsidRPr="006A286A">
        <w:tab/>
        <w:t>что в Стратегическом плане Союза на 2012–2015 годы уделяется явное приоритетное внимание борьбе с изменением климата с использованием ИКТ;</w:t>
      </w:r>
    </w:p>
    <w:p w:rsidRPr="006A286A" w:rsidR="00FE40AB" w:rsidP="00FE40AB" w:rsidRDefault="00136669">
      <w:pPr>
        <w:rPr>
          <w:szCs w:val="22"/>
        </w:rPr>
      </w:pPr>
      <w:r w:rsidRPr="006A286A">
        <w:rPr>
          <w:i/>
          <w:iCs/>
        </w:rPr>
        <w:t>g)</w:t>
      </w:r>
      <w:r w:rsidRPr="006A286A">
        <w:rPr>
          <w:i/>
          <w:iCs/>
        </w:rPr>
        <w:tab/>
      </w:r>
      <w:r w:rsidRPr="006A286A">
        <w:t xml:space="preserve">что расположенные на борту спутников приложения дистанционного зондирования, основанные на радиотехнологиях, являются основными средствами глобальных наблюдений, применяемыми Глобальной системой наблюдения за климатом </w:t>
      </w:r>
      <w:r>
        <w:t>(</w:t>
      </w:r>
      <w:r w:rsidRPr="006A286A">
        <w:t>ГСНК) для мониторинга климата, прогнозирования бедствий, обнаружения и смягчения отрицательных последствий изменения климата;</w:t>
      </w:r>
    </w:p>
    <w:p w:rsidRPr="006A286A" w:rsidR="00FE40AB" w:rsidP="00FE40AB" w:rsidRDefault="00136669">
      <w:r w:rsidRPr="006A286A">
        <w:rPr>
          <w:i/>
          <w:iCs/>
          <w:szCs w:val="22"/>
        </w:rPr>
        <w:t>h)</w:t>
      </w:r>
      <w:r w:rsidRPr="006A286A">
        <w:rPr>
          <w:i/>
          <w:iCs/>
          <w:szCs w:val="22"/>
        </w:rPr>
        <w:tab/>
      </w:r>
      <w:r w:rsidRPr="006A286A">
        <w:t>что роль ИКТ в решении проблемы изменения климата охватывает широкий спектр видов деятельности, включая, в частности, разработку энергосберегающих устройств, приложений и сетей; разработку энергосберегающих методов работы; внедрение платформ дистанционного зондирования спутникового и наземного базирования для наблюдения за состоянием окружающей среды, включая мониторинг погоды; и использование ИКТ для предупреждения населения об опасных метеорологических явлениях и обеспечения поддержки в области связи для правительственных и неправительственных организаций по оказанию помощи;</w:t>
      </w:r>
    </w:p>
    <w:p w:rsidR="00FE40AB" w:rsidRDefault="00136669">
      <w:pPr>
        <w:rPr>
          <w:ins w:author="Maloletkova, Svetlana" w:date="2017-09-08T17:22:00Z" w:id="90"/>
        </w:rPr>
      </w:pPr>
      <w:r w:rsidRPr="006A286A">
        <w:rPr>
          <w:i/>
          <w:iCs/>
        </w:rPr>
        <w:t>i)</w:t>
      </w:r>
      <w:r w:rsidRPr="006A286A">
        <w:tab/>
        <w:t>Рекомендацию МСЭ-T L.1000 об универсальных адаптере питания и зарядном устройстве для мобильных терминалов и других портативных устройств ИКТ, а также Рекомендацию МСЭ-T L.1100 о процедуре утилизации редких металлов в товарах на базе ИКТ</w:t>
      </w:r>
      <w:del w:author="Maloletkova, Svetlana" w:date="2017-09-08T17:22:00Z" w:id="91">
        <w:r w:rsidRPr="006A286A" w:rsidDel="00285300">
          <w:delText>,</w:delText>
        </w:r>
      </w:del>
      <w:ins w:author="Maloletkova, Svetlana" w:date="2017-09-08T17:22:00Z" w:id="92">
        <w:r w:rsidR="00285300">
          <w:t>;</w:t>
        </w:r>
      </w:ins>
    </w:p>
    <w:p w:rsidRPr="00285300" w:rsidR="00285300" w:rsidRDefault="00285300">
      <w:ins w:author="Maloletkova, Svetlana" w:date="2017-09-08T17:22:00Z" w:id="93">
        <w:r w:rsidRPr="00405E2F">
          <w:rPr>
            <w:i/>
            <w:iCs/>
            <w:lang w:val="en-US"/>
          </w:rPr>
          <w:t>j</w:t>
        </w:r>
        <w:r w:rsidRPr="00451FFD">
          <w:rPr>
            <w:i/>
            <w:iCs/>
          </w:rPr>
          <w:t>)</w:t>
        </w:r>
        <w:r w:rsidRPr="00451FFD">
          <w:tab/>
        </w:r>
        <w:proofErr w:type="gramStart"/>
        <w:r w:rsidRPr="00043F87">
          <w:rPr>
            <w:rFonts w:eastAsia="MS Mincho"/>
            <w:szCs w:val="22"/>
            <w:lang w:eastAsia="ja-JP"/>
          </w:rPr>
          <w:t>заключительный</w:t>
        </w:r>
        <w:proofErr w:type="gramEnd"/>
        <w:r w:rsidRPr="00043F87">
          <w:rPr>
            <w:rFonts w:eastAsia="MS Mincho"/>
            <w:szCs w:val="22"/>
            <w:lang w:eastAsia="ja-JP"/>
          </w:rPr>
          <w:t xml:space="preserve"> отчет 1-й Исследовательской </w:t>
        </w:r>
        <w:r>
          <w:rPr>
            <w:rFonts w:eastAsia="MS Mincho"/>
            <w:szCs w:val="22"/>
            <w:lang w:eastAsia="ja-JP"/>
          </w:rPr>
          <w:t xml:space="preserve">комиссии МСЭ-D по Вопросу 24/1 </w:t>
        </w:r>
      </w:ins>
      <w:ins w:author="Maloletkova, Svetlana" w:date="2017-09-08T17:23:00Z" w:id="94">
        <w:r>
          <w:rPr>
            <w:rFonts w:eastAsia="MS Mincho"/>
            <w:szCs w:val="22"/>
            <w:lang w:eastAsia="ja-JP"/>
          </w:rPr>
          <w:t>"</w:t>
        </w:r>
      </w:ins>
      <w:ins w:author="Maloletkova, Svetlana" w:date="2017-09-08T17:22:00Z" w:id="95">
        <w:r w:rsidRPr="00043F87">
          <w:rPr>
            <w:rFonts w:eastAsia="MS Mincho"/>
            <w:szCs w:val="22"/>
            <w:lang w:eastAsia="ja-JP"/>
          </w:rPr>
          <w:t>Стратегии и политика в области утилизации или повторного исп</w:t>
        </w:r>
        <w:r>
          <w:rPr>
            <w:rFonts w:eastAsia="MS Mincho"/>
            <w:szCs w:val="22"/>
            <w:lang w:eastAsia="ja-JP"/>
          </w:rPr>
          <w:t>ользования отходов электросвязи</w:t>
        </w:r>
        <w:r w:rsidRPr="00043F87">
          <w:rPr>
            <w:rFonts w:eastAsia="MS Mincho"/>
            <w:szCs w:val="22"/>
            <w:lang w:eastAsia="ja-JP"/>
          </w:rPr>
          <w:t>/ИКТ</w:t>
        </w:r>
      </w:ins>
      <w:ins w:author="Maloletkova, Svetlana" w:date="2017-09-08T17:23:00Z" w:id="96">
        <w:r>
          <w:rPr>
            <w:rFonts w:eastAsia="MS Mincho"/>
            <w:szCs w:val="22"/>
            <w:lang w:eastAsia="ja-JP"/>
          </w:rPr>
          <w:t>"</w:t>
        </w:r>
      </w:ins>
      <w:ins w:author="Maloletkova, Svetlana" w:date="2017-09-08T17:22:00Z" w:id="97">
        <w:r>
          <w:rPr>
            <w:rFonts w:eastAsia="MS Mincho"/>
            <w:szCs w:val="22"/>
            <w:lang w:eastAsia="ja-JP"/>
          </w:rPr>
          <w:t xml:space="preserve"> (исследовательский период 2010</w:t>
        </w:r>
      </w:ins>
      <w:ins w:author="Maloletkova, Svetlana" w:date="2017-09-08T17:23:00Z" w:id="98">
        <w:r w:rsidRPr="00B91FDD">
          <w:rPr>
            <w:lang w:eastAsia="ko-KR"/>
          </w:rPr>
          <w:t>−</w:t>
        </w:r>
      </w:ins>
      <w:ins w:author="Maloletkova, Svetlana" w:date="2017-09-08T17:22:00Z" w:id="99">
        <w:r w:rsidRPr="00043F87">
          <w:rPr>
            <w:rFonts w:eastAsia="MS Mincho"/>
            <w:szCs w:val="22"/>
            <w:lang w:eastAsia="ja-JP"/>
          </w:rPr>
          <w:t>2014 гг.),</w:t>
        </w:r>
      </w:ins>
    </w:p>
    <w:p w:rsidRPr="006A286A" w:rsidR="00FE40AB" w:rsidP="00FE40AB" w:rsidRDefault="00136669">
      <w:pPr>
        <w:pStyle w:val="Call"/>
        <w:rPr>
          <w:i w:val="0"/>
          <w:iCs/>
        </w:rPr>
      </w:pPr>
      <w:r w:rsidRPr="006A286A">
        <w:t>принимая во внимание далее</w:t>
      </w:r>
    </w:p>
    <w:p w:rsidRPr="006A286A" w:rsidR="00FE40AB" w:rsidP="00FE40AB" w:rsidRDefault="00136669">
      <w:r w:rsidRPr="006A286A">
        <w:rPr>
          <w:i/>
          <w:iCs/>
        </w:rPr>
        <w:t>a)</w:t>
      </w:r>
      <w:r w:rsidRPr="006A286A">
        <w:tab/>
        <w:t>итоговый документ, принятый Рио+20 и озаглавленный "Будущее, которое мы хотим", где отражается вновь принятое обязательство содействовать устойчивому развитию и достижению экологической устойчивости;</w:t>
      </w:r>
    </w:p>
    <w:p w:rsidRPr="006A286A" w:rsidR="00FE40AB" w:rsidP="00FE40AB" w:rsidRDefault="00136669">
      <w:r w:rsidRPr="006A286A">
        <w:rPr>
          <w:i/>
          <w:iCs/>
        </w:rPr>
        <w:t>b)</w:t>
      </w:r>
      <w:r w:rsidRPr="006A286A">
        <w:tab/>
        <w:t xml:space="preserve">что в этом итоговом документе признается, что ИКТ содействуют потоку информации между правительствами и населением, подчеркивается необходимость продолжения работы, </w:t>
      </w:r>
      <w:r w:rsidRPr="006A286A">
        <w:t>направленной на расширение доступа к ИКТ, особенно к широкополосным сетям и услугам, и на преодоление цифрового разрыва, а также признается вклад международного сотрудничества в этой области;</w:t>
      </w:r>
    </w:p>
    <w:p w:rsidRPr="006A286A" w:rsidR="00FE40AB" w:rsidP="00FE40AB" w:rsidRDefault="00136669">
      <w:r w:rsidRPr="006A286A">
        <w:rPr>
          <w:i/>
          <w:iCs/>
        </w:rPr>
        <w:t>c)</w:t>
      </w:r>
      <w:r w:rsidRPr="006A286A">
        <w:tab/>
        <w:t>что Конференция Рио+20 призвала дополнительно выдвинуть на передний план три аспекта устойчивого развития в рамках системы Организации Объединенных Наций, предложив специализированным учреждениям ООН рассмотреть подходящие меры для включения социальных, экономических и экологических аспектов во всю оперативную деятельность системы ООН и оказывать поддержку развивающимся странам, по их просьбе, в достижении устойчивого развития,</w:t>
      </w:r>
    </w:p>
    <w:p w:rsidRPr="006A286A" w:rsidR="00FE40AB" w:rsidP="00FE40AB" w:rsidRDefault="00136669">
      <w:pPr>
        <w:pStyle w:val="Call"/>
        <w:rPr>
          <w:i w:val="0"/>
          <w:iCs/>
          <w:szCs w:val="22"/>
        </w:rPr>
      </w:pPr>
      <w:r w:rsidRPr="006A286A">
        <w:t>отдавая себе отчет в том</w:t>
      </w:r>
      <w:r w:rsidRPr="006A286A">
        <w:rPr>
          <w:i w:val="0"/>
          <w:iCs/>
        </w:rPr>
        <w:t>,</w:t>
      </w:r>
    </w:p>
    <w:p w:rsidRPr="006A286A" w:rsidR="00FE40AB" w:rsidP="00FE40AB" w:rsidRDefault="00136669">
      <w:r w:rsidRPr="006A286A">
        <w:rPr>
          <w:i/>
          <w:iCs/>
        </w:rPr>
        <w:t>a)</w:t>
      </w:r>
      <w:r w:rsidRPr="006A286A">
        <w:tab/>
        <w:t>что ИКТ также являются одной из составляющих выбросов парниковых газов, которая, хотя и относительно невелика, будет увеличиваться по мере роста использования ИКТ, и что должно быть уделено необходимое внимание сокращению выбросов парниковых газов от оборудования;</w:t>
      </w:r>
    </w:p>
    <w:p w:rsidRPr="006A286A" w:rsidR="00FE40AB" w:rsidP="00FE40AB" w:rsidRDefault="00136669">
      <w:r w:rsidRPr="006A286A">
        <w:rPr>
          <w:i/>
          <w:iCs/>
        </w:rPr>
        <w:t>b)</w:t>
      </w:r>
      <w:r w:rsidRPr="006A286A">
        <w:tab/>
        <w:t xml:space="preserve">что ИКТ будут вносить основной вклад в </w:t>
      </w:r>
      <w:r w:rsidRPr="006A286A">
        <w:rPr>
          <w:rFonts w:eastAsia="'宋体"/>
        </w:rPr>
        <w:t>смягчение последствий и адаптацию к воздействию изменения климата</w:t>
      </w:r>
      <w:r w:rsidRPr="006A286A">
        <w:t>, а также в мониторинг изменения климата,</w:t>
      </w:r>
    </w:p>
    <w:p w:rsidRPr="006A286A" w:rsidR="00FE40AB" w:rsidP="00FE40AB" w:rsidRDefault="00136669">
      <w:pPr>
        <w:pStyle w:val="Call"/>
        <w:rPr>
          <w:i w:val="0"/>
          <w:iCs/>
        </w:rPr>
      </w:pPr>
      <w:r w:rsidRPr="006A286A">
        <w:t>отмечая</w:t>
      </w:r>
    </w:p>
    <w:p w:rsidRPr="006A286A" w:rsidR="00FE40AB" w:rsidP="00FE40AB" w:rsidRDefault="00136669">
      <w:r w:rsidRPr="006A286A">
        <w:rPr>
          <w:i/>
          <w:iCs/>
        </w:rPr>
        <w:t>а)</w:t>
      </w:r>
      <w:r w:rsidRPr="006A286A">
        <w:rPr>
          <w:i/>
          <w:iCs/>
        </w:rPr>
        <w:tab/>
      </w:r>
      <w:r w:rsidRPr="006A286A">
        <w:t>текущую и будущую работу в области ИКТ и изменения климата, включая работу в соответствующих исследовательских комиссиях МСЭ, таких как 5-я Исследовательская комиссия МСЭ-Т и 2-я Исследовательская комиссия МСЭ-D, которые сосредоточивают свое внимание на исследовании экологических аспектов электромагнитных явлений ИКТ и изменения климата;</w:t>
      </w:r>
    </w:p>
    <w:p w:rsidRPr="006A286A" w:rsidR="00FE40AB" w:rsidP="00FE40AB" w:rsidRDefault="00136669">
      <w:r w:rsidRPr="006A286A">
        <w:rPr>
          <w:i/>
          <w:iCs/>
        </w:rPr>
        <w:t>b)</w:t>
      </w:r>
      <w:r w:rsidRPr="006A286A">
        <w:tab/>
        <w:t>использование ИКТ в качестве энергосберегающих и экологичных методов работы, примером которых стал Виртуальный международный симпозиум по ИКТ и изменению климата (23 сентября 2009 г., Сеул, Республика Корея);</w:t>
      </w:r>
    </w:p>
    <w:p w:rsidRPr="006A286A" w:rsidR="00FE40AB" w:rsidP="00FE40AB" w:rsidRDefault="00136669">
      <w:pPr>
        <w:rPr>
          <w:szCs w:val="22"/>
          <w:lang w:eastAsia="ko-KR"/>
        </w:rPr>
      </w:pPr>
      <w:r w:rsidRPr="006A286A">
        <w:rPr>
          <w:i/>
          <w:iCs/>
          <w:szCs w:val="22"/>
          <w:lang w:eastAsia="ko-KR"/>
        </w:rPr>
        <w:t>c)</w:t>
      </w:r>
      <w:r w:rsidRPr="006A286A">
        <w:rPr>
          <w:szCs w:val="22"/>
          <w:lang w:eastAsia="ko-KR"/>
        </w:rPr>
        <w:tab/>
      </w:r>
      <w:r w:rsidRPr="006A286A">
        <w:t>что важно содействовать созданию благоприятной среды, в которой Государства – Члены МСЭ, Члены Сектора и другие заинтересованные стороны могут сотрудничать в целях получения и эффективного использования данных дистанционного зондирования, необходимых для проведения исследований в области изменения климата, управления операциями в случае бедствий и государственного управления</w:t>
      </w:r>
      <w:r w:rsidRPr="006A286A">
        <w:rPr>
          <w:rStyle w:val="FootnoteReference"/>
        </w:rPr>
        <w:footnoteReference w:customMarkFollows="1" w:id="3"/>
        <w:t>3</w:t>
      </w:r>
      <w:r w:rsidRPr="006A286A">
        <w:t>;</w:t>
      </w:r>
    </w:p>
    <w:p w:rsidRPr="006A286A" w:rsidR="00FE40AB" w:rsidP="00FE40AB" w:rsidRDefault="00136669">
      <w:pPr>
        <w:rPr>
          <w:szCs w:val="22"/>
        </w:rPr>
      </w:pPr>
      <w:r w:rsidRPr="006A286A">
        <w:rPr>
          <w:i/>
          <w:iCs/>
          <w:szCs w:val="22"/>
          <w:lang w:eastAsia="ko-KR"/>
        </w:rPr>
        <w:t>d)</w:t>
      </w:r>
      <w:r w:rsidRPr="006A286A">
        <w:rPr>
          <w:szCs w:val="22"/>
          <w:lang w:eastAsia="ko-KR"/>
        </w:rPr>
        <w:tab/>
      </w:r>
      <w:r w:rsidRPr="006A286A">
        <w:t>позитивное влияние ИКТ с точки зрения уменьшения изменения климата в том смысле, что они обеспечивают более энергоэффективную альтернативу другим приложениям за счет создания более энергоэффективных систем управления (здания/дома) и систем распределения ("умная" энергосистема);</w:t>
      </w:r>
    </w:p>
    <w:p w:rsidRPr="006A286A" w:rsidR="00FE40AB" w:rsidP="00FE40AB" w:rsidRDefault="00136669">
      <w:r w:rsidRPr="006A286A">
        <w:rPr>
          <w:i/>
          <w:iCs/>
        </w:rPr>
        <w:t>e)</w:t>
      </w:r>
      <w:r w:rsidRPr="006A286A">
        <w:tab/>
        <w:t>итоги конференций Организации Объединенных Наций по Рамочной конвенции ООН об изменении климата (РКООНИК);</w:t>
      </w:r>
    </w:p>
    <w:p w:rsidRPr="006A286A" w:rsidR="00FE40AB" w:rsidP="00FE40AB" w:rsidRDefault="00136669">
      <w:r w:rsidRPr="006A286A">
        <w:rPr>
          <w:i/>
          <w:iCs/>
        </w:rPr>
        <w:t>f)</w:t>
      </w:r>
      <w:r w:rsidRPr="006A286A">
        <w:tab/>
        <w:t>что существуют другие международные форумы, работающие по проблемам изменения климата, с которыми МСЭ следует сотрудничать,</w:t>
      </w:r>
    </w:p>
    <w:p w:rsidRPr="006A286A" w:rsidR="00FE40AB" w:rsidP="00FE40AB" w:rsidRDefault="00136669">
      <w:pPr>
        <w:pStyle w:val="Call"/>
      </w:pPr>
      <w:r w:rsidRPr="006A286A">
        <w:t>решает</w:t>
      </w:r>
    </w:p>
    <w:p w:rsidRPr="006A286A" w:rsidR="00FE40AB" w:rsidP="00FE40AB" w:rsidRDefault="00136669">
      <w:r w:rsidRPr="006A286A">
        <w:t>1</w:t>
      </w:r>
      <w:r w:rsidRPr="006A286A">
        <w:tab/>
        <w:t>уделять первоочередное внимание деятельности МСЭ-D в этой области и обеспечению необходимой поддержки при одновременном обеспечении надлежащей координации деятельности между тремя Секторами МСЭ по всему кругу вопросов, включая, например, исследования о влиянии неионизирующей радиации;</w:t>
      </w:r>
    </w:p>
    <w:p w:rsidRPr="006A286A" w:rsidR="00FE40AB" w:rsidP="00FE40AB" w:rsidRDefault="00136669">
      <w:r w:rsidRPr="006A286A">
        <w:t>2</w:t>
      </w:r>
      <w:r w:rsidRPr="006A286A">
        <w:tab/>
        <w:t>продолжать выполнение и обеспечивать дальнейшее развитие видов деятельности МСЭ-D, касающихся ИКТ и изменения климата, для того чтобы внести вклад в осуществляемую на глобальном уровне более широкую деятельность Организации Объединенных Наций, направленную на уменьшение изменения климата;</w:t>
      </w:r>
    </w:p>
    <w:p w:rsidRPr="006A286A" w:rsidR="00FE40AB" w:rsidP="00FE40AB" w:rsidRDefault="00136669">
      <w:r w:rsidRPr="006A286A">
        <w:t>3</w:t>
      </w:r>
      <w:r w:rsidRPr="006A286A">
        <w:tab/>
        <w:t>включить в качестве приоритетной задачи содействие развивающимся странам в укреплении их людского и институционального потенциала при решении вопросов, касающихся ИКТ и изменения климата, а также в таких областях, как адаптация к изменению климата, в качестве одного из ключевых элементов планирования управления операциями в случае бедствий;</w:t>
      </w:r>
    </w:p>
    <w:p w:rsidRPr="006A286A" w:rsidR="00FE40AB" w:rsidP="00FE40AB" w:rsidRDefault="00136669">
      <w:r w:rsidRPr="006A286A">
        <w:t>4</w:t>
      </w:r>
      <w:r w:rsidRPr="006A286A">
        <w:tab/>
        <w:t>повышать осведомленность и способствовать обмену информацией о роли ИКТ в укреплении экологической устойчивости, в частности, путем содействия применению более энергоэффективных</w:t>
      </w:r>
      <w:r w:rsidRPr="006A286A">
        <w:rPr>
          <w:rStyle w:val="FootnoteReference"/>
        </w:rPr>
        <w:footnoteReference w:customMarkFollows="1" w:id="4"/>
        <w:t>4</w:t>
      </w:r>
      <w:r w:rsidRPr="006A286A">
        <w:t xml:space="preserve"> устройств и сетей, более эффективных методов работы, а также ИКТ, которые могут быть использованы для замены или исключения технологий/использований с бóльшим энергопотреблением;</w:t>
      </w:r>
    </w:p>
    <w:p w:rsidRPr="006A286A" w:rsidR="00FE40AB" w:rsidP="00FE40AB" w:rsidRDefault="00136669">
      <w:r w:rsidRPr="006A286A">
        <w:t>5</w:t>
      </w:r>
      <w:r w:rsidRPr="006A286A">
        <w:tab/>
        <w:t>содействовать развитию и применению возобновляемых энергосистем, в надлежащих случаях, для поддержки функционирования ИКТ и, в частности, для обеспечения непрерывности и способности к восстановлению во время бедствий;</w:t>
      </w:r>
    </w:p>
    <w:p w:rsidRPr="006A286A" w:rsidR="00FE40AB" w:rsidP="00FE40AB" w:rsidRDefault="00136669">
      <w:r w:rsidRPr="006A286A">
        <w:t>6</w:t>
      </w:r>
      <w:r w:rsidRPr="006A286A">
        <w:tab/>
        <w:t>оказывать содействие в преодолении разрыва в области стандартизации путем оказания технической помощи странам в разработке своих национальных планов действий в отношении экологически чистых ИКТ;</w:t>
      </w:r>
    </w:p>
    <w:p w:rsidRPr="006A286A" w:rsidR="00FE40AB" w:rsidP="00FE40AB" w:rsidRDefault="00136669">
      <w:r w:rsidRPr="006A286A">
        <w:t>7</w:t>
      </w:r>
      <w:r w:rsidRPr="006A286A">
        <w:tab/>
        <w:t>разработать программы электронного обучения, касающегося Рекомендаций MCЭ-D, связанных с ИКТ, окружающей средой и изменением климата,</w:t>
      </w:r>
    </w:p>
    <w:p w:rsidRPr="006A286A" w:rsidR="00FE40AB" w:rsidP="00FE40AB" w:rsidRDefault="00136669">
      <w:pPr>
        <w:pStyle w:val="Call"/>
      </w:pPr>
      <w:r w:rsidRPr="006A286A">
        <w:t>поручает Директору Бюро развития электросвязи в сотрудничестве с Директорами других Бюро</w:t>
      </w:r>
    </w:p>
    <w:p w:rsidR="00FE40AB" w:rsidP="00FE40AB" w:rsidRDefault="00136669">
      <w:r w:rsidRPr="006A286A">
        <w:t>1</w:t>
      </w:r>
      <w:r w:rsidRPr="006A286A">
        <w:tab/>
        <w:t>разработать план действий для роли МСЭ-D в этой области с учетом роли двух других Секторов;</w:t>
      </w:r>
    </w:p>
    <w:p w:rsidRPr="006A286A" w:rsidR="00FE40AB" w:rsidRDefault="00136669">
      <w:r w:rsidRPr="006A286A">
        <w:t>2</w:t>
      </w:r>
      <w:r w:rsidRPr="006A286A">
        <w:tab/>
        <w:t xml:space="preserve">обеспечить реализацию в рамках соответствующей задачи </w:t>
      </w:r>
      <w:del w:author="Maloletkova, Svetlana" w:date="2017-09-08T17:25:00Z" w:id="100">
        <w:r w:rsidRPr="006A286A" w:rsidDel="00285300">
          <w:delText>Дубай</w:delText>
        </w:r>
      </w:del>
      <w:del w:author="Maloletkova, Svetlana" w:date="2017-09-08T17:26:00Z" w:id="101">
        <w:r w:rsidRPr="006A286A" w:rsidDel="00285300">
          <w:delText xml:space="preserve">ского </w:delText>
        </w:r>
        <w:r w:rsidRPr="006A286A" w:rsidDel="00285300" w:rsidR="00285300">
          <w:delText>п</w:delText>
        </w:r>
      </w:del>
      <w:ins w:author="Maloletkova, Svetlana" w:date="2017-09-08T17:26:00Z" w:id="102">
        <w:r w:rsidR="00285300">
          <w:t>П</w:t>
        </w:r>
      </w:ins>
      <w:r w:rsidRPr="006A286A" w:rsidR="00285300">
        <w:t xml:space="preserve">лана </w:t>
      </w:r>
      <w:r w:rsidRPr="006A286A">
        <w:t>действий</w:t>
      </w:r>
      <w:ins w:author="Maloletkova, Svetlana" w:date="2017-09-08T17:26:00Z" w:id="103">
        <w:r w:rsidR="00285300">
          <w:t xml:space="preserve"> Буэнос-Айреса</w:t>
        </w:r>
      </w:ins>
      <w:r w:rsidRPr="006A286A">
        <w:t>, касающейся ИКТ и изменения климата, плана действий, учитывая потребности развивающихся стран и тесно сотрудничая с исследовательскими комиссиями двух других Секторов и со 2</w:t>
      </w:r>
      <w:r>
        <w:noBreakHyphen/>
      </w:r>
      <w:r w:rsidRPr="006A286A">
        <w:t>й Исследовательской комиссией МСЭ-D при реализации ею соответствующих Вопросов, касающихся ИКТ и изменения климата;</w:t>
      </w:r>
    </w:p>
    <w:p w:rsidRPr="006A286A" w:rsidR="00FE40AB" w:rsidP="00FE40AB" w:rsidRDefault="00136669">
      <w:r w:rsidRPr="006A286A">
        <w:t>3</w:t>
      </w:r>
      <w:r w:rsidRPr="006A286A">
        <w:tab/>
      </w:r>
      <w:r w:rsidRPr="006A286A">
        <w:rPr>
          <w:kern w:val="2"/>
        </w:rPr>
        <w:t>содействовать развитию взаимодействия с другими соответствующими организациями,</w:t>
      </w:r>
      <w:r w:rsidRPr="006A286A">
        <w:rPr>
          <w:rFonts w:eastAsia="Batang"/>
        </w:rPr>
        <w:t xml:space="preserve"> с тем чтобы избегать дублирования в работе и оптимизировать использование ресурсов;</w:t>
      </w:r>
    </w:p>
    <w:p w:rsidRPr="006A286A" w:rsidR="00FE40AB" w:rsidP="00FE40AB" w:rsidRDefault="00136669">
      <w:r w:rsidRPr="006A286A">
        <w:t>4</w:t>
      </w:r>
      <w:r w:rsidRPr="006A286A">
        <w:tab/>
        <w:t>организовать в тесном взаимодействии с Директорами Бюро радиосвязи (БР) и Бюро стандартизации электросвязи (БСЭ), а также другими компетентными органами практикумы, семинары и учебные курсы в развивающихся странах на региональном уровне в целях повышения уровня осведомленности и определения ключевых вопросов;</w:t>
      </w:r>
    </w:p>
    <w:p w:rsidRPr="006A286A" w:rsidR="00FE40AB" w:rsidP="00FE40AB" w:rsidRDefault="00136669">
      <w:r w:rsidRPr="006A286A">
        <w:t>5</w:t>
      </w:r>
      <w:r w:rsidRPr="006A286A">
        <w:tab/>
        <w:t>ежегодно представлять на собрании Консультативной группы по развитию электросвязи (КГРЭ) отчет о ходе работы по выполнению настоящей Резолюции;</w:t>
      </w:r>
    </w:p>
    <w:p w:rsidRPr="006A286A" w:rsidR="00FE40AB" w:rsidRDefault="00136669">
      <w:r w:rsidRPr="006A286A">
        <w:t>6</w:t>
      </w:r>
      <w:r w:rsidRPr="006A286A">
        <w:tab/>
        <w:t xml:space="preserve">обеспечить при выполнении программы </w:t>
      </w:r>
      <w:del w:author="Maloletkova, Svetlana" w:date="2017-09-08T17:26:00Z" w:id="104">
        <w:r w:rsidRPr="006A286A" w:rsidDel="00285300">
          <w:delText>Дубайского п</w:delText>
        </w:r>
      </w:del>
      <w:ins w:author="Maloletkova, Svetlana" w:date="2017-09-08T17:26:00Z" w:id="105">
        <w:r w:rsidR="00285300">
          <w:t>П</w:t>
        </w:r>
      </w:ins>
      <w:r w:rsidRPr="006A286A">
        <w:t>лана действий</w:t>
      </w:r>
      <w:ins w:author="Maloletkova, Svetlana" w:date="2017-09-08T17:26:00Z" w:id="106">
        <w:r w:rsidR="00285300">
          <w:t xml:space="preserve"> Буэнос-Айреса</w:t>
        </w:r>
      </w:ins>
      <w:r w:rsidRPr="006A286A">
        <w:t xml:space="preserve"> выделение соответствующих ресурсов для реализации инициатив, касающихся ИКТ и изменения климата;</w:t>
      </w:r>
    </w:p>
    <w:p w:rsidRPr="006A286A" w:rsidR="00FE40AB" w:rsidP="00FE40AB" w:rsidRDefault="00136669">
      <w:r w:rsidRPr="006A286A">
        <w:t>7</w:t>
      </w:r>
      <w:r w:rsidRPr="006A286A">
        <w:tab/>
        <w:t>предоставлять данные для графика мероприятий МСЭ-T по вопросам ИКТ, окружающей среды и изменения климата на основе предложений КГРЭ и в тесном сотрудничестве с другими двумя Секторами;</w:t>
      </w:r>
    </w:p>
    <w:p w:rsidRPr="006A286A" w:rsidR="00FE40AB" w:rsidP="00FE40AB" w:rsidRDefault="00136669">
      <w:r w:rsidRPr="006A286A">
        <w:t>8</w:t>
      </w:r>
      <w:r w:rsidRPr="006A286A">
        <w:tab/>
        <w:t>разработать пилотные проекты, направленные на преодоление разрыва в стандартизации, по вопросам, касающимся экологической устойчивости, в частности в развивающихся странах, и оценивать потребности развивающихся стран в области ИКТ, окружающей среды и изменения климата в пределах имеющихся ресурсов;</w:t>
      </w:r>
    </w:p>
    <w:p w:rsidRPr="006A286A" w:rsidR="00FE40AB" w:rsidP="00FE40AB" w:rsidRDefault="00136669">
      <w:r w:rsidRPr="006A286A">
        <w:t>9</w:t>
      </w:r>
      <w:r w:rsidRPr="006A286A">
        <w:tab/>
        <w:t>поддерживать разработку отчетов по вопросам ИКТ, окружающей среды и изменения климата, учитывая соответствующие исследования, в частности работу, проводимую в рамках Вопросов 5/2, 6/2 и 8/2 2</w:t>
      </w:r>
      <w:r>
        <w:noBreakHyphen/>
      </w:r>
      <w:r w:rsidRPr="006A286A">
        <w:t>й Исследовательской комиссии МСЭ-D, связанную, в том числе, с ИКТ и изменением климата, а также оказывать пострадавшим странам помощь в использовании соответствующих приложений для обеспечения готовности, смягчения последствий бедствий, реагирования и управления отходами электросвязи/ИКТ;</w:t>
      </w:r>
    </w:p>
    <w:p w:rsidRPr="006A286A" w:rsidR="00FE40AB" w:rsidP="00FE40AB" w:rsidRDefault="00136669">
      <w:r w:rsidRPr="006A286A">
        <w:t>10</w:t>
      </w:r>
      <w:r w:rsidRPr="006A286A">
        <w:tab/>
        <w:t>оказывать развивающимся странам содействие в проведении надлежащей оценки объемов электронных отходов и в инициировании пилотных проектов для достижения экологически безопасного управления электронными отходами путем сбора, разборки, обновления и утилизации электронных отходов;</w:t>
      </w:r>
    </w:p>
    <w:p w:rsidRPr="006A286A" w:rsidR="00FE40AB" w:rsidP="00FE40AB" w:rsidRDefault="00136669">
      <w:r w:rsidRPr="006A286A">
        <w:t>11</w:t>
      </w:r>
      <w:r w:rsidRPr="006A286A">
        <w:tab/>
        <w:t>оказывать развивающимся странам содействие в инициировании проектов для достижения устойчивого и "умного" управления водными ресурсами путем использования ИКТ;</w:t>
      </w:r>
    </w:p>
    <w:p w:rsidRPr="006A286A" w:rsidR="00FE40AB" w:rsidP="00FE40AB" w:rsidRDefault="00136669">
      <w:r w:rsidRPr="006A286A">
        <w:t>12</w:t>
      </w:r>
      <w:r w:rsidRPr="006A286A">
        <w:tab/>
        <w:t>оказывать развивающимся странам содействие в инициировании проектов для прогнозирования бедствий, их обнаружения, мониторинга, принятия мер и оказания помощи при бедствиях,</w:t>
      </w:r>
    </w:p>
    <w:p w:rsidRPr="006A286A" w:rsidR="00FE40AB" w:rsidP="00FE40AB" w:rsidRDefault="00136669">
      <w:pPr>
        <w:pStyle w:val="Call"/>
      </w:pPr>
      <w:r w:rsidRPr="006A286A">
        <w:t>поручает Консультативной группе по развитию электросвязи</w:t>
      </w:r>
    </w:p>
    <w:p w:rsidRPr="006A286A" w:rsidR="00FE40AB" w:rsidP="00FE40AB" w:rsidRDefault="00136669">
      <w:pPr>
        <w:rPr>
          <w:kern w:val="2"/>
          <w:lang w:eastAsia="ko-KR"/>
        </w:rPr>
      </w:pPr>
      <w:r w:rsidRPr="006A286A">
        <w:t>рассмотреть возможные изменения методов работы, с тем чтобы выполнить задачи, поставленные в настоящей Резолюции, такие как расширение использования электронных средств работы, организация виртуальных конференций, телеработа и т. д.</w:t>
      </w:r>
      <w:r w:rsidRPr="006A286A">
        <w:rPr>
          <w:kern w:val="2"/>
          <w:lang w:eastAsia="ko-KR"/>
        </w:rPr>
        <w:t>,</w:t>
      </w:r>
    </w:p>
    <w:p w:rsidRPr="006A286A" w:rsidR="00FE40AB" w:rsidP="00FE40AB" w:rsidRDefault="00136669">
      <w:pPr>
        <w:pStyle w:val="Call"/>
      </w:pPr>
      <w:r w:rsidRPr="006A286A">
        <w:t>предлагает Государствам-Членам, Членам Сектора и Ассоциированным членам</w:t>
      </w:r>
    </w:p>
    <w:p w:rsidRPr="006A286A" w:rsidR="00FE40AB" w:rsidP="00FE40AB" w:rsidRDefault="00136669">
      <w:r w:rsidRPr="006A286A">
        <w:t>1</w:t>
      </w:r>
      <w:r w:rsidRPr="006A286A">
        <w:tab/>
        <w:t>продолжать активно содействовать осуществлению программы работы МСЭ-D в области ИКТ и изменения климата;</w:t>
      </w:r>
    </w:p>
    <w:p w:rsidRPr="006A286A" w:rsidR="00FE40AB" w:rsidP="00FE40AB" w:rsidRDefault="00136669">
      <w:r w:rsidRPr="006A286A">
        <w:t>2</w:t>
      </w:r>
      <w:r w:rsidRPr="006A286A">
        <w:tab/>
        <w:t>продолжать или начать осуществление программ государственного и частного секторов, которые включают вопросы, относящиеся к ИКТ и изменению климата, должным образом учитывая соответствующие инициативы МСЭ;</w:t>
      </w:r>
    </w:p>
    <w:p w:rsidRPr="006A286A" w:rsidR="00FE40AB" w:rsidP="00FE40AB" w:rsidRDefault="00136669">
      <w:r w:rsidRPr="006A286A">
        <w:t>3</w:t>
      </w:r>
      <w:r w:rsidRPr="006A286A">
        <w:tab/>
        <w:t>принять необходимые меры в целях уменьшения влияния изменения климата путем разработки и использования более энергоэффективных устройств, приложений и сетей ИКТ;</w:t>
      </w:r>
    </w:p>
    <w:p w:rsidRPr="006A286A" w:rsidR="00FE40AB" w:rsidP="00FE40AB" w:rsidRDefault="00136669">
      <w:r w:rsidRPr="006A286A">
        <w:t>4</w:t>
      </w:r>
      <w:r w:rsidRPr="006A286A">
        <w:tab/>
        <w:t>продолжать оказывать поддержку работе Сектора радиосвязи МСЭ в области дистанционного зондирования (активного и пассивного) для наблюдения за состоянием окружающей среды</w:t>
      </w:r>
      <w:r w:rsidRPr="006A286A">
        <w:rPr>
          <w:rStyle w:val="FootnoteReference"/>
        </w:rPr>
        <w:footnoteReference w:customMarkFollows="1" w:id="5"/>
        <w:t>5</w:t>
      </w:r>
      <w:r w:rsidRPr="006A286A">
        <w:t xml:space="preserve"> согласно соответствующим резолюциям, принятым ассамблеями радиосвязи и всемирными конференциями радиосвязи;</w:t>
      </w:r>
    </w:p>
    <w:p w:rsidRPr="006A286A" w:rsidR="00FE40AB" w:rsidP="00FE40AB" w:rsidRDefault="00136669">
      <w:r w:rsidRPr="006A286A">
        <w:t>5</w:t>
      </w:r>
      <w:r w:rsidRPr="006A286A">
        <w:tab/>
        <w:t>включить в национальные планы адаптации и смягчения последствий использование ИКТ как инструмента, благоприятствующего решению проблемы последствий изменения климата и борьбе с ними;</w:t>
      </w:r>
    </w:p>
    <w:p w:rsidRPr="006A286A" w:rsidR="00FE40AB" w:rsidP="00FE40AB" w:rsidRDefault="00136669">
      <w:r w:rsidRPr="006A286A">
        <w:t>6</w:t>
      </w:r>
      <w:r w:rsidRPr="006A286A">
        <w:tab/>
        <w:t>включить экологические показатели, условия и стандарты в свои национальные планы в области ИКТ;</w:t>
      </w:r>
    </w:p>
    <w:p w:rsidRPr="006A286A" w:rsidR="00FE40AB" w:rsidP="00FE40AB" w:rsidRDefault="00136669">
      <w:r w:rsidRPr="006A286A">
        <w:t>7</w:t>
      </w:r>
      <w:r w:rsidRPr="006A286A">
        <w:tab/>
        <w:t>осуществлять взаимодействие со своими соответствующими национальными объединениями, ответственными за вопросы окружающей среды, с тем чтобы поддерживать более широкий процесс борьбы с изменением климата на уровне Организации Объединенных Наций и участвовать в этом процессе, предоставляя информацию и разрабатывая общие предложения, касающиеся роли электросвязи/ИКТ в смягчении последствий изменения климата и адаптации к этим последствиям, с тем чтобы эти предложения могли учитываться в рамках РКООНИК.</w:t>
      </w:r>
    </w:p>
    <w:sectPr>
      <w:pgSz w:w="11913" w:h="16834" w:orient="portrait" w:code="9"/>
      <w:pgMar w:top="1418" w:right="1134" w:bottom="1418" w:left="1134" w:header="720" w:foo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1E9" w:rsidRDefault="000D11E9" w:rsidP="0079159C">
      <w:r>
        <w:separator/>
      </w:r>
    </w:p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4B3A6C"/>
    <w:p w:rsidR="000D11E9" w:rsidRDefault="000D11E9" w:rsidP="004B3A6C"/>
  </w:endnote>
  <w:endnote w:type="continuationSeparator" w:id="0">
    <w:p w:rsidR="000D11E9" w:rsidRDefault="000D11E9" w:rsidP="0079159C">
      <w:r>
        <w:continuationSeparator/>
      </w:r>
    </w:p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4B3A6C"/>
    <w:p w:rsidR="000D11E9" w:rsidRDefault="000D11E9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'宋体">
    <w:altName w:val="SimSun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1E9" w:rsidRDefault="000D11E9" w:rsidP="0079159C">
      <w:r>
        <w:t>____________________</w:t>
      </w:r>
    </w:p>
  </w:footnote>
  <w:footnote w:type="continuationSeparator" w:id="0">
    <w:p w:rsidR="000D11E9" w:rsidRDefault="000D11E9" w:rsidP="0079159C">
      <w:r>
        <w:continuationSeparator/>
      </w:r>
    </w:p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4B3A6C"/>
    <w:p w:rsidR="000D11E9" w:rsidRDefault="000D11E9" w:rsidP="004B3A6C"/>
  </w:footnote>
  <w:footnote w:id="1">
    <w:p w:rsidR="001E7132" w:rsidRPr="00B91FDD" w:rsidRDefault="00136669" w:rsidP="00FE40AB">
      <w:pPr>
        <w:pStyle w:val="FootnoteText"/>
      </w:pPr>
      <w:r w:rsidRPr="00B91FDD">
        <w:rPr>
          <w:rStyle w:val="FootnoteReference"/>
        </w:rPr>
        <w:t>1</w:t>
      </w:r>
      <w:r w:rsidRPr="00B91FDD">
        <w:tab/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2">
    <w:p w:rsidR="001E7132" w:rsidRPr="00B91FDD" w:rsidRDefault="00136669" w:rsidP="00E862D4">
      <w:pPr>
        <w:pStyle w:val="FootnoteText"/>
      </w:pPr>
      <w:r w:rsidRPr="00B91FDD">
        <w:rPr>
          <w:rStyle w:val="FootnoteReference"/>
        </w:rPr>
        <w:t>2</w:t>
      </w:r>
      <w:r w:rsidRPr="00B91FDD">
        <w:tab/>
        <w:t>Киото, Япония, 15−16</w:t>
      </w:r>
      <w:r>
        <w:t> </w:t>
      </w:r>
      <w:r w:rsidRPr="00B91FDD">
        <w:t>апреля 2008</w:t>
      </w:r>
      <w:r>
        <w:t> </w:t>
      </w:r>
      <w:r w:rsidRPr="00B91FDD">
        <w:t>года; Лондон, Соединенное Королевство, 17−18</w:t>
      </w:r>
      <w:r>
        <w:t> </w:t>
      </w:r>
      <w:r w:rsidRPr="00B91FDD">
        <w:t>июня 2008</w:t>
      </w:r>
      <w:r>
        <w:t> </w:t>
      </w:r>
      <w:r w:rsidRPr="00B91FDD">
        <w:t>года; Кито, Эквадор, 8−10</w:t>
      </w:r>
      <w:r>
        <w:t> </w:t>
      </w:r>
      <w:r w:rsidRPr="00B91FDD">
        <w:t>июля 2009</w:t>
      </w:r>
      <w:r>
        <w:t> </w:t>
      </w:r>
      <w:r w:rsidRPr="00B91FDD">
        <w:t>года;</w:t>
      </w:r>
      <w:r w:rsidRPr="00B91FDD">
        <w:rPr>
          <w:rFonts w:hint="eastAsia"/>
          <w:lang w:eastAsia="ko-KR"/>
        </w:rPr>
        <w:t xml:space="preserve"> </w:t>
      </w:r>
      <w:r w:rsidRPr="00B91FDD">
        <w:rPr>
          <w:lang w:eastAsia="ko-KR"/>
        </w:rPr>
        <w:t>Виртуальный симпозиум в Сеуле, 23</w:t>
      </w:r>
      <w:r>
        <w:rPr>
          <w:lang w:eastAsia="ko-KR"/>
        </w:rPr>
        <w:t> </w:t>
      </w:r>
      <w:r w:rsidRPr="00B91FDD">
        <w:rPr>
          <w:lang w:eastAsia="ko-KR"/>
        </w:rPr>
        <w:t>сентября 2009</w:t>
      </w:r>
      <w:r w:rsidRPr="00081961">
        <w:rPr>
          <w:lang w:eastAsia="ko-KR"/>
        </w:rPr>
        <w:t> </w:t>
      </w:r>
      <w:r w:rsidRPr="00B91FDD">
        <w:rPr>
          <w:lang w:eastAsia="ko-KR"/>
        </w:rPr>
        <w:t>года;</w:t>
      </w:r>
      <w:r w:rsidRPr="00B91FDD">
        <w:rPr>
          <w:rFonts w:hint="eastAsia"/>
          <w:lang w:eastAsia="ko-KR"/>
        </w:rPr>
        <w:t xml:space="preserve"> </w:t>
      </w:r>
      <w:r w:rsidRPr="00B91FDD">
        <w:rPr>
          <w:lang w:eastAsia="ko-KR"/>
        </w:rPr>
        <w:t>Каир, Египет, 2−3</w:t>
      </w:r>
      <w:r>
        <w:rPr>
          <w:lang w:eastAsia="ko-KR"/>
        </w:rPr>
        <w:t> </w:t>
      </w:r>
      <w:r w:rsidRPr="00B91FDD">
        <w:rPr>
          <w:lang w:eastAsia="ko-KR"/>
        </w:rPr>
        <w:t>ноября 2010</w:t>
      </w:r>
      <w:r>
        <w:rPr>
          <w:lang w:eastAsia="ko-KR"/>
        </w:rPr>
        <w:t> </w:t>
      </w:r>
      <w:r w:rsidRPr="00B91FDD">
        <w:rPr>
          <w:lang w:eastAsia="ko-KR"/>
        </w:rPr>
        <w:t>года;</w:t>
      </w:r>
      <w:r w:rsidRPr="00B91FDD">
        <w:rPr>
          <w:rFonts w:hint="eastAsia"/>
          <w:lang w:eastAsia="ko-KR"/>
        </w:rPr>
        <w:t xml:space="preserve"> </w:t>
      </w:r>
      <w:r w:rsidRPr="00B91FDD">
        <w:rPr>
          <w:lang w:eastAsia="ko-KR"/>
        </w:rPr>
        <w:t>Аккра, Гана, 7−8</w:t>
      </w:r>
      <w:r>
        <w:rPr>
          <w:lang w:eastAsia="ko-KR"/>
        </w:rPr>
        <w:t> </w:t>
      </w:r>
      <w:r w:rsidRPr="00B91FDD">
        <w:rPr>
          <w:lang w:eastAsia="ko-KR"/>
        </w:rPr>
        <w:t>июля 2011</w:t>
      </w:r>
      <w:r>
        <w:rPr>
          <w:lang w:eastAsia="ko-KR"/>
        </w:rPr>
        <w:t> </w:t>
      </w:r>
      <w:r w:rsidRPr="00B91FDD">
        <w:rPr>
          <w:lang w:eastAsia="ko-KR"/>
        </w:rPr>
        <w:t>года;</w:t>
      </w:r>
      <w:r w:rsidRPr="00B91FDD">
        <w:rPr>
          <w:rFonts w:hint="eastAsia"/>
          <w:lang w:eastAsia="ko-KR"/>
        </w:rPr>
        <w:t xml:space="preserve"> </w:t>
      </w:r>
      <w:r w:rsidRPr="00B91FDD">
        <w:rPr>
          <w:lang w:eastAsia="ko-KR"/>
        </w:rPr>
        <w:t>Сеул</w:t>
      </w:r>
      <w:r w:rsidRPr="00B91FDD">
        <w:rPr>
          <w:rFonts w:hint="eastAsia"/>
          <w:lang w:eastAsia="ko-KR"/>
        </w:rPr>
        <w:t xml:space="preserve">, </w:t>
      </w:r>
      <w:r w:rsidRPr="00B91FDD">
        <w:rPr>
          <w:lang w:eastAsia="ko-KR"/>
        </w:rPr>
        <w:t>Республика Корея</w:t>
      </w:r>
      <w:r w:rsidRPr="00B91FDD">
        <w:rPr>
          <w:rFonts w:hint="eastAsia"/>
          <w:lang w:eastAsia="ko-KR"/>
        </w:rPr>
        <w:t>, 19</w:t>
      </w:r>
      <w:r>
        <w:rPr>
          <w:lang w:eastAsia="ko-KR"/>
        </w:rPr>
        <w:t> </w:t>
      </w:r>
      <w:r w:rsidRPr="00B91FDD">
        <w:rPr>
          <w:lang w:eastAsia="ko-KR"/>
        </w:rPr>
        <w:t>сентября</w:t>
      </w:r>
      <w:r w:rsidRPr="00B91FDD">
        <w:rPr>
          <w:rFonts w:hint="eastAsia"/>
          <w:lang w:eastAsia="ko-KR"/>
        </w:rPr>
        <w:t xml:space="preserve"> 2011</w:t>
      </w:r>
      <w:r>
        <w:rPr>
          <w:lang w:eastAsia="ko-KR"/>
        </w:rPr>
        <w:t> </w:t>
      </w:r>
      <w:r w:rsidRPr="00B91FDD">
        <w:rPr>
          <w:lang w:eastAsia="ko-KR"/>
        </w:rPr>
        <w:t>года;</w:t>
      </w:r>
      <w:r w:rsidRPr="00B91FDD">
        <w:rPr>
          <w:rFonts w:hint="eastAsia"/>
          <w:lang w:eastAsia="ko-KR"/>
        </w:rPr>
        <w:t xml:space="preserve"> </w:t>
      </w:r>
      <w:r w:rsidRPr="00B91FDD">
        <w:rPr>
          <w:lang w:eastAsia="ko-KR"/>
        </w:rPr>
        <w:t>и Монреаль</w:t>
      </w:r>
      <w:r w:rsidRPr="00B91FDD">
        <w:rPr>
          <w:rFonts w:hint="eastAsia"/>
          <w:lang w:eastAsia="ko-KR"/>
        </w:rPr>
        <w:t xml:space="preserve">, </w:t>
      </w:r>
      <w:r w:rsidRPr="00B91FDD">
        <w:rPr>
          <w:lang w:eastAsia="ko-KR"/>
        </w:rPr>
        <w:t>Канада</w:t>
      </w:r>
      <w:r w:rsidRPr="00B91FDD">
        <w:rPr>
          <w:rFonts w:hint="eastAsia"/>
          <w:lang w:eastAsia="ko-KR"/>
        </w:rPr>
        <w:t>, 29</w:t>
      </w:r>
      <w:r w:rsidRPr="00B91FDD">
        <w:rPr>
          <w:lang w:eastAsia="ko-KR"/>
        </w:rPr>
        <w:t>−</w:t>
      </w:r>
      <w:r w:rsidRPr="00B91FDD">
        <w:rPr>
          <w:rFonts w:hint="eastAsia"/>
          <w:lang w:eastAsia="ko-KR"/>
        </w:rPr>
        <w:t>31</w:t>
      </w:r>
      <w:r>
        <w:rPr>
          <w:lang w:eastAsia="ko-KR"/>
        </w:rPr>
        <w:t> </w:t>
      </w:r>
      <w:r w:rsidRPr="00B91FDD">
        <w:rPr>
          <w:lang w:eastAsia="ko-KR"/>
        </w:rPr>
        <w:t>мая</w:t>
      </w:r>
      <w:r w:rsidRPr="00B91FDD">
        <w:rPr>
          <w:rFonts w:hint="eastAsia"/>
          <w:lang w:eastAsia="ko-KR"/>
        </w:rPr>
        <w:t xml:space="preserve"> 2012</w:t>
      </w:r>
      <w:r>
        <w:rPr>
          <w:lang w:eastAsia="ko-KR"/>
        </w:rPr>
        <w:t> </w:t>
      </w:r>
      <w:r w:rsidRPr="00B91FDD">
        <w:rPr>
          <w:lang w:eastAsia="ko-KR"/>
        </w:rPr>
        <w:t>года.</w:t>
      </w:r>
    </w:p>
  </w:footnote>
  <w:footnote w:id="3">
    <w:p w:rsidR="001E7132" w:rsidRPr="00B91FDD" w:rsidRDefault="00136669" w:rsidP="00FE40AB">
      <w:pPr>
        <w:pStyle w:val="FootnoteText"/>
        <w:snapToGrid w:val="0"/>
      </w:pPr>
      <w:r w:rsidRPr="00B91FDD">
        <w:rPr>
          <w:rStyle w:val="FootnoteReference"/>
        </w:rPr>
        <w:t>3</w:t>
      </w:r>
      <w:r w:rsidRPr="00B91FDD">
        <w:tab/>
      </w:r>
      <w:r>
        <w:t>Сюда входят</w:t>
      </w:r>
      <w:r w:rsidRPr="00B91FDD">
        <w:t xml:space="preserve"> такие области, как управление водными ресурсами, контроль качества воздуха, земледелие, рыбнадзор, санитарный контроль, контроль за использованием энергии, контроль состояния окружающей среды, контроль за экосистемами и контроль за загрязнением.</w:t>
      </w:r>
    </w:p>
  </w:footnote>
  <w:footnote w:id="4">
    <w:p w:rsidR="001E7132" w:rsidRPr="00B91FDD" w:rsidRDefault="00136669" w:rsidP="00FE40AB">
      <w:pPr>
        <w:pStyle w:val="FootnoteText"/>
      </w:pPr>
      <w:r w:rsidRPr="00B91FDD">
        <w:rPr>
          <w:rStyle w:val="FootnoteReference"/>
        </w:rPr>
        <w:t>4</w:t>
      </w:r>
      <w:r w:rsidRPr="00B91FDD">
        <w:tab/>
        <w:t xml:space="preserve">В том, что касается эффективности, предметом рассмотрения в деятельности </w:t>
      </w:r>
      <w:r>
        <w:rPr>
          <w:lang w:val="en-US"/>
        </w:rPr>
        <w:t>MC</w:t>
      </w:r>
      <w:r w:rsidRPr="00B91FDD">
        <w:t>Э-</w:t>
      </w:r>
      <w:r>
        <w:rPr>
          <w:lang w:val="en-US"/>
        </w:rPr>
        <w:t>D</w:t>
      </w:r>
      <w:r w:rsidRPr="00B91FDD">
        <w:t xml:space="preserve"> также должно стать содействие эффективному использованию материалов, применяемых в устройствах и сетевых элементах ИКТ.</w:t>
      </w:r>
    </w:p>
  </w:footnote>
  <w:footnote w:id="5">
    <w:p w:rsidR="001E7132" w:rsidRPr="00B91FDD" w:rsidRDefault="00136669" w:rsidP="00FE40AB">
      <w:pPr>
        <w:pStyle w:val="FootnoteText"/>
      </w:pPr>
      <w:r w:rsidRPr="00B91FDD">
        <w:rPr>
          <w:rStyle w:val="FootnoteReference"/>
        </w:rPr>
        <w:t>5</w:t>
      </w:r>
      <w:r w:rsidRPr="00B91FDD">
        <w:tab/>
        <w:t>Результаты наблюдения за состоянием окружающей среды</w:t>
      </w:r>
      <w:r w:rsidRPr="00B91FDD">
        <w:rPr>
          <w:lang w:eastAsia="ko-KR"/>
        </w:rPr>
        <w:t xml:space="preserve"> могут использоваться для прогнозирования погоды и предупреждения населения в случае возникновения стихийных бедствий, а также для сбора информации о </w:t>
      </w:r>
      <w:r w:rsidRPr="00B91FDD">
        <w:t>динамических процессах и системах, связанных с окружающей средой.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E5"/>
    <w:rsid w:val="000071E9"/>
    <w:rsid w:val="00014808"/>
    <w:rsid w:val="00016EB5"/>
    <w:rsid w:val="0002041E"/>
    <w:rsid w:val="0002174D"/>
    <w:rsid w:val="0003029E"/>
    <w:rsid w:val="00035F2F"/>
    <w:rsid w:val="000626B1"/>
    <w:rsid w:val="00070DB5"/>
    <w:rsid w:val="00071D10"/>
    <w:rsid w:val="00075F24"/>
    <w:rsid w:val="000A1B9E"/>
    <w:rsid w:val="000B062A"/>
    <w:rsid w:val="000B3566"/>
    <w:rsid w:val="000C0D3E"/>
    <w:rsid w:val="000C4701"/>
    <w:rsid w:val="000D11E9"/>
    <w:rsid w:val="000E006C"/>
    <w:rsid w:val="000E3AAE"/>
    <w:rsid w:val="000E4C7A"/>
    <w:rsid w:val="000E63E8"/>
    <w:rsid w:val="00120697"/>
    <w:rsid w:val="00123D56"/>
    <w:rsid w:val="00136669"/>
    <w:rsid w:val="00142ED7"/>
    <w:rsid w:val="00146CF8"/>
    <w:rsid w:val="001636BD"/>
    <w:rsid w:val="00171990"/>
    <w:rsid w:val="0019214C"/>
    <w:rsid w:val="001A0EEB"/>
    <w:rsid w:val="00200992"/>
    <w:rsid w:val="00202880"/>
    <w:rsid w:val="0020313F"/>
    <w:rsid w:val="002246B1"/>
    <w:rsid w:val="00232D57"/>
    <w:rsid w:val="002356E7"/>
    <w:rsid w:val="00243D37"/>
    <w:rsid w:val="002578B4"/>
    <w:rsid w:val="002827DC"/>
    <w:rsid w:val="0028377F"/>
    <w:rsid w:val="00285300"/>
    <w:rsid w:val="002A5402"/>
    <w:rsid w:val="002B033B"/>
    <w:rsid w:val="002B0A3F"/>
    <w:rsid w:val="002C50DC"/>
    <w:rsid w:val="002C5477"/>
    <w:rsid w:val="002C5904"/>
    <w:rsid w:val="002C78FF"/>
    <w:rsid w:val="002D0055"/>
    <w:rsid w:val="002D1A5F"/>
    <w:rsid w:val="002E2487"/>
    <w:rsid w:val="00307FCB"/>
    <w:rsid w:val="00310694"/>
    <w:rsid w:val="003704F2"/>
    <w:rsid w:val="00375BBA"/>
    <w:rsid w:val="00386DA3"/>
    <w:rsid w:val="00390091"/>
    <w:rsid w:val="00395CE4"/>
    <w:rsid w:val="003A23E5"/>
    <w:rsid w:val="003A27C4"/>
    <w:rsid w:val="003B2FB2"/>
    <w:rsid w:val="003B523A"/>
    <w:rsid w:val="003C20DC"/>
    <w:rsid w:val="003E7EAA"/>
    <w:rsid w:val="004014B0"/>
    <w:rsid w:val="004019A8"/>
    <w:rsid w:val="00405E2F"/>
    <w:rsid w:val="00421ECE"/>
    <w:rsid w:val="00426AC1"/>
    <w:rsid w:val="00446928"/>
    <w:rsid w:val="00450B3D"/>
    <w:rsid w:val="00451FFD"/>
    <w:rsid w:val="00456484"/>
    <w:rsid w:val="004676C0"/>
    <w:rsid w:val="00471ABB"/>
    <w:rsid w:val="004B3A6C"/>
    <w:rsid w:val="004C38FB"/>
    <w:rsid w:val="004E293E"/>
    <w:rsid w:val="004F12F9"/>
    <w:rsid w:val="004F41F4"/>
    <w:rsid w:val="00505BEC"/>
    <w:rsid w:val="0052010F"/>
    <w:rsid w:val="00524381"/>
    <w:rsid w:val="005356FD"/>
    <w:rsid w:val="00554E24"/>
    <w:rsid w:val="005653D6"/>
    <w:rsid w:val="00567130"/>
    <w:rsid w:val="005673BC"/>
    <w:rsid w:val="00567E7F"/>
    <w:rsid w:val="00584918"/>
    <w:rsid w:val="00596E4E"/>
    <w:rsid w:val="005972B9"/>
    <w:rsid w:val="005B7969"/>
    <w:rsid w:val="005C3DE4"/>
    <w:rsid w:val="005C5456"/>
    <w:rsid w:val="005C67E8"/>
    <w:rsid w:val="005D0C15"/>
    <w:rsid w:val="005E2825"/>
    <w:rsid w:val="005F2685"/>
    <w:rsid w:val="005F526C"/>
    <w:rsid w:val="0060302A"/>
    <w:rsid w:val="0061434A"/>
    <w:rsid w:val="00617BE4"/>
    <w:rsid w:val="00643738"/>
    <w:rsid w:val="006A40FD"/>
    <w:rsid w:val="006B7F84"/>
    <w:rsid w:val="006C1A71"/>
    <w:rsid w:val="006E57C8"/>
    <w:rsid w:val="007125C6"/>
    <w:rsid w:val="00720542"/>
    <w:rsid w:val="00727421"/>
    <w:rsid w:val="0073319E"/>
    <w:rsid w:val="00750829"/>
    <w:rsid w:val="00751A19"/>
    <w:rsid w:val="00767851"/>
    <w:rsid w:val="0079159C"/>
    <w:rsid w:val="007A0000"/>
    <w:rsid w:val="007A0B40"/>
    <w:rsid w:val="007C50AF"/>
    <w:rsid w:val="007D22FB"/>
    <w:rsid w:val="00800C7F"/>
    <w:rsid w:val="008102A6"/>
    <w:rsid w:val="00823058"/>
    <w:rsid w:val="00843527"/>
    <w:rsid w:val="00845345"/>
    <w:rsid w:val="00850AEF"/>
    <w:rsid w:val="00870059"/>
    <w:rsid w:val="00890EB6"/>
    <w:rsid w:val="008A2FB3"/>
    <w:rsid w:val="008A7D5D"/>
    <w:rsid w:val="008C1153"/>
    <w:rsid w:val="008D3134"/>
    <w:rsid w:val="008D3BE2"/>
    <w:rsid w:val="008E0B93"/>
    <w:rsid w:val="009076C5"/>
    <w:rsid w:val="00912663"/>
    <w:rsid w:val="00931007"/>
    <w:rsid w:val="0093377B"/>
    <w:rsid w:val="00934241"/>
    <w:rsid w:val="009367CB"/>
    <w:rsid w:val="009404CC"/>
    <w:rsid w:val="00950E0F"/>
    <w:rsid w:val="00957138"/>
    <w:rsid w:val="00962CCF"/>
    <w:rsid w:val="00963AF7"/>
    <w:rsid w:val="009A47A2"/>
    <w:rsid w:val="009A6D9A"/>
    <w:rsid w:val="009D741B"/>
    <w:rsid w:val="009F102A"/>
    <w:rsid w:val="00A155B9"/>
    <w:rsid w:val="00A3200E"/>
    <w:rsid w:val="00A54F56"/>
    <w:rsid w:val="00A62D06"/>
    <w:rsid w:val="00A9382E"/>
    <w:rsid w:val="00AC20C0"/>
    <w:rsid w:val="00AF29F0"/>
    <w:rsid w:val="00B10B08"/>
    <w:rsid w:val="00B15C02"/>
    <w:rsid w:val="00B15FE0"/>
    <w:rsid w:val="00B1733E"/>
    <w:rsid w:val="00B62568"/>
    <w:rsid w:val="00B67073"/>
    <w:rsid w:val="00B90C41"/>
    <w:rsid w:val="00BA154E"/>
    <w:rsid w:val="00BA3227"/>
    <w:rsid w:val="00BB20B4"/>
    <w:rsid w:val="00BF720B"/>
    <w:rsid w:val="00C04511"/>
    <w:rsid w:val="00C13FB1"/>
    <w:rsid w:val="00C16846"/>
    <w:rsid w:val="00C26DB9"/>
    <w:rsid w:val="00C37984"/>
    <w:rsid w:val="00C46ECA"/>
    <w:rsid w:val="00C62242"/>
    <w:rsid w:val="00C6326D"/>
    <w:rsid w:val="00C67AD3"/>
    <w:rsid w:val="00C857D8"/>
    <w:rsid w:val="00C859FD"/>
    <w:rsid w:val="00CA38C9"/>
    <w:rsid w:val="00CC6362"/>
    <w:rsid w:val="00CC680C"/>
    <w:rsid w:val="00CC74DD"/>
    <w:rsid w:val="00CD2165"/>
    <w:rsid w:val="00CE1C01"/>
    <w:rsid w:val="00CE40BB"/>
    <w:rsid w:val="00CE539E"/>
    <w:rsid w:val="00CE6713"/>
    <w:rsid w:val="00D16CA9"/>
    <w:rsid w:val="00D50E12"/>
    <w:rsid w:val="00D5649D"/>
    <w:rsid w:val="00DB5F9F"/>
    <w:rsid w:val="00DC0754"/>
    <w:rsid w:val="00DD26B1"/>
    <w:rsid w:val="00DF23FC"/>
    <w:rsid w:val="00DF39CD"/>
    <w:rsid w:val="00DF449B"/>
    <w:rsid w:val="00DF4F81"/>
    <w:rsid w:val="00E14CF7"/>
    <w:rsid w:val="00E15DC7"/>
    <w:rsid w:val="00E2118F"/>
    <w:rsid w:val="00E227E4"/>
    <w:rsid w:val="00E50D74"/>
    <w:rsid w:val="00E516D0"/>
    <w:rsid w:val="00E54E66"/>
    <w:rsid w:val="00E55305"/>
    <w:rsid w:val="00E56E57"/>
    <w:rsid w:val="00E60FC1"/>
    <w:rsid w:val="00E80B0A"/>
    <w:rsid w:val="00E862D4"/>
    <w:rsid w:val="00EC064C"/>
    <w:rsid w:val="00EF2642"/>
    <w:rsid w:val="00EF3681"/>
    <w:rsid w:val="00F076D9"/>
    <w:rsid w:val="00F10E21"/>
    <w:rsid w:val="00F20BC2"/>
    <w:rsid w:val="00F321C1"/>
    <w:rsid w:val="00F342E4"/>
    <w:rsid w:val="00F44625"/>
    <w:rsid w:val="00F55FF4"/>
    <w:rsid w:val="00F60AEF"/>
    <w:rsid w:val="00F649D6"/>
    <w:rsid w:val="00F654DD"/>
    <w:rsid w:val="00F955EF"/>
    <w:rsid w:val="00FD7B1D"/>
    <w:rsid w:val="00FE3A83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docId w15:val="{34EA1CE7-CB18-479E-ADBB-24B51347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E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E15DC7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rtheading">
    <w:name w:val="Art_heading"/>
    <w:basedOn w:val="Normal"/>
    <w:next w:val="Normal"/>
    <w:rsid w:val="004B3A6C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0626B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91266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title">
    <w:name w:val="Chap_title"/>
    <w:basedOn w:val="Arttitle"/>
    <w:next w:val="Normal"/>
    <w:rsid w:val="004B3A6C"/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912663"/>
    <w:pPr>
      <w:spacing w:before="80"/>
      <w:ind w:left="794" w:hanging="794"/>
    </w:p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styleId="Footer">
    <w:name w:val="footer"/>
    <w:basedOn w:val="Normal"/>
    <w:rsid w:val="004B3A6C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character" w:styleId="FootnoteReference">
    <w:name w:val="footnote reference"/>
    <w:basedOn w:val="DefaultParagraphFont"/>
    <w:rsid w:val="00643738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rsid w:val="00136669"/>
    <w:pPr>
      <w:keepLines/>
      <w:tabs>
        <w:tab w:val="clear" w:pos="794"/>
        <w:tab w:val="clear" w:pos="1191"/>
        <w:tab w:val="clear" w:pos="1588"/>
        <w:tab w:val="clear" w:pos="1985"/>
        <w:tab w:val="left" w:pos="284"/>
      </w:tabs>
      <w:spacing w:before="60"/>
      <w:ind w:left="284" w:hanging="284"/>
    </w:pPr>
    <w:rPr>
      <w:sz w:val="20"/>
    </w:rPr>
  </w:style>
  <w:style w:type="paragraph" w:styleId="Header">
    <w:name w:val="header"/>
    <w:basedOn w:val="Normal"/>
    <w:link w:val="HeaderChar"/>
    <w:uiPriority w:val="99"/>
    <w:rsid w:val="004B3A6C"/>
    <w:pPr>
      <w:spacing w:before="0"/>
      <w:jc w:val="center"/>
    </w:pPr>
    <w:rPr>
      <w:sz w:val="18"/>
    </w:r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643738"/>
    <w:pPr>
      <w:spacing w:before="160"/>
      <w:outlineLvl w:val="0"/>
    </w:pPr>
    <w:rPr>
      <w:b w:val="0"/>
      <w:i/>
    </w:rPr>
  </w:style>
  <w:style w:type="character" w:styleId="Hyperlink">
    <w:name w:val="Hyperlink"/>
    <w:basedOn w:val="DefaultParagraphFont"/>
    <w:uiPriority w:val="99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te">
    <w:name w:val="Note"/>
    <w:basedOn w:val="Normal"/>
    <w:rsid w:val="004B3A6C"/>
    <w:pPr>
      <w:tabs>
        <w:tab w:val="left" w:pos="851"/>
      </w:tabs>
    </w:pPr>
  </w:style>
  <w:style w:type="character" w:styleId="PageNumber">
    <w:name w:val="page number"/>
    <w:basedOn w:val="DefaultParagraphFont"/>
    <w:rsid w:val="00643738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37984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title">
    <w:name w:val="Res_title"/>
    <w:basedOn w:val="Annextitle"/>
    <w:next w:val="Normal"/>
    <w:rsid w:val="00643738"/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6A40FD"/>
    <w:pPr>
      <w:framePr w:hSpace="180" w:wrap="around" w:vAnchor="page" w:hAnchor="margin" w:y="1081"/>
      <w:spacing w:before="720" w:after="2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C37984"/>
    <w:pPr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C37984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DB5F9F"/>
    <w:pPr>
      <w:framePr w:hSpace="0" w:wrap="auto" w:vAnchor="margin" w:hAnchor="text" w:yAlign="inline"/>
      <w:spacing w:before="120" w:after="120"/>
    </w:pPr>
    <w:rPr>
      <w:b w:val="0"/>
      <w:caps/>
    </w:rPr>
  </w:style>
  <w:style w:type="paragraph" w:customStyle="1" w:styleId="Title2">
    <w:name w:val="Title 2"/>
    <w:basedOn w:val="Source"/>
    <w:next w:val="Normal"/>
    <w:rsid w:val="00DB5F9F"/>
    <w:pPr>
      <w:framePr w:hSpace="0" w:wrap="auto" w:vAnchor="margin" w:hAnchor="text" w:yAlign="inline"/>
      <w:spacing w:after="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37984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071E9"/>
    <w:rPr>
      <w:rFonts w:ascii="Times New Roman" w:hAnsi="Times New Roman"/>
      <w:sz w:val="18"/>
      <w:lang w:val="en-GB" w:eastAsia="en-US"/>
    </w:rPr>
  </w:style>
  <w:style w:type="table" w:styleId="TableGrid">
    <w:name w:val="Table Grid"/>
    <w:basedOn w:val="TableNormal"/>
    <w:uiPriority w:val="59"/>
    <w:rsid w:val="000071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F60AEF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ListParagraph">
    <w:name w:val="List Paragraph"/>
    <w:basedOn w:val="Normal"/>
    <w:uiPriority w:val="34"/>
    <w:qFormat/>
    <w:rsid w:val="00DB5F9F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contextualSpacing/>
    </w:pPr>
    <w:rPr>
      <w:sz w:val="24"/>
      <w:lang w:val="en-GB"/>
    </w:rPr>
  </w:style>
  <w:style w:type="paragraph" w:customStyle="1" w:styleId="Volumetitle">
    <w:name w:val="Volume_title"/>
    <w:basedOn w:val="Normal"/>
    <w:qFormat/>
    <w:rsid w:val="003B523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 Bold" w:hAnsi="Times New Roman Bold" w:cs="Times New Roman Bold"/>
      <w:b/>
      <w:bCs/>
      <w:sz w:val="26"/>
      <w:szCs w:val="26"/>
      <w:lang w:val="en-US"/>
    </w:rPr>
  </w:style>
  <w:style w:type="paragraph" w:customStyle="1" w:styleId="Proposal">
    <w:name w:val="Proposal"/>
    <w:basedOn w:val="Normal"/>
    <w:next w:val="Normal"/>
    <w:rsid w:val="00596E4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  <w:lang w:val="en-GB"/>
    </w:rPr>
  </w:style>
  <w:style w:type="paragraph" w:customStyle="1" w:styleId="Priorityarea">
    <w:name w:val="Priorityarea"/>
    <w:basedOn w:val="Normal"/>
    <w:qFormat/>
    <w:rsid w:val="00307FCB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spacing w:before="20"/>
    </w:pPr>
  </w:style>
  <w:style w:type="paragraph" w:styleId="BalloonText">
    <w:name w:val="Balloon Text"/>
    <w:basedOn w:val="Normal"/>
    <w:link w:val="BalloonTextChar"/>
    <w:semiHidden/>
    <w:unhideWhenUsed/>
    <w:rsid w:val="00451FF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51FFD"/>
    <w:rPr>
      <w:rFonts w:ascii="Segoe UI" w:hAnsi="Segoe UI" w:cs="Segoe UI"/>
      <w:sz w:val="18"/>
      <w:szCs w:val="18"/>
      <w:lang w:val="ru-RU" w:eastAsia="en-US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fc7d9f97b3694e7e" /><Relationship Type="http://schemas.openxmlformats.org/officeDocument/2006/relationships/styles" Target="/word/styles.xml" Id="R4333a45a482d4092" /><Relationship Type="http://schemas.openxmlformats.org/officeDocument/2006/relationships/theme" Target="/word/theme/theme1.xml" Id="Ra3b661205f4545f2" /><Relationship Type="http://schemas.openxmlformats.org/officeDocument/2006/relationships/fontTable" Target="/word/fontTable.xml" Id="R382433d195c64ca7" /><Relationship Type="http://schemas.openxmlformats.org/officeDocument/2006/relationships/numbering" Target="/word/numbering.xml" Id="R1e707e9b12544737" /><Relationship Type="http://schemas.openxmlformats.org/officeDocument/2006/relationships/endnotes" Target="/word/endnotes.xml" Id="R0e258ba23ac743cd" /><Relationship Type="http://schemas.openxmlformats.org/officeDocument/2006/relationships/settings" Target="/word/settings.xml" Id="Rda6e78344431429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