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c5a954e9d45a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F3" w:rsidP="00B75E34" w:rsidRDefault="00866F46">
      <w:pPr>
        <w:pStyle w:val="Proposal"/>
      </w:pPr>
      <w:r>
        <w:t>MOD</w:t>
      </w:r>
      <w:r>
        <w:tab/>
      </w:r>
      <w:r w:rsidRPr="004E6299">
        <w:rPr>
          <w:b w:val="0"/>
          <w:bCs w:val="0"/>
        </w:rPr>
        <w:t>RCC/23A24/1</w:t>
      </w:r>
    </w:p>
    <w:p w:rsidRPr="00737843" w:rsidR="00737843" w:rsidP="00741EF2" w:rsidRDefault="00866F46">
      <w:pPr>
        <w:pStyle w:val="ResNo"/>
        <w:rPr>
          <w:b/>
          <w:bCs/>
          <w:rtl/>
          <w:lang w:bidi="ar-SA"/>
        </w:rPr>
      </w:pPr>
      <w:bookmarkStart w:name="_Toc401807939" w:id="0"/>
      <w:r w:rsidRPr="00737843">
        <w:rPr>
          <w:rFonts w:hint="cs"/>
          <w:rtl/>
          <w:lang w:bidi="ar-SA"/>
        </w:rPr>
        <w:t xml:space="preserve">القـرار </w:t>
      </w:r>
      <w:r w:rsidRPr="00737843">
        <w:rPr>
          <w:lang w:val="en-CA" w:bidi="ar-SA"/>
        </w:rPr>
        <w:t>66</w:t>
      </w:r>
      <w:r w:rsidRPr="00737843">
        <w:rPr>
          <w:rFonts w:hint="cs"/>
          <w:rtl/>
          <w:lang w:bidi="ar-SA"/>
        </w:rPr>
        <w:t xml:space="preserve"> (المراجَع في</w:t>
      </w:r>
      <w:del w:author="Awad, Samy" w:date="2017-10-05T15:52:00Z" w:id="1">
        <w:r w:rsidRPr="00741EF2" w:rsidDel="00741EF2" w:rsidR="00741EF2">
          <w:rPr>
            <w:rFonts w:hint="cs"/>
            <w:rtl/>
            <w:lang w:bidi="ar-SA"/>
          </w:rPr>
          <w:delText xml:space="preserve"> </w:delText>
        </w:r>
      </w:del>
      <w:del w:author="Saad, Samuel" w:date="2017-09-21T16:18:00Z" w:id="2">
        <w:r w:rsidRPr="00737843" w:rsidDel="004E6299" w:rsidR="00741EF2">
          <w:rPr>
            <w:rFonts w:hint="cs"/>
            <w:rtl/>
            <w:lang w:bidi="ar-SA"/>
          </w:rPr>
          <w:delText xml:space="preserve">دبي، </w:delText>
        </w:r>
        <w:r w:rsidRPr="00737843" w:rsidDel="004E6299" w:rsidR="00741EF2">
          <w:rPr>
            <w:lang w:bidi="ar-SA"/>
          </w:rPr>
          <w:delText>2014</w:delText>
        </w:r>
      </w:del>
      <w:r w:rsidRPr="00737843">
        <w:rPr>
          <w:rFonts w:hint="cs"/>
          <w:rtl/>
          <w:lang w:bidi="ar-SA"/>
        </w:rPr>
        <w:t> </w:t>
      </w:r>
      <w:ins w:author="Saad, Samuel" w:date="2017-09-21T16:18:00Z" w:id="3">
        <w:r w:rsidRPr="004E6299" w:rsidR="004E6299">
          <w:rPr>
            <w:rFonts w:hint="cs"/>
            <w:rtl/>
            <w:lang w:bidi="ar-SA"/>
          </w:rPr>
          <w:t xml:space="preserve">بوينس آيرس، </w:t>
        </w:r>
        <w:r w:rsidRPr="004E6299" w:rsidR="004E6299">
          <w:rPr>
            <w:lang w:bidi="ar-SA"/>
          </w:rPr>
          <w:t>2017</w:t>
        </w:r>
      </w:ins>
      <w:r w:rsidRPr="00737843">
        <w:rPr>
          <w:rFonts w:hint="cs"/>
          <w:rtl/>
          <w:lang w:bidi="ar-SA"/>
        </w:rPr>
        <w:t>)</w:t>
      </w:r>
      <w:bookmarkEnd w:id="0"/>
    </w:p>
    <w:p w:rsidRPr="00737843" w:rsidR="00737843" w:rsidP="00B75E34" w:rsidRDefault="00866F46">
      <w:pPr>
        <w:pStyle w:val="Restitle"/>
        <w:rPr>
          <w:rtl/>
        </w:rPr>
      </w:pPr>
      <w:bookmarkStart w:name="_Toc401807940" w:id="4"/>
      <w:r w:rsidRPr="00737843">
        <w:rPr>
          <w:rtl/>
        </w:rPr>
        <w:t>تكنولوجيا المعلومات والاتصالات وتغير المناخ</w:t>
      </w:r>
      <w:bookmarkEnd w:id="4"/>
    </w:p>
    <w:p w:rsidRPr="00737843" w:rsidR="00737843" w:rsidP="00741EF2" w:rsidRDefault="00866F46">
      <w:pPr>
        <w:pStyle w:val="Normalaftertitle"/>
        <w:rPr>
          <w:rtl/>
          <w:lang w:bidi="ar-SY"/>
        </w:rPr>
      </w:pPr>
      <w:r w:rsidRPr="00737843">
        <w:rPr>
          <w:rtl/>
          <w:lang w:bidi="ar-SY"/>
        </w:rPr>
        <w:t>إن المؤتمر العالمي لتنمية الاتصالات (</w:t>
      </w:r>
      <w:del w:author="Saad, Samuel" w:date="2017-09-21T16:18:00Z" w:id="5">
        <w:r w:rsidRPr="00737843" w:rsidDel="004E6299" w:rsidR="00741EF2">
          <w:rPr>
            <w:rFonts w:hint="cs"/>
            <w:rtl/>
          </w:rPr>
          <w:delText>دبي</w:delText>
        </w:r>
        <w:r w:rsidRPr="00737843" w:rsidDel="004E6299" w:rsidR="00741EF2">
          <w:rPr>
            <w:rtl/>
            <w:lang w:bidi="ar-SY"/>
          </w:rPr>
          <w:delText>،</w:delText>
        </w:r>
        <w:r w:rsidRPr="00737843" w:rsidDel="004E6299" w:rsidR="00741EF2">
          <w:rPr>
            <w:rFonts w:hint="cs"/>
            <w:rtl/>
            <w:lang w:bidi="ar-SY"/>
          </w:rPr>
          <w:delText> </w:delText>
        </w:r>
        <w:r w:rsidRPr="00737843" w:rsidDel="004E6299" w:rsidR="00741EF2">
          <w:delText>2014</w:delText>
        </w:r>
      </w:del>
      <w:ins w:author="Saad, Samuel" w:date="2017-09-21T16:18:00Z" w:id="6">
        <w:r w:rsidRPr="004E6299" w:rsidR="004E6299">
          <w:rPr>
            <w:rFonts w:hint="cs"/>
            <w:rtl/>
          </w:rPr>
          <w:t xml:space="preserve">بوينس آيرس، </w:t>
        </w:r>
        <w:r w:rsidRPr="004E6299" w:rsidR="004E6299">
          <w:t>2017</w:t>
        </w:r>
      </w:ins>
      <w:r w:rsidRPr="00737843">
        <w:rPr>
          <w:rtl/>
          <w:lang w:bidi="ar-SY"/>
        </w:rPr>
        <w:t>)</w:t>
      </w:r>
      <w:r w:rsidRPr="00737843">
        <w:rPr>
          <w:rFonts w:hint="cs"/>
          <w:rtl/>
          <w:lang w:bidi="ar-SY"/>
        </w:rPr>
        <w:t>،</w:t>
      </w:r>
    </w:p>
    <w:p w:rsidRPr="00737843" w:rsidR="00737843" w:rsidP="00B75E34" w:rsidRDefault="00866F46">
      <w:pPr>
        <w:pStyle w:val="Call"/>
        <w:rPr>
          <w:rtl/>
        </w:rPr>
      </w:pPr>
      <w:r w:rsidRPr="00737843">
        <w:rPr>
          <w:rtl/>
        </w:rPr>
        <w:t>إذ يذك</w:t>
      </w:r>
      <w:r w:rsidRPr="00737843">
        <w:rPr>
          <w:rFonts w:hint="cs"/>
          <w:rtl/>
        </w:rPr>
        <w:t>ّ</w:t>
      </w:r>
      <w:r w:rsidRPr="00737843">
        <w:rPr>
          <w:rtl/>
        </w:rPr>
        <w:t>ر</w:t>
      </w:r>
    </w:p>
    <w:p w:rsidRPr="00737843" w:rsidR="00737843" w:rsidDel="004E6299" w:rsidP="00B75E34" w:rsidRDefault="00866F46">
      <w:pPr>
        <w:rPr>
          <w:del w:author="Saad, Samuel" w:date="2017-09-21T16:18:00Z" w:id="7"/>
          <w:rtl/>
        </w:rPr>
      </w:pPr>
      <w:del w:author="Saad, Samuel" w:date="2017-09-21T16:18:00Z" w:id="8">
        <w:r w:rsidRPr="00737843" w:rsidDel="004E6299">
          <w:rPr>
            <w:rFonts w:hint="cs"/>
            <w:i/>
            <w:iCs/>
            <w:rtl/>
          </w:rPr>
          <w:delText xml:space="preserve"> </w:delText>
        </w:r>
        <w:r w:rsidRPr="00737843" w:rsidDel="004E6299">
          <w:rPr>
            <w:i/>
            <w:iCs/>
            <w:rtl/>
          </w:rPr>
          <w:delText>أ</w:delText>
        </w:r>
        <w:r w:rsidRPr="00737843" w:rsidDel="004E6299">
          <w:rPr>
            <w:rFonts w:hint="cs"/>
            <w:i/>
            <w:iCs/>
            <w:rtl/>
          </w:rPr>
          <w:delText xml:space="preserve"> </w:delText>
        </w:r>
        <w:r w:rsidRPr="00737843" w:rsidDel="004E6299">
          <w:rPr>
            <w:i/>
            <w:iCs/>
            <w:rtl/>
          </w:rPr>
          <w:delText>)</w:delText>
        </w:r>
        <w:r w:rsidRPr="00737843" w:rsidDel="004E6299">
          <w:rPr>
            <w:rtl/>
          </w:rPr>
          <w:tab/>
          <w:delText>بالقرار</w:delText>
        </w:r>
        <w:r w:rsidRPr="00737843" w:rsidDel="004E6299">
          <w:rPr>
            <w:rFonts w:hint="cs"/>
            <w:rtl/>
          </w:rPr>
          <w:delText> </w:delText>
        </w:r>
        <w:r w:rsidRPr="00737843" w:rsidDel="004E6299">
          <w:delText>35</w:delText>
        </w:r>
        <w:r w:rsidRPr="00737843" w:rsidDel="004E6299">
          <w:rPr>
            <w:rtl/>
          </w:rPr>
          <w:delText xml:space="preserve"> (كيوتو،</w:delText>
        </w:r>
        <w:r w:rsidRPr="00737843" w:rsidDel="004E6299">
          <w:rPr>
            <w:rFonts w:hint="eastAsia"/>
            <w:rtl/>
          </w:rPr>
          <w:delText> </w:delText>
        </w:r>
        <w:r w:rsidRPr="00737843" w:rsidDel="004E6299">
          <w:delText>1994</w:delText>
        </w:r>
        <w:r w:rsidRPr="00737843" w:rsidDel="004E6299">
          <w:rPr>
            <w:rtl/>
          </w:rPr>
          <w:delText>) لمؤتمر المندوبين المفوضين حول مساهمة الاتصالات في حماية البيئة؛</w:delText>
        </w:r>
      </w:del>
    </w:p>
    <w:p w:rsidRPr="00737843" w:rsidR="00737843" w:rsidP="00704BB8" w:rsidRDefault="00866F46">
      <w:pPr>
        <w:rPr>
          <w:rtl/>
        </w:rPr>
      </w:pPr>
      <w:del w:author="Saad, Samuel" w:date="2017-09-21T16:18:00Z" w:id="9">
        <w:r w:rsidRPr="00737843" w:rsidDel="004E6299">
          <w:rPr>
            <w:rFonts w:hint="cs"/>
            <w:i/>
            <w:iCs/>
            <w:rtl/>
          </w:rPr>
          <w:delText>ب</w:delText>
        </w:r>
      </w:del>
      <w:ins w:author="Saad, Samuel" w:date="2017-09-21T16:18:00Z" w:id="10">
        <w:r w:rsidR="004E6299">
          <w:rPr>
            <w:rFonts w:hint="eastAsia"/>
            <w:i/>
            <w:iCs/>
            <w:rtl/>
          </w:rPr>
          <w:t> </w:t>
        </w:r>
        <w:proofErr w:type="gramStart"/>
        <w:r w:rsidR="004E6299">
          <w:rPr>
            <w:rFonts w:hint="eastAsia"/>
            <w:i/>
            <w:iCs/>
            <w:rtl/>
          </w:rPr>
          <w:t>أ </w:t>
        </w:r>
      </w:ins>
      <w:r w:rsidRPr="00737843">
        <w:rPr>
          <w:i/>
          <w:iCs/>
          <w:rtl/>
        </w:rPr>
        <w:t>)</w:t>
      </w:r>
      <w:proofErr w:type="gramEnd"/>
      <w:r w:rsidRPr="00737843">
        <w:rPr>
          <w:rtl/>
        </w:rPr>
        <w:tab/>
      </w:r>
      <w:r w:rsidRPr="00704BB8">
        <w:rPr>
          <w:rFonts w:hint="cs"/>
          <w:spacing w:val="-4"/>
          <w:rtl/>
        </w:rPr>
        <w:t>ب</w:t>
      </w:r>
      <w:r w:rsidRPr="00704BB8">
        <w:rPr>
          <w:rFonts w:hint="cs"/>
          <w:spacing w:val="-4"/>
          <w:rtl/>
          <w:lang w:bidi="ar"/>
        </w:rPr>
        <w:t>القرار</w:t>
      </w:r>
      <w:r w:rsidRPr="00704BB8">
        <w:rPr>
          <w:spacing w:val="-4"/>
          <w:rtl/>
          <w:lang w:bidi="ar"/>
        </w:rPr>
        <w:t xml:space="preserve"> </w:t>
      </w:r>
      <w:r w:rsidRPr="00704BB8">
        <w:rPr>
          <w:spacing w:val="-4"/>
        </w:rPr>
        <w:t>182</w:t>
      </w:r>
      <w:r w:rsidRPr="00704BB8">
        <w:rPr>
          <w:spacing w:val="-4"/>
          <w:rtl/>
          <w:lang w:bidi="ar"/>
        </w:rPr>
        <w:t xml:space="preserve"> (</w:t>
      </w:r>
      <w:del w:author="Saad, Samuel" w:date="2017-09-21T16:19:00Z" w:id="11">
        <w:r w:rsidRPr="00704BB8" w:rsidDel="004E6299">
          <w:rPr>
            <w:rFonts w:hint="cs"/>
            <w:spacing w:val="-4"/>
            <w:rtl/>
            <w:lang w:bidi="ar"/>
          </w:rPr>
          <w:delText>غوادالاخارا،</w:delText>
        </w:r>
        <w:r w:rsidRPr="00704BB8" w:rsidDel="004E6299">
          <w:rPr>
            <w:spacing w:val="-4"/>
            <w:rtl/>
            <w:lang w:bidi="ar"/>
          </w:rPr>
          <w:delText xml:space="preserve"> </w:delText>
        </w:r>
        <w:r w:rsidRPr="00704BB8" w:rsidDel="004E6299">
          <w:rPr>
            <w:spacing w:val="-4"/>
          </w:rPr>
          <w:delText>2010</w:delText>
        </w:r>
      </w:del>
      <w:ins w:author="Saad, Samuel" w:date="2017-09-21T16:19:00Z" w:id="12">
        <w:r w:rsidRPr="00704BB8" w:rsidR="004E6299">
          <w:rPr>
            <w:rFonts w:hint="cs"/>
            <w:spacing w:val="-4"/>
            <w:rtl/>
            <w:lang w:bidi="ar"/>
          </w:rPr>
          <w:t xml:space="preserve">المراجَع في بوسان، </w:t>
        </w:r>
        <w:r w:rsidRPr="00704BB8" w:rsidR="004E6299">
          <w:rPr>
            <w:spacing w:val="-4"/>
            <w:lang w:bidi="ar"/>
          </w:rPr>
          <w:t>2014</w:t>
        </w:r>
      </w:ins>
      <w:r w:rsidRPr="00704BB8">
        <w:rPr>
          <w:spacing w:val="-4"/>
          <w:rtl/>
          <w:lang w:bidi="ar"/>
        </w:rPr>
        <w:t xml:space="preserve">) </w:t>
      </w:r>
      <w:r w:rsidRPr="00704BB8">
        <w:rPr>
          <w:rFonts w:hint="cs"/>
          <w:spacing w:val="-4"/>
          <w:rtl/>
          <w:lang w:bidi="ar"/>
        </w:rPr>
        <w:t>لمؤتمر</w:t>
      </w:r>
      <w:r w:rsidRPr="00704BB8">
        <w:rPr>
          <w:spacing w:val="-4"/>
          <w:rtl/>
          <w:lang w:bidi="ar"/>
        </w:rPr>
        <w:t xml:space="preserve"> </w:t>
      </w:r>
      <w:r w:rsidRPr="00704BB8">
        <w:rPr>
          <w:rFonts w:hint="cs"/>
          <w:spacing w:val="-4"/>
          <w:rtl/>
          <w:lang w:bidi="ar"/>
        </w:rPr>
        <w:t>المندوبين</w:t>
      </w:r>
      <w:r w:rsidRPr="00704BB8">
        <w:rPr>
          <w:spacing w:val="-4"/>
          <w:rtl/>
          <w:lang w:bidi="ar"/>
        </w:rPr>
        <w:t xml:space="preserve"> </w:t>
      </w:r>
      <w:r w:rsidRPr="00704BB8">
        <w:rPr>
          <w:rFonts w:hint="cs"/>
          <w:spacing w:val="-4"/>
          <w:rtl/>
          <w:lang w:bidi="ar"/>
        </w:rPr>
        <w:t>المفوضين،</w:t>
      </w:r>
      <w:r w:rsidRPr="00704BB8">
        <w:rPr>
          <w:spacing w:val="-4"/>
          <w:rtl/>
          <w:lang w:bidi="ar"/>
        </w:rPr>
        <w:t xml:space="preserve"> </w:t>
      </w:r>
      <w:r w:rsidRPr="00704BB8">
        <w:rPr>
          <w:rFonts w:hint="cs"/>
          <w:spacing w:val="-4"/>
          <w:rtl/>
          <w:lang w:bidi="ar"/>
        </w:rPr>
        <w:t>عن</w:t>
      </w:r>
      <w:r w:rsidRPr="00704BB8">
        <w:rPr>
          <w:spacing w:val="-4"/>
          <w:rtl/>
          <w:lang w:bidi="ar"/>
        </w:rPr>
        <w:t xml:space="preserve"> </w:t>
      </w:r>
      <w:r w:rsidRPr="00704BB8">
        <w:rPr>
          <w:rFonts w:hint="cs"/>
          <w:spacing w:val="-4"/>
          <w:rtl/>
          <w:lang w:bidi="ar"/>
        </w:rPr>
        <w:t>دور</w:t>
      </w:r>
      <w:r w:rsidRPr="00704BB8">
        <w:rPr>
          <w:spacing w:val="-4"/>
          <w:rtl/>
          <w:lang w:bidi="ar"/>
        </w:rPr>
        <w:t xml:space="preserve"> </w:t>
      </w:r>
      <w:r w:rsidRPr="00704BB8">
        <w:rPr>
          <w:rFonts w:hint="cs"/>
          <w:spacing w:val="-4"/>
          <w:rtl/>
          <w:lang w:bidi="ar"/>
        </w:rPr>
        <w:t>الاتصالات</w:t>
      </w:r>
      <w:r w:rsidRPr="00704BB8">
        <w:rPr>
          <w:spacing w:val="-4"/>
          <w:rtl/>
          <w:lang w:bidi="ar"/>
        </w:rPr>
        <w:t>/</w:t>
      </w:r>
      <w:r w:rsidRPr="00704BB8">
        <w:rPr>
          <w:rFonts w:hint="cs"/>
          <w:spacing w:val="-4"/>
          <w:rtl/>
          <w:lang w:bidi="ar"/>
        </w:rPr>
        <w:t>تكنولوجيا</w:t>
      </w:r>
      <w:r w:rsidRPr="00737843">
        <w:rPr>
          <w:rtl/>
          <w:lang w:bidi="ar"/>
        </w:rPr>
        <w:t xml:space="preserve"> </w:t>
      </w:r>
      <w:r w:rsidRPr="00737843">
        <w:rPr>
          <w:rFonts w:hint="cs"/>
          <w:rtl/>
          <w:lang w:bidi="ar"/>
        </w:rPr>
        <w:t>المعلومات</w:t>
      </w:r>
      <w:r w:rsidRPr="00737843">
        <w:rPr>
          <w:rtl/>
          <w:lang w:bidi="ar"/>
        </w:rPr>
        <w:t xml:space="preserve"> </w:t>
      </w:r>
      <w:r w:rsidRPr="00737843">
        <w:rPr>
          <w:rFonts w:hint="cs"/>
          <w:rtl/>
          <w:lang w:bidi="ar"/>
        </w:rPr>
        <w:t>والاتصالات</w:t>
      </w:r>
      <w:r w:rsidRPr="00737843">
        <w:rPr>
          <w:rtl/>
          <w:lang w:bidi="ar"/>
        </w:rPr>
        <w:t xml:space="preserve"> </w:t>
      </w:r>
      <w:r w:rsidRPr="00737843">
        <w:rPr>
          <w:rFonts w:hint="cs"/>
          <w:rtl/>
          <w:lang w:bidi="ar"/>
        </w:rPr>
        <w:t>بشأن</w:t>
      </w:r>
      <w:r w:rsidRPr="00737843">
        <w:rPr>
          <w:rtl/>
          <w:lang w:bidi="ar"/>
        </w:rPr>
        <w:t xml:space="preserve"> </w:t>
      </w:r>
      <w:r w:rsidRPr="00737843">
        <w:rPr>
          <w:rFonts w:hint="cs"/>
          <w:rtl/>
          <w:lang w:bidi="ar"/>
        </w:rPr>
        <w:t>تغير</w:t>
      </w:r>
      <w:r w:rsidRPr="00737843">
        <w:rPr>
          <w:rtl/>
          <w:lang w:bidi="ar"/>
        </w:rPr>
        <w:t xml:space="preserve"> </w:t>
      </w:r>
      <w:r w:rsidRPr="00737843">
        <w:rPr>
          <w:rFonts w:hint="cs"/>
          <w:rtl/>
          <w:lang w:bidi="ar"/>
        </w:rPr>
        <w:t>المناخ</w:t>
      </w:r>
      <w:r w:rsidRPr="00737843">
        <w:rPr>
          <w:rtl/>
          <w:lang w:bidi="ar"/>
        </w:rPr>
        <w:t xml:space="preserve"> </w:t>
      </w:r>
      <w:r w:rsidRPr="00737843">
        <w:rPr>
          <w:rFonts w:hint="cs"/>
          <w:rtl/>
          <w:lang w:bidi="ar"/>
        </w:rPr>
        <w:t>وحماية</w:t>
      </w:r>
      <w:r w:rsidRPr="00737843">
        <w:rPr>
          <w:rtl/>
          <w:lang w:bidi="ar"/>
        </w:rPr>
        <w:t xml:space="preserve"> </w:t>
      </w:r>
      <w:r w:rsidRPr="00737843">
        <w:rPr>
          <w:rFonts w:hint="cs"/>
          <w:rtl/>
          <w:lang w:bidi="ar"/>
        </w:rPr>
        <w:t>البيئة؛</w:t>
      </w:r>
    </w:p>
    <w:p w:rsidRPr="00737843" w:rsidR="00737843" w:rsidP="00704BB8" w:rsidRDefault="00866F46">
      <w:pPr>
        <w:rPr>
          <w:rtl/>
          <w:lang w:bidi="ar-SY"/>
        </w:rPr>
      </w:pPr>
      <w:del w:author="Saad, Samuel" w:date="2017-09-21T16:19:00Z" w:id="13">
        <w:r w:rsidRPr="00737843" w:rsidDel="004E6299">
          <w:rPr>
            <w:rFonts w:hint="cs"/>
            <w:i/>
            <w:iCs/>
            <w:rtl/>
          </w:rPr>
          <w:delText>ج</w:delText>
        </w:r>
      </w:del>
      <w:del w:author="Saad, Samuel" w:date="2017-09-21T16:53:00Z" w:id="14">
        <w:r w:rsidRPr="00737843" w:rsidDel="003C03FC">
          <w:rPr>
            <w:i/>
            <w:iCs/>
            <w:rtl/>
          </w:rPr>
          <w:delText>)</w:delText>
        </w:r>
      </w:del>
      <w:proofErr w:type="gramStart"/>
      <w:ins w:author="Saad, Samuel" w:date="2017-09-21T16:53:00Z" w:id="15">
        <w:r w:rsidR="003C03FC">
          <w:rPr>
            <w:rFonts w:hint="cs"/>
            <w:i/>
            <w:iCs/>
            <w:rtl/>
          </w:rPr>
          <w:t>ب)</w:t>
        </w:r>
      </w:ins>
      <w:r w:rsidRPr="00737843">
        <w:rPr>
          <w:rtl/>
        </w:rPr>
        <w:tab/>
      </w:r>
      <w:proofErr w:type="gramEnd"/>
      <w:r w:rsidRPr="00737843">
        <w:rPr>
          <w:rFonts w:hint="cs"/>
          <w:rtl/>
        </w:rPr>
        <w:t>بالقرار</w:t>
      </w:r>
      <w:r w:rsidRPr="00737843">
        <w:rPr>
          <w:rtl/>
        </w:rPr>
        <w:t xml:space="preserve"> </w:t>
      </w:r>
      <w:r w:rsidRPr="00737843">
        <w:t>1353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الذي اعتمده مجلس الاتحاد في دورته لعام </w:t>
      </w:r>
      <w:r w:rsidRPr="00737843">
        <w:t>2012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يعترف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عناصر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أساسية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المتقدمة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60377B">
        <w:rPr>
          <w:rStyle w:val="FootnoteReference"/>
          <w:rtl/>
        </w:rPr>
        <w:footnoteReference w:customMarkFollows="1" w:id="1"/>
        <w:t>1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لتحقيق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المستدامة،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ويكلف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العام،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بالتعاون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مديري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المكاتب،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بتحديد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الأنشطة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الجديدة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ينبغي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يضطلع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الاتحاد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لدعم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سبيل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تحقيق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المستدامة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خلال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="0060377B">
        <w:rPr>
          <w:rFonts w:hint="cs"/>
          <w:rtl/>
        </w:rPr>
        <w:t>؛</w:t>
      </w:r>
    </w:p>
    <w:p w:rsidRPr="00737843" w:rsidR="00737843" w:rsidP="00B75E34" w:rsidRDefault="00866F46">
      <w:pPr>
        <w:rPr>
          <w:rtl/>
          <w:lang w:bidi="ar-AE"/>
        </w:rPr>
      </w:pPr>
      <w:del w:author="Saad, Samuel" w:date="2017-09-21T16:19:00Z" w:id="16">
        <w:r w:rsidRPr="00737843" w:rsidDel="004E6299">
          <w:rPr>
            <w:rFonts w:hint="cs"/>
            <w:i/>
            <w:iCs/>
            <w:rtl/>
          </w:rPr>
          <w:delText xml:space="preserve">د </w:delText>
        </w:r>
      </w:del>
      <w:proofErr w:type="gramStart"/>
      <w:ins w:author="Saad, Samuel" w:date="2017-09-21T16:19:00Z" w:id="17">
        <w:r w:rsidR="004E6299">
          <w:rPr>
            <w:rFonts w:hint="cs"/>
            <w:i/>
            <w:iCs/>
            <w:rtl/>
          </w:rPr>
          <w:t>ج</w:t>
        </w:r>
      </w:ins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proofErr w:type="gramEnd"/>
      <w:r w:rsidRPr="00737843">
        <w:rPr>
          <w:rFonts w:hint="cs"/>
          <w:rtl/>
        </w:rPr>
        <w:t>بالفقرة</w:t>
      </w:r>
      <w:r w:rsidRPr="00737843">
        <w:rPr>
          <w:rtl/>
        </w:rPr>
        <w:t xml:space="preserve"> </w:t>
      </w:r>
      <w:r w:rsidRPr="00737843">
        <w:t>20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جنيف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الصادرة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القمة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لمجتمع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الإلكترونية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الداعية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إقامة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أنظمة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رصد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تستعمل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للتنبؤ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بالكوارث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الطبيعية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والكوارث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يسببها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الإنسان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ورصد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آثارها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خاصة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النامية؛</w:t>
      </w:r>
    </w:p>
    <w:p w:rsidRPr="00737843" w:rsidR="00737843" w:rsidP="00B75E34" w:rsidRDefault="00866F46">
      <w:pPr>
        <w:rPr>
          <w:rtl/>
        </w:rPr>
      </w:pPr>
      <w:del w:author="Saad, Samuel" w:date="2017-09-21T16:19:00Z" w:id="18">
        <w:r w:rsidRPr="00737843" w:rsidDel="004E6299">
          <w:rPr>
            <w:rFonts w:hint="cs"/>
            <w:i/>
            <w:iCs/>
            <w:rtl/>
          </w:rPr>
          <w:delText>ه</w:delText>
        </w:r>
      </w:del>
      <w:del w:author="Saad, Samuel" w:date="2017-09-21T16:21:00Z" w:id="19">
        <w:r w:rsidRPr="00737843" w:rsidDel="004E6299">
          <w:rPr>
            <w:rFonts w:hint="cs"/>
            <w:i/>
            <w:iCs/>
            <w:rtl/>
          </w:rPr>
          <w:delText xml:space="preserve"> </w:delText>
        </w:r>
      </w:del>
      <w:proofErr w:type="gramStart"/>
      <w:ins w:author="Saad, Samuel" w:date="2017-09-21T16:20:00Z" w:id="20">
        <w:r w:rsidR="004E6299">
          <w:rPr>
            <w:rFonts w:hint="cs"/>
            <w:i/>
            <w:iCs/>
            <w:rtl/>
          </w:rPr>
          <w:t>د </w:t>
        </w:r>
      </w:ins>
      <w:r w:rsidRPr="00737843">
        <w:rPr>
          <w:i/>
          <w:iCs/>
          <w:rtl/>
        </w:rPr>
        <w:t>)</w:t>
      </w:r>
      <w:proofErr w:type="gramEnd"/>
      <w:r w:rsidRPr="00737843">
        <w:rPr>
          <w:rtl/>
        </w:rPr>
        <w:tab/>
      </w:r>
      <w:r w:rsidRPr="00737843">
        <w:rPr>
          <w:rFonts w:hint="cs"/>
          <w:rtl/>
        </w:rPr>
        <w:t>بالقرار</w:t>
      </w:r>
      <w:r w:rsidRPr="00737843">
        <w:rPr>
          <w:rFonts w:hint="eastAsia"/>
          <w:rtl/>
        </w:rPr>
        <w:t> </w:t>
      </w:r>
      <w:r w:rsidRPr="00737843">
        <w:t>34</w:t>
      </w:r>
      <w:r w:rsidRPr="00737843">
        <w:rPr>
          <w:rtl/>
        </w:rPr>
        <w:t xml:space="preserve"> (</w:t>
      </w:r>
      <w:r w:rsidRPr="00737843">
        <w:rPr>
          <w:rFonts w:hint="cs"/>
          <w:rtl/>
        </w:rPr>
        <w:t xml:space="preserve">المراجَع في دبي، </w:t>
      </w:r>
      <w:r w:rsidRPr="00737843">
        <w:t>2014</w:t>
      </w:r>
      <w:r w:rsidRPr="00737843">
        <w:rPr>
          <w:rtl/>
        </w:rPr>
        <w:t xml:space="preserve">) </w:t>
      </w:r>
      <w:r w:rsidRPr="00737843">
        <w:rPr>
          <w:rFonts w:hint="cs"/>
          <w:rtl/>
        </w:rPr>
        <w:t>لهذا المؤتمر،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>/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التأهب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للكوارث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والإنذار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المبكر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بحدوثها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وفي عمليات الإنقاذ والإغاثة والتخفيف من آثارها والتصدي لها؛</w:t>
      </w:r>
    </w:p>
    <w:p w:rsidRPr="00737843" w:rsidR="00737843" w:rsidP="00B75E34" w:rsidRDefault="00866F46">
      <w:pPr>
        <w:rPr>
          <w:rtl/>
        </w:rPr>
      </w:pPr>
      <w:del w:author="Saad, Samuel" w:date="2017-09-21T16:20:00Z" w:id="21">
        <w:r w:rsidRPr="00737843" w:rsidDel="004E6299">
          <w:rPr>
            <w:rFonts w:hint="cs"/>
            <w:i/>
            <w:iCs/>
            <w:rtl/>
          </w:rPr>
          <w:delText xml:space="preserve">و </w:delText>
        </w:r>
      </w:del>
      <w:ins w:author="Saad, Samuel" w:date="2017-09-21T16:21:00Z" w:id="22">
        <w:r w:rsidR="004E6299">
          <w:rPr>
            <w:rFonts w:hint="cs"/>
            <w:i/>
            <w:iCs/>
            <w:rtl/>
          </w:rPr>
          <w:t>ه </w:t>
        </w:r>
      </w:ins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r w:rsidRPr="00737843">
        <w:rPr>
          <w:rFonts w:hint="cs"/>
          <w:rtl/>
        </w:rPr>
        <w:t>بالقرار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رقم</w:t>
      </w:r>
      <w:r w:rsidRPr="00737843">
        <w:rPr>
          <w:rFonts w:hint="eastAsia"/>
          <w:rtl/>
        </w:rPr>
        <w:t> </w:t>
      </w:r>
      <w:r w:rsidR="00B75E34">
        <w:t>673 (Rev.</w:t>
      </w:r>
      <w:r w:rsidRPr="00737843">
        <w:t>WRC</w:t>
      </w:r>
      <w:r w:rsidRPr="00737843">
        <w:noBreakHyphen/>
        <w:t>12)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للمؤتمر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الراديوية </w:t>
      </w:r>
      <w:r w:rsidRPr="00737843">
        <w:rPr>
          <w:rFonts w:hint="cs"/>
          <w:rtl/>
          <w:lang w:bidi="ar-SY"/>
        </w:rPr>
        <w:t xml:space="preserve">(جنيف، </w:t>
      </w:r>
      <w:r w:rsidRPr="00737843">
        <w:t>2007</w:t>
      </w:r>
      <w:r w:rsidRPr="00737843">
        <w:rPr>
          <w:rFonts w:hint="cs"/>
          <w:rtl/>
          <w:lang w:bidi="ar-SY"/>
        </w:rPr>
        <w:t>)</w:t>
      </w:r>
      <w:r w:rsidRPr="00737843">
        <w:rPr>
          <w:rFonts w:hint="cs"/>
          <w:rtl/>
        </w:rPr>
        <w:t>، 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استعمال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الراديوية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تطبيقات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رصد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الأرض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بالتعاون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المنظمة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العالمية للأرصاد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الجوية </w:t>
      </w:r>
      <w:r w:rsidRPr="00737843">
        <w:t>(WMO)</w:t>
      </w:r>
      <w:r w:rsidRPr="00737843">
        <w:rPr>
          <w:rFonts w:hint="cs"/>
          <w:rtl/>
        </w:rPr>
        <w:t>؛</w:t>
      </w:r>
    </w:p>
    <w:p w:rsidRPr="00737843" w:rsidR="00737843" w:rsidP="00B75E34" w:rsidRDefault="00866F46">
      <w:pPr>
        <w:rPr>
          <w:rtl/>
        </w:rPr>
      </w:pPr>
      <w:del w:author="Saad, Samuel" w:date="2017-09-21T16:21:00Z" w:id="23">
        <w:r w:rsidRPr="00737843" w:rsidDel="004E6299">
          <w:rPr>
            <w:rFonts w:hint="cs"/>
            <w:i/>
            <w:iCs/>
            <w:rtl/>
          </w:rPr>
          <w:delText xml:space="preserve">ز </w:delText>
        </w:r>
      </w:del>
      <w:ins w:author="Saad, Samuel" w:date="2017-09-21T16:21:00Z" w:id="24">
        <w:r w:rsidR="004E6299">
          <w:rPr>
            <w:rFonts w:hint="cs"/>
            <w:i/>
            <w:iCs/>
            <w:rtl/>
          </w:rPr>
          <w:t>و </w:t>
        </w:r>
      </w:ins>
      <w:r w:rsidRPr="00737843">
        <w:rPr>
          <w:i/>
          <w:iCs/>
          <w:rtl/>
        </w:rPr>
        <w:t>)</w:t>
      </w:r>
      <w:r w:rsidRPr="00737843">
        <w:rPr>
          <w:i/>
          <w:iCs/>
          <w:rtl/>
        </w:rPr>
        <w:tab/>
      </w:r>
      <w:r w:rsidRPr="00737843">
        <w:rPr>
          <w:rFonts w:hint="cs"/>
          <w:rtl/>
        </w:rPr>
        <w:t>بنواتج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مؤتمر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المعني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(بالي،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إندونيسيا،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الفترة</w:t>
      </w:r>
      <w:r w:rsidRPr="00737843">
        <w:rPr>
          <w:rtl/>
        </w:rPr>
        <w:t xml:space="preserve"> </w:t>
      </w:r>
      <w:r w:rsidRPr="00737843">
        <w:rPr>
          <w:lang w:val="fr-CH"/>
        </w:rPr>
        <w:t>14-3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ديسمبر</w:t>
      </w:r>
      <w:r w:rsidRPr="00737843">
        <w:rPr>
          <w:rtl/>
        </w:rPr>
        <w:t xml:space="preserve"> </w:t>
      </w:r>
      <w:r w:rsidRPr="00737843">
        <w:rPr>
          <w:lang w:val="fr-CH"/>
        </w:rPr>
        <w:t>2007</w:t>
      </w:r>
      <w:r w:rsidRPr="00737843">
        <w:rPr>
          <w:rFonts w:hint="cs"/>
          <w:rtl/>
        </w:rPr>
        <w:t>)،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سلطت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الضوء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بوصفها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سبباً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أسباب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وعنصراً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حاسماً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التصدي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للتحديات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ذات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الصلة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آن واحد؛</w:t>
      </w:r>
    </w:p>
    <w:p w:rsidRPr="00737843" w:rsidR="00737843" w:rsidP="00704BB8" w:rsidRDefault="00866F46">
      <w:pPr>
        <w:rPr>
          <w:rtl/>
        </w:rPr>
      </w:pPr>
      <w:del w:author="Saad, Samuel" w:date="2017-09-21T16:21:00Z" w:id="25">
        <w:r w:rsidRPr="00737843" w:rsidDel="004E6299">
          <w:rPr>
            <w:rFonts w:hint="cs"/>
            <w:i/>
            <w:iCs/>
            <w:rtl/>
          </w:rPr>
          <w:delText>ح</w:delText>
        </w:r>
      </w:del>
      <w:del w:author="Saad, Samuel" w:date="2017-09-21T16:53:00Z" w:id="26">
        <w:r w:rsidRPr="00737843" w:rsidDel="003C03FC">
          <w:rPr>
            <w:i/>
            <w:iCs/>
            <w:rtl/>
          </w:rPr>
          <w:delText>)</w:delText>
        </w:r>
      </w:del>
      <w:ins w:author="Saad, Samuel" w:date="2017-09-21T16:53:00Z" w:id="27">
        <w:r w:rsidR="003C03FC">
          <w:rPr>
            <w:rFonts w:hint="cs"/>
            <w:i/>
            <w:iCs/>
            <w:rtl/>
          </w:rPr>
          <w:t>ز )</w:t>
        </w:r>
      </w:ins>
      <w:r w:rsidRPr="00737843">
        <w:rPr>
          <w:rtl/>
        </w:rPr>
        <w:tab/>
      </w:r>
      <w:r w:rsidRPr="00737843">
        <w:rPr>
          <w:rFonts w:hint="cs"/>
          <w:rtl/>
        </w:rPr>
        <w:t>بالقرار</w:t>
      </w:r>
      <w:r w:rsidRPr="00737843">
        <w:rPr>
          <w:rFonts w:hint="eastAsia"/>
          <w:rtl/>
        </w:rPr>
        <w:t> </w:t>
      </w:r>
      <w:r w:rsidRPr="00737843">
        <w:t>73</w:t>
      </w:r>
      <w:r w:rsidRPr="00737843">
        <w:rPr>
          <w:rtl/>
        </w:rPr>
        <w:t xml:space="preserve"> (</w:t>
      </w:r>
      <w:r w:rsidRPr="00737843">
        <w:rPr>
          <w:rFonts w:hint="cs"/>
          <w:rtl/>
        </w:rPr>
        <w:t>المراجَع في </w:t>
      </w:r>
      <w:del w:author="Saad, Samuel" w:date="2017-09-21T16:22:00Z" w:id="28">
        <w:r w:rsidRPr="00737843" w:rsidDel="004E6299">
          <w:rPr>
            <w:rFonts w:hint="cs"/>
            <w:rtl/>
          </w:rPr>
          <w:delText>دبي،</w:delText>
        </w:r>
        <w:r w:rsidRPr="00737843" w:rsidDel="004E6299">
          <w:rPr>
            <w:rtl/>
          </w:rPr>
          <w:delText xml:space="preserve"> </w:delText>
        </w:r>
        <w:r w:rsidRPr="00737843" w:rsidDel="004E6299">
          <w:delText>2012</w:delText>
        </w:r>
      </w:del>
      <w:ins w:author="Saad, Samuel" w:date="2017-09-21T16:22:00Z" w:id="29">
        <w:r w:rsidR="004E6299">
          <w:rPr>
            <w:rFonts w:hint="cs"/>
            <w:rtl/>
          </w:rPr>
          <w:t xml:space="preserve">الحمامات، </w:t>
        </w:r>
        <w:r w:rsidR="004E6299">
          <w:t>2016</w:t>
        </w:r>
      </w:ins>
      <w:r w:rsidRPr="00737843">
        <w:rPr>
          <w:rtl/>
        </w:rPr>
        <w:t xml:space="preserve">) </w:t>
      </w:r>
      <w:r w:rsidRPr="00737843">
        <w:rPr>
          <w:rFonts w:hint="cs"/>
          <w:rtl/>
        </w:rPr>
        <w:t>للجمعية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لتقييس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الاتصالات </w:t>
      </w:r>
      <w:r w:rsidRPr="00737843">
        <w:t>(WTSA)</w:t>
      </w:r>
      <w:r w:rsidRPr="00737843">
        <w:rPr>
          <w:rFonts w:hint="cs"/>
          <w:rtl/>
        </w:rPr>
        <w:t>، 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 والبيئة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يحدد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تقييس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 بالاتحاد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هذا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المجال؛</w:t>
      </w:r>
    </w:p>
    <w:p w:rsidR="00737843" w:rsidP="009E6A7F" w:rsidRDefault="00866F46">
      <w:del w:author="Saad, Samuel" w:date="2017-09-21T16:40:00Z" w:id="30">
        <w:r w:rsidRPr="00737843" w:rsidDel="00DA7021">
          <w:rPr>
            <w:rFonts w:hint="cs"/>
            <w:i/>
            <w:iCs/>
            <w:rtl/>
          </w:rPr>
          <w:delText>ط</w:delText>
        </w:r>
      </w:del>
      <w:del w:author="Saad, Samuel" w:date="2017-09-21T16:53:00Z" w:id="31">
        <w:r w:rsidRPr="00737843" w:rsidDel="003C03FC">
          <w:rPr>
            <w:i/>
            <w:iCs/>
            <w:rtl/>
          </w:rPr>
          <w:delText>)</w:delText>
        </w:r>
      </w:del>
      <w:ins w:author="Saad, Samuel" w:date="2017-09-21T16:53:00Z" w:id="32">
        <w:r w:rsidR="003C03FC">
          <w:rPr>
            <w:rFonts w:hint="cs"/>
            <w:i/>
            <w:iCs/>
            <w:rtl/>
          </w:rPr>
          <w:t>ح)</w:t>
        </w:r>
      </w:ins>
      <w:r w:rsidRPr="00737843">
        <w:rPr>
          <w:rtl/>
        </w:rPr>
        <w:tab/>
      </w:r>
      <w:r w:rsidR="00B75E34">
        <w:rPr>
          <w:rFonts w:hint="cs"/>
          <w:rtl/>
          <w:lang w:bidi="ar-EG"/>
        </w:rPr>
        <w:t>ب</w:t>
      </w:r>
      <w:r w:rsidRPr="00737843">
        <w:rPr>
          <w:rFonts w:hint="cs"/>
          <w:rtl/>
        </w:rPr>
        <w:t>نتائج المسألة</w:t>
      </w:r>
      <w:r w:rsidRPr="00737843">
        <w:rPr>
          <w:rtl/>
        </w:rPr>
        <w:t xml:space="preserve"> </w:t>
      </w:r>
      <w:del w:author="Saad, Samuel" w:date="2017-09-21T16:40:00Z" w:id="33">
        <w:r w:rsidRPr="00737843" w:rsidDel="00DA7021">
          <w:delText>24/2</w:delText>
        </w:r>
      </w:del>
      <w:del w:author="Manafikhi, Muwafaq" w:date="2017-10-04T16:49:00Z" w:id="34">
        <w:r w:rsidDel="00B75E34" w:rsidR="00953DDA">
          <w:rPr>
            <w:rFonts w:hint="cs"/>
            <w:rtl/>
          </w:rPr>
          <w:delText xml:space="preserve"> </w:delText>
        </w:r>
      </w:del>
      <w:ins w:author="Saad, Samuel" w:date="2017-09-21T16:40:00Z" w:id="35">
        <w:r w:rsidR="00DA7021">
          <w:t>5/2</w:t>
        </w:r>
      </w:ins>
      <w:r w:rsidRPr="00737843">
        <w:rPr>
          <w:rtl/>
        </w:rPr>
        <w:t xml:space="preserve"> </w:t>
      </w:r>
      <w:r w:rsidRPr="00737843">
        <w:rPr>
          <w:rFonts w:hint="cs"/>
          <w:rtl/>
        </w:rPr>
        <w:t>للجنة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الدراسات</w:t>
      </w:r>
      <w:r w:rsidRPr="00737843">
        <w:rPr>
          <w:rFonts w:hint="eastAsia"/>
          <w:rtl/>
        </w:rPr>
        <w:t> </w:t>
      </w:r>
      <w:r w:rsidRPr="00737843">
        <w:t>2</w:t>
      </w:r>
      <w:r w:rsidRPr="00737843">
        <w:rPr>
          <w:rFonts w:hint="cs"/>
          <w:rtl/>
        </w:rPr>
        <w:t xml:space="preserve"> لقطاع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بشأن </w:t>
      </w:r>
      <w:ins w:author="Saad, Samuel" w:date="2017-09-21T16:41:00Z" w:id="36">
        <w:r w:rsidRPr="00DA7021" w:rsidR="00DA7021">
          <w:rPr>
            <w:rtl/>
          </w:rPr>
          <w:t>استعمال الاتصالات/تكنولوجيا المعلومات والاتصالات من أجل التأهب للكوارث والتخفيف من آثارها والتصدي لها</w:t>
        </w:r>
      </w:ins>
      <w:ins w:author="Imad RIZ" w:date="2017-10-05T13:42:00Z" w:id="37">
        <w:r w:rsidR="003E2EE6">
          <w:rPr>
            <w:rFonts w:hint="cs"/>
            <w:rtl/>
          </w:rPr>
          <w:t>،</w:t>
        </w:r>
      </w:ins>
      <w:ins w:author="Manafikhi, Muwafaq" w:date="2017-10-04T17:07:00Z" w:id="38">
        <w:r w:rsidR="009E6A7F">
          <w:rPr>
            <w:rFonts w:hint="cs"/>
            <w:rtl/>
          </w:rPr>
          <w:t xml:space="preserve"> </w:t>
        </w:r>
      </w:ins>
      <w:del w:author="Saad, Samuel" w:date="2017-09-21T16:41:00Z" w:id="39">
        <w:r w:rsidRPr="00737843" w:rsidDel="00DA7021">
          <w:rPr>
            <w:rFonts w:hint="cs"/>
            <w:rtl/>
          </w:rPr>
          <w:delText>تكنولوجيا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المعلومات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والاتصالات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وتغير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المناخ</w:delText>
        </w:r>
      </w:del>
      <w:r w:rsidRPr="00737843">
        <w:rPr>
          <w:rFonts w:hint="cs"/>
          <w:rtl/>
        </w:rPr>
        <w:t xml:space="preserve"> والمسألة</w:t>
      </w:r>
      <w:r>
        <w:rPr>
          <w:rFonts w:hint="eastAsia"/>
          <w:rtl/>
        </w:rPr>
        <w:t> </w:t>
      </w:r>
      <w:del w:author="Saad, Samuel" w:date="2017-09-21T16:41:00Z" w:id="40">
        <w:r w:rsidRPr="00737843" w:rsidDel="00DA7021">
          <w:delText>22-1/</w:delText>
        </w:r>
      </w:del>
      <w:del w:author="Manafikhi, Muwafaq" w:date="2017-10-04T16:49:00Z" w:id="41">
        <w:r w:rsidDel="00B75E34" w:rsidR="00953DDA">
          <w:rPr>
            <w:rFonts w:hint="cs"/>
            <w:rtl/>
          </w:rPr>
          <w:delText xml:space="preserve"> </w:delText>
        </w:r>
      </w:del>
      <w:del w:author="Saad, Samuel" w:date="2017-09-21T16:41:00Z" w:id="42">
        <w:r w:rsidRPr="00737843" w:rsidDel="00DA7021">
          <w:delText>2</w:delText>
        </w:r>
      </w:del>
      <w:ins w:author="Saad, Samuel" w:date="2017-09-21T16:41:00Z" w:id="43">
        <w:r w:rsidR="00DA7021">
          <w:t>6/2</w:t>
        </w:r>
      </w:ins>
      <w:r w:rsidRPr="00737843">
        <w:rPr>
          <w:rFonts w:hint="cs"/>
          <w:rtl/>
        </w:rPr>
        <w:t xml:space="preserve"> </w:t>
      </w:r>
      <w:del w:author="Saad, Samuel" w:date="2017-09-21T16:42:00Z" w:id="44">
        <w:r w:rsidRPr="00737843" w:rsidDel="00DA7021">
          <w:rPr>
            <w:rFonts w:hint="cs"/>
            <w:rtl/>
          </w:rPr>
          <w:delText>للجنة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الدراسات</w:delText>
        </w:r>
        <w:r w:rsidRPr="00737843" w:rsidDel="00DA7021">
          <w:rPr>
            <w:rFonts w:hint="eastAsia"/>
            <w:rtl/>
          </w:rPr>
          <w:delText> </w:delText>
        </w:r>
        <w:r w:rsidRPr="00737843" w:rsidDel="00DA7021">
          <w:delText>2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لقطاع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تنمية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الاتصالات</w:delText>
        </w:r>
        <w:r w:rsidRPr="00737843" w:rsidDel="00DA7021">
          <w:rPr>
            <w:rtl/>
          </w:rPr>
          <w:delText xml:space="preserve"> </w:delText>
        </w:r>
      </w:del>
      <w:r w:rsidRPr="00737843">
        <w:rPr>
          <w:rFonts w:hint="cs"/>
          <w:rtl/>
        </w:rPr>
        <w:t xml:space="preserve">بشأن </w:t>
      </w:r>
      <w:ins w:author="Saad, Samuel" w:date="2017-09-21T16:42:00Z" w:id="45">
        <w:r w:rsidRPr="00DA7021" w:rsidR="00DA7021">
          <w:rPr>
            <w:rtl/>
          </w:rPr>
          <w:t>تكنولوجيا المعلومات والاتصالات وتغير المناخ</w:t>
        </w:r>
      </w:ins>
      <w:ins w:author="Imad RIZ" w:date="2017-10-05T13:42:00Z" w:id="46">
        <w:r w:rsidR="003E2EE6">
          <w:rPr>
            <w:rFonts w:hint="cs"/>
            <w:rtl/>
          </w:rPr>
          <w:t>،</w:t>
        </w:r>
      </w:ins>
      <w:ins w:author="Saad, Samuel" w:date="2017-09-21T16:42:00Z" w:id="47">
        <w:r w:rsidR="00DA7021">
          <w:rPr>
            <w:rFonts w:hint="cs"/>
            <w:rtl/>
            <w:lang w:bidi="ar-EG"/>
          </w:rPr>
          <w:t xml:space="preserve"> </w:t>
        </w:r>
      </w:ins>
      <w:del w:author="Saad, Samuel" w:date="2017-09-21T16:42:00Z" w:id="48">
        <w:r w:rsidRPr="00737843" w:rsidDel="00DA7021">
          <w:rPr>
            <w:rFonts w:hint="cs"/>
            <w:rtl/>
          </w:rPr>
          <w:delText>استعمال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الاتصالات/تكنولوجيا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المعلومات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والاتصالات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من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أجل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التأهب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للكوارث وتخفيف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آثارها والاستجابة</w:delText>
        </w:r>
        <w:r w:rsidRPr="00737843" w:rsidDel="00DA7021">
          <w:rPr>
            <w:rtl/>
          </w:rPr>
          <w:delText xml:space="preserve"> في </w:delText>
        </w:r>
        <w:r w:rsidRPr="00737843" w:rsidDel="00DA7021">
          <w:rPr>
            <w:rFonts w:hint="cs"/>
            <w:rtl/>
          </w:rPr>
          <w:delText>حالات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الكوارث</w:delText>
        </w:r>
      </w:del>
      <w:del w:author="Saad, Samuel" w:date="2017-09-21T16:43:00Z" w:id="49">
        <w:r w:rsidRPr="00737843" w:rsidDel="00DA7021">
          <w:rPr>
            <w:rFonts w:hint="cs"/>
            <w:rtl/>
          </w:rPr>
          <w:delText xml:space="preserve"> </w:delText>
        </w:r>
      </w:del>
      <w:r w:rsidRPr="00737843">
        <w:rPr>
          <w:rFonts w:hint="cs"/>
          <w:rtl/>
        </w:rPr>
        <w:t>والمسألة</w:t>
      </w:r>
      <w:r w:rsidR="00DA7021">
        <w:rPr>
          <w:rFonts w:hint="eastAsia"/>
          <w:rtl/>
        </w:rPr>
        <w:t> </w:t>
      </w:r>
      <w:del w:author="Saad, Samuel" w:date="2017-09-21T16:44:00Z" w:id="50">
        <w:r w:rsidRPr="00737843" w:rsidDel="00DA7021">
          <w:delText>24/1</w:delText>
        </w:r>
      </w:del>
      <w:ins w:author="Saad, Samuel" w:date="2017-09-21T16:44:00Z" w:id="51">
        <w:r w:rsidR="00DA7021">
          <w:t>8/2</w:t>
        </w:r>
      </w:ins>
      <w:del w:author="Saad, Samuel" w:date="2017-09-21T16:44:00Z" w:id="52">
        <w:r w:rsidRPr="00737843" w:rsidDel="00DA7021">
          <w:rPr>
            <w:rFonts w:hint="cs"/>
            <w:rtl/>
          </w:rPr>
          <w:delText>للجنة الدراسات</w:delText>
        </w:r>
        <w:r w:rsidRPr="00737843" w:rsidDel="00DA7021">
          <w:rPr>
            <w:rFonts w:hint="eastAsia"/>
            <w:rtl/>
          </w:rPr>
          <w:delText> </w:delText>
        </w:r>
        <w:r w:rsidRPr="00737843" w:rsidDel="00DA7021">
          <w:delText>1</w:delText>
        </w:r>
        <w:r w:rsidRPr="00737843" w:rsidDel="00DA7021">
          <w:rPr>
            <w:rFonts w:hint="cs"/>
            <w:rtl/>
          </w:rPr>
          <w:delText xml:space="preserve"> لقطاع تنمية الاتصالات</w:delText>
        </w:r>
      </w:del>
      <w:r w:rsidR="009E6A7F">
        <w:rPr>
          <w:rFonts w:hint="cs"/>
          <w:rtl/>
        </w:rPr>
        <w:t xml:space="preserve"> </w:t>
      </w:r>
      <w:r w:rsidRPr="00737843">
        <w:rPr>
          <w:rFonts w:hint="cs"/>
          <w:rtl/>
        </w:rPr>
        <w:t xml:space="preserve">بشأن </w:t>
      </w:r>
      <w:ins w:author="Saad, Samuel" w:date="2017-09-21T16:44:00Z" w:id="53">
        <w:r w:rsidRPr="00DA7021" w:rsidR="00DA7021">
          <w:rPr>
            <w:rtl/>
          </w:rPr>
          <w:t>استراتيجيات وسياسات لسلامة التخلّص من مواد مخلفات الاتصالات/تكنولوجيا المعلومات والاتصالات أو إعادة استخدامها</w:t>
        </w:r>
      </w:ins>
      <w:del w:author="Saad, Samuel" w:date="2017-09-21T16:44:00Z" w:id="54">
        <w:r w:rsidRPr="00737843" w:rsidDel="00DA7021">
          <w:rPr>
            <w:rFonts w:hint="cs"/>
            <w:rtl/>
          </w:rPr>
          <w:delText>استراتيجيات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وسياسات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من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أجل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التخلص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السليم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من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مواد مخلفات الاتصالات</w:delText>
        </w:r>
        <w:r w:rsidRPr="00737843" w:rsidDel="00DA7021">
          <w:rPr>
            <w:rtl/>
          </w:rPr>
          <w:delText>/</w:delText>
        </w:r>
        <w:r w:rsidRPr="00737843" w:rsidDel="00DA7021">
          <w:rPr>
            <w:rFonts w:hint="cs"/>
            <w:rtl/>
          </w:rPr>
          <w:delText>تكنولوجيا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المعلومات</w:delText>
        </w:r>
        <w:r w:rsidRPr="00737843" w:rsidDel="00DA7021">
          <w:rPr>
            <w:rtl/>
          </w:rPr>
          <w:delText xml:space="preserve"> </w:delText>
        </w:r>
        <w:r w:rsidRPr="00737843" w:rsidDel="00DA7021">
          <w:rPr>
            <w:rFonts w:hint="cs"/>
            <w:rtl/>
          </w:rPr>
          <w:delText>والاتصالات</w:delText>
        </w:r>
      </w:del>
      <w:r w:rsidRPr="00737843">
        <w:rPr>
          <w:rFonts w:hint="cs"/>
          <w:rtl/>
        </w:rPr>
        <w:t>؛</w:t>
      </w:r>
    </w:p>
    <w:p w:rsidR="00DA7021" w:rsidP="00B75E34" w:rsidRDefault="00DA7021">
      <w:pPr>
        <w:rPr>
          <w:ins w:author="Imad RIZ" w:date="2017-10-05T13:47:00Z" w:id="55"/>
          <w:rtl/>
        </w:rPr>
      </w:pPr>
      <w:proofErr w:type="gramStart"/>
      <w:ins w:author="Saad, Samuel" w:date="2017-09-21T16:45:00Z" w:id="56">
        <w:r w:rsidRPr="00590B73">
          <w:rPr>
            <w:rFonts w:hint="eastAsia"/>
            <w:i/>
            <w:iCs/>
            <w:rtl/>
            <w:lang w:bidi="ar-EG"/>
          </w:rPr>
          <w:t>ط</w:t>
        </w:r>
      </w:ins>
      <w:ins w:author="Saad, Samuel" w:date="2017-09-21T16:47:00Z" w:id="57">
        <w:r w:rsidRPr="00590B73" w:rsidR="005F2FF7">
          <w:rPr>
            <w:i/>
            <w:iCs/>
            <w:rtl/>
            <w:lang w:bidi="ar-EG"/>
          </w:rPr>
          <w:t>)</w:t>
        </w:r>
      </w:ins>
      <w:ins w:author="Saad, Samuel" w:date="2017-09-21T16:45:00Z" w:id="58">
        <w:r>
          <w:rPr>
            <w:rtl/>
            <w:lang w:bidi="ar-EG"/>
          </w:rPr>
          <w:tab/>
        </w:r>
      </w:ins>
      <w:proofErr w:type="gramEnd"/>
      <w:ins w:author="ALY, Mona" w:date="2017-09-25T18:01:00Z" w:id="59">
        <w:r w:rsidR="00953DDA">
          <w:rPr>
            <w:rFonts w:hint="cs"/>
            <w:rtl/>
            <w:lang w:bidi="ar-EG"/>
          </w:rPr>
          <w:t>ب</w:t>
        </w:r>
      </w:ins>
      <w:ins w:author="Saad, Samuel" w:date="2017-09-21T16:46:00Z" w:id="60">
        <w:r w:rsidR="005F2FF7">
          <w:rPr>
            <w:rFonts w:hint="cs"/>
            <w:rtl/>
            <w:lang w:bidi="ar-EG"/>
          </w:rPr>
          <w:t xml:space="preserve">التوصية </w:t>
        </w:r>
        <w:r w:rsidRPr="005F2FF7" w:rsidR="005F2FF7">
          <w:rPr>
            <w:lang w:val="en-GB" w:bidi="ar-EG"/>
          </w:rPr>
          <w:t>ITU</w:t>
        </w:r>
        <w:r w:rsidRPr="005F2FF7" w:rsidR="005F2FF7">
          <w:rPr>
            <w:lang w:val="en-GB" w:bidi="ar-EG"/>
          </w:rPr>
          <w:noBreakHyphen/>
          <w:t>D 21</w:t>
        </w:r>
        <w:r w:rsidR="005F2FF7">
          <w:rPr>
            <w:rFonts w:hint="cs"/>
            <w:rtl/>
            <w:lang w:val="en-GB" w:bidi="ar-EG"/>
          </w:rPr>
          <w:t xml:space="preserve"> (دبي، </w:t>
        </w:r>
        <w:r w:rsidR="005F2FF7">
          <w:rPr>
            <w:lang w:bidi="ar-EG"/>
          </w:rPr>
          <w:t>2014</w:t>
        </w:r>
        <w:r w:rsidR="005F2FF7">
          <w:rPr>
            <w:rFonts w:hint="cs"/>
            <w:rtl/>
            <w:lang w:bidi="ar-EG"/>
          </w:rPr>
          <w:t xml:space="preserve">) بشأن </w:t>
        </w:r>
      </w:ins>
      <w:bookmarkStart w:name="_Toc401807984" w:id="61"/>
      <w:ins w:author="Saad, Samuel" w:date="2017-09-21T16:47:00Z" w:id="62">
        <w:r w:rsidRPr="005F2FF7" w:rsidR="005F2FF7">
          <w:rPr>
            <w:rtl/>
          </w:rPr>
          <w:t>تكنولوجيا المعلومات والاتصالات وتغير المناخ</w:t>
        </w:r>
        <w:bookmarkEnd w:id="61"/>
        <w:r w:rsidR="005F2FF7">
          <w:rPr>
            <w:rFonts w:hint="cs"/>
            <w:rtl/>
          </w:rPr>
          <w:t>؛</w:t>
        </w:r>
      </w:ins>
    </w:p>
    <w:p w:rsidRPr="00737843" w:rsidR="00737843" w:rsidDel="005F2FF7" w:rsidP="00B75E34" w:rsidRDefault="00866F46">
      <w:pPr>
        <w:rPr>
          <w:del w:author="Saad, Samuel" w:date="2017-09-21T16:47:00Z" w:id="63"/>
          <w:rtl/>
        </w:rPr>
      </w:pPr>
      <w:del w:author="Saad, Samuel" w:date="2017-09-21T16:47:00Z" w:id="64">
        <w:r w:rsidRPr="00737843" w:rsidDel="005F2FF7">
          <w:rPr>
            <w:i/>
            <w:iCs/>
            <w:rtl/>
          </w:rPr>
          <w:delText>ﻱ)</w:delText>
        </w:r>
        <w:r w:rsidRPr="00737843" w:rsidDel="005F2FF7">
          <w:rPr>
            <w:rtl/>
          </w:rPr>
          <w:tab/>
        </w:r>
        <w:r w:rsidRPr="00737843" w:rsidDel="005F2FF7">
          <w:rPr>
            <w:rFonts w:hint="cs"/>
            <w:rtl/>
          </w:rPr>
          <w:delText>بالقرار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delText>1307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الذي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اعتمده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المجلس</w:delText>
        </w:r>
        <w:r w:rsidRPr="00737843" w:rsidDel="005F2FF7">
          <w:rPr>
            <w:rtl/>
          </w:rPr>
          <w:delText xml:space="preserve"> في </w:delText>
        </w:r>
        <w:r w:rsidRPr="00737843" w:rsidDel="005F2FF7">
          <w:rPr>
            <w:rFonts w:hint="cs"/>
            <w:rtl/>
          </w:rPr>
          <w:delText>دورته</w:delText>
        </w:r>
        <w:r w:rsidRPr="00737843" w:rsidDel="005F2FF7">
          <w:rPr>
            <w:rtl/>
            <w:lang w:bidi="ar-SY"/>
          </w:rPr>
          <w:delText xml:space="preserve"> </w:delText>
        </w:r>
        <w:r w:rsidRPr="00737843" w:rsidDel="005F2FF7">
          <w:rPr>
            <w:rFonts w:hint="cs"/>
            <w:rtl/>
          </w:rPr>
          <w:delText>لعام</w:delText>
        </w:r>
        <w:r w:rsidRPr="00737843" w:rsidDel="005F2FF7">
          <w:rPr>
            <w:rFonts w:hint="eastAsia"/>
            <w:rtl/>
          </w:rPr>
          <w:delText> </w:delText>
        </w:r>
        <w:r w:rsidRPr="00737843" w:rsidDel="005F2FF7">
          <w:delText>2009</w:delText>
        </w:r>
        <w:r w:rsidRPr="00737843" w:rsidDel="005F2FF7">
          <w:rPr>
            <w:rFonts w:hint="cs"/>
            <w:rtl/>
            <w:lang w:bidi="ar-SY"/>
          </w:rPr>
          <w:delText>،</w:delText>
        </w:r>
        <w:r w:rsidRPr="00737843" w:rsidDel="005F2FF7">
          <w:rPr>
            <w:rtl/>
            <w:lang w:bidi="ar-SY"/>
          </w:rPr>
          <w:delText xml:space="preserve"> </w:delText>
        </w:r>
        <w:r w:rsidRPr="00737843" w:rsidDel="005F2FF7">
          <w:rPr>
            <w:rFonts w:hint="cs"/>
            <w:rtl/>
          </w:rPr>
          <w:delText>حيث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أوضحت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دراسات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الاتحاد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أن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تكنولوجيا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المعلومات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والاتصالات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هي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من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العناصر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الحاسمة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إن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لم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تكن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العنصر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الأساسي</w:delText>
        </w:r>
        <w:r w:rsidRPr="00737843" w:rsidDel="005F2FF7">
          <w:rPr>
            <w:rtl/>
          </w:rPr>
          <w:delText xml:space="preserve"> في </w:delText>
        </w:r>
        <w:r w:rsidRPr="00737843" w:rsidDel="005F2FF7">
          <w:rPr>
            <w:rFonts w:hint="cs"/>
            <w:rtl/>
          </w:rPr>
          <w:delText>التصدي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لتغير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المناخ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من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حيث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رصد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هذه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التغيرات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والدور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الذي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يمكن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أن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تلعبه</w:delText>
        </w:r>
        <w:r w:rsidRPr="00737843" w:rsidDel="005F2FF7">
          <w:rPr>
            <w:rtl/>
          </w:rPr>
          <w:delText xml:space="preserve"> في </w:delText>
        </w:r>
        <w:r w:rsidRPr="00737843" w:rsidDel="005F2FF7">
          <w:rPr>
            <w:rFonts w:hint="cs"/>
            <w:rtl/>
          </w:rPr>
          <w:delText>أي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اتفاق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دولي</w:delText>
        </w:r>
        <w:r w:rsidRPr="00737843" w:rsidDel="005F2FF7">
          <w:rPr>
            <w:rtl/>
          </w:rPr>
          <w:delText xml:space="preserve"> في </w:delText>
        </w:r>
        <w:r w:rsidRPr="00737843" w:rsidDel="005F2FF7">
          <w:rPr>
            <w:rFonts w:hint="cs"/>
            <w:rtl/>
          </w:rPr>
          <w:delText>هذا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الشأن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إضافة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إلى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التخفيف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من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آثار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تغير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المناخ</w:delText>
        </w:r>
        <w:r w:rsidRPr="00737843" w:rsidDel="005F2FF7">
          <w:rPr>
            <w:rtl/>
          </w:rPr>
          <w:delText xml:space="preserve"> في </w:delText>
        </w:r>
        <w:r w:rsidRPr="00737843" w:rsidDel="005F2FF7">
          <w:rPr>
            <w:rFonts w:hint="cs"/>
            <w:rtl/>
          </w:rPr>
          <w:delText>كثير</w:delText>
        </w:r>
        <w:r w:rsidRPr="00737843" w:rsidDel="005F2FF7">
          <w:rPr>
            <w:rtl/>
          </w:rPr>
          <w:delText xml:space="preserve"> </w:delText>
        </w:r>
        <w:r w:rsidRPr="00737843" w:rsidDel="005F2FF7">
          <w:rPr>
            <w:rFonts w:hint="cs"/>
            <w:rtl/>
          </w:rPr>
          <w:delText>من الحالات؛</w:delText>
        </w:r>
      </w:del>
    </w:p>
    <w:p w:rsidRPr="00737843" w:rsidR="00737843" w:rsidP="00B75E34" w:rsidRDefault="00866F46">
      <w:pPr>
        <w:rPr>
          <w:rtl/>
        </w:rPr>
      </w:pPr>
      <w:del w:author="Saad, Samuel" w:date="2017-09-21T16:47:00Z" w:id="65">
        <w:r w:rsidRPr="00737843" w:rsidDel="005F2FF7">
          <w:rPr>
            <w:i/>
            <w:iCs/>
            <w:rtl/>
          </w:rPr>
          <w:delText>ﻙ</w:delText>
        </w:r>
      </w:del>
      <w:del w:author="Saad, Samuel" w:date="2017-09-21T16:53:00Z" w:id="66">
        <w:r w:rsidRPr="00737843" w:rsidDel="003C03FC">
          <w:rPr>
            <w:i/>
            <w:iCs/>
            <w:rtl/>
          </w:rPr>
          <w:delText>)</w:delText>
        </w:r>
      </w:del>
      <w:ins w:author="Saad, Samuel" w:date="2017-09-21T16:53:00Z" w:id="67">
        <w:r w:rsidR="003C03FC">
          <w:rPr>
            <w:rFonts w:hint="cs"/>
            <w:i/>
            <w:iCs/>
            <w:rtl/>
          </w:rPr>
          <w:t>ي)</w:t>
        </w:r>
      </w:ins>
      <w:r w:rsidRPr="00737843">
        <w:rPr>
          <w:rtl/>
        </w:rPr>
        <w:tab/>
      </w:r>
      <w:r w:rsidRPr="00737843">
        <w:rPr>
          <w:rFonts w:hint="cs"/>
          <w:rtl/>
        </w:rPr>
        <w:t>بالرأي </w:t>
      </w:r>
      <w:r w:rsidRPr="00737843">
        <w:t>3</w:t>
      </w:r>
      <w:r w:rsidRPr="00737843">
        <w:rPr>
          <w:rFonts w:hint="cs"/>
          <w:rtl/>
        </w:rPr>
        <w:t xml:space="preserve"> </w:t>
      </w:r>
      <w:r w:rsidRPr="00737843">
        <w:rPr>
          <w:rtl/>
        </w:rPr>
        <w:t>(</w:t>
      </w:r>
      <w:r w:rsidRPr="00737843">
        <w:rPr>
          <w:rFonts w:hint="cs"/>
          <w:rtl/>
        </w:rPr>
        <w:t>لشبونة،</w:t>
      </w:r>
      <w:r w:rsidRPr="00737843">
        <w:rPr>
          <w:rtl/>
        </w:rPr>
        <w:t xml:space="preserve"> </w:t>
      </w:r>
      <w:r w:rsidRPr="00737843">
        <w:t>2009</w:t>
      </w:r>
      <w:r w:rsidRPr="00737843">
        <w:rPr>
          <w:rFonts w:hint="cs"/>
          <w:rtl/>
        </w:rPr>
        <w:t>) للمنتدى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الرابع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لسياسات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 تكنولوجيا المعلومات والاتصالات والبيئة،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أبرز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أهمية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المرتبط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بجوانبه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الكثيرة،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بما</w:t>
      </w:r>
      <w:r w:rsidRPr="00737843">
        <w:rPr>
          <w:rFonts w:hint="eastAsia"/>
          <w:rtl/>
        </w:rPr>
        <w:t xml:space="preserve"> في </w:t>
      </w:r>
      <w:r w:rsidRPr="00737843">
        <w:rPr>
          <w:rFonts w:hint="cs"/>
          <w:rtl/>
        </w:rPr>
        <w:t>ذلك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المشكلات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لتوزيع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الأغذية،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بالإضافة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ضرورة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دراسة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التخلص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مخلفات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معدات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وإعادة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تدويرها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بطريقة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مأمونة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بيئياً؛</w:t>
      </w:r>
    </w:p>
    <w:p w:rsidRPr="00737843" w:rsidR="00737843" w:rsidP="00B75E34" w:rsidRDefault="00866F46">
      <w:pPr>
        <w:rPr>
          <w:rtl/>
        </w:rPr>
      </w:pPr>
      <w:del w:author="Saad, Samuel" w:date="2017-09-21T16:47:00Z" w:id="68">
        <w:r w:rsidRPr="00737843" w:rsidDel="005F2FF7">
          <w:rPr>
            <w:i/>
            <w:iCs/>
            <w:rtl/>
          </w:rPr>
          <w:delText>ﻝ</w:delText>
        </w:r>
      </w:del>
      <w:del w:author="Saad, Samuel" w:date="2017-09-21T16:52:00Z" w:id="69">
        <w:r w:rsidRPr="00737843" w:rsidDel="003C03FC">
          <w:rPr>
            <w:i/>
            <w:iCs/>
            <w:rtl/>
          </w:rPr>
          <w:delText>)</w:delText>
        </w:r>
      </w:del>
      <w:ins w:author="Saad, Samuel" w:date="2017-09-21T16:52:00Z" w:id="70">
        <w:r w:rsidR="003C03FC">
          <w:rPr>
            <w:rFonts w:hint="cs"/>
            <w:i/>
            <w:iCs/>
            <w:rtl/>
          </w:rPr>
          <w:t>ك)</w:t>
        </w:r>
      </w:ins>
      <w:r w:rsidRPr="00737843">
        <w:rPr>
          <w:rtl/>
        </w:rPr>
        <w:tab/>
      </w:r>
      <w:r w:rsidRPr="00737843">
        <w:rPr>
          <w:rFonts w:hint="cs"/>
          <w:rtl/>
        </w:rPr>
        <w:t>بنتائج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مؤتمر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المعني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عُقد</w:t>
      </w:r>
      <w:r w:rsidRPr="00737843">
        <w:rPr>
          <w:rtl/>
        </w:rPr>
        <w:t xml:space="preserve"> في (</w:t>
      </w:r>
      <w:r w:rsidRPr="00737843">
        <w:rPr>
          <w:rFonts w:hint="cs"/>
          <w:rtl/>
        </w:rPr>
        <w:t>كوبنهاغن،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الدانمارك،</w:t>
      </w:r>
      <w:r w:rsidRPr="00737843">
        <w:rPr>
          <w:rtl/>
        </w:rPr>
        <w:t xml:space="preserve"> </w:t>
      </w:r>
      <w:r w:rsidRPr="00737843">
        <w:t>16-7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</w:rPr>
        <w:t>ديسمبر</w:t>
      </w:r>
      <w:r w:rsidRPr="00737843">
        <w:rPr>
          <w:rtl/>
        </w:rPr>
        <w:t xml:space="preserve"> </w:t>
      </w:r>
      <w:r w:rsidRPr="00737843">
        <w:t>2009</w:t>
      </w:r>
      <w:r w:rsidRPr="00737843">
        <w:rPr>
          <w:rtl/>
        </w:rPr>
        <w:t>)</w:t>
      </w:r>
      <w:r w:rsidRPr="00737843">
        <w:rPr>
          <w:rFonts w:hint="cs"/>
          <w:rtl/>
        </w:rPr>
        <w:t>؛</w:t>
      </w:r>
    </w:p>
    <w:p w:rsidRPr="00737843" w:rsidR="00737843" w:rsidP="00B75E34" w:rsidRDefault="00866F46">
      <w:pPr>
        <w:rPr>
          <w:rtl/>
        </w:rPr>
      </w:pPr>
      <w:del w:author="Saad, Samuel" w:date="2017-09-21T16:47:00Z" w:id="71">
        <w:r w:rsidRPr="00737843" w:rsidDel="005F2FF7">
          <w:rPr>
            <w:rFonts w:hint="cs"/>
            <w:i/>
            <w:iCs/>
            <w:rtl/>
          </w:rPr>
          <w:delText>م</w:delText>
        </w:r>
      </w:del>
      <w:del w:author="Saad, Samuel" w:date="2017-09-21T16:48:00Z" w:id="72">
        <w:r w:rsidRPr="00737843" w:rsidDel="005F2FF7">
          <w:rPr>
            <w:rFonts w:hint="cs"/>
            <w:i/>
            <w:iCs/>
            <w:rtl/>
          </w:rPr>
          <w:delText xml:space="preserve"> </w:delText>
        </w:r>
      </w:del>
      <w:ins w:author="Saad, Samuel" w:date="2017-09-21T16:48:00Z" w:id="73">
        <w:r w:rsidR="005F2FF7">
          <w:rPr>
            <w:rFonts w:hint="cs"/>
            <w:i/>
            <w:iCs/>
            <w:rtl/>
          </w:rPr>
          <w:t>ل</w:t>
        </w:r>
      </w:ins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r w:rsidRPr="00737843">
        <w:rPr>
          <w:rFonts w:hint="cs"/>
          <w:rtl/>
        </w:rPr>
        <w:t>بإعلان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نيروبي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المتعلق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بالإدارة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السليمة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بيئياً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للمخلفات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الكهربائية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والإلكترونية،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واعتماد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المؤتمر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التاسع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للأطراف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اتفاقية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بازل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لخطة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الإدارة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السليمة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بيئياً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للمخلفات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الإلكترونية،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تركز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احتياجات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النامية؛</w:t>
      </w:r>
    </w:p>
    <w:p w:rsidRPr="00704BB8" w:rsidR="00737843" w:rsidP="00B75E34" w:rsidRDefault="00866F46">
      <w:pPr>
        <w:rPr>
          <w:spacing w:val="4"/>
          <w:rtl/>
        </w:rPr>
      </w:pPr>
      <w:del w:author="Saad, Samuel" w:date="2017-09-21T16:48:00Z" w:id="74">
        <w:r w:rsidRPr="00704BB8" w:rsidDel="005F2FF7">
          <w:rPr>
            <w:rFonts w:hint="eastAsia"/>
            <w:i/>
            <w:iCs/>
            <w:spacing w:val="4"/>
            <w:rtl/>
          </w:rPr>
          <w:delText>ن</w:delText>
        </w:r>
        <w:r w:rsidRPr="00704BB8" w:rsidDel="005F2FF7">
          <w:rPr>
            <w:i/>
            <w:iCs/>
            <w:spacing w:val="4"/>
            <w:rtl/>
          </w:rPr>
          <w:delText xml:space="preserve"> </w:delText>
        </w:r>
      </w:del>
      <w:proofErr w:type="gramStart"/>
      <w:ins w:author="Saad, Samuel" w:date="2017-09-21T16:48:00Z" w:id="75">
        <w:r w:rsidRPr="00704BB8" w:rsidR="005F2FF7">
          <w:rPr>
            <w:rFonts w:hint="eastAsia"/>
            <w:i/>
            <w:iCs/>
            <w:spacing w:val="4"/>
            <w:rtl/>
          </w:rPr>
          <w:t>م </w:t>
        </w:r>
      </w:ins>
      <w:r w:rsidRPr="00704BB8">
        <w:rPr>
          <w:i/>
          <w:iCs/>
          <w:spacing w:val="4"/>
          <w:rtl/>
        </w:rPr>
        <w:t>)</w:t>
      </w:r>
      <w:proofErr w:type="gramEnd"/>
      <w:r w:rsidRPr="00704BB8">
        <w:rPr>
          <w:spacing w:val="4"/>
          <w:rtl/>
        </w:rPr>
        <w:tab/>
      </w:r>
      <w:r w:rsidRPr="00704BB8">
        <w:rPr>
          <w:rFonts w:hint="eastAsia"/>
          <w:spacing w:val="4"/>
          <w:rtl/>
        </w:rPr>
        <w:t>بالقرار</w:t>
      </w:r>
      <w:r w:rsidRPr="00704BB8">
        <w:rPr>
          <w:spacing w:val="4"/>
          <w:rtl/>
        </w:rPr>
        <w:t xml:space="preserve"> </w:t>
      </w:r>
      <w:r w:rsidRPr="00704BB8">
        <w:rPr>
          <w:spacing w:val="4"/>
        </w:rPr>
        <w:t>79</w:t>
      </w:r>
      <w:r w:rsidRPr="00704BB8">
        <w:rPr>
          <w:spacing w:val="4"/>
          <w:rtl/>
        </w:rPr>
        <w:t xml:space="preserve"> (</w:t>
      </w:r>
      <w:del w:author="Saad, Samuel" w:date="2017-09-21T16:49:00Z" w:id="76">
        <w:r w:rsidRPr="00704BB8" w:rsidDel="005F2FF7">
          <w:rPr>
            <w:rFonts w:hint="eastAsia"/>
            <w:spacing w:val="4"/>
            <w:rtl/>
          </w:rPr>
          <w:delText>دبي، </w:delText>
        </w:r>
        <w:r w:rsidRPr="00704BB8" w:rsidDel="005F2FF7">
          <w:rPr>
            <w:spacing w:val="4"/>
          </w:rPr>
          <w:delText>2012</w:delText>
        </w:r>
      </w:del>
      <w:ins w:author="Imad RIZ" w:date="2017-10-05T13:43:00Z" w:id="77">
        <w:r w:rsidRPr="00704BB8" w:rsidR="003E2EE6">
          <w:rPr>
            <w:rFonts w:hint="eastAsia"/>
            <w:spacing w:val="4"/>
            <w:rtl/>
          </w:rPr>
          <w:t>المراج</w:t>
        </w:r>
      </w:ins>
      <w:ins w:author="Imad RIZ" w:date="2017-10-05T13:44:00Z" w:id="78">
        <w:r w:rsidR="003E2EE6">
          <w:rPr>
            <w:rFonts w:hint="cs"/>
            <w:spacing w:val="4"/>
            <w:rtl/>
          </w:rPr>
          <w:t>َ</w:t>
        </w:r>
      </w:ins>
      <w:ins w:author="Imad RIZ" w:date="2017-10-05T13:43:00Z" w:id="79">
        <w:r w:rsidRPr="00704BB8" w:rsidR="003E2EE6">
          <w:rPr>
            <w:rFonts w:hint="eastAsia"/>
            <w:spacing w:val="4"/>
            <w:rtl/>
          </w:rPr>
          <w:t>ع</w:t>
        </w:r>
        <w:r w:rsidRPr="00704BB8" w:rsidR="003E2EE6">
          <w:rPr>
            <w:spacing w:val="4"/>
            <w:rtl/>
          </w:rPr>
          <w:t xml:space="preserve"> </w:t>
        </w:r>
        <w:r w:rsidRPr="00704BB8" w:rsidR="003E2EE6">
          <w:rPr>
            <w:rFonts w:hint="eastAsia"/>
            <w:spacing w:val="4"/>
            <w:rtl/>
          </w:rPr>
          <w:t>في</w:t>
        </w:r>
        <w:r w:rsidRPr="00704BB8" w:rsidR="003E2EE6">
          <w:rPr>
            <w:spacing w:val="4"/>
            <w:rtl/>
          </w:rPr>
          <w:t xml:space="preserve"> </w:t>
        </w:r>
      </w:ins>
      <w:ins w:author="Saad, Samuel" w:date="2017-09-21T16:49:00Z" w:id="80">
        <w:r w:rsidRPr="00704BB8" w:rsidR="005F2FF7">
          <w:rPr>
            <w:rFonts w:hint="eastAsia"/>
            <w:spacing w:val="4"/>
            <w:rtl/>
          </w:rPr>
          <w:t>الحمامات،</w:t>
        </w:r>
        <w:r w:rsidRPr="00704BB8" w:rsidR="005F2FF7">
          <w:rPr>
            <w:spacing w:val="4"/>
            <w:rtl/>
          </w:rPr>
          <w:t xml:space="preserve"> </w:t>
        </w:r>
        <w:r w:rsidRPr="00704BB8" w:rsidR="005F2FF7">
          <w:rPr>
            <w:spacing w:val="4"/>
          </w:rPr>
          <w:t>2016</w:t>
        </w:r>
      </w:ins>
      <w:r w:rsidRPr="00704BB8">
        <w:rPr>
          <w:spacing w:val="4"/>
          <w:rtl/>
        </w:rPr>
        <w:t xml:space="preserve">) </w:t>
      </w:r>
      <w:r w:rsidRPr="00704BB8">
        <w:rPr>
          <w:rFonts w:hint="eastAsia"/>
          <w:spacing w:val="4"/>
          <w:rtl/>
        </w:rPr>
        <w:t>للجمعية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العالمية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لتقييس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الاتصالات،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بشأن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دور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الاتصالات</w:t>
      </w:r>
      <w:r w:rsidRPr="00704BB8">
        <w:rPr>
          <w:spacing w:val="4"/>
          <w:rtl/>
        </w:rPr>
        <w:t>/</w:t>
      </w:r>
      <w:r w:rsidRPr="00704BB8">
        <w:rPr>
          <w:rFonts w:hint="eastAsia"/>
          <w:spacing w:val="4"/>
          <w:rtl/>
        </w:rPr>
        <w:t>تكنولوجيا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المعلومات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والاتصالات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في إدارة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المخلفات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الإلكترونية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الناتجة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عن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أجهزة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الاتصالات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وتكنولوجيا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المعلومات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والتحكم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فيها</w:t>
      </w:r>
      <w:r w:rsidRPr="00704BB8">
        <w:rPr>
          <w:spacing w:val="4"/>
          <w:rtl/>
        </w:rPr>
        <w:t xml:space="preserve"> </w:t>
      </w:r>
      <w:r w:rsidRPr="00704BB8">
        <w:rPr>
          <w:rFonts w:hint="eastAsia"/>
          <w:spacing w:val="4"/>
          <w:rtl/>
        </w:rPr>
        <w:t>وطرائق</w:t>
      </w:r>
      <w:r w:rsidRPr="00704BB8" w:rsidR="00B75E34">
        <w:rPr>
          <w:rFonts w:hint="eastAsia"/>
          <w:spacing w:val="4"/>
          <w:rtl/>
        </w:rPr>
        <w:t> </w:t>
      </w:r>
      <w:r w:rsidRPr="00704BB8">
        <w:rPr>
          <w:rFonts w:hint="eastAsia"/>
          <w:spacing w:val="4"/>
          <w:rtl/>
        </w:rPr>
        <w:t>معالجتها؛</w:t>
      </w:r>
    </w:p>
    <w:p w:rsidRPr="00737843" w:rsidR="00737843" w:rsidP="00704BB8" w:rsidRDefault="00866F46">
      <w:pPr>
        <w:rPr>
          <w:rtl/>
        </w:rPr>
      </w:pPr>
      <w:del w:author="Saad, Samuel" w:date="2017-09-21T16:48:00Z" w:id="81">
        <w:r w:rsidRPr="00737843" w:rsidDel="005F2FF7">
          <w:rPr>
            <w:rFonts w:hint="cs"/>
            <w:i/>
            <w:iCs/>
            <w:rtl/>
          </w:rPr>
          <w:delText>س</w:delText>
        </w:r>
      </w:del>
      <w:del w:author="Saad, Samuel" w:date="2017-09-21T16:51:00Z" w:id="82">
        <w:r w:rsidRPr="00737843" w:rsidDel="003C03FC">
          <w:rPr>
            <w:i/>
            <w:iCs/>
            <w:rtl/>
          </w:rPr>
          <w:delText>)</w:delText>
        </w:r>
      </w:del>
      <w:proofErr w:type="gramStart"/>
      <w:ins w:author="Saad, Samuel" w:date="2017-09-21T16:51:00Z" w:id="83">
        <w:r w:rsidR="003C03FC">
          <w:rPr>
            <w:rFonts w:hint="cs"/>
            <w:i/>
            <w:iCs/>
            <w:rtl/>
          </w:rPr>
          <w:t>ن )</w:t>
        </w:r>
      </w:ins>
      <w:proofErr w:type="gramEnd"/>
      <w:r w:rsidRPr="00737843">
        <w:rPr>
          <w:rtl/>
        </w:rPr>
        <w:tab/>
      </w:r>
      <w:r w:rsidRPr="00737843">
        <w:rPr>
          <w:rFonts w:hint="cs"/>
          <w:rtl/>
        </w:rPr>
        <w:t>بالتقدم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أُحرز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بالفعل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الندوات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الدولية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والبيئة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</w:t>
      </w:r>
      <w:r w:rsidR="009E6A7F">
        <w:rPr>
          <w:rFonts w:hint="cs"/>
          <w:rtl/>
        </w:rPr>
        <w:t>ُ</w:t>
      </w:r>
      <w:r w:rsidRPr="00737843">
        <w:rPr>
          <w:rFonts w:hint="cs"/>
          <w:rtl/>
        </w:rPr>
        <w:t>قدت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أنحاء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مختلفة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</w:t>
      </w:r>
      <w:r w:rsidRPr="0060377B">
        <w:rPr>
          <w:rFonts w:cs="Calibri"/>
          <w:position w:val="6"/>
          <w:sz w:val="18"/>
          <w:szCs w:val="18"/>
          <w:rtl/>
        </w:rPr>
        <w:footnoteReference w:customMarkFollows="1" w:id="2"/>
        <w:t>2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خلال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نشر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النتائج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المنبثقة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أوسع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نطاق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ممكن؛</w:t>
      </w:r>
    </w:p>
    <w:p w:rsidRPr="00737843" w:rsidR="00737843" w:rsidP="003D539C" w:rsidRDefault="00866F46">
      <w:pPr>
        <w:rPr>
          <w:rtl/>
        </w:rPr>
      </w:pPr>
      <w:del w:author="Saad, Samuel" w:date="2017-09-21T16:49:00Z" w:id="84">
        <w:r w:rsidRPr="00737843" w:rsidDel="003C03FC">
          <w:rPr>
            <w:rFonts w:hint="cs"/>
            <w:i/>
            <w:iCs/>
            <w:rtl/>
            <w:lang w:bidi="ar-SY"/>
          </w:rPr>
          <w:delText xml:space="preserve">ع </w:delText>
        </w:r>
      </w:del>
      <w:proofErr w:type="gramStart"/>
      <w:ins w:author="Saad, Samuel" w:date="2017-09-21T16:49:00Z" w:id="85">
        <w:r w:rsidR="003C03FC">
          <w:rPr>
            <w:rFonts w:hint="cs"/>
            <w:i/>
            <w:iCs/>
            <w:rtl/>
            <w:lang w:bidi="ar-SY"/>
          </w:rPr>
          <w:t>س</w:t>
        </w:r>
      </w:ins>
      <w:r w:rsidRPr="00737843">
        <w:rPr>
          <w:i/>
          <w:iCs/>
          <w:rtl/>
          <w:lang w:bidi="ar-SY"/>
        </w:rPr>
        <w:t>)</w:t>
      </w:r>
      <w:r w:rsidRPr="00737843">
        <w:rPr>
          <w:rtl/>
          <w:lang w:bidi="ar-SY"/>
        </w:rPr>
        <w:tab/>
      </w:r>
      <w:proofErr w:type="gramEnd"/>
      <w:r w:rsidRPr="00737843">
        <w:rPr>
          <w:rFonts w:hint="cs"/>
          <w:rtl/>
          <w:lang w:bidi="ar-SY"/>
        </w:rPr>
        <w:t>بنتائج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أعمال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لجنة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الدراسات</w:t>
      </w:r>
      <w:r w:rsidRPr="00737843">
        <w:rPr>
          <w:rtl/>
          <w:lang w:bidi="ar-SY"/>
        </w:rPr>
        <w:t xml:space="preserve"> </w:t>
      </w:r>
      <w:r w:rsidRPr="00737843">
        <w:t>5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تقييس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 في الاتحاد</w:t>
      </w:r>
      <w:r w:rsidRPr="00737843">
        <w:rPr>
          <w:rtl/>
        </w:rPr>
        <w:t xml:space="preserve"> </w:t>
      </w:r>
      <w:r w:rsidRPr="009E6A7F" w:rsidR="00055E53">
        <w:rPr>
          <w:rFonts w:hint="cs"/>
          <w:rtl/>
        </w:rPr>
        <w:t>(المعنية</w:t>
      </w:r>
      <w:r w:rsidRPr="009E6A7F" w:rsidR="00055E53">
        <w:rPr>
          <w:rtl/>
        </w:rPr>
        <w:t xml:space="preserve"> </w:t>
      </w:r>
      <w:r w:rsidRPr="009E6A7F" w:rsidR="00055E53">
        <w:rPr>
          <w:rFonts w:hint="cs"/>
          <w:rtl/>
        </w:rPr>
        <w:t>ب</w:t>
      </w:r>
      <w:r w:rsidRPr="009E6A7F">
        <w:rPr>
          <w:rFonts w:hint="cs"/>
          <w:rtl/>
        </w:rPr>
        <w:t>البيئة</w:t>
      </w:r>
      <w:r w:rsidRPr="009E6A7F">
        <w:rPr>
          <w:rtl/>
        </w:rPr>
        <w:t xml:space="preserve"> </w:t>
      </w:r>
      <w:r w:rsidRPr="009E6A7F">
        <w:rPr>
          <w:rFonts w:hint="cs"/>
          <w:rtl/>
        </w:rPr>
        <w:t>وتغير</w:t>
      </w:r>
      <w:r w:rsidRPr="009E6A7F">
        <w:rPr>
          <w:rtl/>
        </w:rPr>
        <w:t xml:space="preserve"> </w:t>
      </w:r>
      <w:r w:rsidRPr="009E6A7F">
        <w:rPr>
          <w:rFonts w:hint="cs"/>
          <w:rtl/>
        </w:rPr>
        <w:t>المناخ</w:t>
      </w:r>
      <w:r w:rsidRPr="009E6A7F" w:rsidR="00055E53">
        <w:rPr>
          <w:rFonts w:hint="cs"/>
          <w:rtl/>
        </w:rPr>
        <w:t>)</w:t>
      </w:r>
      <w:r w:rsidRPr="009E6A7F">
        <w:rPr>
          <w:rFonts w:hint="cs"/>
          <w:rtl/>
        </w:rPr>
        <w:t xml:space="preserve">، </w:t>
      </w:r>
      <w:ins w:author="Saad, Samuel" w:date="2017-09-21T16:57:00Z" w:id="86">
        <w:r w:rsidRPr="009E6A7F" w:rsidR="005A5B9B">
          <w:rPr>
            <w:rtl/>
          </w:rPr>
          <w:t xml:space="preserve">بما </w:t>
        </w:r>
        <w:r w:rsidRPr="005A5B9B" w:rsidR="005A5B9B">
          <w:rPr>
            <w:rtl/>
          </w:rPr>
          <w:t>في ذلك الأعمال</w:t>
        </w:r>
      </w:ins>
      <w:ins w:author="ALY, Mona" w:date="2017-09-25T17:33:00Z" w:id="87">
        <w:r w:rsidR="00DC4E4C">
          <w:rPr>
            <w:rFonts w:hint="cs"/>
            <w:rtl/>
          </w:rPr>
          <w:t xml:space="preserve"> المضطلع بها</w:t>
        </w:r>
      </w:ins>
      <w:ins w:author="Saad, Samuel" w:date="2017-09-21T16:57:00Z" w:id="88">
        <w:r w:rsidRPr="005A5B9B" w:rsidR="005A5B9B">
          <w:rPr>
            <w:rtl/>
          </w:rPr>
          <w:t xml:space="preserve"> في</w:t>
        </w:r>
      </w:ins>
      <w:ins w:author="ALY, Mona" w:date="2017-09-25T17:33:00Z" w:id="89">
        <w:r w:rsidR="00DC4E4C">
          <w:rPr>
            <w:rFonts w:hint="cs"/>
            <w:rtl/>
          </w:rPr>
          <w:t xml:space="preserve"> إطار</w:t>
        </w:r>
      </w:ins>
      <w:ins w:author="Saad, Samuel" w:date="2017-09-21T16:57:00Z" w:id="90">
        <w:r w:rsidRPr="005A5B9B" w:rsidR="005A5B9B">
          <w:rPr>
            <w:rtl/>
          </w:rPr>
          <w:t xml:space="preserve"> أنشطة التنسيق المشتركة بشأن تكنولوجيا المعلومات والاتصالات وتغير المناخ، </w:t>
        </w:r>
      </w:ins>
      <w:del w:author="ALY, Mona" w:date="2017-09-25T17:38:00Z" w:id="91">
        <w:r w:rsidRPr="00737843" w:rsidDel="00360474">
          <w:rPr>
            <w:rFonts w:hint="cs"/>
            <w:rtl/>
          </w:rPr>
          <w:delText>وهي اللجنة</w:delText>
        </w:r>
        <w:r w:rsidRPr="00737843" w:rsidDel="00360474">
          <w:rPr>
            <w:rtl/>
          </w:rPr>
          <w:delText xml:space="preserve"> </w:delText>
        </w:r>
      </w:del>
      <w:del w:author="ALY, Mona" w:date="2017-09-25T17:40:00Z" w:id="92">
        <w:r w:rsidRPr="00737843" w:rsidDel="00A64B8C">
          <w:rPr>
            <w:rFonts w:hint="cs"/>
            <w:rtl/>
          </w:rPr>
          <w:delText>المسؤولة</w:delText>
        </w:r>
        <w:r w:rsidRPr="00737843" w:rsidDel="00A64B8C">
          <w:rPr>
            <w:rtl/>
          </w:rPr>
          <w:delText xml:space="preserve"> </w:delText>
        </w:r>
      </w:del>
      <w:del w:author="ALY, Mona" w:date="2017-09-25T17:41:00Z" w:id="93">
        <w:r w:rsidRPr="00737843" w:rsidDel="00A64B8C">
          <w:rPr>
            <w:rFonts w:hint="cs"/>
            <w:rtl/>
          </w:rPr>
          <w:delText>عن</w:delText>
        </w:r>
        <w:r w:rsidRPr="00737843" w:rsidDel="00A64B8C">
          <w:rPr>
            <w:rtl/>
          </w:rPr>
          <w:delText xml:space="preserve"> </w:delText>
        </w:r>
      </w:del>
      <w:ins w:author="ALY, Mona" w:date="2017-09-25T17:41:00Z" w:id="94">
        <w:r w:rsidR="00A64B8C">
          <w:rPr>
            <w:rFonts w:hint="cs"/>
            <w:rtl/>
          </w:rPr>
          <w:t>المتصلتين</w:t>
        </w:r>
        <w:r w:rsidRPr="00737843" w:rsidR="00A64B8C">
          <w:rPr>
            <w:rtl/>
          </w:rPr>
          <w:t xml:space="preserve"> </w:t>
        </w:r>
        <w:r w:rsidR="00A64B8C">
          <w:rPr>
            <w:rFonts w:hint="cs"/>
            <w:rtl/>
          </w:rPr>
          <w:t>ب</w:t>
        </w:r>
      </w:ins>
      <w:r w:rsidRPr="00737843">
        <w:rPr>
          <w:rFonts w:hint="cs"/>
          <w:rtl/>
        </w:rPr>
        <w:t>دراسة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منهجيات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تقييم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والمسؤولة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كذلك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دراسة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منهجيات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التصميم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شأنها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الحد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لهذه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التكنولوجيا،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مثل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تدوير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مرافق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وتجهيزات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والاتصالات؛</w:t>
      </w:r>
    </w:p>
    <w:p w:rsidRPr="00737843" w:rsidR="00737843" w:rsidP="003E2EE6" w:rsidRDefault="00866F46">
      <w:pPr>
        <w:rPr>
          <w:rtl/>
          <w:lang w:bidi="ar-SY"/>
        </w:rPr>
      </w:pPr>
      <w:del w:author="Saad, Samuel" w:date="2017-09-21T16:50:00Z" w:id="95">
        <w:r w:rsidRPr="00737843" w:rsidDel="003C03FC">
          <w:rPr>
            <w:rFonts w:hint="cs"/>
            <w:i/>
            <w:iCs/>
            <w:rtl/>
            <w:lang w:bidi="ar-SY"/>
          </w:rPr>
          <w:delText>ف</w:delText>
        </w:r>
        <w:r w:rsidRPr="00737843" w:rsidDel="003C03FC">
          <w:rPr>
            <w:i/>
            <w:iCs/>
            <w:rtl/>
            <w:lang w:bidi="ar-SY"/>
          </w:rPr>
          <w:delText>)</w:delText>
        </w:r>
      </w:del>
      <w:proofErr w:type="gramStart"/>
      <w:ins w:author="Saad, Samuel" w:date="2017-09-21T16:52:00Z" w:id="96">
        <w:r w:rsidR="003C03FC">
          <w:rPr>
            <w:rFonts w:hint="cs"/>
            <w:i/>
            <w:iCs/>
            <w:rtl/>
            <w:lang w:bidi="ar-SY"/>
          </w:rPr>
          <w:t>ع</w:t>
        </w:r>
      </w:ins>
      <w:ins w:author="Saad, Samuel" w:date="2017-09-21T16:50:00Z" w:id="97">
        <w:r w:rsidR="003C03FC">
          <w:rPr>
            <w:rFonts w:hint="cs"/>
            <w:i/>
            <w:iCs/>
            <w:rtl/>
            <w:lang w:bidi="ar-SY"/>
          </w:rPr>
          <w:t> )</w:t>
        </w:r>
      </w:ins>
      <w:proofErr w:type="gramEnd"/>
      <w:r w:rsidRPr="00737843">
        <w:rPr>
          <w:rtl/>
          <w:lang w:bidi="ar-SY"/>
        </w:rPr>
        <w:tab/>
      </w:r>
      <w:r w:rsidRPr="00737843">
        <w:rPr>
          <w:rFonts w:hint="cs"/>
          <w:rtl/>
          <w:lang w:bidi="ar-SY"/>
        </w:rPr>
        <w:t>بالدعوة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إلى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العمل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الصادرة</w:t>
      </w:r>
      <w:r w:rsidRPr="00737843">
        <w:rPr>
          <w:rtl/>
          <w:lang w:bidi="ar-SY"/>
        </w:rPr>
        <w:t xml:space="preserve"> في </w:t>
      </w:r>
      <w:r w:rsidRPr="00737843">
        <w:rPr>
          <w:rFonts w:hint="cs"/>
          <w:rtl/>
          <w:lang w:bidi="ar-SY"/>
        </w:rPr>
        <w:t>الأُقصر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بشأن</w:t>
      </w:r>
      <w:r w:rsidRPr="00737843">
        <w:rPr>
          <w:rtl/>
          <w:lang w:bidi="ar-SY"/>
        </w:rPr>
        <w:t xml:space="preserve"> "</w:t>
      </w:r>
      <w:r w:rsidRPr="00737843">
        <w:rPr>
          <w:rFonts w:hint="cs"/>
          <w:rtl/>
          <w:lang w:bidi="ar-SY"/>
        </w:rPr>
        <w:t>بناء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اقتصاد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</w:rPr>
        <w:t>يراعي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البيئة وكفاءة استخدام الموارد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المائية</w:t>
      </w:r>
      <w:r w:rsidRPr="00737843">
        <w:rPr>
          <w:rtl/>
        </w:rPr>
        <w:t>"</w:t>
      </w:r>
      <w:r w:rsidRPr="00737843">
        <w:rPr>
          <w:rFonts w:hint="cs"/>
          <w:rtl/>
        </w:rPr>
        <w:t>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المعتمدة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ورشة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عمل الاتحاد عن </w:t>
      </w:r>
      <w:r w:rsidR="003E2EE6">
        <w:rPr>
          <w:rFonts w:hint="cs"/>
          <w:rtl/>
        </w:rPr>
        <w:t>"</w:t>
      </w:r>
      <w:r w:rsidRPr="00737843">
        <w:rPr>
          <w:rFonts w:hint="cs"/>
          <w:rtl/>
        </w:rPr>
        <w:t>تكنولوجيا</w:t>
      </w:r>
      <w:r w:rsidR="003E2EE6">
        <w:rPr>
          <w:rFonts w:hint="cs"/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="003E2EE6">
        <w:rPr>
          <w:rFonts w:hint="cs"/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="003E2EE6">
        <w:rPr>
          <w:rFonts w:hint="cs"/>
          <w:rtl/>
        </w:rPr>
        <w:t xml:space="preserve"> </w:t>
      </w:r>
      <w:r w:rsidRPr="00737843">
        <w:rPr>
          <w:rFonts w:hint="cs"/>
          <w:rtl/>
        </w:rPr>
        <w:t>كعنصر</w:t>
      </w:r>
      <w:r w:rsidR="003E2EE6">
        <w:rPr>
          <w:rFonts w:hint="cs"/>
          <w:rtl/>
        </w:rPr>
        <w:t xml:space="preserve"> </w:t>
      </w:r>
      <w:r w:rsidRPr="00737843">
        <w:rPr>
          <w:rFonts w:hint="cs"/>
          <w:rtl/>
        </w:rPr>
        <w:t>تمكين</w:t>
      </w:r>
      <w:r w:rsidR="003E2EE6">
        <w:rPr>
          <w:rFonts w:hint="cs"/>
          <w:rtl/>
        </w:rPr>
        <w:t xml:space="preserve"> </w:t>
      </w:r>
      <w:r w:rsidRPr="00737843">
        <w:rPr>
          <w:rFonts w:hint="cs"/>
          <w:rtl/>
        </w:rPr>
        <w:t>للإدارة</w:t>
      </w:r>
      <w:r w:rsidR="003E2EE6">
        <w:rPr>
          <w:rFonts w:hint="cs"/>
          <w:rtl/>
        </w:rPr>
        <w:t xml:space="preserve"> </w:t>
      </w:r>
      <w:r w:rsidRPr="00737843">
        <w:rPr>
          <w:rFonts w:hint="cs"/>
          <w:rtl/>
        </w:rPr>
        <w:t>الذكية</w:t>
      </w:r>
      <w:r w:rsidR="003E2EE6">
        <w:rPr>
          <w:rFonts w:hint="cs"/>
          <w:rtl/>
        </w:rPr>
        <w:t xml:space="preserve"> </w:t>
      </w:r>
      <w:r w:rsidRPr="00737843">
        <w:rPr>
          <w:rFonts w:hint="cs"/>
          <w:rtl/>
        </w:rPr>
        <w:t>للمياه</w:t>
      </w:r>
      <w:r w:rsidR="003E2EE6">
        <w:rPr>
          <w:rFonts w:hint="cs"/>
          <w:rtl/>
        </w:rPr>
        <w:t xml:space="preserve">"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عُقدت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الأُقصر،</w:t>
      </w:r>
      <w:r w:rsidR="003E2EE6">
        <w:rPr>
          <w:rFonts w:hint="cs"/>
          <w:rtl/>
        </w:rPr>
        <w:t xml:space="preserve"> </w:t>
      </w:r>
      <w:r w:rsidRPr="00737843">
        <w:rPr>
          <w:rFonts w:hint="cs"/>
          <w:rtl/>
        </w:rPr>
        <w:t>مصر في </w:t>
      </w:r>
      <w:r w:rsidRPr="00737843">
        <w:t>15</w:t>
      </w:r>
      <w:r w:rsidRPr="00737843">
        <w:noBreakHyphen/>
        <w:t>14</w:t>
      </w:r>
      <w:r w:rsidRPr="00737843">
        <w:rPr>
          <w:rFonts w:hint="cs"/>
          <w:rtl/>
        </w:rPr>
        <w:t xml:space="preserve"> أبريل</w:t>
      </w:r>
      <w:r>
        <w:rPr>
          <w:rFonts w:hint="eastAsia"/>
          <w:rtl/>
        </w:rPr>
        <w:t> </w:t>
      </w:r>
      <w:r w:rsidRPr="00737843">
        <w:t>2013</w:t>
      </w:r>
      <w:r w:rsidRPr="00737843">
        <w:rPr>
          <w:rFonts w:hint="cs"/>
          <w:rtl/>
          <w:lang w:bidi="ar-SY"/>
        </w:rPr>
        <w:t>؛</w:t>
      </w:r>
    </w:p>
    <w:p w:rsidRPr="00737843" w:rsidR="00737843" w:rsidP="00704BB8" w:rsidRDefault="00866F46">
      <w:pPr>
        <w:rPr>
          <w:rtl/>
        </w:rPr>
      </w:pPr>
      <w:del w:author="Saad, Samuel" w:date="2017-09-21T16:52:00Z" w:id="98">
        <w:r w:rsidRPr="00737843" w:rsidDel="003C03FC">
          <w:rPr>
            <w:rFonts w:hint="cs"/>
            <w:i/>
            <w:iCs/>
            <w:rtl/>
            <w:lang w:bidi="ar-SY"/>
          </w:rPr>
          <w:delText>ص</w:delText>
        </w:r>
        <w:r w:rsidRPr="00737843" w:rsidDel="003C03FC">
          <w:rPr>
            <w:i/>
            <w:iCs/>
            <w:rtl/>
            <w:lang w:bidi="ar-SY"/>
          </w:rPr>
          <w:delText>)</w:delText>
        </w:r>
      </w:del>
      <w:ins w:author="Saad, Samuel" w:date="2017-09-21T16:52:00Z" w:id="99">
        <w:r w:rsidR="003C03FC">
          <w:rPr>
            <w:rFonts w:hint="cs"/>
            <w:i/>
            <w:iCs/>
            <w:rtl/>
            <w:lang w:bidi="ar-SY"/>
          </w:rPr>
          <w:t>ف)</w:t>
        </w:r>
      </w:ins>
      <w:r w:rsidRPr="00737843">
        <w:rPr>
          <w:rtl/>
          <w:lang w:bidi="ar-SY"/>
        </w:rPr>
        <w:tab/>
      </w:r>
      <w:del w:author="Saad, Samuel" w:date="2017-09-21T16:59:00Z" w:id="100">
        <w:r w:rsidRPr="00737843" w:rsidDel="005A5B9B">
          <w:rPr>
            <w:rFonts w:hint="cs"/>
            <w:rtl/>
            <w:lang w:bidi="ar-SY"/>
          </w:rPr>
          <w:delText>العمل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المضطلع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به</w:delText>
        </w:r>
        <w:r w:rsidRPr="00737843" w:rsidDel="005A5B9B">
          <w:rPr>
            <w:rtl/>
            <w:lang w:bidi="ar-SY"/>
          </w:rPr>
          <w:delText xml:space="preserve"> في </w:delText>
        </w:r>
        <w:r w:rsidRPr="00737843" w:rsidDel="005A5B9B">
          <w:rPr>
            <w:rFonts w:hint="cs"/>
            <w:rtl/>
            <w:lang w:bidi="ar-SY"/>
          </w:rPr>
          <w:delText>إطار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نشاط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التنسيق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المشترك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المعني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بتكنولوجيا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المعلومات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  <w:lang w:bidi="ar-SY"/>
          </w:rPr>
          <w:delText>والاتصالات</w:delText>
        </w:r>
        <w:r w:rsidRPr="00737843" w:rsidDel="005A5B9B">
          <w:rPr>
            <w:rtl/>
            <w:lang w:bidi="ar-SY"/>
          </w:rPr>
          <w:delText xml:space="preserve"> </w:delText>
        </w:r>
        <w:r w:rsidRPr="00737843" w:rsidDel="005A5B9B">
          <w:rPr>
            <w:rFonts w:hint="cs"/>
            <w:rtl/>
          </w:rPr>
          <w:delText>وتغير</w:delText>
        </w:r>
        <w:r w:rsidRPr="00737843" w:rsidDel="005A5B9B">
          <w:rPr>
            <w:rtl/>
          </w:rPr>
          <w:delText xml:space="preserve"> </w:delText>
        </w:r>
        <w:r w:rsidRPr="00737843" w:rsidDel="005A5B9B">
          <w:rPr>
            <w:rFonts w:hint="cs"/>
            <w:rtl/>
          </w:rPr>
          <w:delText>المناخ</w:delText>
        </w:r>
        <w:r w:rsidRPr="00737843" w:rsidDel="005A5B9B">
          <w:rPr>
            <w:rtl/>
          </w:rPr>
          <w:delText xml:space="preserve"> </w:delText>
        </w:r>
        <w:r w:rsidRPr="00737843" w:rsidDel="005A5B9B">
          <w:rPr>
            <w:rFonts w:hint="cs"/>
            <w:rtl/>
          </w:rPr>
          <w:delText>التابع</w:delText>
        </w:r>
        <w:r w:rsidRPr="00737843" w:rsidDel="005A5B9B">
          <w:rPr>
            <w:rtl/>
          </w:rPr>
          <w:delText xml:space="preserve"> </w:delText>
        </w:r>
        <w:r w:rsidRPr="00737843" w:rsidDel="005A5B9B">
          <w:rPr>
            <w:rFonts w:hint="cs"/>
            <w:rtl/>
          </w:rPr>
          <w:delText>للجنة</w:delText>
        </w:r>
        <w:r w:rsidRPr="00737843" w:rsidDel="005A5B9B">
          <w:rPr>
            <w:rtl/>
          </w:rPr>
          <w:delText xml:space="preserve"> </w:delText>
        </w:r>
        <w:r w:rsidRPr="00737843" w:rsidDel="005A5B9B">
          <w:rPr>
            <w:rFonts w:hint="cs"/>
            <w:rtl/>
          </w:rPr>
          <w:delText>الدراسات</w:delText>
        </w:r>
        <w:r w:rsidRPr="00737843" w:rsidDel="005A5B9B">
          <w:rPr>
            <w:rFonts w:hint="eastAsia"/>
            <w:rtl/>
          </w:rPr>
          <w:delText> </w:delText>
        </w:r>
        <w:r w:rsidRPr="00737843" w:rsidDel="005A5B9B">
          <w:delText>5</w:delText>
        </w:r>
        <w:r w:rsidRPr="00737843" w:rsidDel="005A5B9B">
          <w:rPr>
            <w:rFonts w:hint="cs"/>
            <w:rtl/>
          </w:rPr>
          <w:delText xml:space="preserve"> لقطاع تقييس الاتصالات</w:delText>
        </w:r>
      </w:del>
      <w:del w:author="Saad, Samuel" w:date="2017-09-21T17:00:00Z" w:id="101">
        <w:r w:rsidRPr="00737843" w:rsidDel="005A5B9B">
          <w:rPr>
            <w:rFonts w:hint="cs"/>
            <w:rtl/>
          </w:rPr>
          <w:delText>،</w:delText>
        </w:r>
      </w:del>
      <w:ins w:author="ALY, Mona" w:date="2017-09-25T17:42:00Z" w:id="102">
        <w:del w:author="Manafikhi, Muwafaq" w:date="2017-10-04T16:51:00Z" w:id="103">
          <w:r w:rsidDel="00565CD7" w:rsidR="00A64B8C">
            <w:rPr>
              <w:rFonts w:hint="cs"/>
              <w:rtl/>
            </w:rPr>
            <w:delText xml:space="preserve"> </w:delText>
          </w:r>
        </w:del>
        <w:r w:rsidR="00A64B8C">
          <w:rPr>
            <w:rFonts w:hint="cs"/>
            <w:rtl/>
          </w:rPr>
          <w:t>ب</w:t>
        </w:r>
      </w:ins>
      <w:ins w:author="Saad, Samuel" w:date="2017-09-21T17:01:00Z" w:id="104">
        <w:r w:rsidRPr="005A5B9B" w:rsidR="005A5B9B">
          <w:rPr>
            <w:rtl/>
          </w:rPr>
          <w:t>القرار</w:t>
        </w:r>
        <w:r w:rsidR="005A5B9B">
          <w:rPr>
            <w:rFonts w:hint="cs"/>
            <w:rtl/>
          </w:rPr>
          <w:t xml:space="preserve"> </w:t>
        </w:r>
        <w:r w:rsidRPr="005A5B9B" w:rsidR="005A5B9B">
          <w:t>A/70/1</w:t>
        </w:r>
        <w:r w:rsidR="005A5B9B">
          <w:rPr>
            <w:rFonts w:hint="cs"/>
            <w:rtl/>
          </w:rPr>
          <w:t xml:space="preserve"> </w:t>
        </w:r>
        <w:r w:rsidRPr="005A5B9B" w:rsidR="005A5B9B">
          <w:rPr>
            <w:rtl/>
          </w:rPr>
          <w:t>للجمعية العامة للأمم المتحدة</w:t>
        </w:r>
        <w:r w:rsidR="005A5B9B">
          <w:rPr>
            <w:rFonts w:hint="cs"/>
            <w:rtl/>
          </w:rPr>
          <w:t xml:space="preserve"> "</w:t>
        </w:r>
      </w:ins>
      <w:ins w:author="Saad, Samuel" w:date="2017-09-21T16:59:00Z" w:id="105">
        <w:r w:rsidRPr="005A5B9B" w:rsidR="005A5B9B">
          <w:rPr>
            <w:rtl/>
          </w:rPr>
          <w:t>تحويل</w:t>
        </w:r>
        <w:r w:rsidRPr="005A5B9B" w:rsidR="005A5B9B">
          <w:t xml:space="preserve"> </w:t>
        </w:r>
        <w:r w:rsidRPr="005A5B9B" w:rsidR="005A5B9B">
          <w:rPr>
            <w:rtl/>
          </w:rPr>
          <w:t>عالمنا</w:t>
        </w:r>
        <w:r w:rsidRPr="005A5B9B" w:rsidR="005A5B9B">
          <w:t>:</w:t>
        </w:r>
      </w:ins>
      <w:ins w:author="Manafikhi, Muwafaq" w:date="2017-10-04T17:10:00Z" w:id="106">
        <w:r w:rsidR="009E6A7F">
          <w:rPr>
            <w:rFonts w:hint="cs"/>
            <w:rtl/>
          </w:rPr>
          <w:t xml:space="preserve"> </w:t>
        </w:r>
      </w:ins>
      <w:ins w:author="Saad, Samuel" w:date="2017-09-21T16:59:00Z" w:id="107">
        <w:r w:rsidRPr="005A5B9B" w:rsidR="005A5B9B">
          <w:rPr>
            <w:rtl/>
          </w:rPr>
          <w:t>خطة</w:t>
        </w:r>
        <w:r w:rsidRPr="005A5B9B" w:rsidR="005A5B9B">
          <w:t xml:space="preserve"> </w:t>
        </w:r>
        <w:r w:rsidRPr="005A5B9B" w:rsidR="005A5B9B">
          <w:rPr>
            <w:rtl/>
          </w:rPr>
          <w:t>التنمية</w:t>
        </w:r>
        <w:r w:rsidRPr="005A5B9B" w:rsidR="005A5B9B">
          <w:t xml:space="preserve"> </w:t>
        </w:r>
        <w:r w:rsidRPr="005A5B9B" w:rsidR="005A5B9B">
          <w:rPr>
            <w:rtl/>
          </w:rPr>
          <w:t>المستدامة</w:t>
        </w:r>
        <w:r w:rsidRPr="005A5B9B" w:rsidR="005A5B9B">
          <w:t xml:space="preserve"> </w:t>
        </w:r>
        <w:r w:rsidRPr="005A5B9B" w:rsidR="005A5B9B">
          <w:rPr>
            <w:rtl/>
          </w:rPr>
          <w:t>لعام</w:t>
        </w:r>
      </w:ins>
      <w:ins w:author="Saad, Samuel" w:date="2017-09-21T17:02:00Z" w:id="108">
        <w:r w:rsidR="005A5B9B">
          <w:rPr>
            <w:rFonts w:hint="eastAsia"/>
            <w:rtl/>
          </w:rPr>
          <w:t> </w:t>
        </w:r>
      </w:ins>
      <w:ins w:author="Saad, Samuel" w:date="2017-09-21T16:59:00Z" w:id="109">
        <w:r w:rsidRPr="005A5B9B" w:rsidR="005A5B9B">
          <w:t>2030</w:t>
        </w:r>
      </w:ins>
      <w:ins w:author="Saad, Samuel" w:date="2017-09-21T17:01:00Z" w:id="110">
        <w:r w:rsidR="005A5B9B">
          <w:rPr>
            <w:rFonts w:hint="cs"/>
            <w:rtl/>
          </w:rPr>
          <w:t>"</w:t>
        </w:r>
      </w:ins>
      <w:ins w:author="Saad, Samuel" w:date="2017-09-21T16:59:00Z" w:id="111">
        <w:r w:rsidR="005A5B9B">
          <w:rPr>
            <w:rFonts w:hint="cs"/>
            <w:rtl/>
          </w:rPr>
          <w:t>،</w:t>
        </w:r>
      </w:ins>
    </w:p>
    <w:p w:rsidRPr="00737843" w:rsidR="00737843" w:rsidP="00B75E34" w:rsidRDefault="00866F46">
      <w:pPr>
        <w:pStyle w:val="Call"/>
        <w:rPr>
          <w:rtl/>
        </w:rPr>
      </w:pPr>
      <w:r w:rsidRPr="00737843">
        <w:rPr>
          <w:rFonts w:hint="eastAsia"/>
          <w:rtl/>
        </w:rPr>
        <w:t>وإذ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يضع</w:t>
      </w:r>
      <w:r w:rsidRPr="00737843">
        <w:rPr>
          <w:rtl/>
        </w:rPr>
        <w:t xml:space="preserve"> في </w:t>
      </w:r>
      <w:r w:rsidRPr="00737843">
        <w:rPr>
          <w:rFonts w:hint="eastAsia"/>
          <w:rtl/>
        </w:rPr>
        <w:t>الاعتبار</w:t>
      </w:r>
    </w:p>
    <w:p w:rsidRPr="00737843" w:rsidR="00737843" w:rsidP="00B75E34" w:rsidRDefault="00866F46">
      <w:pPr>
        <w:rPr>
          <w:rtl/>
        </w:rPr>
      </w:pPr>
      <w:r w:rsidRPr="00737843">
        <w:rPr>
          <w:i/>
          <w:iCs/>
          <w:rtl/>
        </w:rPr>
        <w:t xml:space="preserve"> </w:t>
      </w:r>
      <w:r w:rsidRPr="00737843">
        <w:rPr>
          <w:rFonts w:hint="cs"/>
          <w:i/>
          <w:iCs/>
          <w:rtl/>
        </w:rPr>
        <w:t>أ</w:t>
      </w:r>
      <w:r w:rsidRPr="00737843">
        <w:rPr>
          <w:i/>
          <w:iCs/>
          <w:rtl/>
        </w:rPr>
        <w:t xml:space="preserve"> )</w:t>
      </w:r>
      <w:r w:rsidRPr="00737843">
        <w:rPr>
          <w:i/>
          <w:iCs/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الفريق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الحكومي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الدولي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المعني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t>(IPCC)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قد</w:t>
      </w:r>
      <w:ins w:author="Manafikhi, Muwafaq" w:date="2017-10-04T16:52:00Z" w:id="112">
        <w:r w:rsidR="00565CD7">
          <w:rPr>
            <w:rFonts w:hint="cs"/>
            <w:rtl/>
          </w:rPr>
          <w:t>ّ</w:t>
        </w:r>
      </w:ins>
      <w:r w:rsidRPr="00737843">
        <w:rPr>
          <w:rFonts w:hint="cs"/>
          <w:rtl/>
        </w:rPr>
        <w:t>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الانبعاثات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لغازات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الاحتباس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الحراري </w:t>
      </w:r>
      <w:r w:rsidRPr="00737843">
        <w:t>(GHG)</w:t>
      </w:r>
      <w:r w:rsidRPr="00737843">
        <w:rPr>
          <w:rFonts w:hint="cs"/>
          <w:rtl/>
        </w:rPr>
        <w:t xml:space="preserve"> قد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زادت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بأكثر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t>70</w:t>
      </w:r>
      <w:r w:rsidRPr="00737843">
        <w:rPr>
          <w:rtl/>
          <w:lang w:bidi="ar-SY"/>
        </w:rPr>
        <w:t xml:space="preserve"> في </w:t>
      </w:r>
      <w:r w:rsidRPr="00737843">
        <w:rPr>
          <w:rFonts w:hint="cs"/>
          <w:rtl/>
          <w:lang w:bidi="ar-SY"/>
        </w:rPr>
        <w:t>المائة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منذ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عام</w:t>
      </w:r>
      <w:r w:rsidRPr="00737843">
        <w:rPr>
          <w:rtl/>
        </w:rPr>
        <w:t xml:space="preserve"> </w:t>
      </w:r>
      <w:r w:rsidRPr="00737843">
        <w:t>1970</w:t>
      </w:r>
      <w:r w:rsidRPr="00737843">
        <w:rPr>
          <w:rFonts w:hint="cs"/>
          <w:rtl/>
        </w:rPr>
        <w:t>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بما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فيها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الاحترار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وأنماط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الطقس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وارتفاع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منسوب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البحار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والتصحر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وتقلص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الغطاء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الجليدي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وغيرها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الطويل؛</w:t>
      </w:r>
    </w:p>
    <w:p w:rsidRPr="00737843" w:rsidR="00737843" w:rsidP="00B75E34" w:rsidRDefault="00866F46">
      <w:pPr>
        <w:rPr>
          <w:rtl/>
        </w:rPr>
      </w:pPr>
      <w:r w:rsidRPr="00737843">
        <w:rPr>
          <w:rFonts w:hint="cs"/>
          <w:i/>
          <w:iCs/>
          <w:rtl/>
        </w:rPr>
        <w:t>ب</w:t>
      </w:r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المعترف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يهدد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جميع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ويقتضي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استجابة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دولية؛</w:t>
      </w:r>
    </w:p>
    <w:p w:rsidRPr="00737843" w:rsidR="00737843" w:rsidP="00B75E34" w:rsidRDefault="00866F46">
      <w:pPr>
        <w:rPr>
          <w:rtl/>
        </w:rPr>
      </w:pPr>
      <w:proofErr w:type="gramStart"/>
      <w:r w:rsidRPr="00737843">
        <w:rPr>
          <w:rFonts w:hint="cs"/>
          <w:i/>
          <w:iCs/>
          <w:rtl/>
        </w:rPr>
        <w:t>ج</w:t>
      </w:r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proofErr w:type="gramEnd"/>
      <w:r w:rsidRPr="00737843">
        <w:rPr>
          <w:rFonts w:hint="cs"/>
          <w:rtl/>
        </w:rPr>
        <w:t>الدور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يمكن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تؤديه تكنولوجيات المعلومات والاتصالات ويؤديه الاتحاد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الترويج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الخضراء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التخفيف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 المناخ؛</w:t>
      </w:r>
    </w:p>
    <w:p w:rsidRPr="00737843" w:rsidR="00737843" w:rsidP="00B75E34" w:rsidRDefault="00866F46">
      <w:pPr>
        <w:rPr>
          <w:rtl/>
        </w:rPr>
      </w:pPr>
      <w:r w:rsidRPr="00737843">
        <w:rPr>
          <w:rFonts w:hint="cs"/>
          <w:i/>
          <w:iCs/>
          <w:rtl/>
        </w:rPr>
        <w:t>د )</w:t>
      </w:r>
      <w:r w:rsidRPr="00737843">
        <w:rPr>
          <w:rtl/>
        </w:rPr>
        <w:tab/>
      </w:r>
      <w:r w:rsidRPr="00737843">
        <w:rPr>
          <w:rFonts w:hint="cs"/>
          <w:rtl/>
        </w:rPr>
        <w:t>أهمية تعزيز التنمية المستدامة والأساليب التي تمكّن بها تكنولوجيا المعلومات والاتصالات من تحقيق تنمية نظيفة؛</w:t>
      </w:r>
    </w:p>
    <w:p w:rsidRPr="00737843" w:rsidR="00737843" w:rsidP="00B75E34" w:rsidRDefault="00866F46">
      <w:pPr>
        <w:rPr>
          <w:rtl/>
        </w:rPr>
      </w:pPr>
      <w:proofErr w:type="gramStart"/>
      <w:r w:rsidRPr="00737843">
        <w:rPr>
          <w:rFonts w:hint="cs"/>
          <w:i/>
          <w:iCs/>
          <w:rtl/>
        </w:rPr>
        <w:t>ه</w:t>
      </w:r>
      <w:r w:rsidRPr="00737843">
        <w:rPr>
          <w:i/>
          <w:iCs/>
          <w:rtl/>
        </w:rPr>
        <w:t xml:space="preserve"> )</w:t>
      </w:r>
      <w:proofErr w:type="gramEnd"/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تستعد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لذلك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الماضي،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واكتشفت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تبعات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ذلك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مؤخراً،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وسوف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تتعرض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هذه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لمخاطر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محسوبة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وأضرار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جمة،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تشمل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فيما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تشمل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ارتفاع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منسوب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البحار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وتبعاته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كثير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المناطق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الساحلية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النامية؛</w:t>
      </w:r>
    </w:p>
    <w:p w:rsidRPr="00737843" w:rsidR="00737843" w:rsidP="00B75E34" w:rsidRDefault="00866F46">
      <w:pPr>
        <w:rPr>
          <w:rtl/>
        </w:rPr>
      </w:pPr>
      <w:r w:rsidRPr="00737843">
        <w:rPr>
          <w:rFonts w:hint="cs"/>
          <w:i/>
          <w:iCs/>
          <w:rtl/>
        </w:rPr>
        <w:t>و</w:t>
      </w:r>
      <w:r w:rsidRPr="00737843">
        <w:rPr>
          <w:i/>
          <w:iCs/>
          <w:rtl/>
        </w:rPr>
        <w:t xml:space="preserve"> )</w:t>
      </w:r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الخطة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الاستراتيجية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للاتحاد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للأعوام</w:t>
      </w:r>
      <w:r w:rsidRPr="00737843">
        <w:rPr>
          <w:rtl/>
        </w:rPr>
        <w:t xml:space="preserve"> </w:t>
      </w:r>
      <w:r w:rsidRPr="00737843">
        <w:t>2015</w:t>
      </w:r>
      <w:r w:rsidRPr="00737843">
        <w:noBreakHyphen/>
        <w:t>2012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تعطي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أولوية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واضحة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للتصدي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باستخدام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لهذه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الغاية؛</w:t>
      </w:r>
    </w:p>
    <w:p w:rsidRPr="00737843" w:rsidR="00737843" w:rsidP="00B75E34" w:rsidRDefault="00866F46">
      <w:pPr>
        <w:rPr>
          <w:rtl/>
        </w:rPr>
      </w:pPr>
      <w:r w:rsidRPr="00737843">
        <w:rPr>
          <w:rFonts w:hint="cs"/>
          <w:i/>
          <w:iCs/>
          <w:rtl/>
        </w:rPr>
        <w:t>ز</w:t>
      </w:r>
      <w:r w:rsidRPr="00737843">
        <w:rPr>
          <w:i/>
          <w:iCs/>
          <w:rtl/>
        </w:rPr>
        <w:t xml:space="preserve"> )</w:t>
      </w:r>
      <w:r w:rsidRPr="00737843">
        <w:rPr>
          <w:i/>
          <w:iCs/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التطبيقات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الراديوية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للاستشعار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 بُعد المحمولة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متن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السواتل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تعتبر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أدوات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الرصد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الرئيسية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الصعيد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يستخدمها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النظام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لمراقبة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المناخ </w:t>
      </w:r>
      <w:r w:rsidRPr="00737843">
        <w:t>(GCOS)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رصد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والتنبؤ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بالكوارث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واستشعارها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والتخفيف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السلبية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لتغير</w:t>
      </w:r>
      <w:r>
        <w:rPr>
          <w:rFonts w:hint="cs"/>
          <w:rtl/>
        </w:rPr>
        <w:t> </w:t>
      </w:r>
      <w:r w:rsidRPr="00737843">
        <w:rPr>
          <w:rFonts w:hint="cs"/>
          <w:rtl/>
        </w:rPr>
        <w:t>المناخ؛</w:t>
      </w:r>
    </w:p>
    <w:p w:rsidRPr="00737843" w:rsidR="00737843" w:rsidP="0049799C" w:rsidRDefault="00866F46">
      <w:pPr>
        <w:rPr>
          <w:rtl/>
        </w:rPr>
      </w:pPr>
      <w:r w:rsidRPr="00737843">
        <w:rPr>
          <w:rFonts w:hint="cs"/>
          <w:i/>
          <w:iCs/>
          <w:rtl/>
        </w:rPr>
        <w:t>ح</w:t>
      </w:r>
      <w:r w:rsidRPr="00737843">
        <w:rPr>
          <w:i/>
          <w:iCs/>
          <w:rtl/>
        </w:rPr>
        <w:t>)</w:t>
      </w:r>
      <w:r w:rsidRPr="00737843">
        <w:rPr>
          <w:i/>
          <w:iCs/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يمكن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تؤديه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التصدي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لتحدي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يشمل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مجموعة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واسعة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الأنشطة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تشمل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سبيل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المثال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لا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الحصر</w:t>
      </w:r>
      <w:r w:rsidRPr="00737843">
        <w:rPr>
          <w:rtl/>
        </w:rPr>
        <w:t xml:space="preserve">: </w:t>
      </w:r>
      <w:r w:rsidRPr="00737843">
        <w:rPr>
          <w:rFonts w:hint="cs"/>
          <w:rtl/>
        </w:rPr>
        <w:t>استحداث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أجهزة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وتطبيقات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وشبكات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تتميز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بالفعالية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استهلاك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الطاقة؛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ووضع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أساليب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تتميز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بالفعالية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استهلاك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الطاقة؛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وإنشاء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منصات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ساتلية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وأرضية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للاستشعار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 بُعد 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مراقبة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بما</w:t>
      </w:r>
      <w:r w:rsidRPr="00737843">
        <w:rPr>
          <w:rFonts w:hint="eastAsia"/>
          <w:rtl/>
        </w:rPr>
        <w:t xml:space="preserve"> في </w:t>
      </w:r>
      <w:r w:rsidRPr="00737843">
        <w:rPr>
          <w:rFonts w:hint="cs"/>
          <w:rtl/>
        </w:rPr>
        <w:t>ذلك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رصد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الطقس؛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واستخدام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تحذير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الجمهور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بأحداث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الطقس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الخطيرة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وتوفير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الدعم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مجال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للحكومات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والجهات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الحكومية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تقدم</w:t>
      </w:r>
      <w:r w:rsidRPr="00737843">
        <w:rPr>
          <w:rtl/>
        </w:rPr>
        <w:t xml:space="preserve"> </w:t>
      </w:r>
      <w:r w:rsidR="00794061">
        <w:rPr>
          <w:rFonts w:hint="cs"/>
          <w:rtl/>
        </w:rPr>
        <w:t>المعونة؛</w:t>
      </w:r>
    </w:p>
    <w:p w:rsidR="00737843" w:rsidP="00704BB8" w:rsidRDefault="00866F46">
      <w:pPr>
        <w:rPr>
          <w:rtl/>
          <w:lang w:bidi="ar-AE"/>
        </w:rPr>
      </w:pPr>
      <w:r w:rsidRPr="00737843">
        <w:rPr>
          <w:rFonts w:hint="cs"/>
          <w:i/>
          <w:iCs/>
          <w:rtl/>
        </w:rPr>
        <w:t>ط</w:t>
      </w:r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r w:rsidRPr="00737843">
        <w:rPr>
          <w:rFonts w:hint="cs"/>
          <w:rtl/>
        </w:rPr>
        <w:t>التوصية</w:t>
      </w:r>
      <w:r w:rsidRPr="00737843">
        <w:rPr>
          <w:rFonts w:hint="eastAsia"/>
          <w:rtl/>
        </w:rPr>
        <w:t> </w:t>
      </w:r>
      <w:r w:rsidRPr="00737843">
        <w:t>ITU</w:t>
      </w:r>
      <w:r w:rsidRPr="00737843">
        <w:noBreakHyphen/>
        <w:t>T L.1000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الصادرة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تقييس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الاتصالات في الاتحاد </w:t>
      </w:r>
      <w:r w:rsidRPr="00737843">
        <w:t>(ITU</w:t>
      </w:r>
      <w:r w:rsidRPr="00737843">
        <w:noBreakHyphen/>
        <w:t>T)</w:t>
      </w:r>
      <w:r w:rsidRPr="00737843">
        <w:rPr>
          <w:rFonts w:hint="cs"/>
          <w:rtl/>
        </w:rPr>
        <w:t>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 مكيّف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وشاحن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الطاقة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كحل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للمطاريف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المتنقلة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وأجهزة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الأخرى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المحمولة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يدوياً،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والتوصية </w:t>
      </w:r>
      <w:r w:rsidRPr="00737843">
        <w:t>ITU</w:t>
      </w:r>
      <w:r w:rsidRPr="00737843">
        <w:noBreakHyphen/>
        <w:t>T L.1100</w:t>
      </w:r>
      <w:r w:rsidRPr="00737843">
        <w:rPr>
          <w:rFonts w:hint="cs"/>
          <w:rtl/>
        </w:rPr>
        <w:t xml:space="preserve"> 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إجراء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تدوير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المعادن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النادرة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سلع</w:t>
      </w:r>
      <w:r w:rsidRPr="00737843">
        <w:rPr>
          <w:rtl/>
        </w:rPr>
        <w:t xml:space="preserve"> </w:t>
      </w:r>
      <w:r w:rsidRPr="00737843">
        <w:rPr>
          <w:rFonts w:hint="cs"/>
          <w:rtl/>
          <w:lang w:bidi="ar-AE"/>
        </w:rPr>
        <w:t>تكنولوجيا</w:t>
      </w:r>
      <w:r w:rsidRPr="00737843">
        <w:rPr>
          <w:rtl/>
          <w:lang w:bidi="ar-AE"/>
        </w:rPr>
        <w:t xml:space="preserve"> </w:t>
      </w:r>
      <w:r w:rsidRPr="00737843">
        <w:rPr>
          <w:rFonts w:hint="cs"/>
          <w:rtl/>
          <w:lang w:bidi="ar-AE"/>
        </w:rPr>
        <w:t>المعلومات</w:t>
      </w:r>
      <w:r w:rsidRPr="00737843">
        <w:rPr>
          <w:rtl/>
          <w:lang w:bidi="ar-AE"/>
        </w:rPr>
        <w:t xml:space="preserve"> </w:t>
      </w:r>
      <w:r w:rsidRPr="00737843">
        <w:rPr>
          <w:rFonts w:hint="cs"/>
          <w:rtl/>
          <w:lang w:bidi="ar-AE"/>
        </w:rPr>
        <w:t>والاتصالات</w:t>
      </w:r>
      <w:del w:author="Manafikhi, Muwafaq" w:date="2017-10-04T16:57:00Z" w:id="113">
        <w:r w:rsidDel="00794061" w:rsidR="00794061">
          <w:rPr>
            <w:rFonts w:hint="cs"/>
            <w:rtl/>
            <w:lang w:bidi="ar-AE"/>
          </w:rPr>
          <w:delText>،</w:delText>
        </w:r>
      </w:del>
      <w:ins w:author="Manafikhi, Muwafaq" w:date="2017-10-04T16:57:00Z" w:id="114">
        <w:r w:rsidR="00794061">
          <w:rPr>
            <w:rFonts w:hint="cs"/>
            <w:rtl/>
            <w:lang w:bidi="ar-AE"/>
          </w:rPr>
          <w:t>؛</w:t>
        </w:r>
      </w:ins>
    </w:p>
    <w:p w:rsidRPr="00AA4A21" w:rsidR="005A5B9B" w:rsidP="00704BB8" w:rsidRDefault="005A5B9B">
      <w:pPr>
        <w:tabs>
          <w:tab w:val="left" w:pos="1051"/>
        </w:tabs>
        <w:rPr>
          <w:ins w:author="Imad RIZ" w:date="2017-10-05T13:44:00Z" w:id="115"/>
          <w:spacing w:val="6"/>
          <w:rtl/>
        </w:rPr>
      </w:pPr>
      <w:proofErr w:type="gramStart"/>
      <w:ins w:author="Saad, Samuel" w:date="2017-09-21T17:03:00Z" w:id="116">
        <w:r w:rsidRPr="00AA4A21">
          <w:rPr>
            <w:rFonts w:hint="cs"/>
            <w:i/>
            <w:iCs/>
            <w:spacing w:val="6"/>
            <w:rtl/>
            <w:lang w:bidi="ar-AE"/>
          </w:rPr>
          <w:t>ي)</w:t>
        </w:r>
        <w:r w:rsidRPr="00AA4A21">
          <w:rPr>
            <w:rFonts w:hint="cs"/>
            <w:spacing w:val="6"/>
            <w:rtl/>
            <w:lang w:bidi="ar-AE"/>
          </w:rPr>
          <w:tab/>
        </w:r>
      </w:ins>
      <w:proofErr w:type="gramEnd"/>
      <w:ins w:author="Saad, Samuel" w:date="2017-09-21T17:04:00Z" w:id="117">
        <w:r w:rsidRPr="00AA4A21">
          <w:rPr>
            <w:spacing w:val="6"/>
            <w:rtl/>
          </w:rPr>
          <w:t xml:space="preserve">التقرير النهائي الخاص بالمسألة </w:t>
        </w:r>
        <w:r w:rsidRPr="00AA4A21">
          <w:rPr>
            <w:spacing w:val="6"/>
            <w:lang w:bidi="ar-AE"/>
          </w:rPr>
          <w:t>24/1</w:t>
        </w:r>
        <w:r w:rsidRPr="00AA4A21">
          <w:rPr>
            <w:spacing w:val="6"/>
            <w:rtl/>
          </w:rPr>
          <w:t xml:space="preserve"> للجنة الدراسات </w:t>
        </w:r>
        <w:r w:rsidRPr="00AA4A21">
          <w:rPr>
            <w:spacing w:val="6"/>
            <w:lang w:bidi="ar-AE"/>
          </w:rPr>
          <w:t>1</w:t>
        </w:r>
        <w:r w:rsidRPr="00AA4A21">
          <w:rPr>
            <w:spacing w:val="6"/>
            <w:rtl/>
          </w:rPr>
          <w:t xml:space="preserve"> التابعة لقطاع تنمية الاتصالات (استراتيجيات وسياسات</w:t>
        </w:r>
      </w:ins>
      <w:ins w:author="Imad RIZ" w:date="2017-10-05T13:47:00Z" w:id="118">
        <w:r w:rsidRPr="00AA4A21" w:rsidR="00AA4A21">
          <w:rPr>
            <w:rFonts w:hint="cs"/>
            <w:spacing w:val="6"/>
            <w:rtl/>
          </w:rPr>
          <w:t xml:space="preserve"> </w:t>
        </w:r>
      </w:ins>
      <w:ins w:author="Saad, Samuel" w:date="2017-09-21T17:04:00Z" w:id="119">
        <w:r w:rsidRPr="00AA4A21">
          <w:rPr>
            <w:spacing w:val="6"/>
            <w:rtl/>
          </w:rPr>
          <w:t>لسلامة التخلّص من مواد مخلفات الاتصالات/تكنولوجيا المعلومات والاتصالات أو إعادة استخدامها) (فترة الدراسة</w:t>
        </w:r>
      </w:ins>
      <w:ins w:author="Manafikhi, Muwafaq" w:date="2017-10-04T17:05:00Z" w:id="120">
        <w:r w:rsidRPr="00AA4A21" w:rsidR="009E6A7F">
          <w:rPr>
            <w:rFonts w:hint="cs"/>
            <w:spacing w:val="6"/>
            <w:rtl/>
          </w:rPr>
          <w:t> </w:t>
        </w:r>
      </w:ins>
      <w:ins w:author="Saad, Samuel" w:date="2017-09-21T17:04:00Z" w:id="121">
        <w:r w:rsidRPr="00AA4A21">
          <w:rPr>
            <w:spacing w:val="6"/>
            <w:lang w:bidi="ar-AE"/>
          </w:rPr>
          <w:t>2014</w:t>
        </w:r>
        <w:r w:rsidRPr="00AA4A21">
          <w:rPr>
            <w:spacing w:val="6"/>
            <w:lang w:bidi="ar-AE"/>
          </w:rPr>
          <w:noBreakHyphen/>
          <w:t>2010</w:t>
        </w:r>
        <w:r w:rsidRPr="00AA4A21">
          <w:rPr>
            <w:spacing w:val="6"/>
            <w:rtl/>
          </w:rPr>
          <w:t>)</w:t>
        </w:r>
      </w:ins>
      <w:ins w:author="Imad RIZ" w:date="2017-10-05T13:44:00Z" w:id="122">
        <w:r w:rsidRPr="00AA4A21" w:rsidR="0049799C">
          <w:rPr>
            <w:rFonts w:hint="cs"/>
            <w:spacing w:val="6"/>
            <w:rtl/>
          </w:rPr>
          <w:t>،</w:t>
        </w:r>
      </w:ins>
    </w:p>
    <w:p w:rsidRPr="00737843" w:rsidR="00737843" w:rsidP="00B75E34" w:rsidRDefault="00866F46">
      <w:pPr>
        <w:pStyle w:val="Call"/>
        <w:rPr>
          <w:rtl/>
        </w:rPr>
      </w:pPr>
      <w:r w:rsidRPr="00737843">
        <w:rPr>
          <w:rFonts w:hint="eastAsia"/>
          <w:rtl/>
        </w:rPr>
        <w:t>وإذ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يضع في الاعتبار </w:t>
      </w:r>
      <w:r w:rsidRPr="00737843">
        <w:rPr>
          <w:rFonts w:hint="eastAsia"/>
          <w:rtl/>
        </w:rPr>
        <w:t>كذلك</w:t>
      </w:r>
    </w:p>
    <w:p w:rsidRPr="00737843" w:rsidR="00737843" w:rsidP="0049799C" w:rsidRDefault="00866F46">
      <w:pPr>
        <w:rPr>
          <w:rtl/>
        </w:rPr>
      </w:pPr>
      <w:r w:rsidRPr="00737843">
        <w:rPr>
          <w:i/>
          <w:iCs/>
          <w:rtl/>
        </w:rPr>
        <w:t xml:space="preserve"> </w:t>
      </w:r>
      <w:proofErr w:type="gramStart"/>
      <w:r w:rsidRPr="00737843">
        <w:rPr>
          <w:rFonts w:hint="cs"/>
          <w:i/>
          <w:iCs/>
          <w:rtl/>
        </w:rPr>
        <w:t>أ</w:t>
      </w:r>
      <w:r w:rsidRPr="00737843">
        <w:rPr>
          <w:rFonts w:hint="eastAsia"/>
          <w:i/>
          <w:iCs/>
          <w:rtl/>
        </w:rPr>
        <w:t> </w:t>
      </w:r>
      <w:r w:rsidRPr="00737843">
        <w:rPr>
          <w:i/>
          <w:iCs/>
          <w:rtl/>
        </w:rPr>
        <w:t>)</w:t>
      </w:r>
      <w:proofErr w:type="gramEnd"/>
      <w:r w:rsidRPr="00737843">
        <w:rPr>
          <w:rtl/>
        </w:rPr>
        <w:tab/>
      </w:r>
      <w:r w:rsidRPr="00737843">
        <w:rPr>
          <w:rFonts w:hint="cs"/>
          <w:rtl/>
        </w:rPr>
        <w:t>الوثيقة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الختامية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اعتمدها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مؤتمر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ريو</w:t>
      </w:r>
      <w:r w:rsidRPr="00737843">
        <w:t>20+</w:t>
      </w:r>
      <w:r w:rsidRPr="00737843">
        <w:rPr>
          <w:rFonts w:hint="cs"/>
          <w:rtl/>
        </w:rPr>
        <w:t>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المعنونة</w:t>
      </w:r>
      <w:r w:rsidRPr="00737843">
        <w:rPr>
          <w:rtl/>
        </w:rPr>
        <w:t xml:space="preserve"> "</w:t>
      </w:r>
      <w:r w:rsidRPr="00737843">
        <w:rPr>
          <w:rFonts w:hint="cs"/>
          <w:rtl/>
        </w:rPr>
        <w:t>المستقبل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نصبو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إليه</w:t>
      </w:r>
      <w:r w:rsidRPr="00737843">
        <w:rPr>
          <w:rtl/>
        </w:rPr>
        <w:t>"</w:t>
      </w:r>
      <w:r w:rsidRPr="00737843">
        <w:rPr>
          <w:rFonts w:hint="cs"/>
          <w:rtl/>
        </w:rPr>
        <w:t>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تجسّد تجدد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الالتزام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إزاء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المضي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قدماً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طريق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المستدامة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وتحقيق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الاستدامة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البيئية؛</w:t>
      </w:r>
    </w:p>
    <w:p w:rsidRPr="00737843" w:rsidR="00737843" w:rsidP="00B75E34" w:rsidRDefault="00866F46">
      <w:pPr>
        <w:rPr>
          <w:rtl/>
        </w:rPr>
      </w:pPr>
      <w:r w:rsidRPr="00737843">
        <w:rPr>
          <w:rFonts w:hint="cs"/>
          <w:i/>
          <w:iCs/>
          <w:rtl/>
        </w:rPr>
        <w:t>ب</w:t>
      </w:r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هذه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الوثيقة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الختامية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تسلِّم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تيسر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تدفق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الحكومات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والجمهور،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وهو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يبرز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الحاجة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مواصلة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تحسين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الوصول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هذه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التكنولوجيا،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ولا</w:t>
      </w:r>
      <w:r w:rsidRPr="00737843">
        <w:t> </w:t>
      </w:r>
      <w:r w:rsidRPr="00737843">
        <w:rPr>
          <w:rFonts w:hint="cs"/>
          <w:rtl/>
        </w:rPr>
        <w:t>سيما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شبكات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وخدمات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النطاق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العريض،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وسد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الفجوة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الرقمية،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إدراك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مساهمة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التعاون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الدولي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هذا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الصدد؛</w:t>
      </w:r>
    </w:p>
    <w:p w:rsidRPr="00737843" w:rsidR="00737843" w:rsidP="00794061" w:rsidRDefault="00866F46">
      <w:pPr>
        <w:rPr>
          <w:rtl/>
        </w:rPr>
      </w:pPr>
      <w:r w:rsidRPr="00737843">
        <w:rPr>
          <w:rFonts w:hint="cs"/>
          <w:i/>
          <w:iCs/>
          <w:rtl/>
        </w:rPr>
        <w:t>ج</w:t>
      </w:r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مؤتمر</w:t>
      </w:r>
      <w:r w:rsidRPr="00737843">
        <w:rPr>
          <w:rtl/>
        </w:rPr>
        <w:t xml:space="preserve"> </w:t>
      </w:r>
      <w:r w:rsidRPr="00737843">
        <w:rPr>
          <w:rFonts w:hint="cs"/>
          <w:rtl/>
          <w:lang w:bidi="ar-SY"/>
        </w:rPr>
        <w:t>ريو</w:t>
      </w:r>
      <w:r w:rsidRPr="00737843">
        <w:t>20+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</w:rPr>
        <w:t>دعا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مواصلة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تعميم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مراعاة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أبعاد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المستدامة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الثلاثة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منظومة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بأسرها،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وطلب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الوكالات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المتخصصة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تنظر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اتخاذ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التدابير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المناسبة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لإدماج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الأبعاد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الاجتماعية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والاقتصادية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والبيئية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جميع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الأنشطة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التنفيذية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تضطلع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منظومة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تدعم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بناءً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طلبها،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لتحقيق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التنمية</w:t>
      </w:r>
      <w:r w:rsidR="00794061">
        <w:rPr>
          <w:rFonts w:hint="cs"/>
          <w:rtl/>
        </w:rPr>
        <w:t> </w:t>
      </w:r>
      <w:r w:rsidRPr="00737843">
        <w:rPr>
          <w:rFonts w:hint="cs"/>
          <w:rtl/>
        </w:rPr>
        <w:t>المستدامة،</w:t>
      </w:r>
    </w:p>
    <w:p w:rsidRPr="00737843" w:rsidR="00737843" w:rsidP="00B75E34" w:rsidRDefault="00866F46">
      <w:pPr>
        <w:pStyle w:val="Call"/>
        <w:rPr>
          <w:rtl/>
        </w:rPr>
      </w:pPr>
      <w:r w:rsidRPr="00737843">
        <w:rPr>
          <w:rFonts w:hint="eastAsia"/>
          <w:rtl/>
        </w:rPr>
        <w:t>وإذ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يدرك</w:t>
      </w:r>
    </w:p>
    <w:p w:rsidRPr="00737843" w:rsidR="00737843" w:rsidP="00B75E34" w:rsidRDefault="00866F46">
      <w:pPr>
        <w:rPr>
          <w:rFonts w:hint="cs"/>
          <w:rtl/>
          <w:lang w:bidi="ar-EG"/>
        </w:rPr>
      </w:pPr>
      <w:r w:rsidRPr="00737843">
        <w:rPr>
          <w:i/>
          <w:iCs/>
          <w:rtl/>
        </w:rPr>
        <w:t xml:space="preserve"> </w:t>
      </w:r>
      <w:proofErr w:type="gramStart"/>
      <w:r w:rsidRPr="00737843">
        <w:rPr>
          <w:rFonts w:hint="cs"/>
          <w:i/>
          <w:iCs/>
          <w:rtl/>
        </w:rPr>
        <w:t>أ</w:t>
      </w:r>
      <w:r w:rsidRPr="00737843">
        <w:rPr>
          <w:i/>
          <w:iCs/>
          <w:rtl/>
        </w:rPr>
        <w:t xml:space="preserve"> )</w:t>
      </w:r>
      <w:proofErr w:type="gramEnd"/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تسهم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أيضاً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انبعاثات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غازات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الاحتباس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الحراري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بنسبة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ليست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عالية،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إلا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هذه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النسبة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ستزداد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بازدياد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استخدامات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 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ولا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بد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إعطاء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الأولوية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اللازمة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لخفض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انبعاثات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غازات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الاحتباس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الحراري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هذه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التجهيزات؛</w:t>
      </w:r>
    </w:p>
    <w:p w:rsidRPr="00737843" w:rsidR="00737843" w:rsidP="00794061" w:rsidRDefault="00866F46">
      <w:pPr>
        <w:rPr>
          <w:rtl/>
        </w:rPr>
      </w:pPr>
      <w:proofErr w:type="gramStart"/>
      <w:r w:rsidRPr="00737843">
        <w:rPr>
          <w:rFonts w:hint="cs"/>
          <w:i/>
          <w:iCs/>
          <w:rtl/>
        </w:rPr>
        <w:t>ب</w:t>
      </w:r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proofErr w:type="gramEnd"/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ستساهم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مساهمة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كبيرة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التخفيف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والتكيف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معها،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بما</w:t>
      </w:r>
      <w:r w:rsidR="00794061">
        <w:rPr>
          <w:rFonts w:hint="cs"/>
          <w:rtl/>
        </w:rPr>
        <w:t> </w:t>
      </w:r>
      <w:r w:rsidRPr="00737843">
        <w:rPr>
          <w:rFonts w:hint="eastAsia"/>
          <w:rtl/>
        </w:rPr>
        <w:t>في </w:t>
      </w:r>
      <w:r w:rsidRPr="00737843">
        <w:rPr>
          <w:rFonts w:hint="cs"/>
          <w:rtl/>
        </w:rPr>
        <w:t>ذلك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رصد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هذه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التغيرات،</w:t>
      </w:r>
    </w:p>
    <w:p w:rsidRPr="00737843" w:rsidR="00737843" w:rsidP="00B75E34" w:rsidRDefault="00866F46">
      <w:pPr>
        <w:pStyle w:val="Call"/>
        <w:rPr>
          <w:rtl/>
        </w:rPr>
      </w:pPr>
      <w:r w:rsidRPr="00737843">
        <w:rPr>
          <w:rFonts w:hint="eastAsia"/>
          <w:rtl/>
        </w:rPr>
        <w:t>وإذ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يلاحظ</w:t>
      </w:r>
    </w:p>
    <w:p w:rsidRPr="00737843" w:rsidR="00737843" w:rsidP="00B75E34" w:rsidRDefault="00866F46">
      <w:pPr>
        <w:rPr>
          <w:rtl/>
        </w:rPr>
      </w:pPr>
      <w:r w:rsidRPr="00737843">
        <w:rPr>
          <w:i/>
          <w:iCs/>
          <w:rtl/>
        </w:rPr>
        <w:t xml:space="preserve"> </w:t>
      </w:r>
      <w:r w:rsidRPr="00737843">
        <w:rPr>
          <w:rFonts w:hint="cs"/>
          <w:i/>
          <w:iCs/>
          <w:rtl/>
        </w:rPr>
        <w:t>أ</w:t>
      </w:r>
      <w:r w:rsidRPr="00737843">
        <w:rPr>
          <w:i/>
          <w:iCs/>
          <w:rtl/>
        </w:rPr>
        <w:t xml:space="preserve"> )</w:t>
      </w:r>
      <w:r w:rsidRPr="00737843">
        <w:rPr>
          <w:rtl/>
        </w:rPr>
        <w:tab/>
      </w:r>
      <w:r w:rsidRPr="00737843">
        <w:rPr>
          <w:rFonts w:hint="cs"/>
          <w:rtl/>
        </w:rPr>
        <w:t>الأعمال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الجارية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والمقبلة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المتعلقة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بما</w:t>
      </w:r>
      <w:r w:rsidRPr="00737843">
        <w:rPr>
          <w:rFonts w:hint="eastAsia"/>
          <w:rtl/>
        </w:rPr>
        <w:t xml:space="preserve"> في </w:t>
      </w:r>
      <w:r w:rsidRPr="00737843">
        <w:rPr>
          <w:rFonts w:hint="cs"/>
          <w:rtl/>
        </w:rPr>
        <w:t>ذلك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أعمال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لجان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الدراسات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المعنية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التابعة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للاتحاد،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مثل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لجنة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الدراسات</w:t>
      </w:r>
      <w:r w:rsidRPr="00737843">
        <w:rPr>
          <w:rtl/>
        </w:rPr>
        <w:t xml:space="preserve"> </w:t>
      </w:r>
      <w:r w:rsidRPr="00737843">
        <w:t>5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تقييس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ولجنة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الدراسات</w:t>
      </w:r>
      <w:r w:rsidRPr="00737843">
        <w:rPr>
          <w:rtl/>
        </w:rPr>
        <w:t xml:space="preserve"> </w:t>
      </w:r>
      <w:r w:rsidRPr="00737843">
        <w:t>2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تركز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دراسة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الجوانب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فيما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يتصل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بالظواهر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الكهرمغنطيسية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المناخ؛</w:t>
      </w:r>
    </w:p>
    <w:p w:rsidRPr="00737843" w:rsidR="00737843" w:rsidP="00B75E34" w:rsidRDefault="00866F46">
      <w:pPr>
        <w:rPr>
          <w:rtl/>
        </w:rPr>
      </w:pPr>
      <w:r w:rsidRPr="00737843">
        <w:rPr>
          <w:rFonts w:hint="cs"/>
          <w:i/>
          <w:iCs/>
          <w:rtl/>
        </w:rPr>
        <w:t>ب</w:t>
      </w:r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استعمال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بوصفها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أساليب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الفعّالة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حيث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استهلاك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الطاقة،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كما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أوضحت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ندوة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الاتحاد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الدولية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الافتراضية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الأولى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(</w:t>
      </w:r>
      <w:r w:rsidRPr="00737843">
        <w:t>23</w:t>
      </w:r>
      <w:r w:rsidRPr="00737843">
        <w:rPr>
          <w:rFonts w:hint="cs"/>
          <w:rtl/>
        </w:rPr>
        <w:t> سبتمبر </w:t>
      </w:r>
      <w:r w:rsidRPr="00737843">
        <w:t>2009</w:t>
      </w:r>
      <w:r w:rsidRPr="00737843">
        <w:rPr>
          <w:rFonts w:hint="cs"/>
          <w:rtl/>
        </w:rPr>
        <w:t>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سيول،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جمهورية</w:t>
      </w:r>
      <w:r>
        <w:rPr>
          <w:rFonts w:hint="cs"/>
          <w:rtl/>
        </w:rPr>
        <w:t> </w:t>
      </w:r>
      <w:r w:rsidRPr="00737843">
        <w:rPr>
          <w:rFonts w:hint="cs"/>
          <w:rtl/>
        </w:rPr>
        <w:t>كوريا</w:t>
      </w:r>
      <w:r w:rsidRPr="00737843">
        <w:rPr>
          <w:rtl/>
        </w:rPr>
        <w:t>)</w:t>
      </w:r>
      <w:r w:rsidRPr="00737843">
        <w:rPr>
          <w:rFonts w:hint="cs"/>
          <w:rtl/>
        </w:rPr>
        <w:t>؛</w:t>
      </w:r>
    </w:p>
    <w:p w:rsidRPr="00737843" w:rsidR="00737843" w:rsidP="00B75E34" w:rsidRDefault="00866F46">
      <w:pPr>
        <w:rPr>
          <w:rtl/>
        </w:rPr>
      </w:pPr>
      <w:proofErr w:type="gramStart"/>
      <w:r w:rsidRPr="00737843">
        <w:rPr>
          <w:rFonts w:hint="cs"/>
          <w:i/>
          <w:iCs/>
          <w:rtl/>
        </w:rPr>
        <w:t>ج</w:t>
      </w:r>
      <w:r w:rsidRPr="00737843">
        <w:rPr>
          <w:i/>
          <w:iCs/>
          <w:rtl/>
        </w:rPr>
        <w:t>)</w:t>
      </w:r>
      <w:r w:rsidRPr="00737843">
        <w:rPr>
          <w:rtl/>
        </w:rPr>
        <w:tab/>
      </w:r>
      <w:proofErr w:type="gramEnd"/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المهم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تهيئة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بيئة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تتيح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للدول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الأعضاء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الاتحاد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ولأعضاء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القطاعات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ولأصحاب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المصلحة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الآخرين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التعاون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للحصول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بيانات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الاستشعار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 بُعد للأغراض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المتعلقة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بالبحوث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وبإدارة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الكوارث،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وبالإدارة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العامة</w:t>
      </w:r>
      <w:r w:rsidRPr="0060377B">
        <w:rPr>
          <w:rFonts w:cs="Calibri"/>
          <w:position w:val="6"/>
          <w:sz w:val="18"/>
          <w:szCs w:val="18"/>
          <w:rtl/>
        </w:rPr>
        <w:footnoteReference w:customMarkFollows="1" w:id="3"/>
        <w:t>3</w:t>
      </w:r>
      <w:r w:rsidRPr="00737843">
        <w:rPr>
          <w:rFonts w:hint="cs"/>
          <w:rtl/>
        </w:rPr>
        <w:t>؛</w:t>
      </w:r>
    </w:p>
    <w:p w:rsidRPr="00737843" w:rsidR="00737843" w:rsidP="00B75E34" w:rsidRDefault="00866F46">
      <w:pPr>
        <w:rPr>
          <w:rtl/>
        </w:rPr>
      </w:pPr>
      <w:r w:rsidRPr="00737843">
        <w:rPr>
          <w:rFonts w:hint="cs"/>
          <w:i/>
          <w:iCs/>
          <w:rtl/>
        </w:rPr>
        <w:t>د</w:t>
      </w:r>
      <w:r w:rsidRPr="00737843">
        <w:rPr>
          <w:i/>
          <w:iCs/>
          <w:rtl/>
        </w:rPr>
        <w:t xml:space="preserve"> )</w:t>
      </w:r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التأثير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الإيجابي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التخفيف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إذ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توفر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بدائل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لتطبيقات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أخرى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أكثر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فعالية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استهلاك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الطاقة،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طريق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إتاحة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نظم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إدارة</w:t>
      </w:r>
      <w:r w:rsidRPr="00737843">
        <w:rPr>
          <w:rtl/>
        </w:rPr>
        <w:t xml:space="preserve"> (</w:t>
      </w:r>
      <w:r w:rsidRPr="00737843">
        <w:rPr>
          <w:rFonts w:hint="cs"/>
          <w:rtl/>
        </w:rPr>
        <w:t>المباني</w:t>
      </w:r>
      <w:r w:rsidRPr="00737843">
        <w:rPr>
          <w:rtl/>
        </w:rPr>
        <w:t>/</w:t>
      </w:r>
      <w:r w:rsidRPr="00737843">
        <w:rPr>
          <w:rFonts w:hint="cs"/>
          <w:rtl/>
        </w:rPr>
        <w:t>المنازل</w:t>
      </w:r>
      <w:r w:rsidRPr="00737843">
        <w:rPr>
          <w:rtl/>
        </w:rPr>
        <w:t xml:space="preserve">) </w:t>
      </w:r>
      <w:r w:rsidRPr="00737843">
        <w:rPr>
          <w:rFonts w:hint="cs"/>
          <w:rtl/>
        </w:rPr>
        <w:t>ونظم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توزيع</w:t>
      </w:r>
      <w:r w:rsidRPr="00737843">
        <w:rPr>
          <w:rtl/>
        </w:rPr>
        <w:t xml:space="preserve"> (</w:t>
      </w:r>
      <w:r w:rsidRPr="00737843">
        <w:rPr>
          <w:rFonts w:hint="cs"/>
          <w:rtl/>
        </w:rPr>
        <w:t>الشبكات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الذكية</w:t>
      </w:r>
      <w:r w:rsidRPr="00737843">
        <w:rPr>
          <w:rtl/>
        </w:rPr>
        <w:t xml:space="preserve">) </w:t>
      </w:r>
      <w:r w:rsidRPr="00737843">
        <w:rPr>
          <w:rFonts w:hint="cs"/>
          <w:rtl/>
        </w:rPr>
        <w:t>أكثر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فعالية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استهلاك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الطاقة؛</w:t>
      </w:r>
    </w:p>
    <w:p w:rsidRPr="00737843" w:rsidR="00737843" w:rsidP="00B75E34" w:rsidRDefault="00866F46">
      <w:pPr>
        <w:rPr>
          <w:rtl/>
        </w:rPr>
      </w:pPr>
      <w:proofErr w:type="gramStart"/>
      <w:r w:rsidRPr="00737843">
        <w:rPr>
          <w:rFonts w:hint="cs"/>
          <w:i/>
          <w:iCs/>
          <w:rtl/>
        </w:rPr>
        <w:t>ه</w:t>
      </w:r>
      <w:r w:rsidRPr="00737843">
        <w:rPr>
          <w:i/>
          <w:iCs/>
          <w:rtl/>
        </w:rPr>
        <w:t xml:space="preserve"> )</w:t>
      </w:r>
      <w:proofErr w:type="gramEnd"/>
      <w:r w:rsidRPr="00737843">
        <w:rPr>
          <w:rtl/>
        </w:rPr>
        <w:tab/>
      </w:r>
      <w:r w:rsidRPr="00737843">
        <w:rPr>
          <w:rFonts w:hint="cs"/>
          <w:rtl/>
        </w:rPr>
        <w:t>نتائج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مؤتمرات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المعنية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باتفاقية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الإطارية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تغيّر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t>(UNFCCC)</w:t>
      </w:r>
      <w:r w:rsidRPr="00737843">
        <w:rPr>
          <w:rFonts w:hint="cs"/>
          <w:rtl/>
        </w:rPr>
        <w:t>؛</w:t>
      </w:r>
    </w:p>
    <w:p w:rsidRPr="00737843" w:rsidR="00737843" w:rsidP="00B75E34" w:rsidRDefault="00866F46">
      <w:pPr>
        <w:rPr>
          <w:rtl/>
        </w:rPr>
      </w:pPr>
      <w:r w:rsidRPr="00737843">
        <w:rPr>
          <w:rFonts w:hint="cs"/>
          <w:i/>
          <w:iCs/>
          <w:rtl/>
        </w:rPr>
        <w:t>و</w:t>
      </w:r>
      <w:r w:rsidRPr="00737843">
        <w:rPr>
          <w:i/>
          <w:iCs/>
          <w:rtl/>
        </w:rPr>
        <w:t xml:space="preserve"> )</w:t>
      </w:r>
      <w:r w:rsidRPr="00737843">
        <w:rPr>
          <w:rtl/>
        </w:rPr>
        <w:tab/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هناك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منتديات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دولية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أخرى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تعمل على القضايا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المتعلقة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ينبغي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للاتحاد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التعاون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معها،</w:t>
      </w:r>
    </w:p>
    <w:p w:rsidRPr="00737843" w:rsidR="00737843" w:rsidP="00B75E34" w:rsidRDefault="00866F46">
      <w:pPr>
        <w:pStyle w:val="Call"/>
      </w:pPr>
      <w:r w:rsidRPr="00737843">
        <w:rPr>
          <w:rFonts w:hint="eastAsia"/>
          <w:rtl/>
        </w:rPr>
        <w:t>يقـرر</w:t>
      </w:r>
    </w:p>
    <w:p w:rsidRPr="00737843" w:rsidR="00737843" w:rsidP="0098532D" w:rsidRDefault="00866F46">
      <w:pPr>
        <w:spacing w:line="185" w:lineRule="auto"/>
        <w:rPr>
          <w:rtl/>
        </w:rPr>
      </w:pPr>
      <w:r w:rsidRPr="00737843">
        <w:t>1</w:t>
      </w:r>
      <w:r w:rsidRPr="00737843">
        <w:tab/>
      </w:r>
      <w:r w:rsidRPr="00737843">
        <w:rPr>
          <w:rFonts w:hint="cs"/>
          <w:rtl/>
        </w:rPr>
        <w:t>إعطاء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الأولوية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لأنشطة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هذا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المجال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وتقديم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الدعم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اللازم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لذلك،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جانب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ضمان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التنسيق</w:t>
      </w:r>
      <w:r w:rsidRPr="00737843">
        <w:rPr>
          <w:rtl/>
        </w:rPr>
        <w:t xml:space="preserve"> </w:t>
      </w:r>
      <w:r w:rsidRPr="0098532D">
        <w:rPr>
          <w:rFonts w:hint="cs"/>
          <w:spacing w:val="-4"/>
          <w:rtl/>
        </w:rPr>
        <w:t>الملائم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بين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قطاعات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الاتحاد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الثلاثة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بشأن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مجموعة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كاملة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من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القضايا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تشمل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على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سبيل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المثال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الدراسات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بشأن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تأثير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الإشعاع</w:t>
      </w:r>
      <w:r w:rsidRPr="0098532D">
        <w:rPr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غير</w:t>
      </w:r>
      <w:r w:rsidRPr="0098532D" w:rsidR="0098532D">
        <w:rPr>
          <w:rFonts w:hint="cs"/>
          <w:spacing w:val="-4"/>
          <w:rtl/>
        </w:rPr>
        <w:t xml:space="preserve"> </w:t>
      </w:r>
      <w:r w:rsidRPr="0098532D">
        <w:rPr>
          <w:rFonts w:hint="cs"/>
          <w:spacing w:val="-4"/>
          <w:rtl/>
        </w:rPr>
        <w:t>المؤين؛</w:t>
      </w:r>
    </w:p>
    <w:p w:rsidRPr="00737843" w:rsidR="00737843" w:rsidP="0098532D" w:rsidRDefault="00866F46">
      <w:pPr>
        <w:spacing w:line="185" w:lineRule="auto"/>
      </w:pPr>
      <w:r w:rsidRPr="00737843">
        <w:t>2</w:t>
      </w:r>
      <w:r w:rsidRPr="00737843">
        <w:tab/>
      </w:r>
      <w:r w:rsidRPr="00737843">
        <w:rPr>
          <w:rFonts w:hint="cs"/>
          <w:rtl/>
        </w:rPr>
        <w:t>مواصلة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وزيادة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تطوير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أنشطة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المساهمة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الجهود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الأوسع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تبذلها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سبيل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التخفيف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المناخ؛</w:t>
      </w:r>
    </w:p>
    <w:p w:rsidRPr="00737843" w:rsidR="00737843" w:rsidP="0098532D" w:rsidRDefault="00866F46">
      <w:pPr>
        <w:spacing w:line="185" w:lineRule="auto"/>
        <w:rPr>
          <w:rtl/>
        </w:rPr>
      </w:pPr>
      <w:r w:rsidRPr="00737843">
        <w:t>3</w:t>
      </w:r>
      <w:r w:rsidRPr="00737843">
        <w:tab/>
      </w:r>
      <w:r w:rsidRPr="00737843">
        <w:rPr>
          <w:rFonts w:hint="cs"/>
          <w:rtl/>
        </w:rPr>
        <w:t>إدراج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تقديم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المساعدة،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سبيل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الأولوية،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مجال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تقوية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قدرتها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البشرية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والمؤسسية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معالجة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مسألة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المناخ،</w:t>
      </w:r>
      <w:r w:rsidRPr="00737843">
        <w:rPr>
          <w:rtl/>
        </w:rPr>
        <w:t xml:space="preserve"> وفي </w:t>
      </w:r>
      <w:r w:rsidRPr="00737843">
        <w:rPr>
          <w:rFonts w:hint="cs"/>
          <w:rtl/>
        </w:rPr>
        <w:t>مجالات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مثل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التكيف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بوصف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ذلك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عنصراً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رئيسياً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التخطيط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لإدارة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الكوارث؛</w:t>
      </w:r>
    </w:p>
    <w:p w:rsidRPr="00AB1453" w:rsidR="00737843" w:rsidP="0098532D" w:rsidRDefault="00866F46">
      <w:pPr>
        <w:spacing w:line="185" w:lineRule="auto"/>
        <w:rPr>
          <w:spacing w:val="-4"/>
          <w:rtl/>
        </w:rPr>
      </w:pPr>
      <w:proofErr w:type="gramStart"/>
      <w:r w:rsidRPr="00AB1453">
        <w:rPr>
          <w:spacing w:val="-4"/>
        </w:rPr>
        <w:t>4</w:t>
      </w:r>
      <w:r w:rsidRPr="00AB1453">
        <w:rPr>
          <w:spacing w:val="-4"/>
          <w:rtl/>
        </w:rPr>
        <w:tab/>
      </w:r>
      <w:r w:rsidRPr="00AB1453">
        <w:rPr>
          <w:rFonts w:hint="cs"/>
          <w:spacing w:val="-4"/>
          <w:rtl/>
        </w:rPr>
        <w:t>العمل</w:t>
      </w:r>
      <w:proofErr w:type="gramEnd"/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على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زيادة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الوعي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وتشجيع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تبادل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المعلومات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عن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دور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تكنولوجيا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المعلومات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والاتصالات</w:t>
      </w:r>
      <w:r w:rsidRPr="00AB1453">
        <w:rPr>
          <w:spacing w:val="-4"/>
          <w:rtl/>
        </w:rPr>
        <w:t xml:space="preserve"> في </w:t>
      </w:r>
      <w:r w:rsidRPr="00AB1453">
        <w:rPr>
          <w:rFonts w:hint="cs"/>
          <w:spacing w:val="-4"/>
          <w:rtl/>
        </w:rPr>
        <w:t>تعزيز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الاستدامة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البيئية،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خاصة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من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خلال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تشجيع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استعمال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أجهزة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وشبكات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أكثر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كفاءة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من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حيث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استهلاك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الطاقة</w:t>
      </w:r>
      <w:r w:rsidRPr="00AB1453">
        <w:rPr>
          <w:rFonts w:cs="Calibri"/>
          <w:spacing w:val="-4"/>
          <w:position w:val="6"/>
          <w:sz w:val="18"/>
          <w:szCs w:val="18"/>
          <w:rtl/>
        </w:rPr>
        <w:footnoteReference w:customMarkFollows="1" w:id="4"/>
        <w:t>4</w:t>
      </w:r>
      <w:r w:rsidRPr="00AB1453">
        <w:rPr>
          <w:spacing w:val="-4"/>
          <w:szCs w:val="22"/>
          <w:rtl/>
        </w:rPr>
        <w:t xml:space="preserve"> </w:t>
      </w:r>
      <w:r w:rsidRPr="00AB1453">
        <w:rPr>
          <w:rFonts w:hint="cs"/>
          <w:spacing w:val="-4"/>
          <w:rtl/>
        </w:rPr>
        <w:t>إضافة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إلى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طرائق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عمل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أكثر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كفاءة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فضلاً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عن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تكنولوجيا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معلومات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واتصالات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يمكن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استعمالها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لتحل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محل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التكنولوجيات</w:t>
      </w:r>
      <w:r w:rsidRPr="00AB1453">
        <w:rPr>
          <w:spacing w:val="-4"/>
          <w:rtl/>
        </w:rPr>
        <w:t>/</w:t>
      </w:r>
      <w:r w:rsidRPr="00AB1453">
        <w:rPr>
          <w:rFonts w:hint="cs"/>
          <w:spacing w:val="-4"/>
          <w:rtl/>
        </w:rPr>
        <w:t>الاستعمالات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الأكثر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استهلاكاً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للطاقة</w:t>
      </w:r>
      <w:r w:rsidRPr="00AB1453">
        <w:rPr>
          <w:spacing w:val="-4"/>
          <w:rtl/>
        </w:rPr>
        <w:t xml:space="preserve"> </w:t>
      </w:r>
      <w:r w:rsidRPr="00AB1453">
        <w:rPr>
          <w:rFonts w:hint="cs"/>
          <w:spacing w:val="-4"/>
          <w:rtl/>
        </w:rPr>
        <w:t>أو</w:t>
      </w:r>
      <w:r w:rsidRPr="00AB1453">
        <w:rPr>
          <w:rFonts w:hint="eastAsia"/>
          <w:spacing w:val="-4"/>
          <w:rtl/>
        </w:rPr>
        <w:t> </w:t>
      </w:r>
      <w:r w:rsidRPr="00AB1453">
        <w:rPr>
          <w:rFonts w:hint="cs"/>
          <w:spacing w:val="-4"/>
          <w:rtl/>
        </w:rPr>
        <w:t>كبديل</w:t>
      </w:r>
      <w:r w:rsidRPr="00AB1453">
        <w:rPr>
          <w:rFonts w:hint="eastAsia"/>
          <w:spacing w:val="-4"/>
          <w:rtl/>
        </w:rPr>
        <w:t> </w:t>
      </w:r>
      <w:r w:rsidRPr="00AB1453">
        <w:rPr>
          <w:rFonts w:hint="cs"/>
          <w:spacing w:val="-4"/>
          <w:rtl/>
        </w:rPr>
        <w:t>لها؛</w:t>
      </w:r>
    </w:p>
    <w:p w:rsidRPr="00737843" w:rsidR="00737843" w:rsidP="0098532D" w:rsidRDefault="00866F46">
      <w:pPr>
        <w:spacing w:line="185" w:lineRule="auto"/>
      </w:pPr>
      <w:r w:rsidRPr="00737843">
        <w:t>5</w:t>
      </w:r>
      <w:r w:rsidRPr="00737843">
        <w:tab/>
      </w:r>
      <w:r w:rsidRPr="00737843">
        <w:rPr>
          <w:rFonts w:hint="cs"/>
          <w:rtl/>
        </w:rPr>
        <w:t>تعزيز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تطوير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أنظمة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الطاقة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المتجددة وتطبيقها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حيثما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كان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ذلك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مناسباً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لدعم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عمليات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وجه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الخصوص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الاستمرارية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والصمود أثناء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الكوارث؛</w:t>
      </w:r>
    </w:p>
    <w:p w:rsidRPr="00737843" w:rsidR="00737843" w:rsidP="0098532D" w:rsidRDefault="00866F46">
      <w:pPr>
        <w:spacing w:line="185" w:lineRule="auto"/>
        <w:rPr>
          <w:rtl/>
          <w:lang w:bidi="ar-SY"/>
        </w:rPr>
      </w:pPr>
      <w:r w:rsidRPr="00737843">
        <w:t>6</w:t>
      </w:r>
      <w:r w:rsidRPr="00737843">
        <w:rPr>
          <w:rtl/>
        </w:rPr>
        <w:tab/>
      </w:r>
      <w:r w:rsidRPr="00737843">
        <w:rPr>
          <w:rFonts w:hint="cs"/>
          <w:rtl/>
          <w:lang w:bidi="ar-SY"/>
        </w:rPr>
        <w:t>المساعدة في سد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الفجوة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التقييسية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من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خلال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توفير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المساعدة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التقنية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للبلدان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لوضع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خطط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عملها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الوطنية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المتعلقة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بتكنولوجيا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المعلومات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والاتصالات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المراعية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للبيئة؛</w:t>
      </w:r>
    </w:p>
    <w:p w:rsidRPr="00737843" w:rsidR="00737843" w:rsidP="0098532D" w:rsidRDefault="00866F46">
      <w:pPr>
        <w:spacing w:line="185" w:lineRule="auto"/>
        <w:rPr>
          <w:rtl/>
        </w:rPr>
      </w:pPr>
      <w:r w:rsidRPr="00737843">
        <w:t>7</w:t>
      </w:r>
      <w:r w:rsidRPr="00737843">
        <w:rPr>
          <w:rtl/>
          <w:lang w:bidi="ar-SY"/>
        </w:rPr>
        <w:tab/>
      </w:r>
      <w:r w:rsidRPr="00737843">
        <w:rPr>
          <w:rFonts w:hint="cs"/>
          <w:rtl/>
          <w:lang w:bidi="ar-SY"/>
        </w:rPr>
        <w:t>وضع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برامج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للتعلم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الإلكتروني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بشأن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توصيات قطاع تنمية الاتصالات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المتعلقة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بتكنولوجيا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المعلومات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والاتصالات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والبيئة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وتغير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المناخ</w:t>
      </w:r>
      <w:r w:rsidRPr="00737843">
        <w:rPr>
          <w:rFonts w:hint="cs"/>
          <w:rtl/>
        </w:rPr>
        <w:t>،</w:t>
      </w:r>
    </w:p>
    <w:p w:rsidRPr="00737843" w:rsidR="00737843" w:rsidP="00B75E34" w:rsidRDefault="00866F46">
      <w:pPr>
        <w:pStyle w:val="Call"/>
        <w:rPr>
          <w:rtl/>
        </w:rPr>
      </w:pPr>
      <w:r w:rsidRPr="00737843">
        <w:rPr>
          <w:rFonts w:hint="eastAsia"/>
          <w:rtl/>
        </w:rPr>
        <w:t>يكلف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مدير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مكتب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تنمية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الاتصالات</w:t>
      </w:r>
      <w:r w:rsidRPr="00737843">
        <w:rPr>
          <w:rFonts w:hint="cs"/>
          <w:rtl/>
        </w:rPr>
        <w:t>،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بالتعاون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مديري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المكتبين الآخرين</w:t>
      </w:r>
    </w:p>
    <w:p w:rsidRPr="00737843" w:rsidR="00737843" w:rsidP="00B75E34" w:rsidRDefault="00866F46">
      <w:pPr>
        <w:rPr>
          <w:rtl/>
        </w:rPr>
      </w:pPr>
      <w:r w:rsidRPr="00737843">
        <w:t>1</w:t>
      </w:r>
      <w:r w:rsidRPr="00737843">
        <w:rPr>
          <w:rtl/>
        </w:rPr>
        <w:tab/>
      </w:r>
      <w:r w:rsidRPr="00737843">
        <w:rPr>
          <w:rFonts w:hint="cs"/>
          <w:rtl/>
        </w:rPr>
        <w:t>بوضع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لدور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تنمية الاتصالات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هذا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آخذاً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بعين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الاعتبار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القطاعين الآخرين؛</w:t>
      </w:r>
    </w:p>
    <w:p w:rsidRPr="00737843" w:rsidR="00737843" w:rsidP="00794061" w:rsidRDefault="00866F46">
      <w:pPr>
        <w:rPr>
          <w:rtl/>
        </w:rPr>
      </w:pPr>
      <w:r w:rsidRPr="00737843">
        <w:t>2</w:t>
      </w:r>
      <w:r w:rsidRPr="00737843">
        <w:rPr>
          <w:rtl/>
        </w:rPr>
        <w:tab/>
      </w:r>
      <w:r w:rsidRPr="00737843">
        <w:rPr>
          <w:rFonts w:hint="cs"/>
          <w:rtl/>
        </w:rPr>
        <w:t>بضمان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تنفيذ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العمل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إطار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الهدف 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لخطة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</w:t>
      </w:r>
      <w:r w:rsidRPr="00737843">
        <w:rPr>
          <w:rtl/>
        </w:rPr>
        <w:t xml:space="preserve"> </w:t>
      </w:r>
      <w:ins w:author="Saad, Samuel" w:date="2017-09-21T17:06:00Z" w:id="123">
        <w:r w:rsidRPr="00590B73" w:rsidR="00385320">
          <w:rPr>
            <w:rFonts w:hint="eastAsia"/>
            <w:rtl/>
            <w:lang w:bidi="ar-EG"/>
          </w:rPr>
          <w:t>بوينس</w:t>
        </w:r>
        <w:r w:rsidRPr="00590B73" w:rsidR="00385320">
          <w:rPr>
            <w:rtl/>
            <w:lang w:bidi="ar-EG"/>
          </w:rPr>
          <w:t xml:space="preserve"> </w:t>
        </w:r>
        <w:r w:rsidRPr="00590B73" w:rsidR="00385320">
          <w:rPr>
            <w:rFonts w:hint="eastAsia"/>
            <w:rtl/>
            <w:lang w:bidi="ar-EG"/>
          </w:rPr>
          <w:t>آيرس</w:t>
        </w:r>
      </w:ins>
      <w:ins w:author="Saad, Samuel" w:date="2017-09-21T17:07:00Z" w:id="124">
        <w:r w:rsidR="00692C14">
          <w:rPr>
            <w:rFonts w:hint="cs"/>
            <w:rtl/>
            <w:lang w:bidi="ar-EG"/>
          </w:rPr>
          <w:t xml:space="preserve"> </w:t>
        </w:r>
      </w:ins>
      <w:del w:author="Saad, Samuel" w:date="2017-09-21T17:06:00Z" w:id="125">
        <w:r w:rsidRPr="00385320" w:rsidDel="00385320">
          <w:rPr>
            <w:rFonts w:hint="eastAsia"/>
            <w:rtl/>
          </w:rPr>
          <w:delText>دبي</w:delText>
        </w:r>
      </w:del>
      <w:del w:author="Saad, Samuel" w:date="2017-09-21T17:07:00Z" w:id="126">
        <w:r w:rsidRPr="00737843" w:rsidDel="00692C14">
          <w:rPr>
            <w:rtl/>
          </w:rPr>
          <w:delText xml:space="preserve"> </w:delText>
        </w:r>
      </w:del>
      <w:r w:rsidRPr="00737843">
        <w:rPr>
          <w:rFonts w:hint="cs"/>
          <w:rtl/>
        </w:rPr>
        <w:t>الذي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تناول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آخذاً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بعين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الاعتبار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احتياجات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بهذا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الشأن،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والتعاون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الوثيق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لجان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الدراسات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القطاعين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الآخرين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ولجنة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الدراسات</w:t>
      </w:r>
      <w:r w:rsidRPr="00737843">
        <w:rPr>
          <w:rFonts w:hint="eastAsia"/>
          <w:rtl/>
        </w:rPr>
        <w:t> </w:t>
      </w:r>
      <w:r w:rsidRPr="00737843">
        <w:t>2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تناولها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أيضاً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للمسائل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المتعلقة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="00794061">
        <w:rPr>
          <w:rFonts w:hint="cs"/>
          <w:rtl/>
        </w:rPr>
        <w:t> </w:t>
      </w:r>
      <w:r w:rsidRPr="00737843">
        <w:rPr>
          <w:rFonts w:hint="cs"/>
          <w:rtl/>
        </w:rPr>
        <w:t>المناخ؛</w:t>
      </w:r>
    </w:p>
    <w:p w:rsidRPr="00737843" w:rsidR="00737843" w:rsidP="00B75E34" w:rsidRDefault="00866F46">
      <w:pPr>
        <w:rPr>
          <w:rtl/>
        </w:rPr>
      </w:pPr>
      <w:r w:rsidRPr="00737843">
        <w:t>3</w:t>
      </w:r>
      <w:r w:rsidRPr="00737843">
        <w:rPr>
          <w:rtl/>
        </w:rPr>
        <w:tab/>
      </w:r>
      <w:r w:rsidRPr="00737843">
        <w:rPr>
          <w:rFonts w:hint="cs"/>
          <w:rtl/>
        </w:rPr>
        <w:t>بتشجيع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التنسيق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المنظمات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الأخرى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ذات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تفادي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الازدواجية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وتحقيق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الاستعمال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الأمثل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لهذه الموارد؛</w:t>
      </w:r>
    </w:p>
    <w:p w:rsidRPr="00737843" w:rsidR="00737843" w:rsidP="00B75E34" w:rsidRDefault="00866F46">
      <w:pPr>
        <w:rPr>
          <w:rtl/>
        </w:rPr>
      </w:pPr>
      <w:r w:rsidRPr="00737843">
        <w:t>4</w:t>
      </w:r>
      <w:r w:rsidRPr="00737843">
        <w:rPr>
          <w:rtl/>
        </w:rPr>
        <w:tab/>
      </w:r>
      <w:r w:rsidRPr="00737843">
        <w:rPr>
          <w:rFonts w:hint="cs"/>
          <w:rtl/>
        </w:rPr>
        <w:t>بتنظيم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ورش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وحلقات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دراسية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ودورات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تدريبية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المستوى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الإقليمي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بغرض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إذكاء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الوعي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والوقوف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القضايا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الرئيسية،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بالتعاون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الوثيق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مديري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مكتب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الراديوية </w:t>
      </w:r>
      <w:r w:rsidRPr="00737843">
        <w:t>(BR)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ومكتب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تقييس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 </w:t>
      </w:r>
      <w:r w:rsidRPr="00737843">
        <w:t>(TSB)</w:t>
      </w:r>
      <w:r w:rsidRPr="00737843">
        <w:rPr>
          <w:rFonts w:hint="cs"/>
          <w:rtl/>
        </w:rPr>
        <w:t xml:space="preserve"> والهيئات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المختصة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الأخرى؛</w:t>
      </w:r>
    </w:p>
    <w:p w:rsidRPr="00737843" w:rsidR="00737843" w:rsidP="00B75E34" w:rsidRDefault="00866F46">
      <w:pPr>
        <w:rPr>
          <w:rtl/>
        </w:rPr>
      </w:pPr>
      <w:r w:rsidRPr="00737843">
        <w:t>5</w:t>
      </w:r>
      <w:r w:rsidRPr="00737843">
        <w:rPr>
          <w:rtl/>
        </w:rPr>
        <w:tab/>
      </w:r>
      <w:r w:rsidRPr="00737843">
        <w:rPr>
          <w:rFonts w:hint="cs"/>
          <w:rtl/>
        </w:rPr>
        <w:t>بتقديم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تقرير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سنوي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التقدم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تنفيذ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هذا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القرار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الفريق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الاستشاري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Fonts w:hint="eastAsia"/>
          <w:rtl/>
        </w:rPr>
        <w:t> </w:t>
      </w:r>
      <w:r w:rsidRPr="00737843">
        <w:t>(TDAG</w:t>
      </w:r>
      <w:proofErr w:type="gramStart"/>
      <w:r w:rsidRPr="00737843">
        <w:t>)</w:t>
      </w:r>
      <w:r w:rsidRPr="00737843">
        <w:rPr>
          <w:rFonts w:hint="cs"/>
          <w:rtl/>
        </w:rPr>
        <w:t>؛</w:t>
      </w:r>
      <w:proofErr w:type="gramEnd"/>
    </w:p>
    <w:p w:rsidRPr="00737843" w:rsidR="00737843" w:rsidP="00B75E34" w:rsidRDefault="00866F46">
      <w:r w:rsidRPr="00737843">
        <w:t>6</w:t>
      </w:r>
      <w:r w:rsidRPr="00737843">
        <w:tab/>
      </w:r>
      <w:r w:rsidRPr="00737843">
        <w:rPr>
          <w:rFonts w:hint="cs"/>
          <w:rtl/>
        </w:rPr>
        <w:t>بضمان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تخصيص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الموارد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الملائمة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للمبادرات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لدى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تنفيذ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خطة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</w:t>
      </w:r>
      <w:ins w:author="Saad, Samuel" w:date="2017-09-21T17:08:00Z" w:id="127">
        <w:r>
          <w:rPr>
            <w:rFonts w:hint="cs"/>
            <w:rtl/>
          </w:rPr>
          <w:t xml:space="preserve"> </w:t>
        </w:r>
      </w:ins>
      <w:ins w:author="Saad, Samuel" w:date="2017-09-21T17:07:00Z" w:id="128">
        <w:r w:rsidRPr="00866F46">
          <w:rPr>
            <w:rFonts w:hint="cs"/>
            <w:rtl/>
            <w:lang w:bidi="ar-EG"/>
          </w:rPr>
          <w:t>بوينس آيرس</w:t>
        </w:r>
      </w:ins>
      <w:del w:author="Saad, Samuel" w:date="2017-09-21T17:08:00Z" w:id="129">
        <w:r w:rsidRPr="00866F46" w:rsidDel="00866F46">
          <w:rPr>
            <w:rFonts w:hint="cs"/>
            <w:rtl/>
            <w:lang w:bidi="ar-EG"/>
          </w:rPr>
          <w:delText xml:space="preserve"> </w:delText>
        </w:r>
      </w:del>
      <w:del w:author="Saad, Samuel" w:date="2017-09-21T17:07:00Z" w:id="130">
        <w:r w:rsidRPr="00737843" w:rsidDel="00866F46">
          <w:rPr>
            <w:rFonts w:hint="cs"/>
            <w:rtl/>
          </w:rPr>
          <w:delText>دبي</w:delText>
        </w:r>
      </w:del>
      <w:r w:rsidRPr="00737843">
        <w:rPr>
          <w:rFonts w:hint="cs"/>
          <w:rtl/>
        </w:rPr>
        <w:t>؛</w:t>
      </w:r>
    </w:p>
    <w:p w:rsidRPr="00737843" w:rsidR="00737843" w:rsidP="00B75E34" w:rsidRDefault="00866F46">
      <w:pPr>
        <w:rPr>
          <w:rtl/>
        </w:rPr>
      </w:pPr>
      <w:r w:rsidRPr="00737843">
        <w:t>7</w:t>
      </w:r>
      <w:r w:rsidRPr="00737843">
        <w:tab/>
      </w:r>
      <w:r w:rsidRPr="00737843">
        <w:rPr>
          <w:rFonts w:hint="cs"/>
          <w:rtl/>
        </w:rPr>
        <w:t>بتقديم مدخلات للجدول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الزمني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للأحداث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الخاص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بقطاع تقييس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تتعلق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والبيئة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بناءً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اقتراحات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الفريق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الاستشاري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لتنمية 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وبالتعاون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الوثيق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القطاعين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الآخرين؛</w:t>
      </w:r>
    </w:p>
    <w:p w:rsidRPr="00737843" w:rsidR="00737843" w:rsidP="00B75E34" w:rsidRDefault="00866F46">
      <w:pPr>
        <w:rPr>
          <w:rtl/>
          <w:lang w:bidi="ar-SY"/>
        </w:rPr>
      </w:pPr>
      <w:r w:rsidRPr="00737843">
        <w:t>8</w:t>
      </w:r>
      <w:r w:rsidRPr="00737843">
        <w:rPr>
          <w:rtl/>
        </w:rPr>
        <w:tab/>
      </w:r>
      <w:r w:rsidRPr="00737843">
        <w:rPr>
          <w:rFonts w:hint="cs"/>
          <w:rtl/>
        </w:rPr>
        <w:t>بتطوير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مشاريع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تجريبية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تهدف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إلى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سد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الفجوة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التقييسية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بشأن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قضايا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الاستدامة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البيئية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وخاصةً</w:t>
      </w:r>
      <w:r w:rsidRPr="00737843">
        <w:rPr>
          <w:rtl/>
          <w:lang w:bidi="ar-SY"/>
        </w:rPr>
        <w:t xml:space="preserve"> في </w:t>
      </w:r>
      <w:r w:rsidRPr="00737843">
        <w:rPr>
          <w:rFonts w:hint="cs"/>
          <w:rtl/>
          <w:lang w:bidi="ar-SY"/>
        </w:rPr>
        <w:t>البلدان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النامية،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وتقييم احتياجات البلدان النامية في مجال تكنولوجيا المعلومات والاتصالات والبيئة وتغير المناخ في إطار الموارد المتاحة؛</w:t>
      </w:r>
    </w:p>
    <w:p w:rsidRPr="00737843" w:rsidR="00737843" w:rsidP="003D539C" w:rsidRDefault="00866F46">
      <w:pPr>
        <w:rPr>
          <w:rtl/>
          <w:lang w:bidi="ar-SY"/>
        </w:rPr>
      </w:pPr>
      <w:r w:rsidRPr="00737843">
        <w:t>9</w:t>
      </w:r>
      <w:r w:rsidRPr="00737843">
        <w:rPr>
          <w:rtl/>
        </w:rPr>
        <w:tab/>
      </w:r>
      <w:r w:rsidRPr="00737843">
        <w:rPr>
          <w:rFonts w:hint="cs"/>
          <w:rtl/>
        </w:rPr>
        <w:t>ب</w:t>
      </w:r>
      <w:r w:rsidRPr="00737843">
        <w:rPr>
          <w:rFonts w:hint="cs"/>
          <w:rtl/>
          <w:lang w:bidi="ar-SY"/>
        </w:rPr>
        <w:t>دعم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إعداد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تقارير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بشأن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تكنولوجيا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المعلومات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والاتصالات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والبيئة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وتغير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المناخ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مع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مراعاة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الدراسات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ذات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الصلة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وخاصة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الأعمال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الجارية</w:t>
      </w:r>
      <w:r w:rsidRPr="00737843">
        <w:rPr>
          <w:rtl/>
          <w:lang w:bidi="ar-SY"/>
        </w:rPr>
        <w:t xml:space="preserve"> في </w:t>
      </w:r>
      <w:r w:rsidRPr="00737843">
        <w:rPr>
          <w:rFonts w:hint="cs"/>
          <w:rtl/>
          <w:lang w:bidi="ar-SY"/>
        </w:rPr>
        <w:t>إطار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 xml:space="preserve">المسائل </w:t>
      </w:r>
      <w:r w:rsidRPr="00737843">
        <w:t>5/2</w:t>
      </w:r>
      <w:r w:rsidRPr="00737843">
        <w:rPr>
          <w:rFonts w:hint="cs"/>
          <w:rtl/>
          <w:lang w:bidi="ar-SY"/>
        </w:rPr>
        <w:t xml:space="preserve"> و</w:t>
      </w:r>
      <w:r w:rsidRPr="00737843">
        <w:t>6/2</w:t>
      </w:r>
      <w:r w:rsidRPr="00737843">
        <w:rPr>
          <w:rFonts w:hint="cs"/>
          <w:rtl/>
          <w:lang w:bidi="ar-SY"/>
        </w:rPr>
        <w:t xml:space="preserve"> و</w:t>
      </w:r>
      <w:r w:rsidRPr="00737843">
        <w:t>8/2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</w:t>
      </w:r>
      <w:r w:rsidRPr="00737843">
        <w:rPr>
          <w:rFonts w:hint="cs"/>
          <w:rtl/>
          <w:lang w:bidi="ar-SY"/>
        </w:rPr>
        <w:t>لجنة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الدراسات </w:t>
      </w:r>
      <w:r w:rsidRPr="00737843">
        <w:t>2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لقطاع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تنمية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الاتصالات، المتعلقة بأمور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منها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تكنولوجيا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المعلومات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والاتصالات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وتغير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المناخ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ومساعدة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البلدان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المتأثرة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من خلال الاستفادة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من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التطبيقات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ذات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الصلة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للتأهب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للكوارث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والتخفيف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من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آثارها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والتصدي</w:t>
      </w:r>
      <w:r w:rsidR="003D539C">
        <w:rPr>
          <w:rFonts w:hint="cs"/>
          <w:rtl/>
        </w:rPr>
        <w:t xml:space="preserve"> </w:t>
      </w:r>
      <w:r w:rsidRPr="00737843">
        <w:rPr>
          <w:rFonts w:hint="cs"/>
          <w:rtl/>
          <w:lang w:bidi="ar-SY"/>
        </w:rPr>
        <w:t>لها،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وإدارة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مخلفات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الاتصالات</w:t>
      </w:r>
      <w:r w:rsidRPr="00737843">
        <w:rPr>
          <w:rtl/>
          <w:lang w:bidi="ar-SY"/>
        </w:rPr>
        <w:t>/</w:t>
      </w:r>
      <w:r w:rsidRPr="00737843">
        <w:rPr>
          <w:rFonts w:hint="cs"/>
          <w:rtl/>
          <w:lang w:bidi="ar-SY"/>
        </w:rPr>
        <w:t>تكنولوجيا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المعلومات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والاتصالات؛</w:t>
      </w:r>
    </w:p>
    <w:p w:rsidRPr="00737843" w:rsidR="00737843" w:rsidP="00B75E34" w:rsidRDefault="00866F46">
      <w:pPr>
        <w:rPr>
          <w:rtl/>
        </w:rPr>
      </w:pPr>
      <w:r w:rsidRPr="00737843">
        <w:t>10</w:t>
      </w:r>
      <w:r w:rsidRPr="00737843">
        <w:rPr>
          <w:rtl/>
        </w:rPr>
        <w:tab/>
      </w:r>
      <w:r w:rsidRPr="00737843">
        <w:rPr>
          <w:rFonts w:hint="cs"/>
          <w:rtl/>
        </w:rPr>
        <w:t>بمساعدة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الاضطلاع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بتقييم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سليم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لحجم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المخلفات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الإلكترونية،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والبدء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مشاريع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تجريبية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لتحقيق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الإدارة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السليمة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بيئياً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للمخلفات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الإلكترونية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خلال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جمع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المخلفات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الإلكترونية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وفرزها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وتجديدها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وتدويرها؛</w:t>
      </w:r>
    </w:p>
    <w:p w:rsidRPr="00737843" w:rsidR="00737843" w:rsidP="00B75E34" w:rsidRDefault="00866F46">
      <w:pPr>
        <w:rPr>
          <w:rtl/>
        </w:rPr>
      </w:pPr>
      <w:r w:rsidRPr="00737843">
        <w:t>11</w:t>
      </w:r>
      <w:r w:rsidRPr="00737843">
        <w:rPr>
          <w:rtl/>
        </w:rPr>
        <w:tab/>
      </w:r>
      <w:r w:rsidRPr="00737843">
        <w:rPr>
          <w:rFonts w:hint="cs"/>
          <w:rtl/>
        </w:rPr>
        <w:t>بمساعدة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بدء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مشاريع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لتحقيق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الإدارة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المستدامة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والذكية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لموارد المياه من خلال استعمال تكنولوجيا المعلومات</w:t>
      </w:r>
      <w:r>
        <w:rPr>
          <w:rFonts w:hint="eastAsia"/>
          <w:rtl/>
        </w:rPr>
        <w:t> </w:t>
      </w:r>
      <w:r w:rsidRPr="00737843">
        <w:rPr>
          <w:rFonts w:hint="cs"/>
          <w:rtl/>
        </w:rPr>
        <w:t>والاتصالات؛</w:t>
      </w:r>
    </w:p>
    <w:p w:rsidRPr="00737843" w:rsidR="00737843" w:rsidP="00794061" w:rsidRDefault="00866F46">
      <w:pPr>
        <w:rPr>
          <w:rtl/>
        </w:rPr>
      </w:pPr>
      <w:r w:rsidRPr="00737843">
        <w:t>12</w:t>
      </w:r>
      <w:r w:rsidRPr="00737843">
        <w:rPr>
          <w:rtl/>
        </w:rPr>
        <w:tab/>
      </w:r>
      <w:r w:rsidRPr="00737843">
        <w:rPr>
          <w:rFonts w:hint="cs"/>
          <w:rtl/>
        </w:rPr>
        <w:t>بمساعدة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البلدان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النامية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بدء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مشاريع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التنبؤ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بالكوارث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واستشعارها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ورصدها</w:t>
      </w:r>
      <w:r w:rsidRPr="00737843">
        <w:rPr>
          <w:rtl/>
        </w:rPr>
        <w:t xml:space="preserve"> </w:t>
      </w:r>
      <w:r w:rsidRPr="00737843">
        <w:rPr>
          <w:rFonts w:hint="cs"/>
          <w:rtl/>
          <w:lang w:bidi="ar-SY"/>
        </w:rPr>
        <w:t>والتصدي لها</w:t>
      </w:r>
      <w:r w:rsidRPr="00737843">
        <w:rPr>
          <w:rtl/>
          <w:lang w:bidi="ar-SY"/>
        </w:rPr>
        <w:t xml:space="preserve"> </w:t>
      </w:r>
      <w:r w:rsidRPr="00737843">
        <w:rPr>
          <w:rFonts w:hint="cs"/>
          <w:rtl/>
          <w:lang w:bidi="ar-SY"/>
        </w:rPr>
        <w:t>والإغاثة</w:t>
      </w:r>
      <w:r w:rsidRPr="00737843">
        <w:rPr>
          <w:rtl/>
          <w:lang w:bidi="ar-SY"/>
        </w:rPr>
        <w:t xml:space="preserve"> في </w:t>
      </w:r>
      <w:r w:rsidRPr="00737843">
        <w:rPr>
          <w:rFonts w:hint="cs"/>
          <w:rtl/>
          <w:lang w:bidi="ar-SY"/>
        </w:rPr>
        <w:t>حال</w:t>
      </w:r>
      <w:r w:rsidR="00794061">
        <w:rPr>
          <w:rFonts w:hint="cs"/>
          <w:rtl/>
          <w:lang w:bidi="ar-SY"/>
        </w:rPr>
        <w:t> </w:t>
      </w:r>
      <w:r w:rsidRPr="00737843">
        <w:rPr>
          <w:rFonts w:hint="cs"/>
          <w:rtl/>
          <w:lang w:bidi="ar-SY"/>
        </w:rPr>
        <w:t>وقوعها،</w:t>
      </w:r>
    </w:p>
    <w:p w:rsidRPr="00737843" w:rsidR="00737843" w:rsidP="00B75E34" w:rsidRDefault="00866F46">
      <w:pPr>
        <w:pStyle w:val="Call"/>
      </w:pPr>
      <w:r w:rsidRPr="00737843">
        <w:rPr>
          <w:rFonts w:hint="eastAsia"/>
          <w:rtl/>
        </w:rPr>
        <w:t>يكلف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الفريق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الاستشاري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لتنمية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الاتصالات</w:t>
      </w:r>
    </w:p>
    <w:p w:rsidRPr="00737843" w:rsidR="00737843" w:rsidP="00B75E34" w:rsidRDefault="00866F46">
      <w:pPr>
        <w:rPr>
          <w:rtl/>
        </w:rPr>
      </w:pPr>
      <w:r w:rsidRPr="00737843">
        <w:rPr>
          <w:rFonts w:hint="cs"/>
          <w:rtl/>
        </w:rPr>
        <w:t>بالنظر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التغييرات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الممكنة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أساليب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بغية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الوفاء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بأهداف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هذا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القرار،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مثل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التوسع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استعمال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وسائل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الإلكترونية،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وعقد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المؤتمرات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الافتراضية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 بُعد وما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ذلك،</w:t>
      </w:r>
    </w:p>
    <w:p w:rsidRPr="00737843" w:rsidR="00737843" w:rsidP="0098532D" w:rsidRDefault="00866F46">
      <w:pPr>
        <w:pStyle w:val="Call"/>
        <w:keepLines w:val="0"/>
        <w:rPr>
          <w:rtl/>
        </w:rPr>
      </w:pPr>
      <w:r w:rsidRPr="00737843">
        <w:rPr>
          <w:rFonts w:hint="eastAsia"/>
          <w:rtl/>
        </w:rPr>
        <w:t>يدعو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الدول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الأعضاء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وأعضاء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القطاع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والمنتسبين</w:t>
      </w:r>
      <w:r w:rsidRPr="00737843">
        <w:rPr>
          <w:rtl/>
        </w:rPr>
        <w:t xml:space="preserve"> </w:t>
      </w:r>
      <w:r w:rsidRPr="00737843">
        <w:rPr>
          <w:rFonts w:hint="eastAsia"/>
          <w:rtl/>
        </w:rPr>
        <w:t>إليه</w:t>
      </w:r>
    </w:p>
    <w:p w:rsidRPr="00737843" w:rsidR="00737843" w:rsidP="00AA4A21" w:rsidRDefault="00866F46">
      <w:pPr>
        <w:keepNext/>
        <w:rPr>
          <w:rtl/>
          <w:lang w:bidi="ar-SY"/>
        </w:rPr>
      </w:pPr>
      <w:proofErr w:type="gramStart"/>
      <w:r w:rsidRPr="00737843">
        <w:t>1</w:t>
      </w:r>
      <w:proofErr w:type="gramEnd"/>
      <w:r w:rsidRPr="00737843">
        <w:rPr>
          <w:rtl/>
        </w:rPr>
        <w:tab/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مواصلة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المساهمة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بنشاط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برنامج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تنمية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المناخ؛</w:t>
      </w:r>
    </w:p>
    <w:p w:rsidRPr="00737843" w:rsidR="00737843" w:rsidP="00AA4A21" w:rsidRDefault="00866F46">
      <w:pPr>
        <w:rPr>
          <w:rtl/>
        </w:rPr>
      </w:pPr>
      <w:proofErr w:type="gramStart"/>
      <w:r w:rsidRPr="00737843">
        <w:t>2</w:t>
      </w:r>
      <w:r w:rsidRPr="00737843">
        <w:rPr>
          <w:rtl/>
        </w:rPr>
        <w:tab/>
      </w:r>
      <w:r w:rsidRPr="00737843">
        <w:rPr>
          <w:rFonts w:hint="cs"/>
          <w:rtl/>
        </w:rPr>
        <w:t>إلى</w:t>
      </w:r>
      <w:proofErr w:type="gramEnd"/>
      <w:r w:rsidRPr="00737843">
        <w:rPr>
          <w:rtl/>
        </w:rPr>
        <w:t xml:space="preserve"> </w:t>
      </w:r>
      <w:r w:rsidRPr="00737843">
        <w:rPr>
          <w:rFonts w:hint="cs"/>
          <w:rtl/>
        </w:rPr>
        <w:t>مواصلة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أو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استهلال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برامج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عامة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وخاصة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تشمل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تراعى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النحو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الواجب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مبادرات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الاتحاد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ذات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الصلة؛</w:t>
      </w:r>
    </w:p>
    <w:p w:rsidRPr="00737843" w:rsidR="00737843" w:rsidP="00AA4A21" w:rsidRDefault="00866F46">
      <w:pPr>
        <w:rPr>
          <w:rtl/>
        </w:rPr>
      </w:pPr>
      <w:proofErr w:type="gramStart"/>
      <w:r w:rsidRPr="00737843">
        <w:t>3</w:t>
      </w:r>
      <w:r w:rsidRPr="00737843">
        <w:tab/>
      </w:r>
      <w:r w:rsidRPr="00737843">
        <w:rPr>
          <w:rFonts w:hint="cs"/>
          <w:rtl/>
        </w:rPr>
        <w:t>إلى</w:t>
      </w:r>
      <w:proofErr w:type="gramEnd"/>
      <w:r w:rsidRPr="00737843">
        <w:rPr>
          <w:rtl/>
        </w:rPr>
        <w:t xml:space="preserve"> </w:t>
      </w:r>
      <w:r w:rsidRPr="00737843">
        <w:rPr>
          <w:rFonts w:hint="cs"/>
          <w:rtl/>
        </w:rPr>
        <w:t>اتخاذ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التدابير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اللازمة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للحد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طريق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استحداث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واستخدام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أجهزة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وتطبيقات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أكثر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فعالية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استهلاك</w:t>
      </w:r>
      <w:r>
        <w:rPr>
          <w:rFonts w:hint="cs"/>
          <w:rtl/>
        </w:rPr>
        <w:t> </w:t>
      </w:r>
      <w:r w:rsidRPr="00737843">
        <w:rPr>
          <w:rFonts w:hint="cs"/>
          <w:rtl/>
        </w:rPr>
        <w:t>الطاقة؛</w:t>
      </w:r>
    </w:p>
    <w:p w:rsidRPr="00737843" w:rsidR="00737843" w:rsidP="00AA4A21" w:rsidRDefault="00866F46">
      <w:pPr>
        <w:rPr>
          <w:rtl/>
        </w:rPr>
      </w:pPr>
      <w:proofErr w:type="gramStart"/>
      <w:r w:rsidRPr="00737843">
        <w:t>4</w:t>
      </w:r>
      <w:r w:rsidRPr="00737843">
        <w:tab/>
      </w:r>
      <w:r w:rsidRPr="00737843">
        <w:rPr>
          <w:rFonts w:hint="cs"/>
          <w:rtl/>
        </w:rPr>
        <w:t>إلى</w:t>
      </w:r>
      <w:proofErr w:type="gramEnd"/>
      <w:r w:rsidRPr="00737843">
        <w:rPr>
          <w:rtl/>
        </w:rPr>
        <w:t xml:space="preserve"> </w:t>
      </w:r>
      <w:r w:rsidRPr="00737843">
        <w:rPr>
          <w:rFonts w:hint="cs"/>
          <w:rtl/>
        </w:rPr>
        <w:t>مواصلة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دعم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عمل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قطاع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الراديوية في الاتحاد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مجال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التحسس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 xml:space="preserve">عن بُعد </w:t>
      </w:r>
      <w:r w:rsidRPr="00737843">
        <w:rPr>
          <w:rtl/>
        </w:rPr>
        <w:t>(</w:t>
      </w:r>
      <w:r w:rsidRPr="00737843">
        <w:rPr>
          <w:rFonts w:hint="cs"/>
          <w:rtl/>
        </w:rPr>
        <w:t>النشيط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والمنفعل</w:t>
      </w:r>
      <w:r w:rsidRPr="00737843">
        <w:rPr>
          <w:rtl/>
        </w:rPr>
        <w:t xml:space="preserve">) </w:t>
      </w:r>
      <w:r w:rsidRPr="00737843">
        <w:rPr>
          <w:rFonts w:hint="cs"/>
          <w:rtl/>
        </w:rPr>
        <w:t>لأغراض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المراقبة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البيئية</w:t>
      </w:r>
      <w:r w:rsidRPr="00975CC8">
        <w:rPr>
          <w:rFonts w:cs="Calibri"/>
          <w:position w:val="6"/>
          <w:sz w:val="18"/>
          <w:szCs w:val="18"/>
          <w:rtl/>
        </w:rPr>
        <w:footnoteReference w:customMarkFollows="1" w:id="5"/>
        <w:t>5</w:t>
      </w:r>
      <w:r w:rsidRPr="00737843">
        <w:rPr>
          <w:rFonts w:hint="cs"/>
          <w:rtl/>
        </w:rPr>
        <w:t>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وفقاً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للقرارات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ذات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الصلة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المعتمدة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جمعيات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تقييس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والمؤتمرات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العالمية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للاتصالات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الراديوية؛</w:t>
      </w:r>
    </w:p>
    <w:p w:rsidRPr="00737843" w:rsidR="00737843" w:rsidP="00AA4A21" w:rsidRDefault="00866F46">
      <w:pPr>
        <w:rPr>
          <w:rtl/>
        </w:rPr>
      </w:pPr>
      <w:proofErr w:type="gramStart"/>
      <w:r w:rsidRPr="00737843">
        <w:t>5</w:t>
      </w:r>
      <w:r w:rsidRPr="00737843">
        <w:rPr>
          <w:rtl/>
        </w:rPr>
        <w:tab/>
      </w:r>
      <w:r w:rsidRPr="00737843">
        <w:rPr>
          <w:rFonts w:hint="cs"/>
          <w:rtl/>
        </w:rPr>
        <w:t>إلى</w:t>
      </w:r>
      <w:proofErr w:type="gramEnd"/>
      <w:r w:rsidRPr="00737843">
        <w:rPr>
          <w:rtl/>
        </w:rPr>
        <w:t xml:space="preserve"> </w:t>
      </w:r>
      <w:r w:rsidRPr="00737843">
        <w:rPr>
          <w:rFonts w:hint="cs"/>
          <w:rtl/>
        </w:rPr>
        <w:t>إدماج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استخدام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الخطط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الوطنية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للتكيف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والتخفيف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وطأته، من 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استعمال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كأداة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تمكينية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للتصدي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المناخ؛</w:t>
      </w:r>
    </w:p>
    <w:p w:rsidRPr="00737843" w:rsidR="00737843" w:rsidP="00AA4A21" w:rsidRDefault="00866F46">
      <w:pPr>
        <w:rPr>
          <w:rtl/>
        </w:rPr>
      </w:pPr>
      <w:proofErr w:type="gramStart"/>
      <w:r w:rsidRPr="00737843">
        <w:t>6</w:t>
      </w:r>
      <w:r w:rsidRPr="00737843">
        <w:tab/>
      </w:r>
      <w:r w:rsidRPr="00737843">
        <w:rPr>
          <w:rFonts w:hint="cs"/>
          <w:rtl/>
        </w:rPr>
        <w:t>إلى</w:t>
      </w:r>
      <w:proofErr w:type="gramEnd"/>
      <w:r w:rsidRPr="00737843">
        <w:rPr>
          <w:rtl/>
        </w:rPr>
        <w:t xml:space="preserve"> </w:t>
      </w:r>
      <w:r w:rsidRPr="00737843">
        <w:rPr>
          <w:rFonts w:hint="cs"/>
          <w:rtl/>
        </w:rPr>
        <w:t>إدراج المؤشرات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والشروط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والمعايير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البيئية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إطار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خططها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الوطنية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المتعلقة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Fonts w:hint="eastAsia"/>
          <w:rtl/>
        </w:rPr>
        <w:t> </w:t>
      </w:r>
      <w:r w:rsidRPr="00737843">
        <w:rPr>
          <w:rFonts w:hint="cs"/>
          <w:rtl/>
        </w:rPr>
        <w:t>والاتصالات؛</w:t>
      </w:r>
    </w:p>
    <w:p w:rsidR="00737843" w:rsidP="00AA4A21" w:rsidRDefault="00866F46">
      <w:pPr>
        <w:rPr>
          <w:rtl/>
        </w:rPr>
      </w:pPr>
      <w:r w:rsidRPr="00737843">
        <w:t>7</w:t>
      </w:r>
      <w:r w:rsidRPr="00737843">
        <w:rPr>
          <w:rtl/>
        </w:rPr>
        <w:tab/>
      </w:r>
      <w:r w:rsidRPr="00737843">
        <w:rPr>
          <w:rFonts w:hint="cs"/>
          <w:rtl/>
        </w:rPr>
        <w:t>إلى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التواصل مع الجهات الوطنية ذات الصلة لديها المسؤولة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القضايا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البيئية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أجل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تقديم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الدعم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والإسهام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العملية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الأوسع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لمنظومة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عن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طريق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توفير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وإعداد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اقتراحات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مشتركة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تتعلق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بدور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الاتصالات</w:t>
      </w:r>
      <w:r w:rsidRPr="00737843">
        <w:rPr>
          <w:rtl/>
        </w:rPr>
        <w:t>/</w:t>
      </w:r>
      <w:r w:rsidRPr="00737843">
        <w:rPr>
          <w:rFonts w:hint="cs"/>
          <w:rtl/>
        </w:rPr>
        <w:t>تكنولوجيا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المعلومات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والاتصالات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التخفيف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آثار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والتكيف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معها،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بحيث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يمكن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أخذها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بعين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الاعتبار</w:t>
      </w:r>
      <w:r w:rsidRPr="00737843">
        <w:rPr>
          <w:rtl/>
        </w:rPr>
        <w:t xml:space="preserve"> في </w:t>
      </w:r>
      <w:r w:rsidRPr="00737843">
        <w:rPr>
          <w:rFonts w:hint="cs"/>
          <w:rtl/>
        </w:rPr>
        <w:t>إطار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اتفاقية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الأمم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المتحدة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الإطارية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بشأن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تغير</w:t>
      </w:r>
      <w:r w:rsidRPr="00737843">
        <w:rPr>
          <w:rtl/>
        </w:rPr>
        <w:t xml:space="preserve"> </w:t>
      </w:r>
      <w:r w:rsidRPr="00737843">
        <w:rPr>
          <w:rFonts w:hint="cs"/>
          <w:rtl/>
        </w:rPr>
        <w:t>المناخ</w:t>
      </w:r>
      <w:r w:rsidRPr="00737843">
        <w:rPr>
          <w:rtl/>
        </w:rPr>
        <w:t xml:space="preserve"> </w:t>
      </w:r>
      <w:r w:rsidRPr="00737843">
        <w:t>(UNFCCC)</w:t>
      </w:r>
      <w:r w:rsidRPr="00737843">
        <w:rPr>
          <w:rFonts w:hint="cs"/>
          <w:rtl/>
        </w:rPr>
        <w:t>.</w:t>
      </w:r>
    </w:p>
    <w:sectPr>
      <w:pgSz w:w="11907" w:h="16840" w:orient="portrait" w:code="9"/>
      <w:pgMar w:top="1418" w:right="1134" w:bottom="1134" w:left="1134" w:header="680" w:foo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F1" w:rsidRDefault="00DC25F1" w:rsidP="00E07379">
      <w:pPr>
        <w:spacing w:before="0" w:line="240" w:lineRule="auto"/>
      </w:pPr>
      <w:r>
        <w:separator/>
      </w:r>
    </w:p>
  </w:endnote>
  <w:endnote w:type="continuationSeparator" w:id="0">
    <w:p w:rsidR="00DC25F1" w:rsidRDefault="00DC25F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F1" w:rsidRDefault="00DC25F1" w:rsidP="00E07379">
      <w:pPr>
        <w:spacing w:before="0" w:line="240" w:lineRule="auto"/>
      </w:pPr>
      <w:r>
        <w:separator/>
      </w:r>
    </w:p>
  </w:footnote>
  <w:footnote w:type="continuationSeparator" w:id="0">
    <w:p w:rsidR="00DC25F1" w:rsidRDefault="00DC25F1" w:rsidP="00E07379">
      <w:pPr>
        <w:spacing w:before="0" w:line="240" w:lineRule="auto"/>
      </w:pPr>
      <w:r>
        <w:continuationSeparator/>
      </w:r>
    </w:p>
  </w:footnote>
  <w:footnote w:id="1">
    <w:p w:rsidR="00901717" w:rsidRPr="004A03EF" w:rsidRDefault="00866F46" w:rsidP="00737843">
      <w:pPr>
        <w:pStyle w:val="FootnoteText"/>
      </w:pPr>
      <w:r w:rsidRPr="00333740">
        <w:rPr>
          <w:rStyle w:val="FootnoteReference"/>
          <w:rtl/>
        </w:rPr>
        <w:t>1</w:t>
      </w:r>
      <w:r w:rsidRPr="004A03EF">
        <w:rPr>
          <w:rFonts w:hint="cs"/>
          <w:rtl/>
        </w:rPr>
        <w:tab/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  <w:footnote w:id="2">
    <w:p w:rsidR="00901717" w:rsidRPr="004A03EF" w:rsidRDefault="00866F46" w:rsidP="002245CC">
      <w:pPr>
        <w:pStyle w:val="FootnoteText"/>
        <w:rPr>
          <w:lang w:bidi="ar-SY"/>
        </w:rPr>
      </w:pPr>
      <w:r>
        <w:rPr>
          <w:rStyle w:val="FootnoteReference"/>
          <w:rtl/>
        </w:rPr>
        <w:t>2</w:t>
      </w:r>
      <w:r w:rsidRPr="004A03EF">
        <w:rPr>
          <w:rtl/>
        </w:rPr>
        <w:tab/>
      </w:r>
      <w:r w:rsidRPr="004A03EF">
        <w:rPr>
          <w:rFonts w:hint="cs"/>
          <w:rtl/>
        </w:rPr>
        <w:t>في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كيوتو،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اليابان،</w:t>
      </w:r>
      <w:r>
        <w:rPr>
          <w:rtl/>
        </w:rPr>
        <w:t xml:space="preserve"> في </w:t>
      </w:r>
      <w:r w:rsidRPr="004A03EF">
        <w:t>15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</w:t>
      </w:r>
      <w:r w:rsidRPr="004A03EF">
        <w:t>16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أبريل</w:t>
      </w:r>
      <w:r w:rsidRPr="004A03EF">
        <w:rPr>
          <w:rtl/>
        </w:rPr>
        <w:t xml:space="preserve"> </w:t>
      </w:r>
      <w:r w:rsidRPr="004A03EF">
        <w:t>2008</w:t>
      </w:r>
      <w:r w:rsidRPr="004A03EF">
        <w:rPr>
          <w:rFonts w:hint="cs"/>
          <w:rtl/>
        </w:rPr>
        <w:t>،</w:t>
      </w:r>
      <w:r>
        <w:rPr>
          <w:rtl/>
        </w:rPr>
        <w:t xml:space="preserve"> وفي </w:t>
      </w:r>
      <w:r w:rsidRPr="004A03EF">
        <w:rPr>
          <w:rFonts w:hint="cs"/>
          <w:rtl/>
        </w:rPr>
        <w:t>لندن،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المملكة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المتحدة،</w:t>
      </w:r>
      <w:r>
        <w:rPr>
          <w:rtl/>
        </w:rPr>
        <w:t xml:space="preserve"> في </w:t>
      </w:r>
      <w:r w:rsidRPr="004A03EF">
        <w:t>17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</w:t>
      </w:r>
      <w:r w:rsidRPr="004A03EF">
        <w:t>18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يونيو</w:t>
      </w:r>
      <w:r w:rsidRPr="004A03EF">
        <w:rPr>
          <w:rtl/>
        </w:rPr>
        <w:t xml:space="preserve"> </w:t>
      </w:r>
      <w:r w:rsidRPr="004A03EF">
        <w:t>2008</w:t>
      </w:r>
      <w:r w:rsidRPr="004A03EF">
        <w:rPr>
          <w:rFonts w:hint="cs"/>
          <w:rtl/>
        </w:rPr>
        <w:t>،</w:t>
      </w:r>
      <w:r>
        <w:rPr>
          <w:rtl/>
        </w:rPr>
        <w:t xml:space="preserve"> وفي </w:t>
      </w:r>
      <w:r w:rsidRPr="004A03EF">
        <w:rPr>
          <w:rFonts w:hint="cs"/>
          <w:rtl/>
        </w:rPr>
        <w:t>كيتو،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الإكوادور،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من</w:t>
      </w:r>
      <w:r w:rsidRPr="004A03EF">
        <w:rPr>
          <w:rtl/>
        </w:rPr>
        <w:t xml:space="preserve"> </w:t>
      </w:r>
      <w:r w:rsidRPr="004A03EF">
        <w:t>8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إلى</w:t>
      </w:r>
      <w:r w:rsidR="00565CD7">
        <w:rPr>
          <w:rFonts w:hint="cs"/>
          <w:rtl/>
        </w:rPr>
        <w:t> </w:t>
      </w:r>
      <w:r w:rsidRPr="004A03EF">
        <w:t>10</w:t>
      </w:r>
      <w:r>
        <w:rPr>
          <w:rFonts w:hint="cs"/>
          <w:rtl/>
        </w:rPr>
        <w:t> </w:t>
      </w:r>
      <w:r w:rsidRPr="004A03EF">
        <w:rPr>
          <w:rFonts w:hint="cs"/>
          <w:rtl/>
        </w:rPr>
        <w:t>يوليو</w:t>
      </w:r>
      <w:r>
        <w:rPr>
          <w:rFonts w:hint="cs"/>
          <w:rtl/>
        </w:rPr>
        <w:t> </w:t>
      </w:r>
      <w:r w:rsidRPr="004A03EF">
        <w:t>2009</w:t>
      </w:r>
      <w:r w:rsidRPr="004A03EF">
        <w:rPr>
          <w:rFonts w:hint="cs"/>
          <w:rtl/>
        </w:rPr>
        <w:t>؛</w:t>
      </w:r>
      <w:r w:rsidRPr="004A03EF">
        <w:rPr>
          <w:rtl/>
        </w:rPr>
        <w:t xml:space="preserve"> </w:t>
      </w:r>
      <w:r w:rsidRPr="004A03EF">
        <w:rPr>
          <w:rFonts w:hint="cs"/>
          <w:spacing w:val="-4"/>
          <w:rtl/>
        </w:rPr>
        <w:t>وندوة</w:t>
      </w:r>
      <w:r w:rsidRPr="004A03EF"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سيول</w:t>
      </w:r>
      <w:r w:rsidRPr="004A03EF">
        <w:rPr>
          <w:spacing w:val="-4"/>
          <w:rtl/>
        </w:rPr>
        <w:t xml:space="preserve"> </w:t>
      </w:r>
      <w:r w:rsidRPr="004A03EF">
        <w:rPr>
          <w:rFonts w:hint="cs"/>
          <w:spacing w:val="-4"/>
          <w:rtl/>
        </w:rPr>
        <w:t>الافتراضية،</w:t>
      </w:r>
      <w:r>
        <w:rPr>
          <w:spacing w:val="-4"/>
          <w:rtl/>
        </w:rPr>
        <w:t xml:space="preserve"> في </w:t>
      </w:r>
      <w:r w:rsidRPr="004A03EF">
        <w:rPr>
          <w:spacing w:val="-4"/>
        </w:rPr>
        <w:t>23</w:t>
      </w:r>
      <w:r w:rsidRPr="004A03EF">
        <w:rPr>
          <w:spacing w:val="-4"/>
          <w:rtl/>
        </w:rPr>
        <w:t xml:space="preserve"> </w:t>
      </w:r>
      <w:r w:rsidRPr="004A03EF">
        <w:rPr>
          <w:rFonts w:hint="cs"/>
          <w:spacing w:val="-4"/>
          <w:rtl/>
        </w:rPr>
        <w:t>سبتمبر</w:t>
      </w:r>
      <w:r w:rsidRPr="004A03EF">
        <w:rPr>
          <w:spacing w:val="-4"/>
          <w:rtl/>
        </w:rPr>
        <w:t xml:space="preserve"> </w:t>
      </w:r>
      <w:r w:rsidRPr="004A03EF">
        <w:rPr>
          <w:spacing w:val="-4"/>
        </w:rPr>
        <w:t>2009</w:t>
      </w:r>
      <w:r w:rsidRPr="004A03EF">
        <w:rPr>
          <w:rFonts w:hint="cs"/>
          <w:spacing w:val="-4"/>
          <w:rtl/>
        </w:rPr>
        <w:t>،</w:t>
      </w:r>
      <w:r>
        <w:rPr>
          <w:spacing w:val="-4"/>
          <w:rtl/>
        </w:rPr>
        <w:t xml:space="preserve"> وفي </w:t>
      </w:r>
      <w:r w:rsidRPr="004A03EF">
        <w:rPr>
          <w:rFonts w:hint="cs"/>
          <w:spacing w:val="-4"/>
          <w:rtl/>
        </w:rPr>
        <w:t>القاهرة،</w:t>
      </w:r>
      <w:r w:rsidRPr="004A03EF">
        <w:rPr>
          <w:spacing w:val="-4"/>
          <w:rtl/>
        </w:rPr>
        <w:t xml:space="preserve"> </w:t>
      </w:r>
      <w:r w:rsidRPr="004A03EF">
        <w:rPr>
          <w:rFonts w:hint="cs"/>
          <w:spacing w:val="-4"/>
          <w:rtl/>
        </w:rPr>
        <w:t>مصر،</w:t>
      </w:r>
      <w:r>
        <w:rPr>
          <w:spacing w:val="-4"/>
          <w:rtl/>
        </w:rPr>
        <w:t xml:space="preserve"> في </w:t>
      </w:r>
      <w:r w:rsidRPr="004A03EF">
        <w:rPr>
          <w:spacing w:val="-4"/>
        </w:rPr>
        <w:t>2</w:t>
      </w:r>
      <w:r w:rsidRPr="004A03EF">
        <w:rPr>
          <w:spacing w:val="-4"/>
          <w:rtl/>
        </w:rPr>
        <w:t xml:space="preserve"> </w:t>
      </w:r>
      <w:r w:rsidRPr="004A03EF">
        <w:rPr>
          <w:rFonts w:hint="cs"/>
          <w:spacing w:val="-4"/>
          <w:rtl/>
        </w:rPr>
        <w:t>و</w:t>
      </w:r>
      <w:r w:rsidRPr="004A03EF">
        <w:rPr>
          <w:spacing w:val="-4"/>
        </w:rPr>
        <w:t>3</w:t>
      </w:r>
      <w:r w:rsidRPr="004A03EF">
        <w:rPr>
          <w:spacing w:val="-4"/>
          <w:rtl/>
        </w:rPr>
        <w:t xml:space="preserve"> </w:t>
      </w:r>
      <w:r w:rsidRPr="004A03EF">
        <w:rPr>
          <w:rFonts w:hint="cs"/>
          <w:spacing w:val="-4"/>
          <w:rtl/>
        </w:rPr>
        <w:t>نوفمبر</w:t>
      </w:r>
      <w:r w:rsidRPr="004A03EF">
        <w:rPr>
          <w:spacing w:val="-4"/>
          <w:rtl/>
        </w:rPr>
        <w:t xml:space="preserve"> </w:t>
      </w:r>
      <w:r w:rsidRPr="004A03EF">
        <w:rPr>
          <w:spacing w:val="-4"/>
        </w:rPr>
        <w:t>2010</w:t>
      </w:r>
      <w:r w:rsidRPr="004A03EF">
        <w:rPr>
          <w:rFonts w:hint="cs"/>
          <w:spacing w:val="-4"/>
          <w:rtl/>
        </w:rPr>
        <w:t>،</w:t>
      </w:r>
      <w:r>
        <w:rPr>
          <w:spacing w:val="-4"/>
          <w:rtl/>
        </w:rPr>
        <w:t xml:space="preserve"> وفي </w:t>
      </w:r>
      <w:r w:rsidRPr="004A03EF">
        <w:rPr>
          <w:rFonts w:hint="cs"/>
          <w:spacing w:val="-4"/>
          <w:rtl/>
        </w:rPr>
        <w:t>أكرا،</w:t>
      </w:r>
      <w:r w:rsidRPr="004A03EF">
        <w:rPr>
          <w:spacing w:val="-4"/>
          <w:rtl/>
        </w:rPr>
        <w:t xml:space="preserve"> </w:t>
      </w:r>
      <w:r w:rsidRPr="004A03EF">
        <w:rPr>
          <w:rFonts w:hint="cs"/>
          <w:spacing w:val="-4"/>
          <w:rtl/>
        </w:rPr>
        <w:t>غانا،</w:t>
      </w:r>
      <w:r>
        <w:rPr>
          <w:spacing w:val="-4"/>
          <w:rtl/>
        </w:rPr>
        <w:t xml:space="preserve"> في </w:t>
      </w:r>
      <w:r w:rsidRPr="004A03EF">
        <w:rPr>
          <w:spacing w:val="-4"/>
        </w:rPr>
        <w:t>7</w:t>
      </w:r>
      <w:r w:rsidRPr="004A03EF">
        <w:rPr>
          <w:spacing w:val="-4"/>
          <w:rtl/>
        </w:rPr>
        <w:t xml:space="preserve"> </w:t>
      </w:r>
      <w:r w:rsidRPr="004A03EF">
        <w:rPr>
          <w:rFonts w:hint="cs"/>
          <w:spacing w:val="-4"/>
          <w:rtl/>
        </w:rPr>
        <w:t>و</w:t>
      </w:r>
      <w:r w:rsidRPr="004A03EF">
        <w:rPr>
          <w:spacing w:val="-4"/>
        </w:rPr>
        <w:t>8</w:t>
      </w:r>
      <w:r w:rsidRPr="004A03EF">
        <w:rPr>
          <w:spacing w:val="-4"/>
          <w:rtl/>
        </w:rPr>
        <w:t xml:space="preserve"> </w:t>
      </w:r>
      <w:r w:rsidRPr="004A03EF">
        <w:rPr>
          <w:rFonts w:hint="cs"/>
          <w:spacing w:val="-4"/>
          <w:rtl/>
        </w:rPr>
        <w:t>يوليو</w:t>
      </w:r>
      <w:r w:rsidR="00565CD7">
        <w:rPr>
          <w:rFonts w:hint="cs"/>
          <w:spacing w:val="-4"/>
          <w:rtl/>
        </w:rPr>
        <w:t> </w:t>
      </w:r>
      <w:r w:rsidRPr="004A03EF">
        <w:rPr>
          <w:spacing w:val="-4"/>
        </w:rPr>
        <w:t>2011</w:t>
      </w:r>
      <w:r w:rsidRPr="004A03EF">
        <w:rPr>
          <w:rFonts w:hint="cs"/>
          <w:spacing w:val="-4"/>
          <w:rtl/>
        </w:rPr>
        <w:t>،</w:t>
      </w:r>
      <w:r>
        <w:rPr>
          <w:spacing w:val="-4"/>
          <w:rtl/>
        </w:rPr>
        <w:t xml:space="preserve"> وفي </w:t>
      </w:r>
      <w:r w:rsidRPr="004A03EF">
        <w:rPr>
          <w:rFonts w:hint="cs"/>
          <w:spacing w:val="-4"/>
          <w:rtl/>
        </w:rPr>
        <w:t>س</w:t>
      </w:r>
      <w:r>
        <w:rPr>
          <w:rFonts w:hint="cs"/>
          <w:spacing w:val="-4"/>
          <w:rtl/>
        </w:rPr>
        <w:t>ي</w:t>
      </w:r>
      <w:r w:rsidRPr="004A03EF">
        <w:rPr>
          <w:rFonts w:hint="cs"/>
          <w:spacing w:val="-4"/>
          <w:rtl/>
        </w:rPr>
        <w:t>ول،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جمهورية كوريا،</w:t>
      </w:r>
      <w:r>
        <w:rPr>
          <w:rtl/>
        </w:rPr>
        <w:t xml:space="preserve"> في </w:t>
      </w:r>
      <w:r w:rsidRPr="004A03EF">
        <w:t>19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سبتمبر</w:t>
      </w:r>
      <w:r w:rsidRPr="004A03EF">
        <w:rPr>
          <w:rtl/>
        </w:rPr>
        <w:t xml:space="preserve"> </w:t>
      </w:r>
      <w:r w:rsidRPr="004A03EF">
        <w:t>2011</w:t>
      </w:r>
      <w:r w:rsidRPr="004A03EF">
        <w:rPr>
          <w:rFonts w:hint="cs"/>
          <w:rtl/>
        </w:rPr>
        <w:t>،</w:t>
      </w:r>
      <w:r>
        <w:rPr>
          <w:rtl/>
        </w:rPr>
        <w:t xml:space="preserve"> وفي </w:t>
      </w:r>
      <w:r w:rsidRPr="004A03EF">
        <w:rPr>
          <w:rFonts w:hint="cs"/>
          <w:rtl/>
        </w:rPr>
        <w:t>مونتريال،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كندا،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من</w:t>
      </w:r>
      <w:r w:rsidRPr="004A03EF">
        <w:rPr>
          <w:rtl/>
        </w:rPr>
        <w:t xml:space="preserve"> </w:t>
      </w:r>
      <w:r w:rsidRPr="004A03EF">
        <w:t>29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إلى</w:t>
      </w:r>
      <w:r w:rsidRPr="004A03EF">
        <w:rPr>
          <w:rtl/>
        </w:rPr>
        <w:t xml:space="preserve"> </w:t>
      </w:r>
      <w:r w:rsidRPr="004A03EF">
        <w:t>31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مايو</w:t>
      </w:r>
      <w:r w:rsidRPr="004A03EF">
        <w:rPr>
          <w:rtl/>
        </w:rPr>
        <w:t xml:space="preserve"> </w:t>
      </w:r>
      <w:r w:rsidRPr="004A03EF">
        <w:t>2012</w:t>
      </w:r>
      <w:r w:rsidRPr="004A03EF">
        <w:rPr>
          <w:rFonts w:hint="cs"/>
          <w:rtl/>
        </w:rPr>
        <w:t>.</w:t>
      </w:r>
    </w:p>
  </w:footnote>
  <w:footnote w:id="3">
    <w:p w:rsidR="00901717" w:rsidRPr="004A03EF" w:rsidRDefault="00866F46" w:rsidP="002245CC">
      <w:pPr>
        <w:pStyle w:val="FootnoteText"/>
        <w:rPr>
          <w:rtl/>
        </w:rPr>
      </w:pPr>
      <w:r>
        <w:rPr>
          <w:rStyle w:val="FootnoteReference"/>
          <w:rtl/>
        </w:rPr>
        <w:t>3</w:t>
      </w:r>
      <w:r w:rsidRPr="004A03EF">
        <w:rPr>
          <w:spacing w:val="-2"/>
          <w:rtl/>
        </w:rPr>
        <w:tab/>
      </w:r>
      <w:r w:rsidRPr="004A03EF">
        <w:rPr>
          <w:rFonts w:hint="cs"/>
          <w:rtl/>
        </w:rPr>
        <w:t>يشمل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ذلك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مجالات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مثل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إدارة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المياه،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ونوعية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الهواء،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والزراعة،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وصيد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الأسماك،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والصحة،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والطاقة،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والبيئة،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والنظم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الإيكولوجية،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ومكافحة</w:t>
      </w:r>
      <w:r w:rsidRPr="004A03EF">
        <w:rPr>
          <w:rFonts w:hint="eastAsia"/>
          <w:rtl/>
        </w:rPr>
        <w:t> </w:t>
      </w:r>
      <w:r w:rsidRPr="004A03EF">
        <w:rPr>
          <w:rFonts w:hint="cs"/>
          <w:rtl/>
        </w:rPr>
        <w:t>التلوث</w:t>
      </w:r>
      <w:r w:rsidRPr="004A03EF">
        <w:rPr>
          <w:rtl/>
        </w:rPr>
        <w:t>.</w:t>
      </w:r>
    </w:p>
  </w:footnote>
  <w:footnote w:id="4">
    <w:p w:rsidR="00901717" w:rsidRPr="004A03EF" w:rsidRDefault="00866F46" w:rsidP="002245CC">
      <w:pPr>
        <w:pStyle w:val="FootnoteText"/>
        <w:rPr>
          <w:rtl/>
        </w:rPr>
      </w:pPr>
      <w:r>
        <w:rPr>
          <w:rStyle w:val="FootnoteReference"/>
          <w:rtl/>
        </w:rPr>
        <w:t>4</w:t>
      </w:r>
      <w:r w:rsidRPr="004A03EF">
        <w:rPr>
          <w:rFonts w:hint="cs"/>
          <w:rtl/>
        </w:rPr>
        <w:tab/>
        <w:t>فيما يتعلق بالكفاءة، ينبغي أن تؤخذ</w:t>
      </w:r>
      <w:r>
        <w:rPr>
          <w:rFonts w:hint="cs"/>
          <w:rtl/>
        </w:rPr>
        <w:t xml:space="preserve"> في </w:t>
      </w:r>
      <w:r w:rsidRPr="004A03EF">
        <w:rPr>
          <w:rFonts w:hint="cs"/>
          <w:rtl/>
        </w:rPr>
        <w:t>الحسبان</w:t>
      </w:r>
      <w:r>
        <w:rPr>
          <w:rFonts w:hint="cs"/>
          <w:rtl/>
        </w:rPr>
        <w:t xml:space="preserve"> في </w:t>
      </w:r>
      <w:r w:rsidRPr="004A03EF">
        <w:rPr>
          <w:rFonts w:hint="cs"/>
          <w:rtl/>
        </w:rPr>
        <w:t>أنشطة قطاع تنمية الاتصالات كذلك اعتبارات التشجيع على كفاءة استعمال المواد المستخدمة</w:t>
      </w:r>
      <w:r>
        <w:rPr>
          <w:rFonts w:hint="cs"/>
          <w:rtl/>
        </w:rPr>
        <w:t xml:space="preserve"> في </w:t>
      </w:r>
      <w:r w:rsidRPr="004A03EF">
        <w:rPr>
          <w:rFonts w:hint="cs"/>
          <w:rtl/>
        </w:rPr>
        <w:t>أجهزة تكنولوجيا المعلومات والاتصالات</w:t>
      </w:r>
      <w:r>
        <w:rPr>
          <w:rFonts w:hint="cs"/>
          <w:rtl/>
        </w:rPr>
        <w:t xml:space="preserve"> وفي </w:t>
      </w:r>
      <w:r w:rsidRPr="004A03EF">
        <w:rPr>
          <w:rFonts w:hint="cs"/>
          <w:rtl/>
        </w:rPr>
        <w:t>عناصر الشبكة.</w:t>
      </w:r>
    </w:p>
  </w:footnote>
  <w:footnote w:id="5">
    <w:p w:rsidR="00901717" w:rsidRPr="004A03EF" w:rsidRDefault="00866F46" w:rsidP="002245CC">
      <w:pPr>
        <w:pStyle w:val="FootnoteText"/>
        <w:rPr>
          <w:rtl/>
        </w:rPr>
      </w:pPr>
      <w:r>
        <w:rPr>
          <w:rStyle w:val="FootnoteReference"/>
          <w:rtl/>
        </w:rPr>
        <w:t>5</w:t>
      </w:r>
      <w:bookmarkStart w:id="131" w:name="_GoBack"/>
      <w:bookmarkEnd w:id="131"/>
      <w:r w:rsidRPr="004A03EF">
        <w:rPr>
          <w:rFonts w:hint="cs"/>
          <w:rtl/>
        </w:rPr>
        <w:tab/>
        <w:t>يمكن أن تستخدم المراقبة البيئية للتنبؤ بالطقس وتحذير الجمهور</w:t>
      </w:r>
      <w:r>
        <w:rPr>
          <w:rFonts w:hint="cs"/>
          <w:rtl/>
        </w:rPr>
        <w:t xml:space="preserve"> في </w:t>
      </w:r>
      <w:r w:rsidRPr="004A03EF">
        <w:rPr>
          <w:rFonts w:hint="cs"/>
          <w:rtl/>
        </w:rPr>
        <w:t>حالة وقوع كوارث طبيعية وجمع المعلومات عن العمليات والنظم البيئية</w:t>
      </w:r>
      <w:r w:rsidRPr="004A03EF">
        <w:rPr>
          <w:rFonts w:hint="eastAsia"/>
          <w:rtl/>
        </w:rPr>
        <w:t> </w:t>
      </w:r>
      <w:r w:rsidRPr="004A03EF">
        <w:rPr>
          <w:rFonts w:hint="cs"/>
          <w:rtl/>
        </w:rPr>
        <w:t>الدينامية.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F2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6C0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FA5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525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68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6B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6E3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AC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E0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019F1"/>
    <w:rsid w:val="000124CC"/>
    <w:rsid w:val="00041F8B"/>
    <w:rsid w:val="000440E6"/>
    <w:rsid w:val="00046444"/>
    <w:rsid w:val="00055E53"/>
    <w:rsid w:val="0006023B"/>
    <w:rsid w:val="0008638B"/>
    <w:rsid w:val="0008743A"/>
    <w:rsid w:val="000877F3"/>
    <w:rsid w:val="00090574"/>
    <w:rsid w:val="00092FC2"/>
    <w:rsid w:val="000A1677"/>
    <w:rsid w:val="000B3EAA"/>
    <w:rsid w:val="000B407F"/>
    <w:rsid w:val="000C13C2"/>
    <w:rsid w:val="000C5B32"/>
    <w:rsid w:val="000D38D4"/>
    <w:rsid w:val="000F0B1C"/>
    <w:rsid w:val="000F1D42"/>
    <w:rsid w:val="000F4D07"/>
    <w:rsid w:val="00102A03"/>
    <w:rsid w:val="001040A3"/>
    <w:rsid w:val="001212F0"/>
    <w:rsid w:val="001455B5"/>
    <w:rsid w:val="00173915"/>
    <w:rsid w:val="00186911"/>
    <w:rsid w:val="001B51C4"/>
    <w:rsid w:val="001F0DEF"/>
    <w:rsid w:val="0022018A"/>
    <w:rsid w:val="0022345D"/>
    <w:rsid w:val="002245CC"/>
    <w:rsid w:val="00225854"/>
    <w:rsid w:val="0023283D"/>
    <w:rsid w:val="00232D3F"/>
    <w:rsid w:val="00241580"/>
    <w:rsid w:val="00252E0C"/>
    <w:rsid w:val="00257C8C"/>
    <w:rsid w:val="00276881"/>
    <w:rsid w:val="002916BE"/>
    <w:rsid w:val="002978F4"/>
    <w:rsid w:val="002B028D"/>
    <w:rsid w:val="002B435E"/>
    <w:rsid w:val="002C4DAE"/>
    <w:rsid w:val="002D4DD1"/>
    <w:rsid w:val="002D6488"/>
    <w:rsid w:val="002D6669"/>
    <w:rsid w:val="002E6541"/>
    <w:rsid w:val="002F0028"/>
    <w:rsid w:val="002F5560"/>
    <w:rsid w:val="002F7232"/>
    <w:rsid w:val="0030486B"/>
    <w:rsid w:val="003231B9"/>
    <w:rsid w:val="003275AC"/>
    <w:rsid w:val="00333D29"/>
    <w:rsid w:val="003409F4"/>
    <w:rsid w:val="00357185"/>
    <w:rsid w:val="00360474"/>
    <w:rsid w:val="00385320"/>
    <w:rsid w:val="003C03FC"/>
    <w:rsid w:val="003C31C5"/>
    <w:rsid w:val="003C475F"/>
    <w:rsid w:val="003D30BD"/>
    <w:rsid w:val="003D539C"/>
    <w:rsid w:val="003E2EE6"/>
    <w:rsid w:val="003E4132"/>
    <w:rsid w:val="003E5E3F"/>
    <w:rsid w:val="003F678F"/>
    <w:rsid w:val="0042686F"/>
    <w:rsid w:val="004367CE"/>
    <w:rsid w:val="00443869"/>
    <w:rsid w:val="004712C6"/>
    <w:rsid w:val="00497703"/>
    <w:rsid w:val="0049799C"/>
    <w:rsid w:val="004E6299"/>
    <w:rsid w:val="004F0F06"/>
    <w:rsid w:val="00501E0E"/>
    <w:rsid w:val="0050750D"/>
    <w:rsid w:val="005204D7"/>
    <w:rsid w:val="00521DBB"/>
    <w:rsid w:val="00530420"/>
    <w:rsid w:val="00530A7E"/>
    <w:rsid w:val="00532798"/>
    <w:rsid w:val="00552BC5"/>
    <w:rsid w:val="0055516A"/>
    <w:rsid w:val="0056374C"/>
    <w:rsid w:val="00565CD7"/>
    <w:rsid w:val="0056614F"/>
    <w:rsid w:val="00573656"/>
    <w:rsid w:val="0057656F"/>
    <w:rsid w:val="00576731"/>
    <w:rsid w:val="00590B73"/>
    <w:rsid w:val="0059285F"/>
    <w:rsid w:val="005A24B1"/>
    <w:rsid w:val="005A5B9B"/>
    <w:rsid w:val="005B7B8A"/>
    <w:rsid w:val="005C2C21"/>
    <w:rsid w:val="005C723C"/>
    <w:rsid w:val="005D6476"/>
    <w:rsid w:val="005D6C0D"/>
    <w:rsid w:val="005E5283"/>
    <w:rsid w:val="005E58F5"/>
    <w:rsid w:val="005F2FF7"/>
    <w:rsid w:val="0060377B"/>
    <w:rsid w:val="00606660"/>
    <w:rsid w:val="006157A3"/>
    <w:rsid w:val="00617F70"/>
    <w:rsid w:val="00620E60"/>
    <w:rsid w:val="006214F5"/>
    <w:rsid w:val="00632E1A"/>
    <w:rsid w:val="0063315A"/>
    <w:rsid w:val="00634C57"/>
    <w:rsid w:val="0065591D"/>
    <w:rsid w:val="00662C5A"/>
    <w:rsid w:val="00670AF5"/>
    <w:rsid w:val="00692C14"/>
    <w:rsid w:val="006A2C2E"/>
    <w:rsid w:val="006C1556"/>
    <w:rsid w:val="006C43AD"/>
    <w:rsid w:val="006E77E7"/>
    <w:rsid w:val="006F267F"/>
    <w:rsid w:val="006F63F7"/>
    <w:rsid w:val="006F6F03"/>
    <w:rsid w:val="007040E1"/>
    <w:rsid w:val="00704BB8"/>
    <w:rsid w:val="00706463"/>
    <w:rsid w:val="00706D7A"/>
    <w:rsid w:val="00707FC4"/>
    <w:rsid w:val="00726AEC"/>
    <w:rsid w:val="00741EF2"/>
    <w:rsid w:val="00744E36"/>
    <w:rsid w:val="00746318"/>
    <w:rsid w:val="007530CA"/>
    <w:rsid w:val="00761A88"/>
    <w:rsid w:val="0078126D"/>
    <w:rsid w:val="00794061"/>
    <w:rsid w:val="0079553D"/>
    <w:rsid w:val="007A1497"/>
    <w:rsid w:val="007B0163"/>
    <w:rsid w:val="007B01CC"/>
    <w:rsid w:val="007B4939"/>
    <w:rsid w:val="007C5509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66F46"/>
    <w:rsid w:val="00874D9C"/>
    <w:rsid w:val="008A1810"/>
    <w:rsid w:val="008B0945"/>
    <w:rsid w:val="008B5B5D"/>
    <w:rsid w:val="008C3398"/>
    <w:rsid w:val="00916411"/>
    <w:rsid w:val="00917694"/>
    <w:rsid w:val="00923199"/>
    <w:rsid w:val="009263CD"/>
    <w:rsid w:val="00930E6D"/>
    <w:rsid w:val="009408A3"/>
    <w:rsid w:val="00941BF8"/>
    <w:rsid w:val="00953DDA"/>
    <w:rsid w:val="00972CA2"/>
    <w:rsid w:val="00975CC8"/>
    <w:rsid w:val="00982B28"/>
    <w:rsid w:val="009846F2"/>
    <w:rsid w:val="00984EA5"/>
    <w:rsid w:val="0098532D"/>
    <w:rsid w:val="00992593"/>
    <w:rsid w:val="00995C94"/>
    <w:rsid w:val="009C17E1"/>
    <w:rsid w:val="009C2093"/>
    <w:rsid w:val="009C35ED"/>
    <w:rsid w:val="009E6A7F"/>
    <w:rsid w:val="009F1C12"/>
    <w:rsid w:val="00A12123"/>
    <w:rsid w:val="00A124CB"/>
    <w:rsid w:val="00A13C99"/>
    <w:rsid w:val="00A2167A"/>
    <w:rsid w:val="00A249C1"/>
    <w:rsid w:val="00A25A43"/>
    <w:rsid w:val="00A3295B"/>
    <w:rsid w:val="00A428E9"/>
    <w:rsid w:val="00A42AE5"/>
    <w:rsid w:val="00A52B61"/>
    <w:rsid w:val="00A64820"/>
    <w:rsid w:val="00A64B8C"/>
    <w:rsid w:val="00A71DD6"/>
    <w:rsid w:val="00A723C7"/>
    <w:rsid w:val="00A80E11"/>
    <w:rsid w:val="00A97F94"/>
    <w:rsid w:val="00AA4A21"/>
    <w:rsid w:val="00AA5DC2"/>
    <w:rsid w:val="00AB1309"/>
    <w:rsid w:val="00AB1453"/>
    <w:rsid w:val="00AB287D"/>
    <w:rsid w:val="00AC2BBA"/>
    <w:rsid w:val="00AC2C52"/>
    <w:rsid w:val="00AC40BC"/>
    <w:rsid w:val="00AD1503"/>
    <w:rsid w:val="00AE7244"/>
    <w:rsid w:val="00AF3FEE"/>
    <w:rsid w:val="00B02814"/>
    <w:rsid w:val="00B02F46"/>
    <w:rsid w:val="00B1661D"/>
    <w:rsid w:val="00B2000C"/>
    <w:rsid w:val="00B20ADE"/>
    <w:rsid w:val="00B24D5E"/>
    <w:rsid w:val="00B3042D"/>
    <w:rsid w:val="00B44825"/>
    <w:rsid w:val="00B66B9A"/>
    <w:rsid w:val="00B750BB"/>
    <w:rsid w:val="00B75E34"/>
    <w:rsid w:val="00B82089"/>
    <w:rsid w:val="00B970AE"/>
    <w:rsid w:val="00BA1427"/>
    <w:rsid w:val="00BB66C8"/>
    <w:rsid w:val="00BB74F5"/>
    <w:rsid w:val="00BB7FC6"/>
    <w:rsid w:val="00BD2824"/>
    <w:rsid w:val="00BE3B39"/>
    <w:rsid w:val="00BE49D0"/>
    <w:rsid w:val="00BF2C38"/>
    <w:rsid w:val="00C23331"/>
    <w:rsid w:val="00C265DA"/>
    <w:rsid w:val="00C442F2"/>
    <w:rsid w:val="00C674FE"/>
    <w:rsid w:val="00C701CD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16630"/>
    <w:rsid w:val="00D21C89"/>
    <w:rsid w:val="00D2370D"/>
    <w:rsid w:val="00D32A42"/>
    <w:rsid w:val="00D41647"/>
    <w:rsid w:val="00D45542"/>
    <w:rsid w:val="00D533DB"/>
    <w:rsid w:val="00D77D0F"/>
    <w:rsid w:val="00D94196"/>
    <w:rsid w:val="00DA1996"/>
    <w:rsid w:val="00DA1CF0"/>
    <w:rsid w:val="00DA6F29"/>
    <w:rsid w:val="00DA7021"/>
    <w:rsid w:val="00DB2271"/>
    <w:rsid w:val="00DB5659"/>
    <w:rsid w:val="00DC1B4F"/>
    <w:rsid w:val="00DC24B4"/>
    <w:rsid w:val="00DC25F1"/>
    <w:rsid w:val="00DC4E4C"/>
    <w:rsid w:val="00DC5E81"/>
    <w:rsid w:val="00DD7A05"/>
    <w:rsid w:val="00DE513F"/>
    <w:rsid w:val="00DF16DC"/>
    <w:rsid w:val="00DF2E14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A3E"/>
    <w:rsid w:val="00E74BE7"/>
    <w:rsid w:val="00E86CC9"/>
    <w:rsid w:val="00E96624"/>
    <w:rsid w:val="00EA1F26"/>
    <w:rsid w:val="00EB7016"/>
    <w:rsid w:val="00F126F1"/>
    <w:rsid w:val="00F2106A"/>
    <w:rsid w:val="00F34A26"/>
    <w:rsid w:val="00F36D8B"/>
    <w:rsid w:val="00F401D0"/>
    <w:rsid w:val="00F45F2B"/>
    <w:rsid w:val="00F46090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9D8E451-8EB4-4CD2-A973-D686F6F4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1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B1661D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character" w:styleId="CommentReference">
    <w:name w:val="annotation reference"/>
    <w:basedOn w:val="DefaultParagraphFont"/>
    <w:uiPriority w:val="99"/>
    <w:semiHidden/>
    <w:unhideWhenUsed/>
    <w:rsid w:val="00360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474"/>
    <w:rPr>
      <w:rFonts w:ascii="Calibri" w:eastAsia="Times New Roman" w:hAnsi="Calibri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474"/>
    <w:rPr>
      <w:rFonts w:ascii="Calibri" w:eastAsia="Times New Roman" w:hAnsi="Calibri" w:cs="Traditional Arabic"/>
      <w:b/>
      <w:bCs/>
      <w:sz w:val="20"/>
      <w:szCs w:val="20"/>
      <w:lang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1e38dbf1128f40db" /><Relationship Type="http://schemas.openxmlformats.org/officeDocument/2006/relationships/styles" Target="/word/styles.xml" Id="R7c1a4116240f4eb1" /><Relationship Type="http://schemas.openxmlformats.org/officeDocument/2006/relationships/theme" Target="/word/theme/theme1.xml" Id="R782d7f05b3ff4673" /><Relationship Type="http://schemas.openxmlformats.org/officeDocument/2006/relationships/fontTable" Target="/word/fontTable.xml" Id="R595c2f7f178e46a2" /><Relationship Type="http://schemas.openxmlformats.org/officeDocument/2006/relationships/numbering" Target="/word/numbering.xml" Id="R784fa2b3d873416b" /><Relationship Type="http://schemas.openxmlformats.org/officeDocument/2006/relationships/endnotes" Target="/word/endnotes.xml" Id="Rdf8374895ea64c77" /><Relationship Type="http://schemas.openxmlformats.org/officeDocument/2006/relationships/settings" Target="/word/settings.xml" Id="Re00b9f6c9e664f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