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562"/>
        <w:gridCol w:w="3227"/>
      </w:tblGrid>
      <w:tr w:rsidR="00AB205E" w:rsidTr="00C53520">
        <w:trPr>
          <w:cantSplit/>
        </w:trPr>
        <w:tc>
          <w:tcPr>
            <w:tcW w:w="1242" w:type="dxa"/>
          </w:tcPr>
          <w:p w:rsidR="00AB205E" w:rsidRPr="00185BE0" w:rsidRDefault="00AB205E" w:rsidP="00AB205E">
            <w:pPr>
              <w:spacing w:before="360" w:line="240" w:lineRule="atLeast"/>
              <w:rPr>
                <w:position w:val="6"/>
                <w:lang w:eastAsia="zh-CN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C4F6832" wp14:editId="0D5D3FE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</w:tcPr>
          <w:p w:rsidR="00D92D0C" w:rsidRDefault="00D92D0C" w:rsidP="00D92D0C">
            <w:pPr>
              <w:spacing w:before="240" w:after="48" w:line="240" w:lineRule="atLeast"/>
              <w:ind w:left="34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dtemplate"/>
            <w:bookmarkStart w:id="1" w:name="dpp"/>
            <w:bookmarkEnd w:id="0"/>
            <w:bookmarkEnd w:id="1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年世界电信发展大会（</w:t>
            </w:r>
            <w:r>
              <w:rPr>
                <w:b/>
                <w:bCs/>
                <w:sz w:val="28"/>
                <w:szCs w:val="28"/>
                <w:lang w:eastAsia="zh-CN"/>
              </w:rPr>
              <w:t>WTDC-17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  <w:p w:rsidR="00AB205E" w:rsidRPr="00185BE0" w:rsidRDefault="00D92D0C" w:rsidP="00D92D0C">
            <w:pPr>
              <w:spacing w:after="240" w:line="240" w:lineRule="atLeast"/>
              <w:rPr>
                <w:position w:val="6"/>
                <w:lang w:eastAsia="zh-CN"/>
              </w:rPr>
            </w:pP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9-20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日，阿根廷布宜诺斯艾利斯</w:t>
            </w:r>
          </w:p>
        </w:tc>
        <w:tc>
          <w:tcPr>
            <w:tcW w:w="3227" w:type="dxa"/>
          </w:tcPr>
          <w:p w:rsidR="00AB205E" w:rsidRDefault="00A152F3" w:rsidP="00AB205E">
            <w:pPr>
              <w:spacing w:before="0" w:line="240" w:lineRule="atLeast"/>
              <w:rPr>
                <w:lang w:eastAsia="zh-CN"/>
              </w:rPr>
            </w:pPr>
            <w:bookmarkStart w:id="2" w:name="ditulogo"/>
            <w:bookmarkEnd w:id="2"/>
            <w:r w:rsidRPr="00A152F3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D6A2104" wp14:editId="7B817FF3">
                  <wp:simplePos x="0" y="0"/>
                  <wp:positionH relativeFrom="column">
                    <wp:posOffset>178120</wp:posOffset>
                  </wp:positionH>
                  <wp:positionV relativeFrom="paragraph">
                    <wp:posOffset>-3269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05E" w:rsidRPr="00617BE4" w:rsidTr="00C5352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line="240" w:lineRule="atLeast"/>
              <w:rPr>
                <w:szCs w:val="24"/>
                <w:lang w:eastAsia="zh-CN"/>
              </w:rPr>
            </w:pPr>
          </w:p>
        </w:tc>
      </w:tr>
      <w:tr w:rsidR="00AB205E" w:rsidTr="00C53520">
        <w:trPr>
          <w:cantSplit/>
          <w:trHeight w:val="23"/>
        </w:trPr>
        <w:tc>
          <w:tcPr>
            <w:tcW w:w="6804" w:type="dxa"/>
            <w:gridSpan w:val="2"/>
          </w:tcPr>
          <w:p w:rsidR="00AB205E" w:rsidRPr="002A0ABF" w:rsidRDefault="00A252AD" w:rsidP="006E6BF0">
            <w:pPr>
              <w:pStyle w:val="Committee"/>
              <w:framePr w:hSpace="0" w:wrap="auto" w:hAnchor="text" w:yAlign="inline"/>
              <w:rPr>
                <w:b w:val="0"/>
                <w:szCs w:val="24"/>
                <w:lang w:eastAsia="zh-CN"/>
              </w:rPr>
            </w:pPr>
            <w:r w:rsidRPr="002A0ABF">
              <w:rPr>
                <w:szCs w:val="24"/>
              </w:rPr>
              <w:t>全体会议</w:t>
            </w:r>
          </w:p>
        </w:tc>
        <w:tc>
          <w:tcPr>
            <w:tcW w:w="3227" w:type="dxa"/>
          </w:tcPr>
          <w:p w:rsidR="00AB205E" w:rsidRPr="002A0ABF" w:rsidRDefault="00A252AD" w:rsidP="00522BE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文件</w:t>
            </w:r>
            <w:r>
              <w:rPr>
                <w:b/>
                <w:szCs w:val="24"/>
              </w:rPr>
              <w:t xml:space="preserve"> WTDC-17/23 (Add.11)</w:t>
            </w:r>
            <w:r w:rsidR="00DD0D8D" w:rsidRPr="002A0ABF">
              <w:rPr>
                <w:b/>
                <w:szCs w:val="24"/>
              </w:rPr>
              <w:t>-</w:t>
            </w:r>
            <w:r w:rsidRPr="002A0ABF">
              <w:rPr>
                <w:b/>
                <w:szCs w:val="24"/>
              </w:rPr>
              <w:t>C</w:t>
            </w:r>
          </w:p>
        </w:tc>
      </w:tr>
      <w:tr w:rsidR="00AB205E" w:rsidTr="00C53520">
        <w:trPr>
          <w:cantSplit/>
          <w:trHeight w:val="23"/>
        </w:trPr>
        <w:tc>
          <w:tcPr>
            <w:tcW w:w="6804" w:type="dxa"/>
            <w:gridSpan w:val="2"/>
          </w:tcPr>
          <w:p w:rsidR="00AB205E" w:rsidRPr="002A0ABF" w:rsidRDefault="00AB205E" w:rsidP="00A252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4"/>
              </w:tabs>
              <w:spacing w:before="0" w:line="240" w:lineRule="atLeast"/>
              <w:rPr>
                <w:b/>
                <w:szCs w:val="24"/>
              </w:rPr>
            </w:pPr>
            <w:bookmarkStart w:id="3" w:name="ddate" w:colFirst="1" w:colLast="1"/>
          </w:p>
        </w:tc>
        <w:tc>
          <w:tcPr>
            <w:tcW w:w="3227" w:type="dxa"/>
          </w:tcPr>
          <w:p w:rsidR="00AB205E" w:rsidRPr="002A0ABF" w:rsidRDefault="00A252AD" w:rsidP="006E6BF0">
            <w:pPr>
              <w:tabs>
                <w:tab w:val="left" w:pos="993"/>
              </w:tabs>
              <w:spacing w:before="0"/>
              <w:rPr>
                <w:b/>
                <w:szCs w:val="24"/>
                <w:lang w:eastAsia="zh-CN"/>
              </w:rPr>
            </w:pPr>
            <w:r w:rsidRPr="002A0ABF">
              <w:rPr>
                <w:b/>
                <w:szCs w:val="24"/>
              </w:rPr>
              <w:t>2017</w:t>
            </w:r>
            <w:r w:rsidRPr="002A0ABF">
              <w:rPr>
                <w:b/>
                <w:szCs w:val="24"/>
              </w:rPr>
              <w:t>年</w:t>
            </w:r>
            <w:r w:rsidRPr="002A0ABF">
              <w:rPr>
                <w:b/>
                <w:szCs w:val="24"/>
              </w:rPr>
              <w:t>9</w:t>
            </w:r>
            <w:r w:rsidRPr="002A0ABF">
              <w:rPr>
                <w:b/>
                <w:szCs w:val="24"/>
              </w:rPr>
              <w:t>月</w:t>
            </w:r>
            <w:r w:rsidRPr="002A0ABF">
              <w:rPr>
                <w:b/>
                <w:szCs w:val="24"/>
              </w:rPr>
              <w:t>4</w:t>
            </w:r>
            <w:r w:rsidRPr="002A0ABF">
              <w:rPr>
                <w:b/>
                <w:szCs w:val="24"/>
              </w:rPr>
              <w:t>日</w:t>
            </w:r>
          </w:p>
        </w:tc>
      </w:tr>
      <w:tr w:rsidR="00A252AD" w:rsidTr="00C53520">
        <w:trPr>
          <w:cantSplit/>
          <w:trHeight w:val="23"/>
        </w:trPr>
        <w:tc>
          <w:tcPr>
            <w:tcW w:w="6804" w:type="dxa"/>
            <w:gridSpan w:val="2"/>
          </w:tcPr>
          <w:p w:rsidR="00A252AD" w:rsidRPr="002A0ABF" w:rsidRDefault="00A252AD" w:rsidP="00A252AD">
            <w:pPr>
              <w:tabs>
                <w:tab w:val="left" w:pos="851"/>
              </w:tabs>
              <w:spacing w:before="0" w:line="240" w:lineRule="atLeast"/>
              <w:rPr>
                <w:b/>
                <w:szCs w:val="24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227" w:type="dxa"/>
          </w:tcPr>
          <w:p w:rsidR="00A252AD" w:rsidRPr="002A0ABF" w:rsidRDefault="00A252AD" w:rsidP="00A252A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2A0ABF">
              <w:rPr>
                <w:b/>
                <w:szCs w:val="24"/>
              </w:rPr>
              <w:t>原文：俄文</w:t>
            </w:r>
          </w:p>
        </w:tc>
      </w:tr>
      <w:tr w:rsidR="00A252AD">
        <w:trPr>
          <w:cantSplit/>
        </w:trPr>
        <w:tc>
          <w:tcPr>
            <w:tcW w:w="10031" w:type="dxa"/>
            <w:gridSpan w:val="3"/>
          </w:tcPr>
          <w:p w:rsidR="00A252AD" w:rsidRPr="00F70D39" w:rsidRDefault="00F70D39" w:rsidP="00F70D39">
            <w:pPr>
              <w:pStyle w:val="Source"/>
              <w:rPr>
                <w:lang w:eastAsia="zh-CN"/>
              </w:rPr>
            </w:pPr>
            <w:bookmarkStart w:id="5" w:name="dtitle2" w:colFirst="0" w:colLast="0"/>
            <w:bookmarkEnd w:id="4"/>
            <w:r w:rsidRPr="00F70D39">
              <w:rPr>
                <w:lang w:eastAsia="zh-CN"/>
              </w:rPr>
              <w:t>作为区域通信联合体（</w:t>
            </w:r>
            <w:r w:rsidRPr="00F70D39">
              <w:rPr>
                <w:lang w:eastAsia="zh-CN"/>
              </w:rPr>
              <w:t>RCC</w:t>
            </w:r>
            <w:r w:rsidRPr="00F70D39">
              <w:rPr>
                <w:lang w:eastAsia="zh-CN"/>
              </w:rPr>
              <w:t>）成员的国际电联成员国</w:t>
            </w:r>
          </w:p>
        </w:tc>
      </w:tr>
      <w:bookmarkEnd w:id="5"/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910717" w:rsidRDefault="002A0808" w:rsidP="002A0808">
            <w:pPr>
              <w:pStyle w:val="Title1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修订世界</w:t>
            </w:r>
            <w:r>
              <w:rPr>
                <w:lang w:eastAsia="zh-CN"/>
              </w:rPr>
              <w:t>电信发展大会（</w:t>
            </w:r>
            <w:r>
              <w:rPr>
                <w:lang w:eastAsia="zh-CN"/>
              </w:rPr>
              <w:t>WTDC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r w:rsidR="00963A4D" w:rsidRPr="00C26DD5"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号决议</w:t>
            </w:r>
            <w:r w:rsidR="00963A4D" w:rsidRPr="00C26DD5">
              <w:rPr>
                <w:lang w:eastAsia="zh-CN"/>
              </w:rPr>
              <w:t xml:space="preserve"> - </w:t>
            </w:r>
            <w:r w:rsidRPr="004F0D73">
              <w:rPr>
                <w:rFonts w:cstheme="minorHAnsi"/>
                <w:lang w:eastAsia="zh-CN"/>
              </w:rPr>
              <w:t>现代电信</w:t>
            </w:r>
            <w:r w:rsidRPr="004F0D73">
              <w:rPr>
                <w:rFonts w:cstheme="minorHAnsi"/>
                <w:lang w:eastAsia="zh-CN"/>
              </w:rPr>
              <w:t>/</w:t>
            </w:r>
            <w:r w:rsidRPr="004F0D73">
              <w:rPr>
                <w:rFonts w:cstheme="minorHAnsi"/>
                <w:lang w:eastAsia="zh-CN"/>
              </w:rPr>
              <w:t>信息通信技术设施、服务和相关应用的非歧视性接入</w:t>
            </w:r>
          </w:p>
        </w:tc>
      </w:tr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7B316B" w:rsidRDefault="00A252AD" w:rsidP="007B316B">
            <w:pPr>
              <w:pStyle w:val="Title2"/>
              <w:rPr>
                <w:lang w:eastAsia="zh-CN"/>
              </w:rPr>
            </w:pPr>
          </w:p>
        </w:tc>
      </w:tr>
      <w:tr w:rsidR="006D35DD" w:rsidRPr="002D5C21" w:rsidTr="00963A4D">
        <w:trPr>
          <w:cantSplit/>
        </w:trPr>
        <w:tc>
          <w:tcPr>
            <w:tcW w:w="10031" w:type="dxa"/>
            <w:gridSpan w:val="3"/>
          </w:tcPr>
          <w:p w:rsidR="006D35DD" w:rsidRPr="007B316B" w:rsidRDefault="006D35DD" w:rsidP="006D35DD">
            <w:pPr>
              <w:jc w:val="center"/>
              <w:rPr>
                <w:lang w:eastAsia="zh-CN"/>
              </w:rPr>
            </w:pPr>
          </w:p>
        </w:tc>
      </w:tr>
      <w:tr w:rsidR="00DF721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16" w:rsidRDefault="00DE334A" w:rsidP="00910717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重点领域</w:t>
            </w:r>
            <w:r w:rsidR="0091071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DF7216" w:rsidRDefault="00910717" w:rsidP="00C53520">
            <w:pPr>
              <w:pStyle w:val="enumlev1"/>
              <w:rPr>
                <w:szCs w:val="24"/>
                <w:lang w:eastAsia="zh-CN"/>
              </w:rPr>
            </w:pPr>
            <w:r w:rsidRPr="00910717"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决议和建议</w:t>
            </w:r>
          </w:p>
          <w:p w:rsidR="00DF7216" w:rsidRDefault="00DE334A" w:rsidP="00910717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概要</w:t>
            </w:r>
            <w:r w:rsidR="0091071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910717" w:rsidRDefault="002A0808" w:rsidP="00C53520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这些</w:t>
            </w:r>
            <w:r>
              <w:rPr>
                <w:szCs w:val="24"/>
                <w:lang w:eastAsia="zh-CN"/>
              </w:rPr>
              <w:t>提案旨在促进对</w:t>
            </w:r>
            <w:r w:rsidRPr="004F0D73">
              <w:rPr>
                <w:rFonts w:cstheme="minorHAnsi"/>
                <w:lang w:eastAsia="zh-CN"/>
              </w:rPr>
              <w:t>现代电信</w:t>
            </w:r>
            <w:r w:rsidRPr="004F0D73">
              <w:rPr>
                <w:rFonts w:cstheme="minorHAnsi"/>
                <w:lang w:eastAsia="zh-CN"/>
              </w:rPr>
              <w:t>/</w:t>
            </w:r>
            <w:r w:rsidRPr="004F0D73">
              <w:rPr>
                <w:rFonts w:cstheme="minorHAnsi"/>
                <w:lang w:eastAsia="zh-CN"/>
              </w:rPr>
              <w:t>信息通信技术设施、服务和相关应用的非歧视性接入</w:t>
            </w:r>
            <w:r>
              <w:rPr>
                <w:rFonts w:cstheme="minorHAnsi" w:hint="eastAsia"/>
                <w:lang w:eastAsia="zh-CN"/>
              </w:rPr>
              <w:t>。</w:t>
            </w:r>
            <w:r>
              <w:rPr>
                <w:rFonts w:cstheme="minorHAnsi"/>
                <w:lang w:eastAsia="zh-CN"/>
              </w:rPr>
              <w:t>为</w:t>
            </w:r>
            <w:r>
              <w:rPr>
                <w:rFonts w:cstheme="minorHAnsi" w:hint="eastAsia"/>
                <w:lang w:eastAsia="zh-CN"/>
              </w:rPr>
              <w:t>实现</w:t>
            </w:r>
            <w:r>
              <w:rPr>
                <w:rFonts w:cstheme="minorHAnsi"/>
                <w:lang w:eastAsia="zh-CN"/>
              </w:rPr>
              <w:t>非歧视性接入，必须认识到，</w:t>
            </w:r>
            <w:r w:rsidRPr="004F0D73">
              <w:rPr>
                <w:rFonts w:cstheme="minorHAnsi"/>
                <w:lang w:eastAsia="zh-CN"/>
              </w:rPr>
              <w:t>现代电信</w:t>
            </w:r>
            <w:r w:rsidRPr="004F0D73">
              <w:rPr>
                <w:rFonts w:cstheme="minorHAnsi"/>
                <w:lang w:eastAsia="zh-CN"/>
              </w:rPr>
              <w:t>/</w:t>
            </w:r>
            <w:r w:rsidRPr="004F0D73">
              <w:rPr>
                <w:rFonts w:cstheme="minorHAnsi"/>
                <w:lang w:eastAsia="zh-CN"/>
              </w:rPr>
              <w:t>信息通信技术</w:t>
            </w:r>
            <w:r w:rsidR="00C53520">
              <w:rPr>
                <w:rFonts w:cstheme="minorHAnsi" w:hint="eastAsia"/>
                <w:lang w:eastAsia="zh-CN"/>
              </w:rPr>
              <w:t>（</w:t>
            </w:r>
            <w:r w:rsidR="00C53520">
              <w:rPr>
                <w:rFonts w:cstheme="minorHAnsi" w:hint="eastAsia"/>
                <w:lang w:val="en-US" w:eastAsia="zh-CN"/>
              </w:rPr>
              <w:t>ICT</w:t>
            </w:r>
            <w:r w:rsidR="00C53520">
              <w:rPr>
                <w:rFonts w:cstheme="minorHAnsi" w:hint="eastAsia"/>
                <w:lang w:val="en-US" w:eastAsia="zh-CN"/>
              </w:rPr>
              <w:t>）</w:t>
            </w:r>
            <w:r w:rsidRPr="004F0D73">
              <w:rPr>
                <w:rFonts w:cstheme="minorHAnsi"/>
                <w:lang w:eastAsia="zh-CN"/>
              </w:rPr>
              <w:t>设施、服务和应用</w:t>
            </w:r>
            <w:r>
              <w:rPr>
                <w:rFonts w:cstheme="minorHAnsi" w:hint="eastAsia"/>
                <w:lang w:eastAsia="zh-CN"/>
              </w:rPr>
              <w:t>是</w:t>
            </w:r>
            <w:r>
              <w:rPr>
                <w:rFonts w:cstheme="minorHAnsi"/>
                <w:lang w:eastAsia="zh-CN"/>
              </w:rPr>
              <w:t>解决电信</w:t>
            </w:r>
            <w:r>
              <w:rPr>
                <w:rFonts w:cstheme="minorHAnsi" w:hint="eastAsia"/>
                <w:lang w:eastAsia="zh-CN"/>
              </w:rPr>
              <w:t>/ICT</w:t>
            </w:r>
            <w:r>
              <w:rPr>
                <w:rFonts w:cstheme="minorHAnsi" w:hint="eastAsia"/>
                <w:lang w:eastAsia="zh-CN"/>
              </w:rPr>
              <w:t>行业</w:t>
            </w:r>
            <w:r>
              <w:rPr>
                <w:rFonts w:cstheme="minorHAnsi"/>
                <w:lang w:eastAsia="zh-CN"/>
              </w:rPr>
              <w:t>，特别是发展中国家面临的新的和复杂问题</w:t>
            </w:r>
            <w:r>
              <w:rPr>
                <w:rFonts w:cstheme="minorHAnsi" w:hint="eastAsia"/>
                <w:lang w:eastAsia="zh-CN"/>
              </w:rPr>
              <w:t>可能</w:t>
            </w:r>
            <w:r>
              <w:rPr>
                <w:rFonts w:cstheme="minorHAnsi"/>
                <w:lang w:eastAsia="zh-CN"/>
              </w:rPr>
              <w:t>采取的手段。能否</w:t>
            </w:r>
            <w:r>
              <w:rPr>
                <w:rFonts w:cstheme="minorHAnsi" w:hint="eastAsia"/>
                <w:lang w:eastAsia="zh-CN"/>
              </w:rPr>
              <w:t>及时</w:t>
            </w:r>
            <w:r>
              <w:rPr>
                <w:rFonts w:cstheme="minorHAnsi"/>
                <w:lang w:eastAsia="zh-CN"/>
              </w:rPr>
              <w:t>采用</w:t>
            </w:r>
            <w:r>
              <w:rPr>
                <w:rFonts w:cstheme="minorHAnsi" w:hint="eastAsia"/>
                <w:lang w:eastAsia="zh-CN"/>
              </w:rPr>
              <w:t>在</w:t>
            </w:r>
            <w:r>
              <w:rPr>
                <w:rFonts w:cstheme="minorHAnsi"/>
                <w:lang w:eastAsia="zh-CN"/>
              </w:rPr>
              <w:t>很大程度上取决于</w:t>
            </w:r>
            <w:r>
              <w:rPr>
                <w:rFonts w:cstheme="minorHAnsi" w:hint="eastAsia"/>
                <w:lang w:eastAsia="zh-CN"/>
              </w:rPr>
              <w:t>为</w:t>
            </w:r>
            <w:r w:rsidR="00C53520">
              <w:rPr>
                <w:rFonts w:cstheme="minorHAnsi" w:hint="eastAsia"/>
                <w:lang w:eastAsia="zh-CN"/>
              </w:rPr>
              <w:t>制</w:t>
            </w:r>
            <w:r>
              <w:rPr>
                <w:rFonts w:cstheme="minorHAnsi" w:hint="eastAsia"/>
                <w:lang w:eastAsia="zh-CN"/>
              </w:rPr>
              <w:t>定</w:t>
            </w:r>
            <w:r>
              <w:rPr>
                <w:rFonts w:cstheme="minorHAnsi"/>
                <w:lang w:eastAsia="zh-CN"/>
              </w:rPr>
              <w:t>和通过</w:t>
            </w:r>
            <w:r>
              <w:rPr>
                <w:rFonts w:cstheme="minorHAnsi" w:hint="eastAsia"/>
                <w:lang w:eastAsia="zh-CN"/>
              </w:rPr>
              <w:t>国际</w:t>
            </w:r>
            <w:r>
              <w:rPr>
                <w:rFonts w:cstheme="minorHAnsi"/>
                <w:lang w:eastAsia="zh-CN"/>
              </w:rPr>
              <w:t>标准开展的活动。</w:t>
            </w:r>
          </w:p>
          <w:p w:rsidR="00DF7216" w:rsidRDefault="002A0808" w:rsidP="00C53520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有关</w:t>
            </w:r>
            <w:r w:rsidRPr="004F0D73">
              <w:rPr>
                <w:rFonts w:cstheme="minorHAnsi"/>
                <w:lang w:eastAsia="zh-CN"/>
              </w:rPr>
              <w:t>现代电信</w:t>
            </w:r>
            <w:r w:rsidRPr="004F0D73">
              <w:rPr>
                <w:rFonts w:cstheme="minorHAnsi"/>
                <w:lang w:eastAsia="zh-CN"/>
              </w:rPr>
              <w:t>/</w:t>
            </w:r>
            <w:r w:rsidR="00C53520">
              <w:rPr>
                <w:rFonts w:cstheme="minorHAnsi" w:hint="eastAsia"/>
                <w:lang w:val="en-US" w:eastAsia="zh-CN"/>
              </w:rPr>
              <w:t>ICT</w:t>
            </w:r>
            <w:r w:rsidRPr="004F0D73">
              <w:rPr>
                <w:rFonts w:cstheme="minorHAnsi"/>
                <w:lang w:eastAsia="zh-CN"/>
              </w:rPr>
              <w:t>设施、服务和应用的</w:t>
            </w:r>
            <w:r>
              <w:rPr>
                <w:rFonts w:cstheme="minorHAnsi" w:hint="eastAsia"/>
                <w:lang w:eastAsia="zh-CN"/>
              </w:rPr>
              <w:t>国际标准</w:t>
            </w:r>
            <w:r>
              <w:rPr>
                <w:rFonts w:cstheme="minorHAnsi"/>
                <w:lang w:eastAsia="zh-CN"/>
              </w:rPr>
              <w:t>的</w:t>
            </w:r>
            <w:r w:rsidRPr="004F0D73">
              <w:rPr>
                <w:rFonts w:cstheme="minorHAnsi"/>
                <w:lang w:eastAsia="zh-CN"/>
              </w:rPr>
              <w:t>歧视性</w:t>
            </w:r>
            <w:r>
              <w:rPr>
                <w:rFonts w:cstheme="minorHAnsi" w:hint="eastAsia"/>
                <w:lang w:eastAsia="zh-CN"/>
              </w:rPr>
              <w:t>作为</w:t>
            </w:r>
            <w:r>
              <w:rPr>
                <w:rFonts w:cstheme="minorHAnsi"/>
                <w:lang w:eastAsia="zh-CN"/>
              </w:rPr>
              <w:t>不公平竞争的</w:t>
            </w:r>
            <w:r w:rsidR="007B1E63">
              <w:rPr>
                <w:rFonts w:cstheme="minorHAnsi" w:hint="eastAsia"/>
                <w:lang w:eastAsia="zh-CN"/>
              </w:rPr>
              <w:t>一项要</w:t>
            </w:r>
            <w:r>
              <w:rPr>
                <w:rFonts w:cstheme="minorHAnsi"/>
                <w:lang w:eastAsia="zh-CN"/>
              </w:rPr>
              <w:t>素可能成为</w:t>
            </w:r>
            <w:r>
              <w:rPr>
                <w:rFonts w:cstheme="minorHAnsi" w:hint="eastAsia"/>
                <w:lang w:eastAsia="zh-CN"/>
              </w:rPr>
              <w:t>影响</w:t>
            </w:r>
            <w:r>
              <w:rPr>
                <w:rFonts w:cstheme="minorHAnsi"/>
                <w:lang w:eastAsia="zh-CN"/>
              </w:rPr>
              <w:t>全球</w:t>
            </w:r>
            <w:r w:rsidR="00C53520">
              <w:rPr>
                <w:rFonts w:cstheme="minorHAnsi" w:hint="eastAsia"/>
                <w:lang w:eastAsia="zh-CN"/>
              </w:rPr>
              <w:t>为</w:t>
            </w:r>
            <w:r>
              <w:rPr>
                <w:rFonts w:cstheme="minorHAnsi"/>
                <w:lang w:eastAsia="zh-CN"/>
              </w:rPr>
              <w:t>消除</w:t>
            </w:r>
            <w:r w:rsidR="00C53520" w:rsidRPr="00C53520">
              <w:rPr>
                <w:rFonts w:ascii="SimSun" w:eastAsia="SimSun" w:hAnsi="SimSun" w:cstheme="minorHAnsi"/>
                <w:lang w:eastAsia="zh-CN"/>
              </w:rPr>
              <w:t>“</w:t>
            </w:r>
            <w:r>
              <w:rPr>
                <w:rFonts w:cstheme="minorHAnsi" w:hint="eastAsia"/>
                <w:lang w:eastAsia="zh-CN"/>
              </w:rPr>
              <w:t>数字</w:t>
            </w:r>
            <w:r>
              <w:rPr>
                <w:rFonts w:cstheme="minorHAnsi"/>
                <w:lang w:eastAsia="zh-CN"/>
              </w:rPr>
              <w:t>鸿沟</w:t>
            </w:r>
            <w:r w:rsidR="00C53520" w:rsidRPr="00C53520">
              <w:rPr>
                <w:rFonts w:ascii="SimSun" w:eastAsia="SimSun" w:hAnsi="SimSun" w:cstheme="minorHAnsi"/>
                <w:lang w:eastAsia="zh-CN"/>
              </w:rPr>
              <w:t>”</w:t>
            </w:r>
            <w:r>
              <w:rPr>
                <w:rFonts w:cstheme="minorHAnsi" w:hint="eastAsia"/>
                <w:lang w:eastAsia="zh-CN"/>
              </w:rPr>
              <w:t>和</w:t>
            </w:r>
            <w:r>
              <w:rPr>
                <w:rFonts w:cstheme="minorHAnsi"/>
                <w:lang w:eastAsia="zh-CN"/>
              </w:rPr>
              <w:t>缩小标准化工</w:t>
            </w:r>
            <w:proofErr w:type="gramStart"/>
            <w:r>
              <w:rPr>
                <w:rFonts w:cstheme="minorHAnsi"/>
                <w:lang w:eastAsia="zh-CN"/>
              </w:rPr>
              <w:t>作差距</w:t>
            </w:r>
            <w:proofErr w:type="gramEnd"/>
            <w:r w:rsidR="00C53520">
              <w:rPr>
                <w:rFonts w:cstheme="minorHAnsi" w:hint="eastAsia"/>
                <w:lang w:eastAsia="zh-CN"/>
              </w:rPr>
              <w:t>而付出</w:t>
            </w:r>
            <w:r w:rsidR="00C53520">
              <w:rPr>
                <w:rFonts w:cstheme="minorHAnsi"/>
                <w:lang w:eastAsia="zh-CN"/>
              </w:rPr>
              <w:t>的努力</w:t>
            </w:r>
            <w:r w:rsidR="007B1E63">
              <w:rPr>
                <w:rFonts w:cstheme="minorHAnsi"/>
                <w:lang w:eastAsia="zh-CN"/>
              </w:rPr>
              <w:t>的</w:t>
            </w:r>
            <w:r w:rsidR="007B1E63">
              <w:rPr>
                <w:rFonts w:cstheme="minorHAnsi" w:hint="eastAsia"/>
                <w:lang w:eastAsia="zh-CN"/>
              </w:rPr>
              <w:t>因素</w:t>
            </w:r>
            <w:r w:rsidR="007B1E63">
              <w:rPr>
                <w:rFonts w:cstheme="minorHAnsi"/>
                <w:lang w:eastAsia="zh-CN"/>
              </w:rPr>
              <w:t>。发展中</w:t>
            </w:r>
            <w:r w:rsidR="007B1E63">
              <w:rPr>
                <w:rFonts w:cstheme="minorHAnsi" w:hint="eastAsia"/>
                <w:lang w:eastAsia="zh-CN"/>
              </w:rPr>
              <w:t>国家</w:t>
            </w:r>
            <w:r w:rsidR="007B1E63">
              <w:rPr>
                <w:rFonts w:cstheme="minorHAnsi"/>
                <w:lang w:eastAsia="zh-CN"/>
              </w:rPr>
              <w:t>对其不良效应体会最深。</w:t>
            </w:r>
          </w:p>
          <w:p w:rsidR="00DF7216" w:rsidRDefault="00DE334A" w:rsidP="00910717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预期结果</w:t>
            </w:r>
            <w:r w:rsidR="0091071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DF7216" w:rsidRDefault="007B1E63" w:rsidP="00C53520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请</w:t>
            </w:r>
            <w:r w:rsidR="00910717">
              <w:rPr>
                <w:szCs w:val="24"/>
                <w:lang w:eastAsia="zh-CN"/>
              </w:rPr>
              <w:t>WTDC-17</w:t>
            </w: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szCs w:val="24"/>
                <w:lang w:eastAsia="zh-CN"/>
              </w:rPr>
              <w:t>并批准</w:t>
            </w:r>
            <w:r>
              <w:rPr>
                <w:rFonts w:hint="eastAsia"/>
                <w:szCs w:val="24"/>
                <w:lang w:eastAsia="zh-CN"/>
              </w:rPr>
              <w:t>本文</w:t>
            </w:r>
            <w:r>
              <w:rPr>
                <w:szCs w:val="24"/>
                <w:lang w:eastAsia="zh-CN"/>
              </w:rPr>
              <w:t>附件中第</w:t>
            </w:r>
            <w:r>
              <w:rPr>
                <w:rFonts w:hint="eastAsia"/>
                <w:szCs w:val="24"/>
                <w:lang w:eastAsia="zh-CN"/>
              </w:rPr>
              <w:t>20</w:t>
            </w:r>
            <w:r>
              <w:rPr>
                <w:rFonts w:hint="eastAsia"/>
                <w:szCs w:val="24"/>
                <w:lang w:eastAsia="zh-CN"/>
              </w:rPr>
              <w:t>号决议</w:t>
            </w:r>
            <w:r>
              <w:rPr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  <w:lang w:eastAsia="zh-CN"/>
              </w:rPr>
              <w:t>2010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，海</w:t>
            </w:r>
            <w:r>
              <w:rPr>
                <w:rFonts w:hint="eastAsia"/>
                <w:szCs w:val="24"/>
                <w:lang w:eastAsia="zh-CN"/>
              </w:rPr>
              <w:t>得</w:t>
            </w:r>
            <w:r>
              <w:rPr>
                <w:szCs w:val="24"/>
                <w:lang w:eastAsia="zh-CN"/>
              </w:rPr>
              <w:t>拉巴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szCs w:val="24"/>
                <w:lang w:eastAsia="zh-CN"/>
              </w:rPr>
              <w:t>修订版）</w:t>
            </w:r>
            <w:r>
              <w:rPr>
                <w:rFonts w:hint="eastAsia"/>
                <w:szCs w:val="24"/>
                <w:lang w:eastAsia="zh-CN"/>
              </w:rPr>
              <w:t>的</w:t>
            </w:r>
            <w:r>
              <w:rPr>
                <w:szCs w:val="24"/>
                <w:lang w:eastAsia="zh-CN"/>
              </w:rPr>
              <w:t>修订。</w:t>
            </w:r>
            <w:r w:rsidR="00910717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 xml:space="preserve"> </w:t>
            </w:r>
          </w:p>
          <w:p w:rsidR="00DF7216" w:rsidRDefault="00DE334A" w:rsidP="00910717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参考文件</w:t>
            </w:r>
            <w:r w:rsidR="0091071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DF7216" w:rsidRDefault="00910717" w:rsidP="00910717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第</w:t>
            </w:r>
            <w:r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号决议（</w:t>
            </w:r>
            <w:r>
              <w:rPr>
                <w:szCs w:val="24"/>
                <w:lang w:eastAsia="zh-CN"/>
              </w:rPr>
              <w:t>2010</w:t>
            </w:r>
            <w:r>
              <w:rPr>
                <w:szCs w:val="24"/>
                <w:lang w:eastAsia="zh-CN"/>
              </w:rPr>
              <w:t>年，海得拉巴，修订版）</w:t>
            </w:r>
          </w:p>
        </w:tc>
      </w:tr>
    </w:tbl>
    <w:p w:rsidR="00D92D0C" w:rsidRDefault="00D92D0C" w:rsidP="00E36169">
      <w:pPr>
        <w:rPr>
          <w:lang w:eastAsia="zh-CN"/>
        </w:rPr>
      </w:pPr>
      <w:bookmarkStart w:id="6" w:name="dbreak"/>
      <w:bookmarkEnd w:id="6"/>
    </w:p>
    <w:p w:rsidR="00CC692D" w:rsidRDefault="00CC69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C692D" w:rsidRDefault="00CC692D" w:rsidP="00E36169">
      <w:pPr>
        <w:rPr>
          <w:lang w:eastAsia="zh-CN"/>
        </w:rPr>
      </w:pPr>
    </w:p>
    <w:p w:rsidR="00DF7216" w:rsidRDefault="00DE334A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RCC/23A11/1</w:t>
      </w:r>
      <w:bookmarkStart w:id="7" w:name="_GoBack"/>
      <w:bookmarkEnd w:id="7"/>
    </w:p>
    <w:p w:rsidR="00B05328" w:rsidRPr="004F0D73" w:rsidRDefault="00DE334A" w:rsidP="00C53520">
      <w:pPr>
        <w:pStyle w:val="ResNo"/>
        <w:rPr>
          <w:rFonts w:cstheme="minorHAnsi"/>
          <w:lang w:eastAsia="zh-CN"/>
        </w:rPr>
      </w:pPr>
      <w:bookmarkStart w:id="8" w:name="_Toc403138155"/>
      <w:r w:rsidRPr="004F0D73">
        <w:rPr>
          <w:rFonts w:cstheme="minorHAnsi"/>
          <w:lang w:eastAsia="zh-CN"/>
        </w:rPr>
        <w:t>第</w:t>
      </w:r>
      <w:r w:rsidRPr="004F0D73">
        <w:rPr>
          <w:rFonts w:cstheme="minorHAnsi"/>
          <w:lang w:eastAsia="zh-CN"/>
        </w:rPr>
        <w:t>20</w:t>
      </w:r>
      <w:r w:rsidRPr="004F0D73">
        <w:rPr>
          <w:rFonts w:cstheme="minorHAnsi"/>
          <w:lang w:eastAsia="zh-CN"/>
        </w:rPr>
        <w:t>号决议（</w:t>
      </w:r>
      <w:del w:id="9" w:author="Zheng, Bingyue" w:date="2017-09-22T15:40:00Z">
        <w:r w:rsidRPr="004F0D73" w:rsidDel="00C53520">
          <w:rPr>
            <w:rFonts w:cstheme="minorHAnsi"/>
            <w:lang w:eastAsia="zh-CN"/>
          </w:rPr>
          <w:delText>2010</w:delText>
        </w:r>
        <w:r w:rsidR="00C53520" w:rsidRPr="004F0D73" w:rsidDel="00C53520">
          <w:rPr>
            <w:rFonts w:cstheme="minorHAnsi"/>
            <w:lang w:eastAsia="zh-CN"/>
          </w:rPr>
          <w:delText>年，海得拉巴</w:delText>
        </w:r>
      </w:del>
      <w:ins w:id="10" w:author="Jin, Yue" w:date="2017-09-22T08:59:00Z">
        <w:r w:rsidR="00256EDF">
          <w:rPr>
            <w:rFonts w:cstheme="minorHAnsi"/>
            <w:lang w:eastAsia="zh-CN"/>
          </w:rPr>
          <w:t>2017</w:t>
        </w:r>
      </w:ins>
      <w:ins w:id="11" w:author="Zheng, Bingyue" w:date="2017-09-22T15:40:00Z">
        <w:r w:rsidR="00C53520">
          <w:rPr>
            <w:rFonts w:cstheme="minorHAnsi" w:hint="eastAsia"/>
            <w:lang w:eastAsia="zh-CN"/>
          </w:rPr>
          <w:t>年</w:t>
        </w:r>
      </w:ins>
      <w:ins w:id="12" w:author="Zheng, Bingyue" w:date="2017-09-22T15:39:00Z">
        <w:r w:rsidR="00C53520">
          <w:rPr>
            <w:rFonts w:cstheme="minorHAnsi" w:hint="eastAsia"/>
            <w:lang w:eastAsia="zh-CN"/>
          </w:rPr>
          <w:t>，</w:t>
        </w:r>
      </w:ins>
      <w:ins w:id="13" w:author="Jin, Yue" w:date="2017-09-22T09:00:00Z">
        <w:r w:rsidR="00256EDF">
          <w:rPr>
            <w:rFonts w:cstheme="minorHAnsi" w:hint="eastAsia"/>
            <w:lang w:eastAsia="zh-CN"/>
          </w:rPr>
          <w:t>布宜诺斯艾利斯</w:t>
        </w:r>
      </w:ins>
      <w:r w:rsidRPr="004F0D73">
        <w:rPr>
          <w:rFonts w:cstheme="minorHAnsi"/>
          <w:lang w:eastAsia="zh-CN"/>
        </w:rPr>
        <w:t>，修订版）</w:t>
      </w:r>
      <w:bookmarkEnd w:id="8"/>
    </w:p>
    <w:p w:rsidR="00B05328" w:rsidRPr="004F0D73" w:rsidRDefault="00DE334A" w:rsidP="00E142A1">
      <w:pPr>
        <w:pStyle w:val="Restitle"/>
        <w:keepNext/>
        <w:keepLines/>
        <w:spacing w:after="0"/>
        <w:rPr>
          <w:rFonts w:cstheme="minorHAnsi"/>
          <w:lang w:eastAsia="zh-CN"/>
        </w:rPr>
      </w:pPr>
      <w:bookmarkStart w:id="14" w:name="_Toc403138156"/>
      <w:r w:rsidRPr="004F0D73">
        <w:rPr>
          <w:rFonts w:cstheme="minorHAnsi"/>
          <w:lang w:eastAsia="zh-CN"/>
        </w:rPr>
        <w:t>现代电信</w:t>
      </w:r>
      <w:r w:rsidRPr="004F0D73">
        <w:rPr>
          <w:rFonts w:cstheme="minorHAnsi"/>
          <w:lang w:eastAsia="zh-CN"/>
        </w:rPr>
        <w:t>/</w:t>
      </w:r>
      <w:r w:rsidRPr="004F0D73">
        <w:rPr>
          <w:rFonts w:cstheme="minorHAnsi"/>
          <w:lang w:eastAsia="zh-CN"/>
        </w:rPr>
        <w:t>信息通信技术设施、服务和</w:t>
      </w:r>
      <w:r>
        <w:rPr>
          <w:rFonts w:cstheme="minorHAnsi"/>
          <w:lang w:eastAsia="zh-CN"/>
        </w:rPr>
        <w:br/>
      </w:r>
      <w:r w:rsidRPr="004F0D73">
        <w:rPr>
          <w:rFonts w:cstheme="minorHAnsi"/>
          <w:lang w:eastAsia="zh-CN"/>
        </w:rPr>
        <w:t>相关应用的非歧视性接入</w:t>
      </w:r>
      <w:bookmarkEnd w:id="14"/>
    </w:p>
    <w:p w:rsidR="00B05328" w:rsidRPr="00A21510" w:rsidRDefault="00DE334A" w:rsidP="00C53520">
      <w:pPr>
        <w:pStyle w:val="Normalaftertitle"/>
        <w:rPr>
          <w:szCs w:val="24"/>
          <w:lang w:eastAsia="zh-CN"/>
        </w:rPr>
      </w:pPr>
      <w:r w:rsidRPr="00A21510">
        <w:rPr>
          <w:rFonts w:ascii="SimSun" w:eastAsia="SimSun" w:hAnsi="SimSun" w:cs="SimSun" w:hint="eastAsia"/>
          <w:szCs w:val="24"/>
          <w:lang w:eastAsia="zh-CN"/>
        </w:rPr>
        <w:t>世界电信发展大会（</w:t>
      </w:r>
      <w:del w:id="15" w:author="Zheng, Bingyue" w:date="2017-09-22T15:40:00Z">
        <w:r w:rsidR="00C53520" w:rsidRPr="004F0D73" w:rsidDel="00C53520">
          <w:rPr>
            <w:lang w:eastAsia="zh-CN"/>
          </w:rPr>
          <w:delText>2010</w:delText>
        </w:r>
        <w:r w:rsidR="00C53520" w:rsidRPr="004F0D73" w:rsidDel="00C53520">
          <w:rPr>
            <w:lang w:eastAsia="zh-CN"/>
          </w:rPr>
          <w:delText>年，海得拉巴</w:delText>
        </w:r>
      </w:del>
      <w:ins w:id="16" w:author="Jin, Yue" w:date="2017-09-22T08:59:00Z">
        <w:r w:rsidR="00C53520">
          <w:rPr>
            <w:lang w:eastAsia="zh-CN"/>
          </w:rPr>
          <w:t>2017</w:t>
        </w:r>
      </w:ins>
      <w:ins w:id="17" w:author="Zheng, Bingyue" w:date="2017-09-22T15:40:00Z">
        <w:r w:rsidR="00C53520">
          <w:rPr>
            <w:rFonts w:hint="eastAsia"/>
            <w:lang w:eastAsia="zh-CN"/>
          </w:rPr>
          <w:t>年</w:t>
        </w:r>
      </w:ins>
      <w:ins w:id="18" w:author="Zheng, Bingyue" w:date="2017-09-22T15:39:00Z">
        <w:r w:rsidR="00C53520">
          <w:rPr>
            <w:rFonts w:hint="eastAsia"/>
            <w:lang w:eastAsia="zh-CN"/>
          </w:rPr>
          <w:t>，</w:t>
        </w:r>
      </w:ins>
      <w:ins w:id="19" w:author="Jin, Yue" w:date="2017-09-22T09:00:00Z">
        <w:r w:rsidR="00C53520">
          <w:rPr>
            <w:rFonts w:hint="eastAsia"/>
            <w:lang w:eastAsia="zh-CN"/>
          </w:rPr>
          <w:t>布宜诺斯艾利斯</w:t>
        </w:r>
      </w:ins>
      <w:r w:rsidRPr="00A21510">
        <w:rPr>
          <w:rFonts w:ascii="SimSun" w:eastAsia="SimSun" w:hAnsi="SimSun" w:cs="SimSun" w:hint="eastAsia"/>
          <w:szCs w:val="24"/>
          <w:lang w:eastAsia="zh-CN"/>
        </w:rPr>
        <w:t>），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忆及</w:t>
      </w:r>
    </w:p>
    <w:p w:rsidR="00B05328" w:rsidRPr="004F0D73" w:rsidDel="00DE334A" w:rsidRDefault="00DE334A" w:rsidP="00B05328">
      <w:pPr>
        <w:ind w:firstLineChars="200" w:firstLine="480"/>
        <w:rPr>
          <w:del w:id="20" w:author="Zheng, Bingyue" w:date="2017-09-20T13:58:00Z"/>
          <w:rFonts w:cstheme="minorHAnsi"/>
          <w:lang w:val="en-US" w:eastAsia="zh-CN"/>
        </w:rPr>
      </w:pPr>
      <w:del w:id="21" w:author="Zheng, Bingyue" w:date="2017-09-20T13:58:00Z">
        <w:r w:rsidRPr="004F0D73" w:rsidDel="00DE334A">
          <w:rPr>
            <w:rFonts w:cstheme="minorHAnsi"/>
            <w:lang w:val="en-US" w:eastAsia="zh-CN"/>
          </w:rPr>
          <w:delText>世界电信发展大会（</w:delText>
        </w:r>
        <w:r w:rsidRPr="004F0D73" w:rsidDel="00DE334A">
          <w:rPr>
            <w:rFonts w:cstheme="minorHAnsi"/>
            <w:lang w:val="en-US" w:eastAsia="zh-CN"/>
          </w:rPr>
          <w:delText>2006</w:delText>
        </w:r>
        <w:r w:rsidRPr="004F0D73" w:rsidDel="00DE334A">
          <w:rPr>
            <w:rFonts w:cstheme="minorHAnsi"/>
            <w:lang w:val="en-US" w:eastAsia="zh-CN"/>
          </w:rPr>
          <w:delText>年，多哈，修订版）的第</w:delText>
        </w:r>
        <w:r w:rsidRPr="004F0D73" w:rsidDel="00DE334A">
          <w:rPr>
            <w:rFonts w:cstheme="minorHAnsi"/>
            <w:lang w:val="en-US" w:eastAsia="zh-CN"/>
          </w:rPr>
          <w:delText>20</w:delText>
        </w:r>
        <w:r w:rsidRPr="004F0D73" w:rsidDel="00DE334A">
          <w:rPr>
            <w:rFonts w:cstheme="minorHAnsi"/>
            <w:lang w:val="en-US" w:eastAsia="zh-CN"/>
          </w:rPr>
          <w:delText>号决议，</w:delText>
        </w:r>
      </w:del>
    </w:p>
    <w:p w:rsidR="00B05328" w:rsidRPr="004F0D73" w:rsidDel="00DE334A" w:rsidRDefault="00DE334A" w:rsidP="00B05328">
      <w:pPr>
        <w:pStyle w:val="Call"/>
        <w:rPr>
          <w:del w:id="22" w:author="Zheng, Bingyue" w:date="2017-09-20T13:58:00Z"/>
          <w:rFonts w:cstheme="minorHAnsi"/>
          <w:lang w:eastAsia="zh-CN"/>
        </w:rPr>
      </w:pPr>
      <w:del w:id="23" w:author="Zheng, Bingyue" w:date="2017-09-20T13:58:00Z">
        <w:r w:rsidRPr="004F0D73" w:rsidDel="00DE334A">
          <w:rPr>
            <w:rFonts w:cstheme="minorHAnsi"/>
            <w:lang w:eastAsia="zh-CN"/>
          </w:rPr>
          <w:delText>亦忆及</w:delText>
        </w:r>
      </w:del>
    </w:p>
    <w:p w:rsidR="00B05328" w:rsidDel="00DE334A" w:rsidRDefault="00DE334A" w:rsidP="00B05328">
      <w:pPr>
        <w:rPr>
          <w:del w:id="24" w:author="Zheng, Bingyue" w:date="2017-09-20T13:58:00Z"/>
          <w:rFonts w:cstheme="minorHAnsi"/>
          <w:lang w:eastAsia="zh-CN"/>
        </w:rPr>
      </w:pPr>
      <w:del w:id="25" w:author="Zheng, Bingyue" w:date="2017-09-20T13:58:00Z">
        <w:r w:rsidRPr="004F0D73" w:rsidDel="00DE334A">
          <w:rPr>
            <w:rFonts w:cstheme="minorHAnsi"/>
            <w:i/>
            <w:iCs/>
            <w:lang w:eastAsia="zh-CN"/>
          </w:rPr>
          <w:delText>a)</w:delText>
        </w:r>
        <w:r w:rsidRPr="004F0D73" w:rsidDel="00DE334A">
          <w:rPr>
            <w:rFonts w:cstheme="minorHAnsi"/>
            <w:i/>
            <w:iCs/>
            <w:lang w:eastAsia="zh-CN"/>
          </w:rPr>
          <w:tab/>
        </w:r>
        <w:r w:rsidRPr="004F0D73" w:rsidDel="00DE334A">
          <w:rPr>
            <w:rFonts w:cstheme="minorHAnsi"/>
            <w:lang w:eastAsia="zh-CN"/>
          </w:rPr>
          <w:delText>全权代表大会第</w:delText>
        </w:r>
        <w:r w:rsidRPr="004F0D73" w:rsidDel="00DE334A">
          <w:rPr>
            <w:rFonts w:cstheme="minorHAnsi"/>
            <w:lang w:eastAsia="zh-CN"/>
          </w:rPr>
          <w:delText>64</w:delText>
        </w:r>
        <w:r w:rsidRPr="004F0D73" w:rsidDel="00DE334A">
          <w:rPr>
            <w:rFonts w:cstheme="minorHAnsi"/>
            <w:lang w:eastAsia="zh-CN"/>
          </w:rPr>
          <w:delText>号决议（</w:delText>
        </w:r>
        <w:r w:rsidRPr="004F0D73" w:rsidDel="00DE334A">
          <w:rPr>
            <w:rFonts w:cstheme="minorHAnsi"/>
            <w:lang w:eastAsia="zh-CN"/>
          </w:rPr>
          <w:delText>2006</w:delText>
        </w:r>
        <w:r w:rsidRPr="004F0D73" w:rsidDel="00DE334A">
          <w:rPr>
            <w:rFonts w:cstheme="minorHAnsi"/>
            <w:lang w:eastAsia="zh-CN"/>
          </w:rPr>
          <w:delText>年，安塔利亚，修订版），以及电信</w:delText>
        </w:r>
        <w:r w:rsidRPr="004F0D73" w:rsidDel="00DE334A">
          <w:rPr>
            <w:rFonts w:cstheme="minorHAnsi"/>
            <w:lang w:eastAsia="zh-CN"/>
          </w:rPr>
          <w:delText>/</w:delText>
        </w:r>
        <w:r w:rsidRPr="004F0D73" w:rsidDel="00DE334A">
          <w:rPr>
            <w:rFonts w:cstheme="minorHAnsi"/>
            <w:lang w:eastAsia="zh-CN"/>
          </w:rPr>
          <w:delText>信息通信技术（</w:delText>
        </w:r>
        <w:r w:rsidRPr="004F0D73" w:rsidDel="00DE334A">
          <w:rPr>
            <w:rFonts w:cstheme="minorHAnsi"/>
            <w:lang w:eastAsia="zh-CN"/>
          </w:rPr>
          <w:delText>ICT</w:delText>
        </w:r>
        <w:r w:rsidRPr="004F0D73" w:rsidDel="00DE334A">
          <w:rPr>
            <w:rFonts w:cstheme="minorHAnsi"/>
            <w:lang w:eastAsia="zh-CN"/>
          </w:rPr>
          <w:delText>）对政治、经济、社会和文化进步的重要性；</w:delText>
        </w:r>
      </w:del>
    </w:p>
    <w:p w:rsidR="00910717" w:rsidRDefault="00910717" w:rsidP="00C53520">
      <w:pPr>
        <w:rPr>
          <w:ins w:id="26" w:author="Zheng, Bingyue" w:date="2017-09-20T10:56:00Z"/>
          <w:lang w:eastAsia="zh-CN"/>
        </w:rPr>
      </w:pPr>
      <w:bookmarkStart w:id="27" w:name="_Toc407024762"/>
      <w:bookmarkStart w:id="28" w:name="_Toc413838333"/>
      <w:ins w:id="29" w:author="Currie, Jane" w:date="2017-09-14T14:36:00Z">
        <w:r>
          <w:rPr>
            <w:i/>
            <w:iCs/>
            <w:lang w:eastAsia="zh-CN"/>
          </w:rPr>
          <w:t>a)</w:t>
        </w:r>
      </w:ins>
      <w:ins w:id="30" w:author="Currie, Jane" w:date="2017-09-14T14:00:00Z">
        <w:r>
          <w:rPr>
            <w:lang w:eastAsia="zh-CN"/>
          </w:rPr>
          <w:tab/>
        </w:r>
      </w:ins>
      <w:ins w:id="31" w:author="Jin, Yue" w:date="2017-09-22T09:01:00Z">
        <w:r w:rsidR="00256EDF">
          <w:rPr>
            <w:rFonts w:hint="eastAsia"/>
            <w:lang w:eastAsia="zh-CN"/>
          </w:rPr>
          <w:t>全权代表大会</w:t>
        </w:r>
        <w:r w:rsidR="00256EDF">
          <w:rPr>
            <w:lang w:eastAsia="zh-CN"/>
          </w:rPr>
          <w:t>有关</w:t>
        </w:r>
      </w:ins>
      <w:ins w:id="32" w:author="Zheng, Bingyue" w:date="2017-09-22T15:42:00Z">
        <w:r w:rsidR="00C53520">
          <w:rPr>
            <w:rFonts w:hint="eastAsia"/>
            <w:lang w:eastAsia="zh-CN"/>
          </w:rPr>
          <w:t>非</w:t>
        </w:r>
      </w:ins>
      <w:ins w:id="33" w:author="Zheng, Bingyue" w:date="2017-09-20T10:55:00Z">
        <w:r w:rsidRPr="007F3D4F">
          <w:rPr>
            <w:rFonts w:hint="eastAsia"/>
            <w:lang w:eastAsia="zh-CN"/>
          </w:rPr>
          <w:t>歧视获取现代电信</w:t>
        </w:r>
        <w:r w:rsidRPr="007F3D4F">
          <w:rPr>
            <w:rFonts w:hint="eastAsia"/>
            <w:lang w:eastAsia="zh-CN"/>
          </w:rPr>
          <w:t>/</w:t>
        </w:r>
        <w:r w:rsidRPr="007F3D4F">
          <w:rPr>
            <w:rFonts w:hint="eastAsia"/>
            <w:lang w:eastAsia="zh-CN"/>
          </w:rPr>
          <w:t>信息通信技术设施、服务和应用，其中包括电</w:t>
        </w:r>
        <w:r w:rsidRPr="007F3D4F">
          <w:rPr>
            <w:lang w:eastAsia="zh-CN"/>
          </w:rPr>
          <w:t>子会议、</w:t>
        </w:r>
        <w:r w:rsidRPr="007F3D4F">
          <w:rPr>
            <w:rFonts w:hint="eastAsia"/>
            <w:lang w:eastAsia="zh-CN"/>
          </w:rPr>
          <w:t>应用研究与根据相互约定的条件进行技术转让</w:t>
        </w:r>
      </w:ins>
      <w:bookmarkEnd w:id="27"/>
      <w:bookmarkEnd w:id="28"/>
      <w:ins w:id="34" w:author="Jin, Yue" w:date="2017-09-22T09:01:00Z">
        <w:r w:rsidR="00256EDF">
          <w:rPr>
            <w:rFonts w:hint="eastAsia"/>
            <w:lang w:eastAsia="zh-CN"/>
          </w:rPr>
          <w:t>的</w:t>
        </w:r>
        <w:r w:rsidR="00256EDF">
          <w:rPr>
            <w:lang w:eastAsia="zh-CN"/>
          </w:rPr>
          <w:t>第</w:t>
        </w:r>
        <w:r w:rsidR="00256EDF">
          <w:rPr>
            <w:rFonts w:hint="eastAsia"/>
            <w:lang w:eastAsia="zh-CN"/>
          </w:rPr>
          <w:t>64</w:t>
        </w:r>
        <w:r w:rsidR="00256EDF">
          <w:rPr>
            <w:rFonts w:hint="eastAsia"/>
            <w:lang w:eastAsia="zh-CN"/>
          </w:rPr>
          <w:t>号决议</w:t>
        </w:r>
        <w:r w:rsidR="00256EDF">
          <w:rPr>
            <w:lang w:eastAsia="zh-CN"/>
          </w:rPr>
          <w:t>（</w:t>
        </w:r>
        <w:r w:rsidR="00256EDF">
          <w:rPr>
            <w:rFonts w:hint="eastAsia"/>
            <w:lang w:eastAsia="zh-CN"/>
          </w:rPr>
          <w:t>2014</w:t>
        </w:r>
      </w:ins>
      <w:ins w:id="35" w:author="Jin, Yue" w:date="2017-09-22T09:02:00Z">
        <w:r w:rsidR="00256EDF">
          <w:rPr>
            <w:rFonts w:hint="eastAsia"/>
            <w:lang w:eastAsia="zh-CN"/>
          </w:rPr>
          <w:t>年</w:t>
        </w:r>
        <w:r w:rsidR="00256EDF">
          <w:rPr>
            <w:lang w:eastAsia="zh-CN"/>
          </w:rPr>
          <w:t>，釜山，修订版</w:t>
        </w:r>
      </w:ins>
      <w:ins w:id="36" w:author="Jin, Yue" w:date="2017-09-22T09:01:00Z">
        <w:r w:rsidR="00256EDF">
          <w:rPr>
            <w:lang w:eastAsia="zh-CN"/>
          </w:rPr>
          <w:t>）</w:t>
        </w:r>
      </w:ins>
      <w:ins w:id="37" w:author="Zheng, Bingyue" w:date="2017-09-20T10:56:00Z">
        <w:r>
          <w:rPr>
            <w:rFonts w:hint="eastAsia"/>
            <w:lang w:eastAsia="zh-CN"/>
          </w:rPr>
          <w:t>；</w:t>
        </w:r>
      </w:ins>
    </w:p>
    <w:p w:rsidR="008477D6" w:rsidRPr="00DE334A" w:rsidRDefault="008477D6" w:rsidP="00C53520">
      <w:pPr>
        <w:rPr>
          <w:ins w:id="38" w:author="Currie, Jane" w:date="2017-09-14T14:37:00Z"/>
          <w:lang w:eastAsia="zh-CN"/>
        </w:rPr>
      </w:pPr>
      <w:ins w:id="39" w:author="Currie, Jane" w:date="2017-09-14T14:37:00Z">
        <w:r>
          <w:rPr>
            <w:i/>
            <w:iCs/>
            <w:lang w:eastAsia="zh-CN"/>
          </w:rPr>
          <w:t>b</w:t>
        </w:r>
      </w:ins>
      <w:ins w:id="40" w:author="Currie, Jane" w:date="2017-09-14T14:02:00Z">
        <w:r>
          <w:rPr>
            <w:i/>
            <w:iCs/>
            <w:lang w:eastAsia="zh-CN"/>
          </w:rPr>
          <w:t>)</w:t>
        </w:r>
        <w:r>
          <w:rPr>
            <w:i/>
            <w:iCs/>
            <w:lang w:eastAsia="zh-CN"/>
          </w:rPr>
          <w:tab/>
        </w:r>
      </w:ins>
      <w:ins w:id="41" w:author="Jin, Yue" w:date="2017-09-22T09:02:00Z">
        <w:r w:rsidR="00256EDF">
          <w:rPr>
            <w:rFonts w:hint="eastAsia"/>
            <w:lang w:eastAsia="zh-CN"/>
          </w:rPr>
          <w:t>世界电信发展</w:t>
        </w:r>
        <w:r w:rsidR="00256EDF">
          <w:rPr>
            <w:lang w:eastAsia="zh-CN"/>
          </w:rPr>
          <w:t>大会</w:t>
        </w:r>
      </w:ins>
      <w:ins w:id="42" w:author="Jin, Yue" w:date="2017-09-22T09:06:00Z">
        <w:r w:rsidR="007F2C59">
          <w:rPr>
            <w:rFonts w:hint="eastAsia"/>
            <w:lang w:eastAsia="zh-CN"/>
          </w:rPr>
          <w:t>（</w:t>
        </w:r>
        <w:r w:rsidR="007F2C59">
          <w:rPr>
            <w:rFonts w:hint="eastAsia"/>
            <w:lang w:eastAsia="zh-CN"/>
          </w:rPr>
          <w:t>WTDC</w:t>
        </w:r>
        <w:r w:rsidR="007F2C59">
          <w:rPr>
            <w:rFonts w:hint="eastAsia"/>
            <w:lang w:eastAsia="zh-CN"/>
          </w:rPr>
          <w:t>）</w:t>
        </w:r>
      </w:ins>
      <w:ins w:id="43" w:author="Jin, Yue" w:date="2017-09-22T09:02:00Z">
        <w:r w:rsidR="00256EDF">
          <w:rPr>
            <w:lang w:eastAsia="zh-CN"/>
          </w:rPr>
          <w:t>有关</w:t>
        </w:r>
      </w:ins>
      <w:ins w:id="44" w:author="Zheng, Bingyue" w:date="2017-09-20T13:55:00Z">
        <w:r w:rsidR="00DE334A" w:rsidRPr="00DE334A">
          <w:rPr>
            <w:lang w:eastAsia="zh-CN"/>
          </w:rPr>
          <w:t>农村、闭塞地区及服务欠缺地区以及原住民社区的电信</w:t>
        </w:r>
        <w:r w:rsidR="00DE334A" w:rsidRPr="00DE334A">
          <w:rPr>
            <w:lang w:eastAsia="zh-CN"/>
          </w:rPr>
          <w:t>/</w:t>
        </w:r>
        <w:r w:rsidR="00DE334A" w:rsidRPr="00DE334A">
          <w:rPr>
            <w:lang w:eastAsia="zh-CN"/>
          </w:rPr>
          <w:t>信息通信技术服务</w:t>
        </w:r>
      </w:ins>
      <w:ins w:id="45" w:author="Jin, Yue" w:date="2017-09-22T09:04:00Z">
        <w:r w:rsidR="007F2C59">
          <w:rPr>
            <w:rFonts w:hint="eastAsia"/>
            <w:lang w:eastAsia="zh-CN"/>
          </w:rPr>
          <w:t>的</w:t>
        </w:r>
        <w:r w:rsidR="007F2C59">
          <w:rPr>
            <w:lang w:eastAsia="zh-CN"/>
          </w:rPr>
          <w:t>第</w:t>
        </w:r>
        <w:r w:rsidR="007F2C59">
          <w:rPr>
            <w:rFonts w:hint="eastAsia"/>
            <w:lang w:eastAsia="zh-CN"/>
          </w:rPr>
          <w:t>11</w:t>
        </w:r>
        <w:r w:rsidR="007F2C59">
          <w:rPr>
            <w:rFonts w:hint="eastAsia"/>
            <w:lang w:eastAsia="zh-CN"/>
          </w:rPr>
          <w:t>号决议</w:t>
        </w:r>
        <w:r w:rsidR="007F2C59">
          <w:rPr>
            <w:lang w:eastAsia="zh-CN"/>
          </w:rPr>
          <w:t>（</w:t>
        </w:r>
        <w:r w:rsidR="007F2C59">
          <w:rPr>
            <w:rFonts w:hint="eastAsia"/>
            <w:lang w:eastAsia="zh-CN"/>
          </w:rPr>
          <w:t>2017</w:t>
        </w:r>
        <w:r w:rsidR="007F2C59">
          <w:rPr>
            <w:rFonts w:hint="eastAsia"/>
            <w:lang w:eastAsia="zh-CN"/>
          </w:rPr>
          <w:t>年</w:t>
        </w:r>
        <w:r w:rsidR="007F2C59">
          <w:rPr>
            <w:lang w:eastAsia="zh-CN"/>
          </w:rPr>
          <w:t>，布宜诺斯艾利斯，修订版）</w:t>
        </w:r>
      </w:ins>
      <w:ins w:id="46" w:author="Zheng, Bingyue" w:date="2017-09-20T13:56:00Z">
        <w:r w:rsidR="00DE334A">
          <w:rPr>
            <w:rFonts w:hint="eastAsia"/>
            <w:lang w:eastAsia="zh-CN"/>
          </w:rPr>
          <w:t>；</w:t>
        </w:r>
      </w:ins>
    </w:p>
    <w:p w:rsidR="008477D6" w:rsidRPr="00F063F6" w:rsidRDefault="008477D6">
      <w:pPr>
        <w:rPr>
          <w:ins w:id="47" w:author="Currie, Jane" w:date="2017-09-14T14:00:00Z"/>
          <w:lang w:eastAsia="zh-CN"/>
        </w:rPr>
      </w:pPr>
      <w:ins w:id="48" w:author="Currie, Jane" w:date="2017-09-14T14:37:00Z">
        <w:r w:rsidRPr="00F063F6">
          <w:rPr>
            <w:i/>
            <w:iCs/>
            <w:lang w:val="en" w:eastAsia="zh-CN"/>
          </w:rPr>
          <w:t>c)</w:t>
        </w:r>
        <w:r>
          <w:rPr>
            <w:lang w:val="en" w:eastAsia="zh-CN"/>
          </w:rPr>
          <w:tab/>
        </w:r>
      </w:ins>
      <w:ins w:id="49" w:author="Jin, Yue" w:date="2017-09-22T09:05:00Z">
        <w:r w:rsidR="007F2C59">
          <w:rPr>
            <w:rFonts w:hint="eastAsia"/>
            <w:lang w:val="en" w:eastAsia="zh-CN"/>
          </w:rPr>
          <w:t>世界电信发展</w:t>
        </w:r>
        <w:r w:rsidR="007F2C59">
          <w:rPr>
            <w:lang w:val="en" w:eastAsia="zh-CN"/>
          </w:rPr>
          <w:t>大会有关</w:t>
        </w:r>
      </w:ins>
      <w:ins w:id="50" w:author="Zheng, Bingyue" w:date="2017-09-20T13:56:00Z">
        <w:r w:rsidR="00DE334A" w:rsidRPr="00DE334A">
          <w:rPr>
            <w:lang w:eastAsia="zh-CN"/>
          </w:rPr>
          <w:t>应用研究与技术转让</w:t>
        </w:r>
      </w:ins>
      <w:ins w:id="51" w:author="Jin, Yue" w:date="2017-09-22T09:05:00Z">
        <w:r w:rsidR="007F2C59">
          <w:rPr>
            <w:rFonts w:hint="eastAsia"/>
            <w:lang w:eastAsia="zh-CN"/>
          </w:rPr>
          <w:t>的</w:t>
        </w:r>
        <w:r w:rsidR="007F2C59">
          <w:rPr>
            <w:lang w:eastAsia="zh-CN"/>
          </w:rPr>
          <w:t>第</w:t>
        </w:r>
        <w:r w:rsidR="007F2C59">
          <w:rPr>
            <w:rFonts w:hint="eastAsia"/>
            <w:lang w:eastAsia="zh-CN"/>
          </w:rPr>
          <w:t>15</w:t>
        </w:r>
        <w:r w:rsidR="007F2C59">
          <w:rPr>
            <w:rFonts w:hint="eastAsia"/>
            <w:lang w:eastAsia="zh-CN"/>
          </w:rPr>
          <w:t>号决议</w:t>
        </w:r>
        <w:r w:rsidR="007F2C59">
          <w:rPr>
            <w:lang w:eastAsia="zh-CN"/>
          </w:rPr>
          <w:t>（</w:t>
        </w:r>
        <w:r w:rsidR="007F2C59">
          <w:rPr>
            <w:rFonts w:hint="eastAsia"/>
            <w:lang w:eastAsia="zh-CN"/>
          </w:rPr>
          <w:t>2017</w:t>
        </w:r>
        <w:r w:rsidR="007F2C59">
          <w:rPr>
            <w:rFonts w:hint="eastAsia"/>
            <w:lang w:eastAsia="zh-CN"/>
          </w:rPr>
          <w:t>年</w:t>
        </w:r>
        <w:r w:rsidR="007F2C59">
          <w:rPr>
            <w:lang w:eastAsia="zh-CN"/>
          </w:rPr>
          <w:t>，布宜诺斯艾利斯，修订版）</w:t>
        </w:r>
      </w:ins>
      <w:ins w:id="52" w:author="Zheng, Bingyue" w:date="2017-09-20T13:56:00Z">
        <w:r w:rsidR="00DE334A">
          <w:rPr>
            <w:rFonts w:hint="eastAsia"/>
            <w:lang w:eastAsia="zh-CN"/>
          </w:rPr>
          <w:t>；</w:t>
        </w:r>
      </w:ins>
    </w:p>
    <w:p w:rsidR="00910717" w:rsidRPr="00910717" w:rsidRDefault="008477D6" w:rsidP="007F2C59">
      <w:pPr>
        <w:rPr>
          <w:rFonts w:cstheme="minorHAnsi"/>
          <w:lang w:eastAsia="zh-CN"/>
        </w:rPr>
      </w:pPr>
      <w:ins w:id="53" w:author="Currie, Jane" w:date="2017-09-14T14:02:00Z">
        <w:r w:rsidRPr="00857F0F">
          <w:rPr>
            <w:i/>
            <w:iCs/>
            <w:lang w:eastAsia="zh-CN"/>
          </w:rPr>
          <w:t>d)</w:t>
        </w:r>
        <w:r w:rsidRPr="00857F0F">
          <w:rPr>
            <w:i/>
            <w:iCs/>
            <w:lang w:eastAsia="zh-CN"/>
          </w:rPr>
          <w:tab/>
        </w:r>
      </w:ins>
      <w:ins w:id="54" w:author="Currie, Jane" w:date="2017-09-14T14:31:00Z">
        <w:r w:rsidRPr="00857F0F">
          <w:rPr>
            <w:i/>
            <w:iCs/>
            <w:lang w:eastAsia="zh-CN"/>
          </w:rPr>
          <w:t> </w:t>
        </w:r>
      </w:ins>
      <w:bookmarkStart w:id="55" w:name="_Toc219521767"/>
      <w:bookmarkStart w:id="56" w:name="_Toc348252495"/>
      <w:bookmarkStart w:id="57" w:name="_Toc478043589"/>
      <w:bookmarkStart w:id="58" w:name="_Toc478045016"/>
      <w:ins w:id="59" w:author="Jin, Yue" w:date="2017-09-22T09:05:00Z">
        <w:r w:rsidR="007F2C59">
          <w:rPr>
            <w:rFonts w:hint="eastAsia"/>
            <w:lang w:eastAsia="zh-CN"/>
          </w:rPr>
          <w:t>世界</w:t>
        </w:r>
        <w:r w:rsidR="007F2C59">
          <w:rPr>
            <w:lang w:eastAsia="zh-CN"/>
          </w:rPr>
          <w:t>电信标准化全会有关</w:t>
        </w:r>
      </w:ins>
      <w:ins w:id="60" w:author="Zheng, Bingyue" w:date="2017-09-20T13:57:00Z">
        <w:r w:rsidR="00DE334A" w:rsidRPr="00E04A5F">
          <w:rPr>
            <w:lang w:eastAsia="zh-CN"/>
          </w:rPr>
          <w:t>互联网资源</w:t>
        </w:r>
        <w:r w:rsidR="00DE334A">
          <w:rPr>
            <w:rFonts w:hint="eastAsia"/>
            <w:lang w:eastAsia="zh-CN"/>
          </w:rPr>
          <w:t>和</w:t>
        </w:r>
        <w:r w:rsidR="00DE334A">
          <w:rPr>
            <w:lang w:eastAsia="zh-CN"/>
          </w:rPr>
          <w:t>电信</w:t>
        </w:r>
        <w:r w:rsidR="00DE334A">
          <w:rPr>
            <w:lang w:eastAsia="zh-CN"/>
          </w:rPr>
          <w:t>/</w:t>
        </w:r>
        <w:r w:rsidR="00DE334A">
          <w:rPr>
            <w:rFonts w:hint="eastAsia"/>
            <w:lang w:eastAsia="zh-CN"/>
          </w:rPr>
          <w:t>信息</w:t>
        </w:r>
        <w:r w:rsidR="00DE334A">
          <w:rPr>
            <w:lang w:eastAsia="zh-CN"/>
          </w:rPr>
          <w:t>通信技术</w:t>
        </w:r>
        <w:r w:rsidR="00DE334A" w:rsidRPr="00E04A5F">
          <w:rPr>
            <w:lang w:eastAsia="zh-CN"/>
          </w:rPr>
          <w:t>的非歧视</w:t>
        </w:r>
        <w:r w:rsidR="00DE334A">
          <w:rPr>
            <w:rFonts w:hint="eastAsia"/>
            <w:lang w:eastAsia="zh-CN"/>
          </w:rPr>
          <w:t>获取</w:t>
        </w:r>
        <w:r w:rsidR="00DE334A" w:rsidRPr="00E04A5F">
          <w:rPr>
            <w:lang w:eastAsia="zh-CN"/>
          </w:rPr>
          <w:t>和使用</w:t>
        </w:r>
      </w:ins>
      <w:bookmarkEnd w:id="55"/>
      <w:bookmarkEnd w:id="56"/>
      <w:bookmarkEnd w:id="57"/>
      <w:bookmarkEnd w:id="58"/>
      <w:ins w:id="61" w:author="Jin, Yue" w:date="2017-09-22T09:05:00Z">
        <w:r w:rsidR="007F2C59">
          <w:rPr>
            <w:rFonts w:hint="eastAsia"/>
            <w:lang w:eastAsia="zh-CN"/>
          </w:rPr>
          <w:t>的</w:t>
        </w:r>
        <w:r w:rsidR="007F2C59">
          <w:rPr>
            <w:lang w:eastAsia="zh-CN"/>
          </w:rPr>
          <w:t>第</w:t>
        </w:r>
        <w:r w:rsidR="007F2C59">
          <w:rPr>
            <w:rFonts w:hint="eastAsia"/>
            <w:lang w:eastAsia="zh-CN"/>
          </w:rPr>
          <w:t>69</w:t>
        </w:r>
      </w:ins>
      <w:ins w:id="62" w:author="Jin, Yue" w:date="2017-09-22T09:06:00Z">
        <w:r w:rsidR="007F2C59">
          <w:rPr>
            <w:rFonts w:hint="eastAsia"/>
            <w:lang w:eastAsia="zh-CN"/>
          </w:rPr>
          <w:t>号决议</w:t>
        </w:r>
        <w:r w:rsidR="007F2C59">
          <w:rPr>
            <w:lang w:eastAsia="zh-CN"/>
          </w:rPr>
          <w:t>（</w:t>
        </w:r>
        <w:r w:rsidR="007F2C59">
          <w:rPr>
            <w:rFonts w:hint="eastAsia"/>
            <w:lang w:eastAsia="zh-CN"/>
          </w:rPr>
          <w:t>2012</w:t>
        </w:r>
        <w:r w:rsidR="007F2C59">
          <w:rPr>
            <w:rFonts w:hint="eastAsia"/>
            <w:lang w:eastAsia="zh-CN"/>
          </w:rPr>
          <w:t>年</w:t>
        </w:r>
        <w:r w:rsidR="007F2C59">
          <w:rPr>
            <w:lang w:eastAsia="zh-CN"/>
          </w:rPr>
          <w:t>，迪拜，修订版）</w:t>
        </w:r>
      </w:ins>
      <w:ins w:id="63" w:author="Zheng, Bingyue" w:date="2017-09-20T13:56:00Z">
        <w:r w:rsidR="00DE334A">
          <w:rPr>
            <w:rFonts w:hint="eastAsia"/>
            <w:lang w:eastAsia="zh-CN"/>
          </w:rPr>
          <w:t>；</w:t>
        </w:r>
      </w:ins>
    </w:p>
    <w:p w:rsidR="00B05328" w:rsidRPr="004F0D73" w:rsidRDefault="008477D6" w:rsidP="00B05328">
      <w:pPr>
        <w:rPr>
          <w:rFonts w:cstheme="minorHAnsi"/>
          <w:lang w:eastAsia="zh-CN"/>
        </w:rPr>
      </w:pPr>
      <w:del w:id="64" w:author="Currie, Jane" w:date="2017-09-14T14:02:00Z">
        <w:r w:rsidRPr="002D492B" w:rsidDel="009F1E0B">
          <w:rPr>
            <w:i/>
            <w:iCs/>
            <w:lang w:eastAsia="zh-CN"/>
          </w:rPr>
          <w:delText>b</w:delText>
        </w:r>
      </w:del>
      <w:ins w:id="65" w:author="Currie, Jane" w:date="2017-09-14T14:02:00Z">
        <w:r>
          <w:rPr>
            <w:i/>
            <w:iCs/>
            <w:lang w:eastAsia="zh-CN"/>
          </w:rPr>
          <w:t>e</w:t>
        </w:r>
      </w:ins>
      <w:r w:rsidR="00DE334A" w:rsidRPr="004F0D73">
        <w:rPr>
          <w:rFonts w:cstheme="minorHAnsi"/>
          <w:i/>
          <w:iCs/>
          <w:lang w:eastAsia="zh-CN"/>
        </w:rPr>
        <w:t>)</w:t>
      </w:r>
      <w:r w:rsidR="00DE334A" w:rsidRPr="004F0D73">
        <w:rPr>
          <w:rFonts w:cstheme="minorHAnsi"/>
          <w:i/>
          <w:iCs/>
          <w:lang w:eastAsia="zh-CN"/>
        </w:rPr>
        <w:tab/>
      </w:r>
      <w:r w:rsidR="00DE334A" w:rsidRPr="004F0D73">
        <w:rPr>
          <w:rFonts w:cstheme="minorHAnsi"/>
          <w:lang w:eastAsia="zh-CN"/>
        </w:rPr>
        <w:t>信息社会世界高峰会议（</w:t>
      </w:r>
      <w:r w:rsidR="00DE334A" w:rsidRPr="004F0D73">
        <w:rPr>
          <w:rFonts w:cstheme="minorHAnsi"/>
          <w:lang w:eastAsia="zh-CN"/>
        </w:rPr>
        <w:t>WSIS</w:t>
      </w:r>
      <w:r w:rsidR="00DE334A" w:rsidRPr="004F0D73">
        <w:rPr>
          <w:rFonts w:cstheme="minorHAnsi"/>
          <w:lang w:eastAsia="zh-CN"/>
        </w:rPr>
        <w:t>）的两个阶段会议有关非歧视性接入的决定，尤其是《突尼斯承诺》第</w:t>
      </w:r>
      <w:r w:rsidR="00DE334A" w:rsidRPr="004F0D73">
        <w:rPr>
          <w:rFonts w:cstheme="minorHAnsi"/>
          <w:lang w:eastAsia="zh-CN"/>
        </w:rPr>
        <w:t>15</w:t>
      </w:r>
      <w:r w:rsidR="00DE334A" w:rsidRPr="004F0D73">
        <w:rPr>
          <w:rFonts w:cstheme="minorHAnsi"/>
          <w:lang w:eastAsia="zh-CN"/>
        </w:rPr>
        <w:t>、</w:t>
      </w:r>
      <w:r w:rsidR="00DE334A" w:rsidRPr="004F0D73">
        <w:rPr>
          <w:rFonts w:cstheme="minorHAnsi"/>
          <w:lang w:eastAsia="zh-CN"/>
        </w:rPr>
        <w:t>18</w:t>
      </w:r>
      <w:r w:rsidR="00DE334A" w:rsidRPr="004F0D73">
        <w:rPr>
          <w:rFonts w:cstheme="minorHAnsi"/>
          <w:lang w:eastAsia="zh-CN"/>
        </w:rPr>
        <w:t>和</w:t>
      </w:r>
      <w:r w:rsidR="00DE334A" w:rsidRPr="004F0D73">
        <w:rPr>
          <w:rFonts w:cstheme="minorHAnsi"/>
          <w:lang w:eastAsia="zh-CN"/>
        </w:rPr>
        <w:t>19</w:t>
      </w:r>
      <w:r w:rsidR="00DE334A" w:rsidRPr="004F0D73">
        <w:rPr>
          <w:rFonts w:cstheme="minorHAnsi"/>
          <w:lang w:eastAsia="zh-CN"/>
        </w:rPr>
        <w:t>段以及《信息社会突尼斯议程》第</w:t>
      </w:r>
      <w:r w:rsidR="00DE334A" w:rsidRPr="004F0D73">
        <w:rPr>
          <w:rFonts w:cstheme="minorHAnsi"/>
          <w:lang w:eastAsia="zh-CN"/>
        </w:rPr>
        <w:t>90</w:t>
      </w:r>
      <w:r w:rsidR="00DE334A" w:rsidRPr="004F0D73">
        <w:rPr>
          <w:rFonts w:cstheme="minorHAnsi"/>
          <w:lang w:eastAsia="zh-CN"/>
        </w:rPr>
        <w:t>和</w:t>
      </w:r>
      <w:r w:rsidR="00DE334A" w:rsidRPr="004F0D73">
        <w:rPr>
          <w:rFonts w:cstheme="minorHAnsi"/>
          <w:lang w:eastAsia="zh-CN"/>
        </w:rPr>
        <w:t>107</w:t>
      </w:r>
      <w:r w:rsidR="00DE334A" w:rsidRPr="004F0D73">
        <w:rPr>
          <w:rFonts w:cstheme="minorHAnsi"/>
          <w:lang w:eastAsia="zh-CN"/>
        </w:rPr>
        <w:t>段，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考虑到</w:t>
      </w:r>
    </w:p>
    <w:p w:rsidR="00B05328" w:rsidRPr="004F0D73" w:rsidRDefault="00DE334A" w:rsidP="00B05328">
      <w:pPr>
        <w:rPr>
          <w:rFonts w:cstheme="minorHAnsi"/>
          <w:lang w:eastAsia="zh-CN"/>
        </w:rPr>
      </w:pPr>
      <w:r w:rsidRPr="004F0D73">
        <w:rPr>
          <w:rFonts w:cstheme="minorHAnsi"/>
          <w:i/>
          <w:iCs/>
          <w:lang w:eastAsia="zh-CN"/>
        </w:rPr>
        <w:t>a)</w:t>
      </w:r>
      <w:r w:rsidRPr="004F0D73">
        <w:rPr>
          <w:rFonts w:cstheme="minorHAnsi"/>
          <w:lang w:eastAsia="zh-CN"/>
        </w:rPr>
        <w:tab/>
      </w:r>
      <w:r w:rsidRPr="004F0D73">
        <w:rPr>
          <w:rFonts w:cstheme="minorHAnsi"/>
          <w:lang w:eastAsia="zh-CN"/>
        </w:rPr>
        <w:t>国际电信联盟在促进全球电信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标准化和发展方面发挥着重要的作用；</w:t>
      </w:r>
    </w:p>
    <w:p w:rsidR="00B05328" w:rsidRPr="00B102A5" w:rsidRDefault="00DE334A" w:rsidP="00B102A5">
      <w:pPr>
        <w:rPr>
          <w:rFonts w:cstheme="minorHAnsi"/>
          <w:lang w:val="en-US" w:eastAsia="zh-CN"/>
        </w:rPr>
      </w:pPr>
      <w:r w:rsidRPr="004F0D73">
        <w:rPr>
          <w:rFonts w:cstheme="minorHAnsi"/>
          <w:i/>
          <w:iCs/>
          <w:lang w:val="en-US" w:eastAsia="zh-CN"/>
        </w:rPr>
        <w:t>b)</w:t>
      </w:r>
      <w:r w:rsidRPr="004F0D73">
        <w:rPr>
          <w:rFonts w:cstheme="minorHAnsi"/>
          <w:lang w:val="en-US" w:eastAsia="zh-CN"/>
        </w:rPr>
        <w:tab/>
      </w:r>
      <w:r w:rsidRPr="004F0D73">
        <w:rPr>
          <w:rFonts w:cstheme="minorHAnsi"/>
          <w:lang w:val="en-US" w:eastAsia="zh-CN"/>
        </w:rPr>
        <w:t>为此，国际电联协调各种行动，确保国际电联所有成员国电信</w:t>
      </w:r>
      <w:r w:rsidRPr="004F0D73">
        <w:rPr>
          <w:rFonts w:cstheme="minorHAnsi"/>
          <w:lang w:val="en-US" w:eastAsia="zh-CN"/>
        </w:rPr>
        <w:t>/ICT</w:t>
      </w:r>
      <w:r w:rsidRPr="004F0D73">
        <w:rPr>
          <w:rFonts w:cstheme="minorHAnsi"/>
          <w:lang w:val="en-US" w:eastAsia="zh-CN"/>
        </w:rPr>
        <w:t>设施的协调发展，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进一步考虑到</w:t>
      </w:r>
    </w:p>
    <w:p w:rsidR="00B05328" w:rsidRDefault="008477D6" w:rsidP="008477D6">
      <w:pPr>
        <w:rPr>
          <w:lang w:val="en-US" w:eastAsia="zh-CN"/>
        </w:rPr>
      </w:pPr>
      <w:ins w:id="66" w:author="Currie, Jane" w:date="2017-09-14T14:02:00Z">
        <w:r w:rsidRPr="00F063F6">
          <w:rPr>
            <w:i/>
            <w:iCs/>
            <w:lang w:eastAsia="zh-CN"/>
          </w:rPr>
          <w:t>a)</w:t>
        </w:r>
        <w:r>
          <w:rPr>
            <w:lang w:eastAsia="zh-CN"/>
          </w:rPr>
          <w:tab/>
        </w:r>
      </w:ins>
      <w:r w:rsidR="00DE334A" w:rsidRPr="004F0D73">
        <w:rPr>
          <w:lang w:val="en-US" w:eastAsia="zh-CN"/>
        </w:rPr>
        <w:t>本届大会，如同以往各届大会一样，需就电信</w:t>
      </w:r>
      <w:r w:rsidR="00DE334A" w:rsidRPr="004F0D73">
        <w:rPr>
          <w:lang w:val="en-US" w:eastAsia="zh-CN"/>
        </w:rPr>
        <w:t>/ICT</w:t>
      </w:r>
      <w:r w:rsidR="00DE334A" w:rsidRPr="004F0D73">
        <w:rPr>
          <w:lang w:val="en-US" w:eastAsia="zh-CN"/>
        </w:rPr>
        <w:t>设施、服务和应用全球战略的确定等问题提出观点并提出建议，并为此促成必要的资源筹措，</w:t>
      </w:r>
    </w:p>
    <w:p w:rsidR="008477D6" w:rsidRPr="004F0D73" w:rsidRDefault="00C53520" w:rsidP="00C53520">
      <w:pPr>
        <w:rPr>
          <w:lang w:val="en-US" w:eastAsia="zh-CN"/>
        </w:rPr>
      </w:pPr>
      <w:ins w:id="67" w:author="Zheng, Bingyue" w:date="2017-09-22T15:43:00Z">
        <w:r w:rsidRPr="005A2BD2">
          <w:rPr>
            <w:i/>
            <w:iCs/>
            <w:lang w:eastAsia="zh-CN"/>
          </w:rPr>
          <w:t>b)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本届</w:t>
        </w:r>
        <w:r>
          <w:rPr>
            <w:lang w:eastAsia="zh-CN"/>
          </w:rPr>
          <w:t>大会</w:t>
        </w:r>
        <w:r>
          <w:rPr>
            <w:rFonts w:hint="eastAsia"/>
            <w:lang w:eastAsia="zh-CN"/>
          </w:rPr>
          <w:t>，</w:t>
        </w:r>
        <w:r>
          <w:rPr>
            <w:lang w:eastAsia="zh-CN"/>
          </w:rPr>
          <w:t>如同以往</w:t>
        </w:r>
        <w:r>
          <w:rPr>
            <w:rFonts w:hint="eastAsia"/>
            <w:lang w:eastAsia="zh-CN"/>
          </w:rPr>
          <w:t>各</w:t>
        </w:r>
        <w:r>
          <w:rPr>
            <w:lang w:eastAsia="zh-CN"/>
          </w:rPr>
          <w:t>届大会一样</w:t>
        </w:r>
        <w:r>
          <w:rPr>
            <w:rFonts w:hint="eastAsia"/>
            <w:lang w:eastAsia="zh-CN"/>
          </w:rPr>
          <w:t>，</w:t>
        </w:r>
        <w:r>
          <w:rPr>
            <w:lang w:eastAsia="zh-CN"/>
          </w:rPr>
          <w:t>或许通过</w:t>
        </w:r>
        <w:r>
          <w:rPr>
            <w:rFonts w:hint="eastAsia"/>
            <w:lang w:eastAsia="zh-CN"/>
          </w:rPr>
          <w:t>向</w:t>
        </w:r>
        <w:r>
          <w:rPr>
            <w:lang w:eastAsia="zh-CN"/>
          </w:rPr>
          <w:t>世界电信标准化大会、世界无线电通信大会及其顾问组</w:t>
        </w:r>
        <w:r>
          <w:rPr>
            <w:rFonts w:hint="eastAsia"/>
            <w:lang w:eastAsia="zh-CN"/>
          </w:rPr>
          <w:t>提交</w:t>
        </w:r>
        <w:r>
          <w:rPr>
            <w:lang w:eastAsia="zh-CN"/>
          </w:rPr>
          <w:t>有关</w:t>
        </w:r>
        <w:r>
          <w:rPr>
            <w:rFonts w:hint="eastAsia"/>
            <w:lang w:eastAsia="zh-CN"/>
          </w:rPr>
          <w:t>将</w:t>
        </w:r>
        <w:r>
          <w:rPr>
            <w:lang w:eastAsia="zh-CN"/>
          </w:rPr>
          <w:t>新的电信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ICT</w:t>
        </w:r>
        <w:r>
          <w:rPr>
            <w:lang w:eastAsia="zh-CN"/>
          </w:rPr>
          <w:t>设施、服务</w:t>
        </w:r>
        <w:r>
          <w:rPr>
            <w:rFonts w:hint="eastAsia"/>
            <w:lang w:eastAsia="zh-CN"/>
          </w:rPr>
          <w:t>和</w:t>
        </w:r>
        <w:r>
          <w:rPr>
            <w:lang w:eastAsia="zh-CN"/>
          </w:rPr>
          <w:t>应用纳入</w:t>
        </w:r>
        <w:r>
          <w:rPr>
            <w:lang w:eastAsia="zh-CN"/>
          </w:rPr>
          <w:t>ITU-T</w:t>
        </w:r>
        <w:r>
          <w:rPr>
            <w:lang w:eastAsia="zh-CN"/>
          </w:rPr>
          <w:t>和</w:t>
        </w:r>
        <w:r>
          <w:rPr>
            <w:lang w:eastAsia="zh-CN"/>
          </w:rPr>
          <w:t>ITU-R</w:t>
        </w:r>
        <w:r>
          <w:rPr>
            <w:lang w:eastAsia="zh-CN"/>
          </w:rPr>
          <w:t>下一研究期标准化工作计划的建议</w:t>
        </w:r>
        <w:r>
          <w:rPr>
            <w:rFonts w:hint="eastAsia"/>
            <w:lang w:eastAsia="zh-CN"/>
          </w:rPr>
          <w:t>，</w:t>
        </w:r>
        <w:r>
          <w:rPr>
            <w:lang w:eastAsia="zh-CN"/>
          </w:rPr>
          <w:t>以便于及时通过；</w:t>
        </w:r>
      </w:ins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lastRenderedPageBreak/>
        <w:t>注意到</w:t>
      </w:r>
    </w:p>
    <w:p w:rsidR="008477D6" w:rsidRPr="00F063F6" w:rsidRDefault="008477D6" w:rsidP="00C53520">
      <w:pPr>
        <w:rPr>
          <w:ins w:id="68" w:author="Currie, Jane" w:date="2017-09-14T14:03:00Z"/>
          <w:lang w:eastAsia="zh-CN"/>
        </w:rPr>
      </w:pPr>
      <w:ins w:id="69" w:author="Currie, Jane" w:date="2017-09-14T14:03:00Z">
        <w:r>
          <w:rPr>
            <w:i/>
            <w:iCs/>
            <w:lang w:eastAsia="zh-CN"/>
          </w:rPr>
          <w:t>a)</w:t>
        </w:r>
        <w:r>
          <w:rPr>
            <w:i/>
            <w:iCs/>
            <w:lang w:eastAsia="zh-CN"/>
          </w:rPr>
          <w:tab/>
        </w:r>
      </w:ins>
      <w:ins w:id="70" w:author="Jin, Yue" w:date="2017-09-22T09:12:00Z">
        <w:r w:rsidR="007F2C59" w:rsidRPr="007F3D4F">
          <w:rPr>
            <w:rFonts w:hint="eastAsia"/>
            <w:lang w:eastAsia="zh-CN"/>
          </w:rPr>
          <w:t>现代电信</w:t>
        </w:r>
        <w:r w:rsidR="007F2C59" w:rsidRPr="007F3D4F">
          <w:rPr>
            <w:rFonts w:hint="eastAsia"/>
            <w:lang w:eastAsia="zh-CN"/>
          </w:rPr>
          <w:t>/</w:t>
        </w:r>
      </w:ins>
      <w:ins w:id="71" w:author="Zheng, Bingyue" w:date="2017-09-22T15:44:00Z">
        <w:r w:rsidR="00C53520">
          <w:rPr>
            <w:rFonts w:cstheme="minorHAnsi" w:hint="eastAsia"/>
            <w:lang w:val="en-US" w:eastAsia="zh-CN"/>
          </w:rPr>
          <w:t>ICT</w:t>
        </w:r>
      </w:ins>
      <w:ins w:id="72" w:author="Jin, Yue" w:date="2017-09-22T09:12:00Z">
        <w:r w:rsidR="007F2C59" w:rsidRPr="007F3D4F">
          <w:rPr>
            <w:rFonts w:hint="eastAsia"/>
            <w:lang w:eastAsia="zh-CN"/>
          </w:rPr>
          <w:t>设施、服务和应用</w:t>
        </w:r>
      </w:ins>
      <w:ins w:id="73" w:author="Jin, Yue" w:date="2017-09-22T09:13:00Z">
        <w:r w:rsidR="007F2C59">
          <w:rPr>
            <w:rFonts w:cstheme="minorHAnsi" w:hint="eastAsia"/>
            <w:lang w:eastAsia="zh-CN"/>
          </w:rPr>
          <w:t>是</w:t>
        </w:r>
        <w:r w:rsidR="007F2C59">
          <w:rPr>
            <w:rFonts w:cstheme="minorHAnsi"/>
            <w:lang w:eastAsia="zh-CN"/>
          </w:rPr>
          <w:t>解决电信</w:t>
        </w:r>
        <w:r w:rsidR="007F2C59">
          <w:rPr>
            <w:rFonts w:cstheme="minorHAnsi" w:hint="eastAsia"/>
            <w:lang w:eastAsia="zh-CN"/>
          </w:rPr>
          <w:t>/ICT</w:t>
        </w:r>
        <w:r w:rsidR="007F2C59">
          <w:rPr>
            <w:rFonts w:cstheme="minorHAnsi" w:hint="eastAsia"/>
            <w:lang w:eastAsia="zh-CN"/>
          </w:rPr>
          <w:t>行业</w:t>
        </w:r>
        <w:r w:rsidR="007F2C59">
          <w:rPr>
            <w:rFonts w:cstheme="minorHAnsi"/>
            <w:lang w:eastAsia="zh-CN"/>
          </w:rPr>
          <w:t>，特别是发展中国家面临的新的和复杂问题</w:t>
        </w:r>
        <w:r w:rsidR="007F2C59">
          <w:rPr>
            <w:rFonts w:cstheme="minorHAnsi" w:hint="eastAsia"/>
            <w:lang w:eastAsia="zh-CN"/>
          </w:rPr>
          <w:t>可能</w:t>
        </w:r>
        <w:r w:rsidR="007F2C59">
          <w:rPr>
            <w:rFonts w:cstheme="minorHAnsi"/>
            <w:lang w:eastAsia="zh-CN"/>
          </w:rPr>
          <w:t>采取的手段</w:t>
        </w:r>
        <w:r w:rsidR="007F26D0">
          <w:rPr>
            <w:rFonts w:cstheme="minorHAnsi" w:hint="eastAsia"/>
            <w:lang w:eastAsia="zh-CN"/>
          </w:rPr>
          <w:t>，</w:t>
        </w:r>
        <w:r w:rsidR="007F2C59">
          <w:rPr>
            <w:rFonts w:cstheme="minorHAnsi"/>
            <w:lang w:eastAsia="zh-CN"/>
          </w:rPr>
          <w:t>能否</w:t>
        </w:r>
        <w:r w:rsidR="007F2C59">
          <w:rPr>
            <w:rFonts w:cstheme="minorHAnsi" w:hint="eastAsia"/>
            <w:lang w:eastAsia="zh-CN"/>
          </w:rPr>
          <w:t>及时</w:t>
        </w:r>
        <w:r w:rsidR="007F2C59">
          <w:rPr>
            <w:rFonts w:cstheme="minorHAnsi"/>
            <w:lang w:eastAsia="zh-CN"/>
          </w:rPr>
          <w:t>采用</w:t>
        </w:r>
        <w:r w:rsidR="007F2C59">
          <w:rPr>
            <w:rFonts w:cstheme="minorHAnsi" w:hint="eastAsia"/>
            <w:lang w:eastAsia="zh-CN"/>
          </w:rPr>
          <w:t>在</w:t>
        </w:r>
        <w:r w:rsidR="007F2C59">
          <w:rPr>
            <w:rFonts w:cstheme="minorHAnsi"/>
            <w:lang w:eastAsia="zh-CN"/>
          </w:rPr>
          <w:t>很大程度上取决于</w:t>
        </w:r>
        <w:r w:rsidR="007F2C59">
          <w:rPr>
            <w:rFonts w:cstheme="minorHAnsi" w:hint="eastAsia"/>
            <w:lang w:eastAsia="zh-CN"/>
          </w:rPr>
          <w:t>为</w:t>
        </w:r>
      </w:ins>
      <w:ins w:id="74" w:author="Zheng, Bingyue" w:date="2017-09-22T15:44:00Z">
        <w:r w:rsidR="00C53520">
          <w:rPr>
            <w:rFonts w:cstheme="minorHAnsi" w:hint="eastAsia"/>
            <w:lang w:eastAsia="zh-CN"/>
          </w:rPr>
          <w:t>制</w:t>
        </w:r>
      </w:ins>
      <w:ins w:id="75" w:author="Jin, Yue" w:date="2017-09-22T09:13:00Z">
        <w:r w:rsidR="007F2C59">
          <w:rPr>
            <w:rFonts w:cstheme="minorHAnsi" w:hint="eastAsia"/>
            <w:lang w:eastAsia="zh-CN"/>
          </w:rPr>
          <w:t>定</w:t>
        </w:r>
        <w:r w:rsidR="007F2C59">
          <w:rPr>
            <w:rFonts w:cstheme="minorHAnsi"/>
            <w:lang w:eastAsia="zh-CN"/>
          </w:rPr>
          <w:t>和通过</w:t>
        </w:r>
        <w:r w:rsidR="007F2C59">
          <w:rPr>
            <w:rFonts w:cstheme="minorHAnsi" w:hint="eastAsia"/>
            <w:lang w:eastAsia="zh-CN"/>
          </w:rPr>
          <w:t>国际</w:t>
        </w:r>
        <w:r w:rsidR="007F2C59">
          <w:rPr>
            <w:rFonts w:cstheme="minorHAnsi"/>
            <w:lang w:eastAsia="zh-CN"/>
          </w:rPr>
          <w:t>标准开展的活动</w:t>
        </w:r>
        <w:r w:rsidR="007F26D0">
          <w:rPr>
            <w:rFonts w:cstheme="minorHAnsi" w:hint="eastAsia"/>
            <w:lang w:eastAsia="zh-CN"/>
          </w:rPr>
          <w:t>；</w:t>
        </w:r>
      </w:ins>
    </w:p>
    <w:p w:rsidR="008477D6" w:rsidRPr="00F063F6" w:rsidRDefault="008477D6" w:rsidP="00C53520">
      <w:pPr>
        <w:rPr>
          <w:ins w:id="76" w:author="Currie, Jane" w:date="2017-09-14T14:03:00Z"/>
          <w:lang w:eastAsia="zh-CN"/>
        </w:rPr>
      </w:pPr>
      <w:ins w:id="77" w:author="Currie, Jane" w:date="2017-09-14T14:03:00Z">
        <w:r>
          <w:rPr>
            <w:i/>
            <w:iCs/>
            <w:lang w:eastAsia="zh-CN"/>
          </w:rPr>
          <w:t>b)</w:t>
        </w:r>
        <w:r>
          <w:rPr>
            <w:i/>
            <w:iCs/>
            <w:lang w:eastAsia="zh-CN"/>
          </w:rPr>
          <w:tab/>
        </w:r>
      </w:ins>
      <w:ins w:id="78" w:author="Jin, Yue" w:date="2017-09-22T09:14:00Z">
        <w:r w:rsidR="007F26D0">
          <w:rPr>
            <w:rFonts w:cstheme="minorHAnsi" w:hint="eastAsia"/>
            <w:lang w:eastAsia="zh-CN"/>
          </w:rPr>
          <w:t>有关</w:t>
        </w:r>
        <w:r w:rsidR="007F26D0" w:rsidRPr="004F0D73">
          <w:rPr>
            <w:rFonts w:cstheme="minorHAnsi"/>
            <w:lang w:eastAsia="zh-CN"/>
          </w:rPr>
          <w:t>现代电信</w:t>
        </w:r>
        <w:r w:rsidR="007F26D0" w:rsidRPr="004F0D73">
          <w:rPr>
            <w:rFonts w:cstheme="minorHAnsi"/>
            <w:lang w:eastAsia="zh-CN"/>
          </w:rPr>
          <w:t>/</w:t>
        </w:r>
      </w:ins>
      <w:ins w:id="79" w:author="Zheng, Bingyue" w:date="2017-09-22T15:44:00Z">
        <w:r w:rsidR="00C53520">
          <w:rPr>
            <w:rFonts w:cstheme="minorHAnsi" w:hint="eastAsia"/>
            <w:lang w:val="en-US" w:eastAsia="zh-CN"/>
          </w:rPr>
          <w:t>ICT</w:t>
        </w:r>
      </w:ins>
      <w:ins w:id="80" w:author="Jin, Yue" w:date="2017-09-22T09:14:00Z">
        <w:r w:rsidR="007F26D0" w:rsidRPr="004F0D73">
          <w:rPr>
            <w:rFonts w:cstheme="minorHAnsi"/>
            <w:lang w:eastAsia="zh-CN"/>
          </w:rPr>
          <w:t>设施、服务和应用的</w:t>
        </w:r>
        <w:r w:rsidR="007F26D0">
          <w:rPr>
            <w:rFonts w:cstheme="minorHAnsi" w:hint="eastAsia"/>
            <w:lang w:eastAsia="zh-CN"/>
          </w:rPr>
          <w:t>国际标准</w:t>
        </w:r>
        <w:r w:rsidR="007F26D0">
          <w:rPr>
            <w:rFonts w:cstheme="minorHAnsi"/>
            <w:lang w:eastAsia="zh-CN"/>
          </w:rPr>
          <w:t>的</w:t>
        </w:r>
        <w:r w:rsidR="007F26D0" w:rsidRPr="004F0D73">
          <w:rPr>
            <w:rFonts w:cstheme="minorHAnsi"/>
            <w:lang w:eastAsia="zh-CN"/>
          </w:rPr>
          <w:t>歧视性</w:t>
        </w:r>
        <w:r w:rsidR="007F26D0">
          <w:rPr>
            <w:rFonts w:cstheme="minorHAnsi" w:hint="eastAsia"/>
            <w:lang w:eastAsia="zh-CN"/>
          </w:rPr>
          <w:t>作为</w:t>
        </w:r>
        <w:r w:rsidR="007F26D0">
          <w:rPr>
            <w:rFonts w:cstheme="minorHAnsi"/>
            <w:lang w:eastAsia="zh-CN"/>
          </w:rPr>
          <w:t>不公平竞争的</w:t>
        </w:r>
        <w:r w:rsidR="007F26D0">
          <w:rPr>
            <w:rFonts w:cstheme="minorHAnsi" w:hint="eastAsia"/>
            <w:lang w:eastAsia="zh-CN"/>
          </w:rPr>
          <w:t>一项要</w:t>
        </w:r>
        <w:r w:rsidR="007F26D0">
          <w:rPr>
            <w:rFonts w:cstheme="minorHAnsi"/>
            <w:lang w:eastAsia="zh-CN"/>
          </w:rPr>
          <w:t>素可能成为</w:t>
        </w:r>
        <w:r w:rsidR="007F26D0">
          <w:rPr>
            <w:rFonts w:cstheme="minorHAnsi" w:hint="eastAsia"/>
            <w:lang w:eastAsia="zh-CN"/>
          </w:rPr>
          <w:t>影响</w:t>
        </w:r>
        <w:r w:rsidR="007F26D0">
          <w:rPr>
            <w:rFonts w:cstheme="minorHAnsi"/>
            <w:lang w:eastAsia="zh-CN"/>
          </w:rPr>
          <w:t>全球</w:t>
        </w:r>
      </w:ins>
      <w:ins w:id="81" w:author="Zheng, Bingyue" w:date="2017-09-22T15:45:00Z">
        <w:r w:rsidR="00C53520">
          <w:rPr>
            <w:rFonts w:cstheme="minorHAnsi" w:hint="eastAsia"/>
            <w:lang w:eastAsia="zh-CN"/>
          </w:rPr>
          <w:t>为</w:t>
        </w:r>
      </w:ins>
      <w:ins w:id="82" w:author="Jin, Yue" w:date="2017-09-22T09:14:00Z">
        <w:r w:rsidR="007F26D0">
          <w:rPr>
            <w:rFonts w:cstheme="minorHAnsi"/>
            <w:lang w:eastAsia="zh-CN"/>
          </w:rPr>
          <w:t>消除</w:t>
        </w:r>
      </w:ins>
      <w:ins w:id="83" w:author="Zheng, Bingyue" w:date="2017-09-22T15:45:00Z">
        <w:r w:rsidR="00C53520" w:rsidRPr="00C53520">
          <w:rPr>
            <w:rFonts w:ascii="SimSun" w:eastAsia="SimSun" w:hAnsi="SimSun" w:cstheme="minorHAnsi"/>
            <w:lang w:eastAsia="zh-CN"/>
          </w:rPr>
          <w:t>“</w:t>
        </w:r>
      </w:ins>
      <w:ins w:id="84" w:author="Jin, Yue" w:date="2017-09-22T09:14:00Z">
        <w:r w:rsidR="007F26D0">
          <w:rPr>
            <w:rFonts w:cstheme="minorHAnsi" w:hint="eastAsia"/>
            <w:lang w:eastAsia="zh-CN"/>
          </w:rPr>
          <w:t>数字</w:t>
        </w:r>
        <w:r w:rsidR="007F26D0">
          <w:rPr>
            <w:rFonts w:cstheme="minorHAnsi"/>
            <w:lang w:eastAsia="zh-CN"/>
          </w:rPr>
          <w:t>鸿沟</w:t>
        </w:r>
      </w:ins>
      <w:ins w:id="85" w:author="Zheng, Bingyue" w:date="2017-09-22T15:45:00Z">
        <w:r w:rsidR="00C53520" w:rsidRPr="00C53520">
          <w:rPr>
            <w:rFonts w:ascii="SimSun" w:eastAsia="SimSun" w:hAnsi="SimSun" w:cstheme="minorHAnsi"/>
            <w:lang w:eastAsia="zh-CN"/>
          </w:rPr>
          <w:t>”</w:t>
        </w:r>
      </w:ins>
      <w:ins w:id="86" w:author="Jin, Yue" w:date="2017-09-22T09:14:00Z">
        <w:r w:rsidR="007F26D0">
          <w:rPr>
            <w:rFonts w:cstheme="minorHAnsi" w:hint="eastAsia"/>
            <w:lang w:eastAsia="zh-CN"/>
          </w:rPr>
          <w:t>和</w:t>
        </w:r>
        <w:r w:rsidR="007F26D0">
          <w:rPr>
            <w:rFonts w:cstheme="minorHAnsi"/>
            <w:lang w:eastAsia="zh-CN"/>
          </w:rPr>
          <w:t>缩小标准化工作差距</w:t>
        </w:r>
      </w:ins>
      <w:ins w:id="87" w:author="Zheng, Bingyue" w:date="2017-09-22T15:45:00Z">
        <w:r w:rsidR="00C53520">
          <w:rPr>
            <w:rFonts w:cstheme="minorHAnsi" w:hint="eastAsia"/>
            <w:lang w:eastAsia="zh-CN"/>
          </w:rPr>
          <w:t>而</w:t>
        </w:r>
        <w:r w:rsidR="00C53520">
          <w:rPr>
            <w:rFonts w:cstheme="minorHAnsi"/>
            <w:lang w:eastAsia="zh-CN"/>
          </w:rPr>
          <w:t>付出的努力</w:t>
        </w:r>
      </w:ins>
      <w:ins w:id="88" w:author="Jin, Yue" w:date="2017-09-22T09:14:00Z">
        <w:r w:rsidR="007F26D0">
          <w:rPr>
            <w:rFonts w:cstheme="minorHAnsi"/>
            <w:lang w:eastAsia="zh-CN"/>
          </w:rPr>
          <w:t>的</w:t>
        </w:r>
        <w:r w:rsidR="007F26D0">
          <w:rPr>
            <w:rFonts w:cstheme="minorHAnsi" w:hint="eastAsia"/>
            <w:lang w:eastAsia="zh-CN"/>
          </w:rPr>
          <w:t>因素</w:t>
        </w:r>
        <w:r w:rsidR="007F26D0">
          <w:rPr>
            <w:rFonts w:cstheme="minorHAnsi"/>
            <w:lang w:eastAsia="zh-CN"/>
          </w:rPr>
          <w:t>。发展中</w:t>
        </w:r>
        <w:r w:rsidR="007F26D0">
          <w:rPr>
            <w:rFonts w:cstheme="minorHAnsi" w:hint="eastAsia"/>
            <w:lang w:eastAsia="zh-CN"/>
          </w:rPr>
          <w:t>国家</w:t>
        </w:r>
        <w:r w:rsidR="007F26D0">
          <w:rPr>
            <w:rFonts w:cstheme="minorHAnsi"/>
            <w:lang w:eastAsia="zh-CN"/>
          </w:rPr>
          <w:t>对其不良效应体会最深</w:t>
        </w:r>
        <w:r w:rsidR="007F26D0">
          <w:rPr>
            <w:rFonts w:cstheme="minorHAnsi" w:hint="eastAsia"/>
            <w:lang w:eastAsia="zh-CN"/>
          </w:rPr>
          <w:t>；</w:t>
        </w:r>
      </w:ins>
    </w:p>
    <w:p w:rsidR="00B05328" w:rsidRPr="004F0D73" w:rsidRDefault="008477D6" w:rsidP="00B05328">
      <w:pPr>
        <w:rPr>
          <w:rFonts w:cstheme="minorHAnsi"/>
          <w:lang w:eastAsia="zh-CN"/>
        </w:rPr>
      </w:pPr>
      <w:del w:id="89" w:author="Currie, Jane" w:date="2017-09-14T14:03:00Z">
        <w:r w:rsidRPr="002D492B" w:rsidDel="009F1E0B">
          <w:rPr>
            <w:i/>
            <w:iCs/>
            <w:lang w:eastAsia="zh-CN"/>
          </w:rPr>
          <w:delText>a</w:delText>
        </w:r>
      </w:del>
      <w:ins w:id="90" w:author="Currie, Jane" w:date="2017-09-14T14:03:00Z">
        <w:r>
          <w:rPr>
            <w:i/>
            <w:iCs/>
            <w:lang w:eastAsia="zh-CN"/>
          </w:rPr>
          <w:t>c</w:t>
        </w:r>
      </w:ins>
      <w:r w:rsidR="00DE334A" w:rsidRPr="004F0D73">
        <w:rPr>
          <w:rFonts w:cstheme="minorHAnsi"/>
          <w:i/>
          <w:iCs/>
          <w:lang w:eastAsia="zh-CN"/>
        </w:rPr>
        <w:t>)</w:t>
      </w:r>
      <w:r w:rsidR="00DE334A" w:rsidRPr="004F0D73">
        <w:rPr>
          <w:rFonts w:cstheme="minorHAnsi"/>
          <w:lang w:eastAsia="zh-CN"/>
        </w:rPr>
        <w:tab/>
      </w:r>
      <w:r w:rsidR="00DE334A" w:rsidRPr="004F0D73">
        <w:rPr>
          <w:rFonts w:cstheme="minorHAnsi"/>
          <w:lang w:eastAsia="zh-CN"/>
        </w:rPr>
        <w:t>现代电信</w:t>
      </w:r>
      <w:r w:rsidR="00DE334A" w:rsidRPr="004F0D73">
        <w:rPr>
          <w:rFonts w:cstheme="minorHAnsi"/>
          <w:lang w:eastAsia="zh-CN"/>
        </w:rPr>
        <w:t>/ICT</w:t>
      </w:r>
      <w:r w:rsidR="00DE334A" w:rsidRPr="004F0D73">
        <w:rPr>
          <w:rFonts w:cstheme="minorHAnsi"/>
          <w:lang w:eastAsia="zh-CN"/>
        </w:rPr>
        <w:t>设施、服务和应用主要是建立在</w:t>
      </w:r>
      <w:r w:rsidR="00DE334A" w:rsidRPr="004F0D73">
        <w:rPr>
          <w:rFonts w:cstheme="minorHAnsi"/>
          <w:lang w:eastAsia="zh-CN"/>
        </w:rPr>
        <w:t>ITU-R</w:t>
      </w:r>
      <w:r w:rsidR="00DE334A" w:rsidRPr="004F0D73">
        <w:rPr>
          <w:rFonts w:cstheme="minorHAnsi"/>
          <w:lang w:eastAsia="zh-CN"/>
        </w:rPr>
        <w:t>和</w:t>
      </w:r>
      <w:r w:rsidR="00DE334A" w:rsidRPr="004F0D73">
        <w:rPr>
          <w:rFonts w:cstheme="minorHAnsi"/>
          <w:lang w:eastAsia="zh-CN"/>
        </w:rPr>
        <w:t>ITU-T</w:t>
      </w:r>
      <w:r w:rsidR="00DE334A" w:rsidRPr="004F0D73">
        <w:rPr>
          <w:rFonts w:cstheme="minorHAnsi"/>
          <w:lang w:eastAsia="zh-CN"/>
        </w:rPr>
        <w:t>建议书的基础上；</w:t>
      </w:r>
    </w:p>
    <w:p w:rsidR="00B05328" w:rsidRPr="004F0D73" w:rsidRDefault="008477D6" w:rsidP="00B05328">
      <w:pPr>
        <w:rPr>
          <w:rFonts w:cstheme="minorHAnsi"/>
          <w:lang w:eastAsia="zh-CN"/>
        </w:rPr>
      </w:pPr>
      <w:del w:id="91" w:author="Currie, Jane" w:date="2017-09-14T14:03:00Z">
        <w:r w:rsidRPr="002D492B" w:rsidDel="009F1E0B">
          <w:rPr>
            <w:i/>
            <w:iCs/>
            <w:lang w:eastAsia="zh-CN"/>
          </w:rPr>
          <w:delText>b</w:delText>
        </w:r>
      </w:del>
      <w:ins w:id="92" w:author="Currie, Jane" w:date="2017-09-14T14:03:00Z">
        <w:r>
          <w:rPr>
            <w:i/>
            <w:iCs/>
            <w:lang w:eastAsia="zh-CN"/>
          </w:rPr>
          <w:t>d</w:t>
        </w:r>
      </w:ins>
      <w:r w:rsidR="00DE334A" w:rsidRPr="004F0D73">
        <w:rPr>
          <w:rFonts w:cstheme="minorHAnsi"/>
          <w:i/>
          <w:iCs/>
          <w:lang w:eastAsia="zh-CN"/>
        </w:rPr>
        <w:t>)</w:t>
      </w:r>
      <w:r w:rsidR="00DE334A" w:rsidRPr="004F0D73">
        <w:rPr>
          <w:rFonts w:cstheme="minorHAnsi"/>
          <w:lang w:eastAsia="zh-CN"/>
        </w:rPr>
        <w:tab/>
        <w:t>ITU-R</w:t>
      </w:r>
      <w:r w:rsidR="00DE334A" w:rsidRPr="004F0D73">
        <w:rPr>
          <w:rFonts w:cstheme="minorHAnsi"/>
          <w:lang w:eastAsia="zh-CN"/>
        </w:rPr>
        <w:t>和</w:t>
      </w:r>
      <w:r w:rsidR="00DE334A" w:rsidRPr="004F0D73">
        <w:rPr>
          <w:rFonts w:cstheme="minorHAnsi"/>
          <w:lang w:eastAsia="zh-CN"/>
        </w:rPr>
        <w:t>ITU-T</w:t>
      </w:r>
      <w:r w:rsidR="00DE334A" w:rsidRPr="004F0D73">
        <w:rPr>
          <w:rFonts w:cstheme="minorHAnsi"/>
          <w:lang w:eastAsia="zh-CN"/>
        </w:rPr>
        <w:t>建议书是国际电联标准化工作所有参与者共同努力的结果，并获国际电联成员一致通过；</w:t>
      </w:r>
    </w:p>
    <w:p w:rsidR="00B05328" w:rsidRPr="004F0D73" w:rsidRDefault="008477D6" w:rsidP="00B05328">
      <w:pPr>
        <w:rPr>
          <w:rFonts w:cstheme="minorHAnsi"/>
          <w:lang w:val="en-US" w:eastAsia="zh-CN"/>
        </w:rPr>
      </w:pPr>
      <w:del w:id="93" w:author="Currie, Jane" w:date="2017-09-14T14:03:00Z">
        <w:r w:rsidRPr="002D492B" w:rsidDel="009F1E0B">
          <w:rPr>
            <w:i/>
            <w:iCs/>
            <w:lang w:eastAsia="zh-CN"/>
          </w:rPr>
          <w:delText>c</w:delText>
        </w:r>
      </w:del>
      <w:ins w:id="94" w:author="Currie, Jane" w:date="2017-09-14T14:03:00Z">
        <w:r>
          <w:rPr>
            <w:i/>
            <w:iCs/>
            <w:lang w:eastAsia="zh-CN"/>
          </w:rPr>
          <w:t>e</w:t>
        </w:r>
      </w:ins>
      <w:r w:rsidR="00DE334A" w:rsidRPr="004F0D73">
        <w:rPr>
          <w:rFonts w:cstheme="minorHAnsi"/>
          <w:i/>
          <w:iCs/>
          <w:lang w:val="en-US" w:eastAsia="zh-CN"/>
        </w:rPr>
        <w:t>)</w:t>
      </w:r>
      <w:r w:rsidR="00DE334A" w:rsidRPr="004F0D73">
        <w:rPr>
          <w:rFonts w:cstheme="minorHAnsi"/>
          <w:lang w:val="en-US" w:eastAsia="zh-CN"/>
        </w:rPr>
        <w:tab/>
      </w:r>
      <w:r w:rsidR="00DE334A" w:rsidRPr="004F0D73">
        <w:rPr>
          <w:rFonts w:cstheme="minorHAnsi"/>
          <w:lang w:val="en-US" w:eastAsia="zh-CN"/>
        </w:rPr>
        <w:t>对接入各国电信发展所依赖的、建立在</w:t>
      </w:r>
      <w:r w:rsidR="00DE334A" w:rsidRPr="004F0D73">
        <w:rPr>
          <w:rFonts w:cstheme="minorHAnsi"/>
          <w:lang w:val="en-US" w:eastAsia="zh-CN"/>
        </w:rPr>
        <w:t>ITU-R</w:t>
      </w:r>
      <w:r w:rsidR="00DE334A" w:rsidRPr="004F0D73">
        <w:rPr>
          <w:rFonts w:cstheme="minorHAnsi"/>
          <w:lang w:val="en-US" w:eastAsia="zh-CN"/>
        </w:rPr>
        <w:t>和</w:t>
      </w:r>
      <w:r w:rsidR="00DE334A" w:rsidRPr="004F0D73">
        <w:rPr>
          <w:rFonts w:cstheme="minorHAnsi"/>
          <w:lang w:val="en-US" w:eastAsia="zh-CN"/>
        </w:rPr>
        <w:t>ITU-T</w:t>
      </w:r>
      <w:r w:rsidR="00DE334A" w:rsidRPr="004F0D73">
        <w:rPr>
          <w:rFonts w:cstheme="minorHAnsi"/>
          <w:lang w:val="en-US" w:eastAsia="zh-CN"/>
        </w:rPr>
        <w:t>建议书基础上的电信</w:t>
      </w:r>
      <w:r w:rsidR="00DE334A" w:rsidRPr="004F0D73">
        <w:rPr>
          <w:rFonts w:cstheme="minorHAnsi"/>
          <w:lang w:val="en-US" w:eastAsia="zh-CN"/>
        </w:rPr>
        <w:t>/ICT</w:t>
      </w:r>
      <w:r w:rsidR="00DE334A" w:rsidRPr="004F0D73">
        <w:rPr>
          <w:rFonts w:cstheme="minorHAnsi"/>
          <w:lang w:val="en-US" w:eastAsia="zh-CN"/>
        </w:rPr>
        <w:t>设施、服务和应用的限制成为影响世界电信</w:t>
      </w:r>
      <w:r w:rsidR="00DE334A" w:rsidRPr="004F0D73">
        <w:rPr>
          <w:rFonts w:cstheme="minorHAnsi"/>
          <w:lang w:val="en-US" w:eastAsia="zh-CN"/>
        </w:rPr>
        <w:t>/ICT</w:t>
      </w:r>
      <w:r w:rsidR="00DE334A" w:rsidRPr="004F0D73">
        <w:rPr>
          <w:rFonts w:cstheme="minorHAnsi"/>
          <w:lang w:val="en-US" w:eastAsia="zh-CN"/>
        </w:rPr>
        <w:t>协调发展和兼容的障碍，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认识到</w:t>
      </w:r>
    </w:p>
    <w:p w:rsidR="00B05328" w:rsidRPr="00B102A5" w:rsidRDefault="00DE334A" w:rsidP="00B102A5">
      <w:pPr>
        <w:ind w:firstLineChars="200" w:firstLine="480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除非参与国际电联活动的所有国家均能毫无例外地享受新电信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技术和现代电信设施、服务和应用的非歧视性接入，同时不歧视各国法规和其它国际组织权限范围内的国际承诺，不然电信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网络就不可能得到全面协调，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做出决议</w:t>
      </w:r>
    </w:p>
    <w:p w:rsidR="008477D6" w:rsidRDefault="008477D6" w:rsidP="00C53520">
      <w:pPr>
        <w:rPr>
          <w:ins w:id="95" w:author="Currie, Jane" w:date="2017-09-14T14:09:00Z"/>
          <w:lang w:eastAsia="zh-CN"/>
        </w:rPr>
      </w:pPr>
      <w:ins w:id="96" w:author="Currie, Jane" w:date="2017-09-14T14:09:00Z">
        <w:r>
          <w:rPr>
            <w:lang w:eastAsia="zh-CN"/>
          </w:rPr>
          <w:t>1</w:t>
        </w:r>
        <w:r>
          <w:rPr>
            <w:lang w:eastAsia="zh-CN"/>
          </w:rPr>
          <w:tab/>
        </w:r>
      </w:ins>
      <w:ins w:id="97" w:author="Jin, Yue" w:date="2017-09-22T09:14:00Z">
        <w:r w:rsidR="007F26D0">
          <w:rPr>
            <w:lang w:eastAsia="zh-CN"/>
          </w:rPr>
          <w:t>ITU-R</w:t>
        </w:r>
        <w:r w:rsidR="007F26D0">
          <w:rPr>
            <w:lang w:eastAsia="zh-CN"/>
          </w:rPr>
          <w:t>和</w:t>
        </w:r>
        <w:r w:rsidR="007F26D0">
          <w:rPr>
            <w:lang w:eastAsia="zh-CN"/>
          </w:rPr>
          <w:t>ITU-T</w:t>
        </w:r>
        <w:r w:rsidR="007F26D0">
          <w:rPr>
            <w:lang w:eastAsia="zh-CN"/>
          </w:rPr>
          <w:t>必须确保非歧视地获取有利于</w:t>
        </w:r>
      </w:ins>
      <w:ins w:id="98" w:author="Jin, Yue" w:date="2017-09-22T09:15:00Z">
        <w:r w:rsidR="007F26D0">
          <w:rPr>
            <w:lang w:eastAsia="zh-CN"/>
          </w:rPr>
          <w:t>引入新的电信</w:t>
        </w:r>
        <w:r w:rsidR="007F26D0">
          <w:rPr>
            <w:lang w:val="en-US" w:eastAsia="zh-CN"/>
          </w:rPr>
          <w:t>/ICT</w:t>
        </w:r>
        <w:r w:rsidR="007F26D0">
          <w:rPr>
            <w:lang w:val="en-US" w:eastAsia="zh-CN"/>
          </w:rPr>
          <w:t>设施、服务和应用的标准；</w:t>
        </w:r>
      </w:ins>
    </w:p>
    <w:p w:rsidR="00B05328" w:rsidRPr="004F0D73" w:rsidRDefault="008477D6" w:rsidP="008477D6">
      <w:pPr>
        <w:rPr>
          <w:lang w:val="en-US" w:eastAsia="zh-CN"/>
        </w:rPr>
      </w:pPr>
      <w:ins w:id="99" w:author="Currie, Jane" w:date="2017-09-14T14:09:00Z">
        <w:r>
          <w:rPr>
            <w:lang w:eastAsia="zh-CN"/>
          </w:rPr>
          <w:t>2</w:t>
        </w:r>
        <w:r>
          <w:rPr>
            <w:lang w:eastAsia="zh-CN"/>
          </w:rPr>
          <w:tab/>
        </w:r>
      </w:ins>
      <w:r w:rsidR="00DE334A" w:rsidRPr="004F0D73">
        <w:rPr>
          <w:lang w:val="en-US" w:eastAsia="zh-CN"/>
        </w:rPr>
        <w:t>应能非歧视地接入建立在</w:t>
      </w:r>
      <w:r w:rsidR="00DE334A" w:rsidRPr="004F0D73">
        <w:rPr>
          <w:lang w:val="en-US" w:eastAsia="zh-CN"/>
        </w:rPr>
        <w:t>ITU-R</w:t>
      </w:r>
      <w:r w:rsidR="00DE334A" w:rsidRPr="004F0D73">
        <w:rPr>
          <w:lang w:val="en-US" w:eastAsia="zh-CN"/>
        </w:rPr>
        <w:t>和</w:t>
      </w:r>
      <w:r w:rsidR="00DE334A" w:rsidRPr="004F0D73">
        <w:rPr>
          <w:lang w:val="en-US" w:eastAsia="zh-CN"/>
        </w:rPr>
        <w:t>ITU-T</w:t>
      </w:r>
      <w:r w:rsidR="00DE334A" w:rsidRPr="004F0D73">
        <w:rPr>
          <w:lang w:val="en-US" w:eastAsia="zh-CN"/>
        </w:rPr>
        <w:t>建议书基础上的电信</w:t>
      </w:r>
      <w:r w:rsidR="00DE334A" w:rsidRPr="004F0D73">
        <w:rPr>
          <w:lang w:val="en-US" w:eastAsia="zh-CN"/>
        </w:rPr>
        <w:t>/ICT</w:t>
      </w:r>
      <w:r w:rsidR="00DE334A" w:rsidRPr="004F0D73">
        <w:rPr>
          <w:lang w:val="en-US" w:eastAsia="zh-CN"/>
        </w:rPr>
        <w:t>设施、服务和应用，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鼓励电信发展局主任</w:t>
      </w:r>
    </w:p>
    <w:p w:rsidR="00B05328" w:rsidRDefault="008477D6">
      <w:pPr>
        <w:rPr>
          <w:lang w:val="en-US" w:eastAsia="zh-CN"/>
        </w:rPr>
      </w:pPr>
      <w:ins w:id="100" w:author="Currie, Jane" w:date="2017-09-14T14:09:00Z">
        <w:r>
          <w:rPr>
            <w:lang w:eastAsia="zh-CN"/>
          </w:rPr>
          <w:t>1</w:t>
        </w:r>
        <w:r>
          <w:rPr>
            <w:lang w:eastAsia="zh-CN"/>
          </w:rPr>
          <w:tab/>
        </w:r>
      </w:ins>
      <w:r w:rsidR="00DE334A" w:rsidRPr="004F0D73">
        <w:rPr>
          <w:lang w:val="en-US" w:eastAsia="zh-CN"/>
        </w:rPr>
        <w:t>与遵守无歧视地接入电信</w:t>
      </w:r>
      <w:r w:rsidR="00DE334A" w:rsidRPr="004F0D73">
        <w:rPr>
          <w:lang w:val="en-US" w:eastAsia="zh-CN"/>
        </w:rPr>
        <w:t>/ICT</w:t>
      </w:r>
      <w:r w:rsidR="00DE334A" w:rsidRPr="004F0D73">
        <w:rPr>
          <w:lang w:val="en-US" w:eastAsia="zh-CN"/>
        </w:rPr>
        <w:t>设施、服务和应用原则的各方建立合作伙伴关系或战略合作</w:t>
      </w:r>
      <w:del w:id="101" w:author="Zheng, Bingyue" w:date="2017-09-20T11:25:00Z">
        <w:r w:rsidR="00DE334A" w:rsidRPr="004F0D73" w:rsidDel="008477D6">
          <w:rPr>
            <w:lang w:val="en-US" w:eastAsia="zh-CN"/>
          </w:rPr>
          <w:delText>，</w:delText>
        </w:r>
      </w:del>
      <w:ins w:id="102" w:author="Zheng, Bingyue" w:date="2017-09-20T11:25:00Z">
        <w:r>
          <w:rPr>
            <w:rFonts w:hint="eastAsia"/>
            <w:lang w:val="en-US" w:eastAsia="zh-CN"/>
          </w:rPr>
          <w:t>；</w:t>
        </w:r>
      </w:ins>
    </w:p>
    <w:p w:rsidR="008477D6" w:rsidRDefault="008477D6" w:rsidP="00C53520">
      <w:pPr>
        <w:rPr>
          <w:lang w:eastAsia="zh-CN"/>
        </w:rPr>
      </w:pPr>
      <w:ins w:id="103" w:author="Currie, Jane" w:date="2017-09-14T14:09:00Z">
        <w:r>
          <w:rPr>
            <w:lang w:eastAsia="zh-CN"/>
          </w:rPr>
          <w:t>2</w:t>
        </w:r>
        <w:r>
          <w:rPr>
            <w:lang w:eastAsia="zh-CN"/>
          </w:rPr>
          <w:tab/>
        </w:r>
      </w:ins>
      <w:ins w:id="104" w:author="Jin, Yue" w:date="2017-09-22T09:16:00Z">
        <w:r w:rsidR="007F26D0">
          <w:rPr>
            <w:rFonts w:hint="eastAsia"/>
            <w:lang w:eastAsia="zh-CN"/>
          </w:rPr>
          <w:t>帮助</w:t>
        </w:r>
        <w:r w:rsidR="007F26D0">
          <w:rPr>
            <w:rFonts w:hint="eastAsia"/>
            <w:lang w:eastAsia="zh-CN"/>
          </w:rPr>
          <w:t>ITU-T</w:t>
        </w:r>
        <w:r w:rsidR="007F26D0">
          <w:rPr>
            <w:lang w:eastAsia="zh-CN"/>
          </w:rPr>
          <w:t>和</w:t>
        </w:r>
        <w:r w:rsidR="007F26D0">
          <w:rPr>
            <w:lang w:eastAsia="zh-CN"/>
          </w:rPr>
          <w:t>ITU-R</w:t>
        </w:r>
        <w:r w:rsidR="007F26D0">
          <w:rPr>
            <w:lang w:eastAsia="zh-CN"/>
          </w:rPr>
          <w:t>成员国和部门成员</w:t>
        </w:r>
        <w:r w:rsidR="007F26D0">
          <w:rPr>
            <w:rFonts w:hint="eastAsia"/>
            <w:lang w:eastAsia="zh-CN"/>
          </w:rPr>
          <w:t>采用</w:t>
        </w:r>
        <w:r w:rsidR="007F26D0">
          <w:rPr>
            <w:lang w:eastAsia="zh-CN"/>
          </w:rPr>
          <w:t>标准化的</w:t>
        </w:r>
      </w:ins>
      <w:ins w:id="105" w:author="Jin, Yue" w:date="2017-09-22T09:17:00Z">
        <w:r w:rsidR="007F26D0">
          <w:rPr>
            <w:rFonts w:hint="eastAsia"/>
            <w:lang w:eastAsia="zh-CN"/>
          </w:rPr>
          <w:t>现代</w:t>
        </w:r>
        <w:r w:rsidR="007F26D0">
          <w:rPr>
            <w:lang w:eastAsia="zh-CN"/>
          </w:rPr>
          <w:t>电信</w:t>
        </w:r>
        <w:r w:rsidR="007F26D0">
          <w:rPr>
            <w:lang w:val="en-US" w:eastAsia="zh-CN"/>
          </w:rPr>
          <w:t>/ICT</w:t>
        </w:r>
        <w:r w:rsidR="007F26D0">
          <w:rPr>
            <w:lang w:val="en-US" w:eastAsia="zh-CN"/>
          </w:rPr>
          <w:t>设施、服务和应用</w:t>
        </w:r>
        <w:r w:rsidR="007F26D0">
          <w:rPr>
            <w:rFonts w:hint="eastAsia"/>
            <w:lang w:val="en-US" w:eastAsia="zh-CN"/>
          </w:rPr>
          <w:t>，</w:t>
        </w:r>
        <w:r w:rsidR="007F26D0">
          <w:rPr>
            <w:lang w:val="en-US" w:eastAsia="zh-CN"/>
          </w:rPr>
          <w:t>以便确保</w:t>
        </w:r>
      </w:ins>
      <w:ins w:id="106" w:author="Jin, Yue" w:date="2017-09-22T09:18:00Z">
        <w:r w:rsidR="007F26D0">
          <w:rPr>
            <w:lang w:val="en-US" w:eastAsia="zh-CN"/>
          </w:rPr>
          <w:t>无歧视的接入</w:t>
        </w:r>
      </w:ins>
      <w:ins w:id="107" w:author="Zheng, Bingyue" w:date="2017-09-20T11:25:00Z">
        <w:r w:rsidR="00C53520">
          <w:rPr>
            <w:rFonts w:hint="eastAsia"/>
            <w:lang w:val="en-US" w:eastAsia="zh-CN"/>
          </w:rPr>
          <w:t>；</w:t>
        </w:r>
      </w:ins>
    </w:p>
    <w:p w:rsidR="008477D6" w:rsidRPr="004F0D73" w:rsidRDefault="008477D6" w:rsidP="007F26D0">
      <w:pPr>
        <w:rPr>
          <w:lang w:val="en-US" w:eastAsia="zh-CN"/>
        </w:rPr>
      </w:pPr>
      <w:ins w:id="108" w:author="Hourican, Maria" w:date="2017-09-18T16:00:00Z">
        <w:r>
          <w:rPr>
            <w:lang w:eastAsia="zh-CN"/>
          </w:rPr>
          <w:t>3</w:t>
        </w:r>
        <w:r>
          <w:rPr>
            <w:lang w:eastAsia="zh-CN"/>
          </w:rPr>
          <w:tab/>
        </w:r>
      </w:ins>
      <w:ins w:id="109" w:author="Jin, Yue" w:date="2017-09-22T09:18:00Z">
        <w:r w:rsidR="007F26D0">
          <w:rPr>
            <w:rFonts w:hint="eastAsia"/>
            <w:lang w:eastAsia="zh-CN"/>
          </w:rPr>
          <w:t>向</w:t>
        </w:r>
        <w:r w:rsidR="007F26D0">
          <w:rPr>
            <w:lang w:eastAsia="zh-CN"/>
          </w:rPr>
          <w:t>国际电联理事会提交有关</w:t>
        </w:r>
      </w:ins>
      <w:ins w:id="110" w:author="Jin, Yue" w:date="2017-09-22T09:19:00Z">
        <w:r w:rsidR="007F26D0">
          <w:rPr>
            <w:lang w:eastAsia="zh-CN"/>
          </w:rPr>
          <w:t>落实本决议的报告，</w:t>
        </w:r>
      </w:ins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要求秘书长</w:t>
      </w:r>
    </w:p>
    <w:p w:rsidR="00B05328" w:rsidRPr="004F0D73" w:rsidRDefault="00DE334A" w:rsidP="00C53520">
      <w:pPr>
        <w:ind w:firstLineChars="200" w:firstLine="480"/>
        <w:rPr>
          <w:rFonts w:cstheme="minorHAnsi"/>
          <w:lang w:val="en-US" w:eastAsia="zh-CN"/>
        </w:rPr>
      </w:pPr>
      <w:del w:id="111" w:author="Zheng, Bingyue" w:date="2017-09-20T11:26:00Z">
        <w:r w:rsidRPr="004F0D73" w:rsidDel="008477D6">
          <w:rPr>
            <w:rFonts w:cstheme="minorHAnsi"/>
            <w:lang w:val="en-US" w:eastAsia="zh-CN"/>
          </w:rPr>
          <w:delText>将本决议提交即将召开的全权代表大会（</w:delText>
        </w:r>
        <w:r w:rsidRPr="004F0D73" w:rsidDel="008477D6">
          <w:rPr>
            <w:rFonts w:cstheme="minorHAnsi"/>
            <w:lang w:val="en-US" w:eastAsia="zh-CN"/>
          </w:rPr>
          <w:delText>2010</w:delText>
        </w:r>
        <w:r w:rsidRPr="004F0D73" w:rsidDel="008477D6">
          <w:rPr>
            <w:rFonts w:cstheme="minorHAnsi"/>
            <w:lang w:val="en-US" w:eastAsia="zh-CN"/>
          </w:rPr>
          <w:delText>年，瓜达拉哈拉）审议，</w:delText>
        </w:r>
      </w:del>
      <w:ins w:id="112" w:author="Jin, Yue" w:date="2017-09-22T09:19:00Z">
        <w:r w:rsidR="007F26D0">
          <w:rPr>
            <w:rFonts w:cstheme="minorHAnsi" w:hint="eastAsia"/>
            <w:lang w:val="en-US" w:eastAsia="zh-CN"/>
          </w:rPr>
          <w:t>加强</w:t>
        </w:r>
        <w:r w:rsidR="007F26D0">
          <w:rPr>
            <w:rFonts w:cstheme="minorHAnsi"/>
            <w:lang w:val="en-US" w:eastAsia="zh-CN"/>
          </w:rPr>
          <w:t>与业界标准化组织的合作，以便更广泛地参与</w:t>
        </w:r>
      </w:ins>
      <w:ins w:id="113" w:author="Jin, Yue" w:date="2017-09-22T09:20:00Z">
        <w:r w:rsidR="007F26D0">
          <w:rPr>
            <w:rFonts w:cstheme="minorHAnsi"/>
            <w:lang w:val="en-US" w:eastAsia="zh-CN"/>
          </w:rPr>
          <w:t>以国际电联为基础开展的联合工作，为使用</w:t>
        </w:r>
        <w:r w:rsidR="007F26D0">
          <w:rPr>
            <w:rFonts w:cstheme="minorHAnsi" w:hint="eastAsia"/>
            <w:lang w:val="en-US" w:eastAsia="zh-CN"/>
          </w:rPr>
          <w:t>现代</w:t>
        </w:r>
        <w:r w:rsidR="007F26D0">
          <w:rPr>
            <w:lang w:eastAsia="zh-CN"/>
          </w:rPr>
          <w:t>电信</w:t>
        </w:r>
        <w:r w:rsidR="007F26D0">
          <w:rPr>
            <w:lang w:val="en-US" w:eastAsia="zh-CN"/>
          </w:rPr>
          <w:t>/ICT</w:t>
        </w:r>
        <w:r w:rsidR="007F26D0">
          <w:rPr>
            <w:lang w:val="en-US" w:eastAsia="zh-CN"/>
          </w:rPr>
          <w:t>设施、服务和应用</w:t>
        </w:r>
        <w:r w:rsidR="007F26D0">
          <w:rPr>
            <w:rFonts w:hint="eastAsia"/>
            <w:lang w:val="en-US" w:eastAsia="zh-CN"/>
          </w:rPr>
          <w:t>创造</w:t>
        </w:r>
        <w:r w:rsidR="007F26D0">
          <w:rPr>
            <w:lang w:val="en-US" w:eastAsia="zh-CN"/>
          </w:rPr>
          <w:t>非歧视性环境，</w:t>
        </w:r>
      </w:ins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请全权代表大会</w:t>
      </w:r>
    </w:p>
    <w:p w:rsidR="00B05328" w:rsidRPr="004F0D73" w:rsidRDefault="00DE334A" w:rsidP="00B05328">
      <w:pPr>
        <w:ind w:firstLineChars="200" w:firstLine="480"/>
        <w:rPr>
          <w:rFonts w:cstheme="minorHAnsi"/>
          <w:lang w:val="en-US" w:eastAsia="zh-CN"/>
        </w:rPr>
      </w:pPr>
      <w:r w:rsidRPr="004F0D73">
        <w:rPr>
          <w:rFonts w:cstheme="minorHAnsi"/>
          <w:lang w:val="en-US" w:eastAsia="zh-CN"/>
        </w:rPr>
        <w:t>审议本决议，以便采取行动，促进对现代电信</w:t>
      </w:r>
      <w:r w:rsidRPr="004F0D73">
        <w:rPr>
          <w:rFonts w:cstheme="minorHAnsi"/>
          <w:lang w:val="en-US" w:eastAsia="zh-CN"/>
        </w:rPr>
        <w:t>/ICT</w:t>
      </w:r>
      <w:r w:rsidRPr="004F0D73">
        <w:rPr>
          <w:rFonts w:cstheme="minorHAnsi"/>
          <w:lang w:val="en-US" w:eastAsia="zh-CN"/>
        </w:rPr>
        <w:t>设施、服务和应用的全球接入，</w:t>
      </w:r>
    </w:p>
    <w:p w:rsidR="00B05328" w:rsidRPr="004F0D73" w:rsidRDefault="00DE334A" w:rsidP="00B05328">
      <w:pPr>
        <w:pStyle w:val="Call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lastRenderedPageBreak/>
        <w:t>请各成员国</w:t>
      </w:r>
    </w:p>
    <w:p w:rsidR="00B05328" w:rsidRPr="004F0D73" w:rsidRDefault="00DE334A" w:rsidP="00B102A5">
      <w:pPr>
        <w:overflowPunct/>
        <w:autoSpaceDE/>
        <w:autoSpaceDN/>
        <w:adjustRightInd/>
        <w:ind w:firstLineChars="200" w:firstLine="480"/>
        <w:textAlignment w:val="auto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根据信息社会世界峰会（</w:t>
      </w:r>
      <w:r w:rsidRPr="004F0D73">
        <w:rPr>
          <w:rFonts w:cstheme="minorHAnsi"/>
          <w:lang w:eastAsia="zh-CN"/>
        </w:rPr>
        <w:t>WSIS</w:t>
      </w:r>
      <w:r w:rsidRPr="004F0D73">
        <w:rPr>
          <w:rFonts w:cstheme="minorHAnsi"/>
          <w:lang w:eastAsia="zh-CN"/>
        </w:rPr>
        <w:t>）两个阶段会议就此做出的决定，帮助电信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设备制造商和业务提供商确保在</w:t>
      </w:r>
      <w:r w:rsidRPr="004F0D73">
        <w:rPr>
          <w:rFonts w:cstheme="minorHAnsi"/>
          <w:lang w:eastAsia="zh-CN"/>
        </w:rPr>
        <w:t>ITU-R</w:t>
      </w:r>
      <w:r w:rsidRPr="004F0D73">
        <w:rPr>
          <w:rFonts w:cstheme="minorHAnsi"/>
          <w:lang w:eastAsia="zh-CN"/>
        </w:rPr>
        <w:t>和</w:t>
      </w:r>
      <w:r w:rsidRPr="004F0D73">
        <w:rPr>
          <w:rFonts w:cstheme="minorHAnsi"/>
          <w:lang w:eastAsia="zh-CN"/>
        </w:rPr>
        <w:t>ITU-T</w:t>
      </w:r>
      <w:r w:rsidRPr="004F0D73">
        <w:rPr>
          <w:rFonts w:cstheme="minorHAnsi"/>
          <w:lang w:eastAsia="zh-CN"/>
        </w:rPr>
        <w:t>建议书基础上确立的电信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设施、服务和应用在无任何歧视的情况下提供给公众使用。</w:t>
      </w:r>
    </w:p>
    <w:p w:rsidR="00DE334A" w:rsidRDefault="00DE334A" w:rsidP="0032202E">
      <w:pPr>
        <w:pStyle w:val="Reasons"/>
        <w:rPr>
          <w:lang w:eastAsia="zh-CN"/>
        </w:rPr>
      </w:pPr>
    </w:p>
    <w:p w:rsidR="00DE334A" w:rsidRDefault="00DE334A">
      <w:pPr>
        <w:jc w:val="center"/>
      </w:pPr>
      <w:r>
        <w:t>______________</w:t>
      </w:r>
    </w:p>
    <w:p w:rsidR="00DF7216" w:rsidRDefault="00DF7216">
      <w:pPr>
        <w:pStyle w:val="Reasons"/>
        <w:rPr>
          <w:lang w:eastAsia="zh-CN"/>
        </w:rPr>
      </w:pPr>
    </w:p>
    <w:sectPr w:rsidR="00DF7216">
      <w:headerReference w:type="default" r:id="rId11"/>
      <w:footerReference w:type="default" r:id="rId12"/>
      <w:footerReference w:type="first" r:id="rId13"/>
      <w:type w:val="continuous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F5" w:rsidRPr="0050367B" w:rsidRDefault="007F26D0" w:rsidP="002E582E">
    <w:pPr>
      <w:pStyle w:val="Footer"/>
      <w:rPr>
        <w:lang w:val="en-US"/>
      </w:rPr>
    </w:pPr>
    <w:fldSimple w:instr=" FILENAME \p \* MERGEFORMAT ">
      <w:r w:rsidR="00FE77E1" w:rsidRPr="00FE77E1">
        <w:rPr>
          <w:lang w:val="en-US"/>
        </w:rPr>
        <w:t>P</w:t>
      </w:r>
      <w:r w:rsidR="00FE77E1">
        <w:t>:\CHI\ITU-D\CONF-D\WTDC17\000\023ADD11C.docx</w:t>
      </w:r>
    </w:fldSimple>
    <w:r w:rsidR="00DE334A">
      <w:rPr>
        <w:lang w:val="en-US"/>
      </w:rPr>
      <w:t xml:space="preserve"> (423447)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910717" w:rsidRPr="00CB110F" w:rsidTr="00910717">
      <w:tc>
        <w:tcPr>
          <w:tcW w:w="1526" w:type="dxa"/>
          <w:tcBorders>
            <w:top w:val="single" w:sz="4" w:space="0" w:color="000000" w:themeColor="text1"/>
          </w:tcBorders>
        </w:tcPr>
        <w:p w:rsidR="00910717" w:rsidRPr="00BA0009" w:rsidRDefault="00910717" w:rsidP="0091071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17" w:name="Email"/>
          <w:bookmarkEnd w:id="117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910717" w:rsidRPr="00CB110F" w:rsidRDefault="00910717" w:rsidP="0091071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910717" w:rsidRPr="005A1F17" w:rsidRDefault="007B1E63" w:rsidP="007B1E63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  <w:lang w:val="en-US"/>
            </w:rPr>
          </w:pPr>
          <w:r>
            <w:rPr>
              <w:rFonts w:ascii="Calibri" w:hAnsi="Calibri" w:hint="eastAsia"/>
              <w:sz w:val="18"/>
              <w:szCs w:val="18"/>
              <w:lang w:val="en-US" w:eastAsia="zh-CN"/>
            </w:rPr>
            <w:t>俄罗斯</w:t>
          </w:r>
          <w:r>
            <w:rPr>
              <w:rFonts w:ascii="Calibri" w:hAnsi="Calibri"/>
              <w:sz w:val="18"/>
              <w:szCs w:val="18"/>
              <w:lang w:val="en-US" w:eastAsia="zh-CN"/>
            </w:rPr>
            <w:t>联邦</w:t>
          </w:r>
          <w:r>
            <w:rPr>
              <w:rFonts w:ascii="Calibri" w:hAnsi="Calibri"/>
              <w:sz w:val="18"/>
              <w:szCs w:val="18"/>
              <w:lang w:val="en-US"/>
            </w:rPr>
            <w:t>PJSC Rostelecom</w:t>
          </w:r>
          <w:r>
            <w:rPr>
              <w:rFonts w:ascii="Calibri" w:hAnsi="Calibri" w:hint="eastAsia"/>
              <w:sz w:val="18"/>
              <w:szCs w:val="18"/>
              <w:lang w:val="en-US" w:eastAsia="zh-CN"/>
            </w:rPr>
            <w:t>公司</w:t>
          </w:r>
          <w:r w:rsidRPr="00897B5C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r w:rsidR="00910717" w:rsidRPr="00897B5C">
            <w:rPr>
              <w:rFonts w:ascii="Calibri" w:hAnsi="Calibri"/>
              <w:sz w:val="18"/>
              <w:szCs w:val="18"/>
              <w:lang w:val="en-US"/>
            </w:rPr>
            <w:t>Alexey Sergyeevich</w:t>
          </w:r>
          <w:r w:rsidR="00910717">
            <w:rPr>
              <w:rFonts w:ascii="Calibri" w:hAnsi="Calibri"/>
              <w:sz w:val="18"/>
              <w:szCs w:val="18"/>
              <w:lang w:val="en-US"/>
            </w:rPr>
            <w:t xml:space="preserve"> Borodin</w:t>
          </w:r>
        </w:p>
      </w:tc>
    </w:tr>
    <w:tr w:rsidR="00910717" w:rsidRPr="00CB110F" w:rsidTr="00910717">
      <w:tc>
        <w:tcPr>
          <w:tcW w:w="1526" w:type="dxa"/>
        </w:tcPr>
        <w:p w:rsidR="00910717" w:rsidRPr="00CB110F" w:rsidRDefault="00910717" w:rsidP="0091071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910717" w:rsidRPr="00CB110F" w:rsidRDefault="00910717" w:rsidP="0091071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910717" w:rsidRPr="00457294" w:rsidRDefault="00910717" w:rsidP="00910717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5A1F17">
            <w:rPr>
              <w:rFonts w:ascii="Calibri" w:hAnsi="Calibri"/>
              <w:sz w:val="18"/>
              <w:szCs w:val="18"/>
              <w:lang w:val="en-US"/>
            </w:rPr>
            <w:t>+7 9</w:t>
          </w:r>
          <w:r>
            <w:rPr>
              <w:rFonts w:ascii="Calibri" w:hAnsi="Calibri"/>
              <w:sz w:val="18"/>
              <w:szCs w:val="18"/>
            </w:rPr>
            <w:t>85 364 93 19</w:t>
          </w:r>
        </w:p>
      </w:tc>
    </w:tr>
    <w:tr w:rsidR="00910717" w:rsidRPr="00CB110F" w:rsidTr="00910717">
      <w:tc>
        <w:tcPr>
          <w:tcW w:w="1526" w:type="dxa"/>
        </w:tcPr>
        <w:p w:rsidR="00910717" w:rsidRPr="00CB110F" w:rsidRDefault="00910717" w:rsidP="0091071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910717" w:rsidRPr="00CB110F" w:rsidRDefault="00910717" w:rsidP="0091071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910717" w:rsidRPr="005A1F17" w:rsidRDefault="00910717" w:rsidP="00910717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r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  <w:t>Alexey.borodin@rt.ru</w:t>
          </w:r>
        </w:p>
      </w:tc>
    </w:tr>
  </w:tbl>
  <w:p w:rsidR="00A252AD" w:rsidRPr="00784E03" w:rsidRDefault="00FE77E1" w:rsidP="00A252AD">
    <w:pPr>
      <w:jc w:val="center"/>
      <w:rPr>
        <w:sz w:val="20"/>
      </w:rPr>
    </w:pPr>
    <w:hyperlink r:id="rId1" w:history="1">
      <w:r w:rsidR="00A252AD" w:rsidRPr="008B61EA">
        <w:rPr>
          <w:rStyle w:val="Hyperlink"/>
          <w:sz w:val="20"/>
        </w:rPr>
        <w:t>WTDC-17</w:t>
      </w:r>
    </w:hyperlink>
  </w:p>
  <w:p w:rsidR="00D05178" w:rsidRPr="00CB110F" w:rsidRDefault="00D05178" w:rsidP="00D05178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53" w:rsidRPr="00D92D0C" w:rsidRDefault="00AA7C4A" w:rsidP="00963A4D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D92D0C">
      <w:rPr>
        <w:rStyle w:val="PageNumber"/>
        <w:sz w:val="22"/>
        <w:szCs w:val="22"/>
      </w:rPr>
      <w:tab/>
    </w:r>
    <w:r w:rsidR="00963A4D" w:rsidRPr="00A74B99">
      <w:rPr>
        <w:sz w:val="22"/>
        <w:szCs w:val="22"/>
        <w:lang w:val="de-CH"/>
      </w:rPr>
      <w:t>WTDC-17/</w:t>
    </w:r>
    <w:bookmarkStart w:id="114" w:name="OLE_LINK3"/>
    <w:bookmarkStart w:id="115" w:name="OLE_LINK2"/>
    <w:bookmarkStart w:id="116" w:name="OLE_LINK1"/>
    <w:r w:rsidR="00963A4D" w:rsidRPr="00A74B99">
      <w:rPr>
        <w:sz w:val="22"/>
        <w:szCs w:val="22"/>
      </w:rPr>
      <w:t>23(Add.11)</w:t>
    </w:r>
    <w:bookmarkEnd w:id="114"/>
    <w:bookmarkEnd w:id="115"/>
    <w:bookmarkEnd w:id="116"/>
    <w:r w:rsidR="00963A4D" w:rsidRPr="00A74B99">
      <w:rPr>
        <w:sz w:val="22"/>
        <w:szCs w:val="22"/>
      </w:rPr>
      <w:t>-</w:t>
    </w:r>
    <w:r w:rsidR="00963A4D" w:rsidRPr="00C26DD5">
      <w:rPr>
        <w:sz w:val="22"/>
        <w:szCs w:val="22"/>
      </w:rPr>
      <w:t>C</w:t>
    </w:r>
    <w:r w:rsidR="00B56B53" w:rsidRPr="00D92D0C">
      <w:rPr>
        <w:rStyle w:val="PageNumber"/>
        <w:sz w:val="22"/>
        <w:szCs w:val="22"/>
      </w:rPr>
      <w:tab/>
    </w:r>
    <w:r w:rsidR="00D92D0C" w:rsidRPr="00D92D0C">
      <w:rPr>
        <w:sz w:val="22"/>
        <w:szCs w:val="22"/>
      </w:rPr>
      <w:fldChar w:fldCharType="begin"/>
    </w:r>
    <w:r w:rsidR="00D92D0C" w:rsidRPr="00D92D0C">
      <w:rPr>
        <w:sz w:val="22"/>
        <w:szCs w:val="22"/>
        <w:lang w:val="es-ES_tradnl"/>
      </w:rPr>
      <w:instrText xml:space="preserve"> PAGE </w:instrText>
    </w:r>
    <w:r w:rsidR="00D92D0C" w:rsidRPr="00D92D0C">
      <w:rPr>
        <w:sz w:val="22"/>
        <w:szCs w:val="22"/>
      </w:rPr>
      <w:fldChar w:fldCharType="separate"/>
    </w:r>
    <w:r w:rsidR="00FE77E1">
      <w:rPr>
        <w:noProof/>
        <w:sz w:val="22"/>
        <w:szCs w:val="22"/>
        <w:lang w:val="es-ES_tradnl"/>
      </w:rPr>
      <w:t>3</w:t>
    </w:r>
    <w:r w:rsidR="00D92D0C" w:rsidRPr="00D92D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, Bingyue">
    <w15:presenceInfo w15:providerId="AD" w15:userId="S-1-5-21-8740799-900759487-1415713722-13378"/>
  </w15:person>
  <w15:person w15:author="Jin, Yue">
    <w15:presenceInfo w15:providerId="AD" w15:userId="S-1-5-21-8740799-900759487-1415713722-13374"/>
  </w15:person>
  <w15:person w15:author="Currie, Jane">
    <w15:presenceInfo w15:providerId="AD" w15:userId="S-1-5-21-8740799-900759487-1415713722-3261"/>
  </w15:person>
  <w15:person w15:author="Hourican, Maria">
    <w15:presenceInfo w15:providerId="AD" w15:userId="S-1-5-21-8740799-900759487-1415713722-2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6EDF"/>
    <w:rsid w:val="002571ED"/>
    <w:rsid w:val="002578B4"/>
    <w:rsid w:val="0029690F"/>
    <w:rsid w:val="002A0808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65C6B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1E63"/>
    <w:rsid w:val="007B316B"/>
    <w:rsid w:val="007C4DC3"/>
    <w:rsid w:val="007F26D0"/>
    <w:rsid w:val="007F2C59"/>
    <w:rsid w:val="00814482"/>
    <w:rsid w:val="0083753E"/>
    <w:rsid w:val="008477D6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0717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3520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334A"/>
    <w:rsid w:val="00DE42D9"/>
    <w:rsid w:val="00DF1BF0"/>
    <w:rsid w:val="00DF23FC"/>
    <w:rsid w:val="00DF39CD"/>
    <w:rsid w:val="00DF50C4"/>
    <w:rsid w:val="00DF51DD"/>
    <w:rsid w:val="00DF7216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63DE"/>
    <w:rsid w:val="00FD26B9"/>
    <w:rsid w:val="00FD7B1D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Normalaftertitle0">
    <w:name w:val="Normal_after_title"/>
    <w:basedOn w:val="Normal"/>
    <w:next w:val="Normal"/>
    <w:uiPriority w:val="99"/>
    <w:rsid w:val="00B05328"/>
    <w:pPr>
      <w:spacing w:before="360" w:line="288" w:lineRule="auto"/>
      <w:jc w:val="both"/>
      <w:textAlignment w:val="auto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zh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f3b99c6-2772-4e4f-8ae8-6b5f629e8e52" targetNamespace="http://schemas.microsoft.com/office/2006/metadata/properties" ma:root="true" ma:fieldsID="d41af5c836d734370eb92e7ee5f83852" ns2:_="" ns3:_="">
    <xsd:import namespace="996b2e75-67fd-4955-a3b0-5ab9934cb50b"/>
    <xsd:import namespace="5f3b99c6-2772-4e4f-8ae8-6b5f629e8e5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b99c6-2772-4e4f-8ae8-6b5f629e8e5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f3b99c6-2772-4e4f-8ae8-6b5f629e8e52">DPM</DPM_x0020_Author>
    <DPM_x0020_File_x0020_name xmlns="5f3b99c6-2772-4e4f-8ae8-6b5f629e8e52">D14-WTDC17-C-0023!A11!MSW-C</DPM_x0020_File_x0020_name>
    <DPM_x0020_Version xmlns="5f3b99c6-2772-4e4f-8ae8-6b5f629e8e52">DPM_2017.09.13.1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f3b99c6-2772-4e4f-8ae8-6b5f629e8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5f3b99c6-2772-4e4f-8ae8-6b5f629e8e52"/>
    <ds:schemaRef ds:uri="http://schemas.microsoft.com/office/infopath/2007/PartnerControls"/>
    <ds:schemaRef ds:uri="http://www.w3.org/XML/1998/namespace"/>
    <ds:schemaRef ds:uri="996b2e75-67fd-4955-a3b0-5ab9934cb50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538</Characters>
  <Application>Microsoft Office Word</Application>
  <DocSecurity>0</DocSecurity>
  <Lines>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D14-WTDC17-C-0023!A11!MSW-C</vt:lpstr>
    </vt:vector>
  </TitlesOfParts>
  <Manager>General Secretariat - Pool</Manager>
  <Company>International Telecommunication Union (ITU)</Company>
  <LinksUpToDate>false</LinksUpToDate>
  <CharactersWithSpaces>2384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D14-WTDC17-C-0023!A11!MSW-C</dc:title>
  <dc:creator>Documents Proposals Manager (DPM)</dc:creator>
  <cp:keywords>DPM_v2017.9.18.1_prod</cp:keywords>
  <dc:description/>
  <cp:lastModifiedBy>Zheng, Bingyue</cp:lastModifiedBy>
  <cp:revision>3</cp:revision>
  <cp:lastPrinted>2014-01-23T09:26:00Z</cp:lastPrinted>
  <dcterms:created xsi:type="dcterms:W3CDTF">2017-09-22T13:46:00Z</dcterms:created>
  <dcterms:modified xsi:type="dcterms:W3CDTF">2017-09-22T13:46:00Z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