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daf225dab06d4ad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62C5" w:rsidR="00BF5F87" w:rsidP="00177F3A" w:rsidRDefault="002E04F3">
      <w:pPr>
        <w:pStyle w:val="Proposal"/>
        <w:rPr>
          <w:lang w:val="fr-FR"/>
        </w:rPr>
      </w:pPr>
      <w:r w:rsidRPr="00C162C5">
        <w:rPr>
          <w:b/>
          <w:lang w:val="fr-FR"/>
        </w:rPr>
        <w:t>MOD</w:t>
      </w:r>
      <w:r w:rsidRPr="00C162C5">
        <w:rPr>
          <w:lang w:val="fr-FR"/>
        </w:rPr>
        <w:tab/>
        <w:t>RCC/23A9/1</w:t>
      </w:r>
    </w:p>
    <w:p w:rsidRPr="00C162C5" w:rsidR="00227072" w:rsidP="00177F3A" w:rsidRDefault="002E04F3">
      <w:pPr>
        <w:pStyle w:val="ResNo"/>
      </w:pPr>
      <w:bookmarkStart w:name="_Toc394060821" w:id="8"/>
      <w:bookmarkStart w:name="_Toc401906726" w:id="9"/>
      <w:r w:rsidRPr="00C162C5">
        <w:rPr>
          <w:caps w:val="0"/>
        </w:rPr>
        <w:t>R</w:t>
      </w:r>
      <w:r w:rsidRPr="00C162C5" w:rsidR="006915F3">
        <w:rPr>
          <w:caps w:val="0"/>
        </w:rPr>
        <w:t>É</w:t>
      </w:r>
      <w:r w:rsidRPr="00C162C5">
        <w:rPr>
          <w:caps w:val="0"/>
        </w:rPr>
        <w:t>SOLUTION 16 (RÉV.</w:t>
      </w:r>
      <w:del w:author="Da Silva, Margaux " w:date="2017-09-20T10:27:00Z" w:id="10">
        <w:r w:rsidRPr="00C162C5" w:rsidDel="00A83288">
          <w:rPr>
            <w:caps w:val="0"/>
          </w:rPr>
          <w:delText>HYDERABAD, 2010</w:delText>
        </w:r>
      </w:del>
      <w:ins w:author="Da Silva, Margaux " w:date="2017-09-20T10:27:00Z" w:id="11">
        <w:r w:rsidRPr="00C162C5" w:rsidR="00A83288">
          <w:rPr>
            <w:caps w:val="0"/>
          </w:rPr>
          <w:t>BUENOS AIRES, 2017</w:t>
        </w:r>
      </w:ins>
      <w:r w:rsidRPr="00C162C5">
        <w:rPr>
          <w:caps w:val="0"/>
        </w:rPr>
        <w:t>)</w:t>
      </w:r>
      <w:bookmarkStart w:name="_Toc8628718" w:id="12"/>
      <w:bookmarkEnd w:id="8"/>
      <w:bookmarkEnd w:id="9"/>
    </w:p>
    <w:p w:rsidRPr="00C162C5" w:rsidR="00227072" w:rsidP="00177F3A" w:rsidRDefault="002E04F3">
      <w:pPr>
        <w:pStyle w:val="Restitle"/>
      </w:pPr>
      <w:bookmarkStart w:name="_Toc401906727" w:id="13"/>
      <w:bookmarkEnd w:id="12"/>
      <w:r w:rsidRPr="00C162C5">
        <w:t>Mesures spéciales en faveur des pays les moins avancés, des petits Etats insulaires en développement, des pays en développement sans littoral et des pays dont l'économie est en transition</w:t>
      </w:r>
      <w:bookmarkEnd w:id="13"/>
    </w:p>
    <w:p w:rsidRPr="00C162C5" w:rsidR="00227072" w:rsidP="00177F3A" w:rsidRDefault="002E04F3">
      <w:pPr>
        <w:pStyle w:val="Normalaftertitle"/>
      </w:pPr>
      <w:r w:rsidRPr="00C162C5">
        <w:t>La Conférence mondiale de développement des télécommunications (</w:t>
      </w:r>
      <w:del w:author="Da Silva, Margaux " w:date="2017-09-20T10:27:00Z" w:id="14">
        <w:r w:rsidRPr="00C162C5" w:rsidDel="00A83288">
          <w:delText>Hyderabad, 2010</w:delText>
        </w:r>
      </w:del>
      <w:ins w:author="Da Silva, Margaux " w:date="2017-09-20T10:27:00Z" w:id="15">
        <w:r w:rsidRPr="00C162C5" w:rsidR="00A83288">
          <w:t>Buenos Aires, 2017</w:t>
        </w:r>
      </w:ins>
      <w:r w:rsidRPr="00C162C5">
        <w:t>),</w:t>
      </w:r>
    </w:p>
    <w:p w:rsidRPr="00C162C5" w:rsidR="00227072" w:rsidP="00177F3A" w:rsidRDefault="002E04F3">
      <w:pPr>
        <w:pStyle w:val="Call"/>
      </w:pPr>
      <w:r w:rsidRPr="00C162C5">
        <w:t>rappelant</w:t>
      </w:r>
    </w:p>
    <w:p w:rsidRPr="00C162C5" w:rsidR="00A83288" w:rsidRDefault="00A83288">
      <w:pPr>
        <w:rPr>
          <w:ins w:author="Da Silva, Margaux " w:date="2017-09-20T10:29:00Z" w:id="16"/>
        </w:rPr>
      </w:pPr>
      <w:ins w:author="Da Silva, Margaux " w:date="2017-09-20T10:29:00Z" w:id="17">
        <w:r w:rsidRPr="008F5732">
          <w:rPr>
            <w:i/>
            <w:iCs/>
          </w:rPr>
          <w:t>a)</w:t>
        </w:r>
        <w:r w:rsidRPr="00C162C5">
          <w:tab/>
          <w:t>les résolutions des Nations Unies relatives aux programmes en faveur des pays les moins avancés (PMA), des petits Etats insulaires en développement (PEID), des pays en développement sans littoral (PDSL) et des pays dont l'économie est en transition</w:t>
        </w:r>
      </w:ins>
      <w:ins w:author="Da Silva, Margaux " w:date="2017-09-20T10:30:00Z" w:id="18">
        <w:r w:rsidRPr="00C162C5">
          <w:t>;</w:t>
        </w:r>
      </w:ins>
      <w:ins w:author="Da Silva, Margaux " w:date="2017-09-20T10:29:00Z" w:id="19">
        <w:r w:rsidRPr="00C162C5">
          <w:t xml:space="preserve"> </w:t>
        </w:r>
      </w:ins>
    </w:p>
    <w:p w:rsidRPr="00C162C5" w:rsidR="00A83288" w:rsidRDefault="00A83288">
      <w:pPr>
        <w:rPr>
          <w:ins w:author="Da Silva, Margaux " w:date="2017-09-20T10:29:00Z" w:id="20"/>
        </w:rPr>
      </w:pPr>
      <w:ins w:author="Da Silva, Margaux " w:date="2017-09-20T10:29:00Z" w:id="21">
        <w:r w:rsidRPr="008F5732">
          <w:rPr>
            <w:i/>
            <w:iCs/>
          </w:rPr>
          <w:t>b)</w:t>
        </w:r>
        <w:r w:rsidRPr="00C162C5">
          <w:tab/>
          <w:t xml:space="preserve">la Résolution 68/198 de l'Assemblée générale des Nations Unies, intitulée "Les technologies de l'information et des communications (TIC) au service du développement"; </w:t>
        </w:r>
      </w:ins>
    </w:p>
    <w:p w:rsidRPr="00C162C5" w:rsidR="00A83288" w:rsidRDefault="00A83288">
      <w:pPr>
        <w:rPr>
          <w:ins w:author="Da Silva, Margaux " w:date="2017-09-20T10:31:00Z" w:id="22"/>
        </w:rPr>
      </w:pPr>
      <w:ins w:author="Da Silva, Margaux " w:date="2017-09-20T10:29:00Z" w:id="23">
        <w:r w:rsidRPr="008F5732">
          <w:rPr>
            <w:i/>
            <w:iCs/>
          </w:rPr>
          <w:t>c)</w:t>
        </w:r>
      </w:ins>
      <w:ins w:author="Da Silva, Margaux " w:date="2017-09-20T10:30:00Z" w:id="24">
        <w:r w:rsidRPr="00C162C5">
          <w:tab/>
        </w:r>
      </w:ins>
      <w:ins w:author="Da Silva, Margaux " w:date="2017-09-20T10:29:00Z" w:id="25">
        <w:r w:rsidRPr="00C162C5">
          <w:t>la Résolution 68/220 de l'Assemblée générale des Nations Unies, intitulée "Science, technique et innovati</w:t>
        </w:r>
        <w:r w:rsidRPr="00C162C5" w:rsidR="006367F8">
          <w:t>on au service du développement"</w:t>
        </w:r>
      </w:ins>
      <w:ins w:author="Da Silva, Margaux " w:date="2017-09-20T10:49:00Z" w:id="26">
        <w:r w:rsidRPr="00C162C5" w:rsidR="006367F8">
          <w:t>,</w:t>
        </w:r>
      </w:ins>
      <w:ins w:author="Da Silva, Margaux " w:date="2017-09-20T10:29:00Z" w:id="27">
        <w:r w:rsidRPr="00C162C5">
          <w:t xml:space="preserve"> </w:t>
        </w:r>
      </w:ins>
    </w:p>
    <w:p w:rsidRPr="00C162C5" w:rsidR="00A83288" w:rsidP="008F5732" w:rsidRDefault="006617B5">
      <w:pPr>
        <w:pStyle w:val="Call"/>
        <w:rPr>
          <w:ins w:author="Da Silva, Margaux " w:date="2017-09-20T10:31:00Z" w:id="28"/>
        </w:rPr>
      </w:pPr>
      <w:ins w:author="Barre, Maud" w:date="2017-09-20T16:20:00Z" w:id="29">
        <w:r w:rsidRPr="00C162C5">
          <w:t>considérant</w:t>
        </w:r>
      </w:ins>
    </w:p>
    <w:p w:rsidRPr="00C162C5" w:rsidR="00227072" w:rsidRDefault="00A83288">
      <w:pPr>
        <w:rPr>
          <w:ins w:author="Da Silva, Margaux " w:date="2017-09-20T10:45:00Z" w:id="30"/>
        </w:rPr>
      </w:pPr>
      <w:ins w:author="Da Silva, Margaux " w:date="2017-09-20T10:31:00Z" w:id="31">
        <w:r w:rsidRPr="008F5732">
          <w:rPr>
            <w:i/>
            <w:iCs/>
          </w:rPr>
          <w:t>a)</w:t>
        </w:r>
        <w:r w:rsidRPr="00C162C5">
          <w:tab/>
        </w:r>
      </w:ins>
      <w:r w:rsidRPr="00C162C5" w:rsidR="002E04F3">
        <w:t>la Résolution 30 (Rév.</w:t>
      </w:r>
      <w:del w:author="Da Silva, Margaux " w:date="2017-09-20T10:31:00Z" w:id="32">
        <w:r w:rsidRPr="00C162C5" w:rsidDel="00A83288" w:rsidR="002E04F3">
          <w:delText xml:space="preserve"> Antalya, 2006</w:delText>
        </w:r>
      </w:del>
      <w:ins w:author="Barre, Maud" w:date="2017-09-20T16:20:00Z" w:id="33">
        <w:r w:rsidRPr="00C162C5" w:rsidR="006617B5">
          <w:t xml:space="preserve"> </w:t>
        </w:r>
      </w:ins>
      <w:ins w:author="Da Silva, Margaux " w:date="2017-09-20T10:31:00Z" w:id="34">
        <w:r w:rsidRPr="00C162C5">
          <w:t>Busan, 2014</w:t>
        </w:r>
      </w:ins>
      <w:r w:rsidRPr="00C162C5" w:rsidR="002E04F3">
        <w:t>) de la Conférence de plénipotentiaires</w:t>
      </w:r>
      <w:del w:author="Barre, Maud" w:date="2017-09-20T16:59:00Z" w:id="35">
        <w:r w:rsidRPr="00C162C5" w:rsidDel="00B829A4" w:rsidR="002E04F3">
          <w:delText>,</w:delText>
        </w:r>
        <w:r w:rsidRPr="008F5732" w:rsidDel="00B829A4" w:rsidR="002E04F3">
          <w:delText xml:space="preserve"> la Résolution 16 (Rév.Doha, 2006) de la Conférence mondiale de développement des télécommunications (CMDT) et la Résolution 49 (Doha, 2006) de la CMDT relative aux mesures spéciales en faveur des pays les moins avancés et des petits Etats insulaires en développement,</w:delText>
        </w:r>
      </w:del>
      <w:ins w:author="Barre, Maud" w:date="2017-09-20T17:00:00Z" w:id="36">
        <w:r w:rsidRPr="00C162C5" w:rsidR="00A3493C">
          <w:t>,</w:t>
        </w:r>
      </w:ins>
      <w:ins w:author="Barre, Maud" w:date="2017-09-20T16:20:00Z" w:id="37">
        <w:r w:rsidRPr="00C162C5" w:rsidR="006617B5">
          <w:t xml:space="preserve"> inti</w:t>
        </w:r>
      </w:ins>
      <w:ins w:author="Barre, Maud" w:date="2017-09-20T16:59:00Z" w:id="38">
        <w:r w:rsidRPr="00C162C5" w:rsidR="00B829A4">
          <w:t>t</w:t>
        </w:r>
      </w:ins>
      <w:ins w:author="Barre, Maud" w:date="2017-09-20T16:20:00Z" w:id="39">
        <w:r w:rsidRPr="00C162C5" w:rsidR="006617B5">
          <w:t xml:space="preserve">ulée </w:t>
        </w:r>
      </w:ins>
      <w:ins w:author="Da Silva, Margaux " w:date="2017-09-20T10:43:00Z" w:id="40">
        <w:r w:rsidRPr="00C162C5" w:rsidR="000B619F">
          <w:t>"</w:t>
        </w:r>
      </w:ins>
      <w:ins w:author="Da Silva, Margaux " w:date="2017-09-20T10:44:00Z" w:id="41">
        <w:r w:rsidRPr="00C162C5" w:rsidR="000B619F">
          <w:t>Mesures spéciales en faveur des pays les moins avancés, des petits Etats insulaires en développement, des pays en développement sans littoral et des pays dont l'économie est en transition";</w:t>
        </w:r>
      </w:ins>
    </w:p>
    <w:p w:rsidRPr="008F5732" w:rsidR="000B619F" w:rsidRDefault="000B619F">
      <w:ins w:author="Da Silva, Margaux " w:date="2017-09-20T10:45:00Z" w:id="42">
        <w:r w:rsidRPr="00C162C5">
          <w:rPr>
            <w:i/>
            <w:iCs/>
          </w:rPr>
          <w:t>b)</w:t>
        </w:r>
        <w:r w:rsidRPr="00C162C5">
          <w:tab/>
        </w:r>
      </w:ins>
      <w:ins w:author="Barre, Maud" w:date="2017-09-20T16:20:00Z" w:id="43">
        <w:r w:rsidRPr="00C162C5" w:rsidR="006617B5">
          <w:t xml:space="preserve">la </w:t>
        </w:r>
      </w:ins>
      <w:ins w:author="Da Silva, Margaux " w:date="2017-09-20T10:45:00Z" w:id="44">
        <w:r w:rsidRPr="00C162C5">
          <w:t>R</w:t>
        </w:r>
      </w:ins>
      <w:ins w:author="Barre, Maud" w:date="2017-09-20T16:20:00Z" w:id="45">
        <w:r w:rsidRPr="00C162C5" w:rsidR="006617B5">
          <w:t>é</w:t>
        </w:r>
      </w:ins>
      <w:ins w:author="Da Silva, Margaux " w:date="2017-09-20T10:45:00Z" w:id="46">
        <w:r w:rsidRPr="00C162C5">
          <w:t>solution 135 (R</w:t>
        </w:r>
      </w:ins>
      <w:ins w:author="Barre, Maud" w:date="2017-09-20T16:21:00Z" w:id="47">
        <w:r w:rsidRPr="00C162C5" w:rsidR="006617B5">
          <w:t>é</w:t>
        </w:r>
      </w:ins>
      <w:ins w:author="Da Silva, Margaux " w:date="2017-09-20T10:45:00Z" w:id="48">
        <w:r w:rsidRPr="00C162C5">
          <w:t xml:space="preserve">v. Busan, 2014) </w:t>
        </w:r>
      </w:ins>
      <w:bookmarkStart w:name="_Toc164569870" w:id="49"/>
      <w:bookmarkStart w:name="_Toc406757694" w:id="50"/>
      <w:ins w:author="Barre, Maud" w:date="2017-09-20T16:21:00Z" w:id="51">
        <w:r w:rsidRPr="00C162C5" w:rsidR="006617B5">
          <w:t xml:space="preserve">de la Conférence de plénipotentiaires, intitulée </w:t>
        </w:r>
      </w:ins>
      <w:bookmarkEnd w:id="49"/>
      <w:bookmarkEnd w:id="50"/>
      <w:ins w:author="Da Silva, Margaux " w:date="2017-09-20T10:45:00Z" w:id="52">
        <w:r w:rsidRPr="008F5732">
          <w:t>"</w:t>
        </w:r>
      </w:ins>
      <w:ins w:author="Da Silva, Margaux " w:date="2017-09-20T10:47:00Z" w:id="53">
        <w:r w:rsidRPr="008F5732">
          <w:t xml:space="preserve">Rôle de l'UIT dans le développement des télécommunications </w:t>
        </w:r>
        <w:r w:rsidRPr="00C162C5">
          <w:t>et des technologies de l'information et de la communication, dans la fourniture d'une assistance technique et d'avis aux pays en développement et dans la mise en oeuvre de projets nationaux, régionaux</w:t>
        </w:r>
      </w:ins>
      <w:ins w:author="Da Silva, Margaux " w:date="2017-09-20T10:48:00Z" w:id="54">
        <w:r w:rsidRPr="00C162C5">
          <w:t xml:space="preserve"> et interrégionaux"</w:t>
        </w:r>
      </w:ins>
      <w:ins w:author="Barre, Maud" w:date="2017-09-20T16:59:00Z" w:id="55">
        <w:r w:rsidRPr="00C162C5" w:rsidR="00B829A4">
          <w:t>,</w:t>
        </w:r>
      </w:ins>
    </w:p>
    <w:p w:rsidRPr="00C162C5" w:rsidR="00227072" w:rsidP="00177F3A" w:rsidRDefault="002E04F3">
      <w:pPr>
        <w:pStyle w:val="Call"/>
      </w:pPr>
      <w:r w:rsidRPr="00C162C5">
        <w:t>notant</w:t>
      </w:r>
    </w:p>
    <w:p w:rsidRPr="008F5732" w:rsidR="006367F8" w:rsidRDefault="006367F8">
      <w:pPr>
        <w:rPr>
          <w:ins w:author="Da Silva, Margaux " w:date="2017-09-20T10:48:00Z" w:id="56"/>
        </w:rPr>
      </w:pPr>
      <w:ins w:author="Da Silva, Margaux " w:date="2017-09-20T10:48:00Z" w:id="57">
        <w:r w:rsidRPr="008F5732">
          <w:rPr>
            <w:i/>
            <w:iCs/>
          </w:rPr>
          <w:t>a)</w:t>
        </w:r>
      </w:ins>
      <w:ins w:author="Da Silva, Margaux " w:date="2017-09-20T10:49:00Z" w:id="58">
        <w:r w:rsidRPr="008F5732">
          <w:rPr>
            <w:i/>
            <w:iCs/>
          </w:rPr>
          <w:tab/>
        </w:r>
      </w:ins>
      <w:ins w:author="Barre, Maud" w:date="2017-09-20T16:23:00Z" w:id="59">
        <w:r w:rsidRPr="00C162C5" w:rsidR="006617B5">
          <w:t xml:space="preserve">La </w:t>
        </w:r>
      </w:ins>
      <w:ins w:author="Da Silva, Margaux " w:date="2017-09-20T10:49:00Z" w:id="60">
        <w:r w:rsidRPr="00C162C5">
          <w:t>R</w:t>
        </w:r>
      </w:ins>
      <w:ins w:author="Barre, Maud" w:date="2017-09-20T16:23:00Z" w:id="61">
        <w:r w:rsidRPr="00C162C5" w:rsidR="006617B5">
          <w:t>é</w:t>
        </w:r>
      </w:ins>
      <w:ins w:author="Da Silva, Margaux " w:date="2017-09-20T10:49:00Z" w:id="62">
        <w:r w:rsidRPr="00C162C5">
          <w:t>solution 1 (Duba</w:t>
        </w:r>
      </w:ins>
      <w:ins w:author="Alidra, Patricia" w:date="2017-09-21T11:01:00Z" w:id="63">
        <w:r w:rsidRPr="00C162C5" w:rsidR="006915F3">
          <w:t>ï</w:t>
        </w:r>
      </w:ins>
      <w:ins w:author="Da Silva, Margaux " w:date="2017-09-20T10:49:00Z" w:id="64">
        <w:r w:rsidRPr="00C162C5">
          <w:t xml:space="preserve">, 2012) </w:t>
        </w:r>
      </w:ins>
      <w:ins w:author="Barre, Maud" w:date="2017-09-20T16:23:00Z" w:id="65">
        <w:r w:rsidRPr="00C162C5" w:rsidR="006617B5">
          <w:t>de la Conférence mondiale des télécommunications internationales, intitu</w:t>
        </w:r>
      </w:ins>
      <w:ins w:author="Barre, Maud" w:date="2017-09-20T17:02:00Z" w:id="66">
        <w:r w:rsidRPr="00C162C5" w:rsidR="00A3493C">
          <w:t>l</w:t>
        </w:r>
      </w:ins>
      <w:ins w:author="Barre, Maud" w:date="2017-09-20T16:23:00Z" w:id="67">
        <w:r w:rsidRPr="00C162C5" w:rsidR="006617B5">
          <w:t>ée</w:t>
        </w:r>
      </w:ins>
      <w:ins w:author="Da Silva, Margaux " w:date="2017-09-20T10:50:00Z" w:id="68">
        <w:r w:rsidRPr="008F5732">
          <w:t xml:space="preserve"> "</w:t>
        </w:r>
        <w:bookmarkStart w:name="_Toc351716436" w:id="69"/>
        <w:r w:rsidRPr="00C162C5">
          <w:t>Mesures spéciales en faveur des pays en développement sans littoral et des petits Etats insulaires en développement pour l'accès aux réseaux à fibres optiques internationaux</w:t>
        </w:r>
        <w:bookmarkEnd w:id="69"/>
        <w:r w:rsidRPr="00C162C5">
          <w:t>";</w:t>
        </w:r>
      </w:ins>
    </w:p>
    <w:p w:rsidRPr="00C162C5" w:rsidR="00227072" w:rsidP="00177F3A" w:rsidRDefault="002E04F3">
      <w:del w:author="Da Silva, Margaux " w:date="2017-09-20T10:50:00Z" w:id="70">
        <w:r w:rsidRPr="00C162C5" w:rsidDel="006367F8">
          <w:rPr>
            <w:i/>
            <w:iCs/>
          </w:rPr>
          <w:delText>a</w:delText>
        </w:r>
      </w:del>
      <w:ins w:author="Da Silva, Margaux " w:date="2017-09-20T10:50:00Z" w:id="71">
        <w:r w:rsidRPr="00C162C5" w:rsidR="006367F8">
          <w:rPr>
            <w:i/>
            <w:iCs/>
          </w:rPr>
          <w:t>b</w:t>
        </w:r>
      </w:ins>
      <w:r w:rsidRPr="00C162C5">
        <w:rPr>
          <w:i/>
          <w:iCs/>
        </w:rPr>
        <w:t>)</w:t>
      </w:r>
      <w:r w:rsidRPr="00C162C5">
        <w:tab/>
        <w:t>le déséquilibre marqué en matière de développement des télécommunications/technologies de l'information et de la communication (TIC) entre ces pays (pays les moins avancés, petits Etats insulaires en développement, pays en développement sans littoral et pays dont l'économie est en transition) et les autres pays, déséquilibre dont la persistance accentue la fracture numérique;</w:t>
      </w:r>
    </w:p>
    <w:p w:rsidRPr="00C162C5" w:rsidR="00227072" w:rsidP="00770386" w:rsidRDefault="002E04F3">
      <w:pPr>
        <w:rPr>
          <w:ins w:author="Da Silva, Margaux " w:date="2017-09-20T10:50:00Z" w:id="72"/>
        </w:rPr>
      </w:pPr>
      <w:del w:author="Da Silva, Margaux " w:date="2017-09-20T10:50:00Z" w:id="73">
        <w:r w:rsidRPr="00C162C5" w:rsidDel="006367F8">
          <w:rPr>
            <w:i/>
            <w:iCs/>
          </w:rPr>
          <w:delText>b</w:delText>
        </w:r>
      </w:del>
      <w:ins w:author="Da Silva, Margaux " w:date="2017-09-20T10:50:00Z" w:id="74">
        <w:r w:rsidRPr="00C162C5" w:rsidR="006367F8">
          <w:rPr>
            <w:i/>
            <w:iCs/>
          </w:rPr>
          <w:t>c</w:t>
        </w:r>
      </w:ins>
      <w:r w:rsidRPr="00C162C5">
        <w:rPr>
          <w:i/>
          <w:iCs/>
        </w:rPr>
        <w:t>)</w:t>
      </w:r>
      <w:r w:rsidRPr="00C162C5">
        <w:tab/>
        <w:t>que ces pays et les pays ayant des besoins spéciaux sont vulnérables aux niveaux extrêmes de dévastation résultant des catastrophes naturelles et ne sont pas à même de répondre efficacement à ces calamités</w:t>
      </w:r>
      <w:del w:author="Da Silva, Margaux " w:date="2017-09-20T10:50:00Z" w:id="75">
        <w:r w:rsidRPr="00C162C5" w:rsidDel="006367F8">
          <w:delText>,</w:delText>
        </w:r>
      </w:del>
      <w:ins w:author="Da Silva, Margaux " w:date="2017-09-20T10:50:00Z" w:id="76">
        <w:r w:rsidRPr="00C162C5" w:rsidR="006367F8">
          <w:t>;</w:t>
        </w:r>
      </w:ins>
    </w:p>
    <w:p w:rsidRPr="00C162C5" w:rsidR="006367F8" w:rsidP="00C162C5" w:rsidRDefault="006367F8">
      <w:ins w:author="Da Silva, Margaux " w:date="2017-09-20T10:50:00Z" w:id="77">
        <w:r w:rsidRPr="00C162C5">
          <w:rPr>
            <w:i/>
            <w:iCs/>
          </w:rPr>
          <w:t>d)</w:t>
        </w:r>
        <w:r w:rsidRPr="00C162C5">
          <w:tab/>
        </w:r>
      </w:ins>
      <w:ins w:author="Barre, Maud" w:date="2017-09-20T16:24:00Z" w:id="78">
        <w:r w:rsidRPr="008F5732" w:rsidR="006617B5">
          <w:t xml:space="preserve">qu’il existe des pays qui, en raison </w:t>
        </w:r>
      </w:ins>
      <w:ins w:author="Barre, Maud" w:date="2017-09-20T17:18:00Z" w:id="79">
        <w:r w:rsidRPr="00C162C5" w:rsidR="00C90ED0">
          <w:t>de leur situation</w:t>
        </w:r>
      </w:ins>
      <w:ins w:author="Barre, Maud" w:date="2017-09-20T16:24:00Z" w:id="80">
        <w:r w:rsidRPr="008F5732" w:rsidR="006617B5">
          <w:t xml:space="preserve"> géographique</w:t>
        </w:r>
        <w:r w:rsidRPr="00C162C5" w:rsidR="00C90ED0">
          <w:t xml:space="preserve"> et politique</w:t>
        </w:r>
        <w:r w:rsidRPr="008F5732" w:rsidR="006617B5">
          <w:t xml:space="preserve">, disposent d’un accès limité aux systèmes </w:t>
        </w:r>
      </w:ins>
      <w:ins w:author="Folch, Elizabeth " w:date="2017-09-21T10:35:00Z" w:id="81">
        <w:r w:rsidRPr="00C162C5" w:rsidR="004D674C">
          <w:t xml:space="preserve">de </w:t>
        </w:r>
      </w:ins>
      <w:ins w:author="Barre, Maud" w:date="2017-09-20T17:18:00Z" w:id="82">
        <w:r w:rsidRPr="00C162C5" w:rsidR="00C90ED0">
          <w:t>câbl</w:t>
        </w:r>
      </w:ins>
      <w:ins w:author="Folch, Elizabeth " w:date="2017-09-21T10:35:00Z" w:id="83">
        <w:r w:rsidRPr="00C162C5" w:rsidR="004D674C">
          <w:t>e</w:t>
        </w:r>
      </w:ins>
      <w:ins w:author="Barre, Maud" w:date="2017-09-20T17:18:00Z" w:id="84">
        <w:r w:rsidRPr="00C162C5" w:rsidR="00C90ED0">
          <w:t xml:space="preserve">s </w:t>
        </w:r>
      </w:ins>
      <w:ins w:author="Barre, Maud" w:date="2017-09-20T16:25:00Z" w:id="85">
        <w:r w:rsidRPr="00C162C5" w:rsidR="006617B5">
          <w:t xml:space="preserve">internationaux </w:t>
        </w:r>
      </w:ins>
      <w:ins w:author="Barre, Maud" w:date="2017-09-20T17:18:00Z" w:id="86">
        <w:r w:rsidRPr="00C162C5" w:rsidR="00C90ED0">
          <w:t xml:space="preserve">de </w:t>
        </w:r>
      </w:ins>
      <w:ins w:author="Folch, Elizabeth " w:date="2017-09-21T10:35:00Z" w:id="87">
        <w:r w:rsidRPr="00C162C5" w:rsidR="004D674C">
          <w:t>T</w:t>
        </w:r>
      </w:ins>
      <w:ins w:author="Barre, Maud" w:date="2017-09-20T16:25:00Z" w:id="88">
        <w:r w:rsidRPr="00C162C5" w:rsidR="001004D0">
          <w:t>erre</w:t>
        </w:r>
        <w:r w:rsidRPr="00C162C5" w:rsidR="00A3493C">
          <w:t xml:space="preserve"> </w:t>
        </w:r>
      </w:ins>
      <w:ins w:author="Barre, Maud" w:date="2017-09-20T17:04:00Z" w:id="89">
        <w:r w:rsidRPr="00C162C5" w:rsidR="00A3493C">
          <w:t xml:space="preserve">et </w:t>
        </w:r>
      </w:ins>
      <w:ins w:author="Barre, Maud" w:date="2017-09-20T16:25:00Z" w:id="90">
        <w:r w:rsidRPr="00C162C5" w:rsidR="001004D0">
          <w:t>sous-marin</w:t>
        </w:r>
      </w:ins>
      <w:ins w:author="Barre, Maud" w:date="2017-09-20T16:26:00Z" w:id="91">
        <w:r w:rsidRPr="00C162C5" w:rsidR="001004D0">
          <w:t>s</w:t>
        </w:r>
      </w:ins>
      <w:ins w:author="Da Silva, Margaux " w:date="2017-09-20T10:50:00Z" w:id="92">
        <w:r w:rsidRPr="00C162C5">
          <w:t>,</w:t>
        </w:r>
      </w:ins>
    </w:p>
    <w:p w:rsidRPr="00C162C5" w:rsidR="00227072" w:rsidP="00770386" w:rsidRDefault="002E04F3">
      <w:pPr>
        <w:pStyle w:val="Call"/>
      </w:pPr>
      <w:r w:rsidRPr="00C162C5">
        <w:t>se félicitant</w:t>
      </w:r>
    </w:p>
    <w:p w:rsidRPr="00C162C5" w:rsidR="00227072" w:rsidP="00770386" w:rsidRDefault="002E04F3">
      <w:r w:rsidRPr="00C162C5">
        <w:t>des mesures spéciales prises en faveur de ces pays sous la forme d'une assistance ciblée fournie dans le cadre du Plan d'action de Doha,</w:t>
      </w:r>
    </w:p>
    <w:p w:rsidRPr="00C162C5" w:rsidR="00227072" w:rsidP="00770386" w:rsidRDefault="002E04F3">
      <w:pPr>
        <w:pStyle w:val="Call"/>
      </w:pPr>
      <w:r w:rsidRPr="00C162C5">
        <w:t>toujours préoccupée</w:t>
      </w:r>
    </w:p>
    <w:p w:rsidRPr="00C162C5" w:rsidR="006367F8" w:rsidP="00770386" w:rsidRDefault="002E04F3">
      <w:r w:rsidRPr="00C162C5">
        <w:rPr>
          <w:i/>
          <w:iCs/>
        </w:rPr>
        <w:t>a)</w:t>
      </w:r>
      <w:r w:rsidRPr="00C162C5">
        <w:tab/>
        <w:t>par le fait qu'en dépit des mesures prises jusqu'ici, le développement des réseaux de télécommunication dans bon nombre de ces pays reste très médiocre dans les zones urbaines, semi</w:t>
      </w:r>
      <w:r w:rsidRPr="00C162C5">
        <w:noBreakHyphen/>
        <w:t>urbaines et rurales;</w:t>
      </w:r>
    </w:p>
    <w:p w:rsidRPr="00C162C5" w:rsidR="008047D7" w:rsidRDefault="002E04F3">
      <w:pPr>
        <w:rPr>
          <w:ins w:author="Da Silva, Margaux " w:date="2017-09-20T11:02:00Z" w:id="93"/>
        </w:rPr>
      </w:pPr>
      <w:r w:rsidRPr="00C162C5">
        <w:rPr>
          <w:i/>
          <w:iCs/>
        </w:rPr>
        <w:t>b)</w:t>
      </w:r>
      <w:r w:rsidRPr="00C162C5">
        <w:tab/>
      </w:r>
      <w:ins w:author="Barre, Maud" w:date="2017-09-20T16:27:00Z" w:id="94">
        <w:r w:rsidRPr="00C162C5" w:rsidR="001004D0">
          <w:t xml:space="preserve">par le fait </w:t>
        </w:r>
      </w:ins>
      <w:ins w:author="Barre, Maud" w:date="2017-09-20T16:26:00Z" w:id="95">
        <w:r w:rsidRPr="008F5732" w:rsidR="001004D0">
          <w:t>que la situation géographique des petits Etats insulaires en développement et des pa</w:t>
        </w:r>
      </w:ins>
      <w:ins w:author="Barre, Maud" w:date="2017-09-20T16:27:00Z" w:id="96">
        <w:r w:rsidRPr="00C162C5" w:rsidR="001004D0">
          <w:t>y</w:t>
        </w:r>
      </w:ins>
      <w:bookmarkStart w:name="_GoBack" w:id="97"/>
      <w:ins w:author="Barre, Maud" w:date="2017-09-20T16:26:00Z" w:id="98">
        <w:r w:rsidRPr="008F5732" w:rsidR="001004D0">
          <w:t xml:space="preserve">s en développement sans littoral </w:t>
        </w:r>
        <w:bookmarkEnd w:id="97"/>
        <w:r w:rsidRPr="00C162C5" w:rsidR="001004D0">
          <w:t>fait obs</w:t>
        </w:r>
      </w:ins>
      <w:ins w:author="Barre, Maud" w:date="2017-09-20T16:27:00Z" w:id="99">
        <w:r w:rsidRPr="00C162C5" w:rsidR="001004D0">
          <w:t>t</w:t>
        </w:r>
      </w:ins>
      <w:ins w:author="Barre, Maud" w:date="2017-09-20T16:26:00Z" w:id="100">
        <w:r w:rsidRPr="00C162C5" w:rsidR="001004D0">
          <w:t xml:space="preserve">acle à </w:t>
        </w:r>
      </w:ins>
      <w:ins w:author="Barre, Maud" w:date="2017-09-20T16:27:00Z" w:id="101">
        <w:r w:rsidRPr="00C162C5" w:rsidR="001004D0">
          <w:t>la mise en place de la connectivité des réseaux de télécommunication internationaux avec ces pays</w:t>
        </w:r>
      </w:ins>
      <w:ins w:author="Da Silva, Margaux " w:date="2017-09-20T11:03:00Z" w:id="102">
        <w:r w:rsidRPr="00C162C5" w:rsidR="008047D7">
          <w:t>;</w:t>
        </w:r>
      </w:ins>
    </w:p>
    <w:p w:rsidRPr="00C162C5" w:rsidR="00227072" w:rsidP="00770386" w:rsidRDefault="008047D7">
      <w:ins w:author="Da Silva, Margaux " w:date="2017-09-20T11:03:00Z" w:id="103">
        <w:r w:rsidRPr="008F5732">
          <w:rPr>
            <w:i/>
            <w:iCs/>
          </w:rPr>
          <w:t>c)</w:t>
        </w:r>
        <w:r w:rsidRPr="00C162C5">
          <w:tab/>
        </w:r>
      </w:ins>
      <w:r w:rsidRPr="00C162C5" w:rsidR="002E04F3">
        <w:t>par le fait que les flux multilatéraux et bilatéraux d'assistance technique et les investissements en faveur de ces pays sont en baisse constante;</w:t>
      </w:r>
    </w:p>
    <w:p w:rsidRPr="00C162C5" w:rsidR="00227072" w:rsidP="00770386" w:rsidRDefault="002E04F3">
      <w:del w:author="Da Silva, Margaux " w:date="2017-09-20T10:51:00Z" w:id="104">
        <w:r w:rsidRPr="00C162C5" w:rsidDel="006367F8">
          <w:rPr>
            <w:i/>
            <w:iCs/>
          </w:rPr>
          <w:delText>c</w:delText>
        </w:r>
      </w:del>
      <w:ins w:author="Da Silva, Margaux " w:date="2017-09-20T10:51:00Z" w:id="105">
        <w:r w:rsidRPr="00C162C5" w:rsidR="006367F8">
          <w:rPr>
            <w:i/>
            <w:iCs/>
          </w:rPr>
          <w:t>d</w:t>
        </w:r>
      </w:ins>
      <w:r w:rsidRPr="00C162C5">
        <w:rPr>
          <w:i/>
          <w:iCs/>
        </w:rPr>
        <w:t>)</w:t>
      </w:r>
      <w:r w:rsidRPr="00C162C5">
        <w:tab/>
        <w:t>par le fait que, à l'heure actuelle, la catégorie des PMA compte un grand nombre de pays;</w:t>
      </w:r>
    </w:p>
    <w:p w:rsidRPr="00C162C5" w:rsidR="00227072" w:rsidP="00770386" w:rsidRDefault="002E04F3">
      <w:del w:author="Da Silva, Margaux " w:date="2017-09-20T10:51:00Z" w:id="106">
        <w:r w:rsidRPr="00C162C5" w:rsidDel="006367F8">
          <w:rPr>
            <w:i/>
            <w:iCs/>
          </w:rPr>
          <w:delText>d</w:delText>
        </w:r>
      </w:del>
      <w:ins w:author="Da Silva, Margaux " w:date="2017-09-20T10:51:00Z" w:id="107">
        <w:r w:rsidRPr="00C162C5" w:rsidR="006367F8">
          <w:rPr>
            <w:i/>
            <w:iCs/>
          </w:rPr>
          <w:t>e</w:t>
        </w:r>
      </w:ins>
      <w:r w:rsidRPr="00C162C5">
        <w:rPr>
          <w:i/>
          <w:iCs/>
        </w:rPr>
        <w:t>)</w:t>
      </w:r>
      <w:r w:rsidRPr="00C162C5">
        <w:tab/>
        <w:t>par le faible niveau des ressources attribuées au programme spécial en faveur de ces pays,</w:t>
      </w:r>
    </w:p>
    <w:p w:rsidRPr="00C162C5" w:rsidR="00227072" w:rsidP="00770386" w:rsidRDefault="002E04F3">
      <w:pPr>
        <w:pStyle w:val="Call"/>
      </w:pPr>
      <w:r w:rsidRPr="00C162C5">
        <w:t>consciente</w:t>
      </w:r>
    </w:p>
    <w:p w:rsidRPr="00C162C5" w:rsidR="00227072" w:rsidRDefault="002E04F3">
      <w:r w:rsidRPr="00C162C5">
        <w:t>du fait que la modernisation des réseaux de télécommunication dans ces pays constituera l'un des principaux moteurs de leur redressement économique et social et de leur développement et leur offrira la possibilité de mettre en place leur société de l'information,</w:t>
      </w:r>
      <w:ins w:author="Barre, Maud" w:date="2017-09-20T16:35:00Z" w:id="108">
        <w:r w:rsidRPr="00C162C5" w:rsidR="0032520E">
          <w:t xml:space="preserve"> et qu’elle </w:t>
        </w:r>
      </w:ins>
      <w:ins w:author="Folch, Elizabeth " w:date="2017-09-21T10:36:00Z" w:id="109">
        <w:r w:rsidRPr="00C162C5" w:rsidR="00F36D77">
          <w:t>servira d'</w:t>
        </w:r>
      </w:ins>
      <w:ins w:author="Barre, Maud" w:date="2017-09-20T16:35:00Z" w:id="110">
        <w:r w:rsidRPr="00C162C5" w:rsidR="0032520E">
          <w:t xml:space="preserve">outil </w:t>
        </w:r>
      </w:ins>
      <w:ins w:author="Barre, Maud" w:date="2017-09-20T17:04:00Z" w:id="111">
        <w:r w:rsidRPr="00C162C5" w:rsidR="00A3493C">
          <w:t xml:space="preserve">aux fins du </w:t>
        </w:r>
      </w:ins>
      <w:ins w:author="Barre, Maud" w:date="2017-09-20T16:35:00Z" w:id="112">
        <w:r w:rsidRPr="00C162C5" w:rsidR="0032520E">
          <w:t>développement de l’économie numérique,</w:t>
        </w:r>
      </w:ins>
    </w:p>
    <w:p w:rsidRPr="00C162C5" w:rsidR="00227072" w:rsidP="00177F3A" w:rsidRDefault="002E04F3">
      <w:pPr>
        <w:pStyle w:val="Call"/>
      </w:pPr>
      <w:r w:rsidRPr="00C162C5">
        <w:t>décide</w:t>
      </w:r>
    </w:p>
    <w:p w:rsidRPr="00C162C5" w:rsidR="00227072" w:rsidRDefault="002E04F3">
      <w:r w:rsidRPr="00C162C5">
        <w:t>d'approuver les nouveaux domaines prioritaires pour les quatre années à venir, le programme d'action associé en faveur de ces pays et la stratégie de mise en oeuvre correspondante,</w:t>
      </w:r>
    </w:p>
    <w:p w:rsidRPr="00C162C5" w:rsidR="00227072" w:rsidP="00177F3A" w:rsidRDefault="002E04F3">
      <w:pPr>
        <w:pStyle w:val="Call"/>
      </w:pPr>
      <w:r w:rsidRPr="00C162C5">
        <w:t>charge le Directeur du Bureau de développement des télécommunications</w:t>
      </w:r>
    </w:p>
    <w:p w:rsidRPr="00C162C5" w:rsidR="006367F8" w:rsidRDefault="006367F8">
      <w:pPr>
        <w:rPr>
          <w:ins w:author="Da Silva, Margaux " w:date="2017-09-20T10:52:00Z" w:id="113"/>
        </w:rPr>
      </w:pPr>
      <w:ins w:author="Da Silva, Margaux " w:date="2017-09-20T10:52:00Z" w:id="114">
        <w:r w:rsidRPr="00C162C5">
          <w:t>1</w:t>
        </w:r>
        <w:r w:rsidRPr="00C162C5">
          <w:tab/>
          <w:t>de poursuivre l'examen de la situation des services de télécommunication/TIC dans les pays désignés par les Nations Unies comme étant des PMA, des PEID, des PDSL et des pays dont l'économie est en transition, et qui requièrent des mesures spéciales pour le développement des télécommunications/TIC, et d'identifier les domaines particulièrement sensibles appelant une action prioritaire;</w:t>
        </w:r>
      </w:ins>
    </w:p>
    <w:p w:rsidRPr="00C162C5" w:rsidR="006367F8" w:rsidRDefault="006367F8">
      <w:pPr>
        <w:rPr>
          <w:ins w:author="Da Silva, Margaux " w:date="2017-09-20T10:53:00Z" w:id="115"/>
        </w:rPr>
      </w:pPr>
      <w:ins w:author="Da Silva, Margaux " w:date="2017-09-20T10:53:00Z" w:id="116">
        <w:r w:rsidRPr="00C162C5">
          <w:t>2</w:t>
        </w:r>
        <w:r w:rsidRPr="00C162C5">
          <w:tab/>
          <w:t>de continuer de soumettre au Conseil de l'UIT des mesures concrètes visant à apporter de réelles améliorations et une assistance efficace aux pays en question, en faisant appel au Programme volontaire spécial de coopération technique, aux ressources propres de l'Union et à d'autres sources de financement;</w:t>
        </w:r>
      </w:ins>
    </w:p>
    <w:p w:rsidRPr="00C162C5" w:rsidR="00227072" w:rsidRDefault="002E04F3">
      <w:del w:author="Da Silva, Margaux " w:date="2017-09-20T10:53:00Z" w:id="117">
        <w:r w:rsidRPr="00C162C5" w:rsidDel="006367F8">
          <w:delText>1</w:delText>
        </w:r>
      </w:del>
      <w:ins w:author="Da Silva, Margaux " w:date="2017-09-20T10:53:00Z" w:id="118">
        <w:r w:rsidRPr="00C162C5" w:rsidR="006367F8">
          <w:t>3</w:t>
        </w:r>
      </w:ins>
      <w:r w:rsidRPr="00C162C5">
        <w:tab/>
        <w:t xml:space="preserve">de mettre en oeuvre intégralement le programme d'assistance en faveur de ces pays qui figure dans le Plan d'action </w:t>
      </w:r>
      <w:del w:author="Barre, Maud" w:date="2017-09-20T16:35:00Z" w:id="119">
        <w:r w:rsidRPr="00C162C5" w:rsidDel="001C27EB">
          <w:delText>d'Hyderabad,</w:delText>
        </w:r>
      </w:del>
      <w:ins w:author="Barre, Maud" w:date="2017-09-20T16:35:00Z" w:id="120">
        <w:r w:rsidRPr="00C162C5" w:rsidR="001C27EB">
          <w:t>de Buenos Aires</w:t>
        </w:r>
      </w:ins>
      <w:del w:author="Barre, Maud" w:date="2017-09-20T16:36:00Z" w:id="121">
        <w:r w:rsidRPr="00C162C5" w:rsidDel="001C27EB">
          <w:delText xml:space="preserve"> en augmentant sensiblement les crédits </w:delText>
        </w:r>
        <w:r w:rsidRPr="00C162C5" w:rsidDel="001C27EB">
          <w:delText>budgétaires du Bureau de développement des télécommunications (BDT) alloués à cette activité, entre autres, afin d'avoir un nombre suffisant de fonctionnaires pour ces pays</w:delText>
        </w:r>
      </w:del>
      <w:r w:rsidRPr="00C162C5">
        <w:t>;</w:t>
      </w:r>
    </w:p>
    <w:p w:rsidRPr="00C162C5" w:rsidR="00227072" w:rsidRDefault="002E04F3">
      <w:del w:author="Da Silva, Margaux " w:date="2017-09-20T10:53:00Z" w:id="122">
        <w:r w:rsidRPr="00C162C5" w:rsidDel="006367F8">
          <w:delText>2</w:delText>
        </w:r>
      </w:del>
      <w:ins w:author="Da Silva, Margaux " w:date="2017-09-20T10:53:00Z" w:id="123">
        <w:r w:rsidRPr="00C162C5" w:rsidR="006367F8">
          <w:t>4</w:t>
        </w:r>
      </w:ins>
      <w:r w:rsidRPr="00C162C5">
        <w:tab/>
        <w:t xml:space="preserve">de donner la priorité </w:t>
      </w:r>
      <w:del w:author="Barre, Maud" w:date="2017-09-20T16:36:00Z" w:id="124">
        <w:r w:rsidRPr="00C162C5" w:rsidDel="001C27EB">
          <w:delText>à</w:delText>
        </w:r>
      </w:del>
      <w:ins w:author="Barre, Maud" w:date="2017-09-20T16:36:00Z" w:id="125">
        <w:r w:rsidRPr="00C162C5" w:rsidR="001C27EB">
          <w:t>aux demandes formulées par</w:t>
        </w:r>
      </w:ins>
      <w:r w:rsidRPr="00C162C5">
        <w:t xml:space="preserve"> ces pays dans la mise en oeuvre d'autres programmes d'assistance du BDT destinés aux pays en développement</w:t>
      </w:r>
      <w:ins w:author="Barre, Maud" w:date="2017-09-20T16:36:00Z" w:id="126">
        <w:r w:rsidRPr="00C162C5" w:rsidR="001C27EB">
          <w:t xml:space="preserve"> en vue </w:t>
        </w:r>
      </w:ins>
      <w:ins w:author="Barre, Maud" w:date="2017-09-20T17:22:00Z" w:id="127">
        <w:r w:rsidRPr="00C162C5" w:rsidR="004015F2">
          <w:t>d’apporter de réelles améliorations et une assistance efficace</w:t>
        </w:r>
      </w:ins>
      <w:ins w:author="Barre, Maud" w:date="2017-09-20T16:36:00Z" w:id="128">
        <w:r w:rsidRPr="00C162C5" w:rsidR="001C27EB">
          <w:t xml:space="preserve"> à ces pays</w:t>
        </w:r>
      </w:ins>
      <w:r w:rsidRPr="00C162C5">
        <w:t>;</w:t>
      </w:r>
    </w:p>
    <w:p w:rsidRPr="00C162C5" w:rsidR="00227072" w:rsidP="00177F3A" w:rsidRDefault="002E04F3">
      <w:pPr>
        <w:rPr>
          <w:ins w:author="Da Silva, Margaux " w:date="2017-09-20T10:55:00Z" w:id="129"/>
        </w:rPr>
      </w:pPr>
      <w:del w:author="Da Silva, Margaux " w:date="2017-09-20T10:53:00Z" w:id="130">
        <w:r w:rsidRPr="00C162C5" w:rsidDel="006367F8">
          <w:delText>3</w:delText>
        </w:r>
      </w:del>
      <w:ins w:author="Da Silva, Margaux " w:date="2017-09-20T10:53:00Z" w:id="131">
        <w:r w:rsidRPr="00C162C5" w:rsidR="006367F8">
          <w:t>5</w:t>
        </w:r>
      </w:ins>
      <w:r w:rsidRPr="00C162C5">
        <w:tab/>
        <w:t>d'accorder une attention particulière au développement des télécommunications/TIC dans les zones rurales et suburbaines de ces pays, en vue d'assurer l'accès universel aux services de télécommunication et aux services issus des technologies de l'information;</w:t>
      </w:r>
    </w:p>
    <w:p w:rsidRPr="00C162C5" w:rsidR="006367F8" w:rsidRDefault="006367F8">
      <w:ins w:author="Da Silva, Margaux " w:date="2017-09-20T10:55:00Z" w:id="132">
        <w:r w:rsidRPr="00C162C5">
          <w:t>6</w:t>
        </w:r>
        <w:r w:rsidRPr="00C162C5">
          <w:tab/>
        </w:r>
      </w:ins>
      <w:ins w:author="Barre, Maud" w:date="2017-09-20T16:37:00Z" w:id="133">
        <w:r w:rsidRPr="00C162C5" w:rsidR="001C27EB">
          <w:t xml:space="preserve">de poursuivre les efforts visant </w:t>
        </w:r>
      </w:ins>
      <w:ins w:author="Da Silva, Margaux " w:date="2017-09-20T10:55:00Z" w:id="134">
        <w:r w:rsidRPr="00C162C5">
          <w:t>à mettre en place la structure administrative et opérationnelle nécessaire à l'identification des besoins de ces pays et à une bonne gestion des ressources affectées aux PMA, aux PEID, aux PDSL et aux pays dont l'économie est en transition;</w:t>
        </w:r>
      </w:ins>
    </w:p>
    <w:p w:rsidRPr="00C162C5" w:rsidR="00227072" w:rsidP="006915F3" w:rsidRDefault="002E04F3">
      <w:del w:author="Da Silva, Margaux " w:date="2017-09-20T10:55:00Z" w:id="135">
        <w:r w:rsidRPr="00C162C5" w:rsidDel="006367F8">
          <w:delText>4</w:delText>
        </w:r>
      </w:del>
      <w:ins w:author="Da Silva, Margaux " w:date="2017-09-20T10:55:00Z" w:id="136">
        <w:r w:rsidRPr="00C162C5" w:rsidR="006367F8">
          <w:t>7</w:t>
        </w:r>
      </w:ins>
      <w:r w:rsidRPr="00C162C5">
        <w:tab/>
      </w:r>
      <w:del w:author="Barre, Maud" w:date="2017-09-20T16:37:00Z" w:id="137">
        <w:r w:rsidRPr="00C162C5" w:rsidDel="001C27EB">
          <w:delText>de renforcer l'unité pour ces pays, dans les limites des ressources existantes</w:delText>
        </w:r>
      </w:del>
      <w:ins w:author="Barre, Maud" w:date="2017-09-20T16:38:00Z" w:id="138">
        <w:r w:rsidRPr="00C162C5" w:rsidR="006915F3">
          <w:t>de faire rapport sur cette question chaque année au Conseil</w:t>
        </w:r>
      </w:ins>
      <w:r w:rsidRPr="00C162C5">
        <w:t>,</w:t>
      </w:r>
    </w:p>
    <w:p w:rsidRPr="00C162C5" w:rsidR="00227072" w:rsidP="00177F3A" w:rsidRDefault="002E04F3">
      <w:pPr>
        <w:pStyle w:val="Call"/>
      </w:pPr>
      <w:r w:rsidRPr="00C162C5">
        <w:t>prie le Secrétaire général</w:t>
      </w:r>
    </w:p>
    <w:p w:rsidRPr="00C162C5" w:rsidR="00227072" w:rsidRDefault="002E04F3">
      <w:r w:rsidRPr="00C162C5">
        <w:t>1</w:t>
      </w:r>
      <w:r w:rsidRPr="00C162C5">
        <w:tab/>
        <w:t>de demander à la prochaine Conférence de plénipotentiaires (</w:t>
      </w:r>
      <w:del w:author="Da Silva, Margaux " w:date="2017-09-20T10:56:00Z" w:id="139">
        <w:r w:rsidRPr="00C162C5" w:rsidDel="006367F8">
          <w:delText>Guadalajara, 2010</w:delText>
        </w:r>
      </w:del>
      <w:ins w:author="Da Silva, Margaux " w:date="2017-09-20T10:56:00Z" w:id="140">
        <w:r w:rsidRPr="00C162C5" w:rsidR="006367F8">
          <w:t>Dubaï,</w:t>
        </w:r>
      </w:ins>
      <w:ins w:author="Da Silva, Margaux " w:date="2017-09-20T10:57:00Z" w:id="141">
        <w:r w:rsidRPr="00C162C5" w:rsidR="006367F8">
          <w:t> </w:t>
        </w:r>
      </w:ins>
      <w:ins w:author="Da Silva, Margaux " w:date="2017-09-20T10:56:00Z" w:id="142">
        <w:r w:rsidRPr="00C162C5" w:rsidR="006367F8">
          <w:t>201</w:t>
        </w:r>
      </w:ins>
      <w:ins w:author="Da Silva, Margaux " w:date="2017-09-20T10:59:00Z" w:id="143">
        <w:r w:rsidRPr="00C162C5" w:rsidR="00B813BE">
          <w:t>8</w:t>
        </w:r>
      </w:ins>
      <w:r w:rsidRPr="00C162C5">
        <w:t xml:space="preserve">) </w:t>
      </w:r>
      <w:del w:author="Barre, Maud" w:date="2017-09-20T16:38:00Z" w:id="144">
        <w:r w:rsidRPr="00C162C5" w:rsidDel="001C27EB">
          <w:delText xml:space="preserve">d'augmenter </w:delText>
        </w:r>
      </w:del>
      <w:ins w:author="Barre, Maud" w:date="2017-09-20T16:38:00Z" w:id="145">
        <w:r w:rsidRPr="00C162C5" w:rsidR="001C27EB">
          <w:t xml:space="preserve">d’allouer </w:t>
        </w:r>
      </w:ins>
      <w:del w:author="Barre, Maud" w:date="2017-09-20T16:38:00Z" w:id="146">
        <w:r w:rsidRPr="00C162C5" w:rsidDel="001C27EB">
          <w:delText xml:space="preserve">le budget alloué </w:delText>
        </w:r>
      </w:del>
      <w:r w:rsidRPr="00C162C5">
        <w:t>à ces pays</w:t>
      </w:r>
      <w:ins w:author="Barre, Maud" w:date="2017-09-20T16:38:00Z" w:id="147">
        <w:r w:rsidRPr="00C162C5" w:rsidR="001C27EB">
          <w:t xml:space="preserve"> le budget nécessaire</w:t>
        </w:r>
      </w:ins>
      <w:r w:rsidRPr="00C162C5">
        <w:t xml:space="preserve">, afin de permettre au BDT </w:t>
      </w:r>
      <w:del w:author="Barre, Maud" w:date="2017-09-20T16:39:00Z" w:id="148">
        <w:r w:rsidRPr="00C162C5" w:rsidDel="001C27EB">
          <w:delText>d'augmenter le nombre</w:delText>
        </w:r>
      </w:del>
      <w:ins w:author="Barre, Maud" w:date="2017-09-20T16:39:00Z" w:id="149">
        <w:r w:rsidRPr="00C162C5" w:rsidR="001C27EB">
          <w:t>de mener</w:t>
        </w:r>
      </w:ins>
      <w:r w:rsidRPr="00C162C5">
        <w:t xml:space="preserve"> </w:t>
      </w:r>
      <w:del w:author="Barre, Maud" w:date="2017-09-20T16:39:00Z" w:id="150">
        <w:r w:rsidRPr="00C162C5" w:rsidDel="001C27EB">
          <w:delText>d'</w:delText>
        </w:r>
      </w:del>
      <w:ins w:author="Barre, Maud" w:date="2017-09-20T16:39:00Z" w:id="151">
        <w:r w:rsidRPr="00C162C5" w:rsidR="001C27EB">
          <w:t xml:space="preserve">des </w:t>
        </w:r>
      </w:ins>
      <w:r w:rsidRPr="00C162C5">
        <w:t xml:space="preserve">activités </w:t>
      </w:r>
      <w:ins w:author="Barre, Maud" w:date="2017-09-20T16:39:00Z" w:id="152">
        <w:r w:rsidRPr="00C162C5" w:rsidR="001C27EB">
          <w:t xml:space="preserve">essentielles </w:t>
        </w:r>
      </w:ins>
      <w:r w:rsidRPr="00C162C5">
        <w:t>programmées en leur faveur;</w:t>
      </w:r>
    </w:p>
    <w:p w:rsidRPr="00C162C5" w:rsidR="00227072" w:rsidP="00177F3A" w:rsidRDefault="002E04F3">
      <w:r w:rsidRPr="00C162C5">
        <w:t>2</w:t>
      </w:r>
      <w:r w:rsidRPr="00C162C5">
        <w:tab/>
        <w:t>de continuer à améliorer l'assistance fournie à ces pays par d'autres ressources, et en particulier grâce à des contributions volontaires inconditionnelles et à des partenariats appropriés, ainsi que grâce aux excédents de recettes des expositions et forums mondiaux ou régionaux des télécommunications;</w:t>
      </w:r>
    </w:p>
    <w:p w:rsidRPr="00C162C5" w:rsidR="00227072" w:rsidP="00177F3A" w:rsidRDefault="002E04F3">
      <w:r w:rsidRPr="00C162C5">
        <w:t>3</w:t>
      </w:r>
      <w:r w:rsidRPr="00C162C5">
        <w:tab/>
        <w:t>de proposer des mesures nouvelles et innovantes susceptibles de générer des fonds supplémentaires qui seront utilisés pour le développement des télécommunications/TIC dans ces pays, de manière à bénéficier des possibilités qu'offrent les mécanismes financiers pour résoudre les problèmes posés par l'utilisation des TIC pour le développement, comme indiqué dans l'Agenda de Tunis pour la société de l'information,</w:t>
      </w:r>
    </w:p>
    <w:p w:rsidRPr="00C162C5" w:rsidR="00227072" w:rsidP="00177F3A" w:rsidRDefault="002E04F3">
      <w:pPr>
        <w:pStyle w:val="Call"/>
      </w:pPr>
      <w:r w:rsidRPr="00C162C5">
        <w:t>demande aux gouvernements des pays les moins avancés, des petits Etats insulaires en développement, des pays en développement sans littoral et des pays dont l'économie est en transition</w:t>
      </w:r>
    </w:p>
    <w:p w:rsidRPr="00C162C5" w:rsidR="00227072" w:rsidP="00177F3A" w:rsidRDefault="002E04F3">
      <w:r w:rsidRPr="00C162C5">
        <w:t>1</w:t>
      </w:r>
      <w:r w:rsidRPr="00C162C5">
        <w:tab/>
        <w:t>de continuer d'accorder un rang de priorité plus élevé au développement des TIC ainsi qu'aux interventions en cas de catastrophe et à la planification de la réduction des risques de catastrophe et d'adopter des mesures, des politiques et des stratégies nationales propres à accélérer le développement des télécommunications dans leur pays, par exemple, en libéralisant le secteur et en adoptant de nouvelles technologies;</w:t>
      </w:r>
    </w:p>
    <w:p w:rsidRPr="00C162C5" w:rsidR="00227072" w:rsidP="00177F3A" w:rsidRDefault="002E04F3">
      <w:r w:rsidRPr="00C162C5">
        <w:t>2</w:t>
      </w:r>
      <w:r w:rsidRPr="00C162C5">
        <w:tab/>
        <w:t>lorsqu'ils sélectionneront des activités de coopération technique financées par des sources bilatérales et multilatérales, de continuer d'accorder un rang de priorité élevé aux activités et projets de télécommunication/TIC;</w:t>
      </w:r>
    </w:p>
    <w:p w:rsidRPr="00C162C5" w:rsidR="00227072" w:rsidP="00177F3A" w:rsidRDefault="002E04F3">
      <w:r w:rsidRPr="00C162C5">
        <w:t>3</w:t>
      </w:r>
      <w:r w:rsidRPr="00C162C5">
        <w:tab/>
        <w:t>de donner la priorité au développement des TIC dans les plans de développement nationaux,</w:t>
      </w:r>
    </w:p>
    <w:p w:rsidRPr="00C162C5" w:rsidR="00227072" w:rsidP="00177F3A" w:rsidRDefault="002E04F3">
      <w:pPr>
        <w:pStyle w:val="Call"/>
      </w:pPr>
      <w:r w:rsidRPr="00C162C5">
        <w:t>exhorte les autres Etats Membres et les Membres des Secteurs</w:t>
      </w:r>
    </w:p>
    <w:p w:rsidRPr="00C162C5" w:rsidR="00227072" w:rsidP="00177F3A" w:rsidRDefault="002E04F3">
      <w:r w:rsidRPr="00C162C5">
        <w:t>à nouer des partenariats avec ces pays, directement ou par l'intermédiaire du BDT, afin d'accroître les investissements consentis dans le secteur des TIC et de stimuler la modernisation et l'expansion des réseaux dans ces pays, dans un effort résolu pour réduire la fracture numérique et atteindre le but ultime de l'accès universel, conformément au Plan d'action de Genève, à l'Engagement de Tunis et à l'Agenda de Tunis pour la société de l'information.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6806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EE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D297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421C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A80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A93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C238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3C42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3841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1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B619F"/>
    <w:rsid w:val="000D06F1"/>
    <w:rsid w:val="000E7659"/>
    <w:rsid w:val="000F02B8"/>
    <w:rsid w:val="001004D0"/>
    <w:rsid w:val="0010289F"/>
    <w:rsid w:val="00133BF6"/>
    <w:rsid w:val="00135DDB"/>
    <w:rsid w:val="00153123"/>
    <w:rsid w:val="00176A8B"/>
    <w:rsid w:val="00177F3A"/>
    <w:rsid w:val="00180706"/>
    <w:rsid w:val="00184F7B"/>
    <w:rsid w:val="0019149F"/>
    <w:rsid w:val="00193BAB"/>
    <w:rsid w:val="00194FDD"/>
    <w:rsid w:val="001A5EE2"/>
    <w:rsid w:val="001C27EB"/>
    <w:rsid w:val="001D264E"/>
    <w:rsid w:val="001D6052"/>
    <w:rsid w:val="001D731E"/>
    <w:rsid w:val="001E5AA3"/>
    <w:rsid w:val="001E6D58"/>
    <w:rsid w:val="00200C7F"/>
    <w:rsid w:val="00201540"/>
    <w:rsid w:val="00212DA6"/>
    <w:rsid w:val="0021388F"/>
    <w:rsid w:val="00231120"/>
    <w:rsid w:val="002451C0"/>
    <w:rsid w:val="0026716A"/>
    <w:rsid w:val="002868B6"/>
    <w:rsid w:val="00294005"/>
    <w:rsid w:val="00297118"/>
    <w:rsid w:val="002A5F44"/>
    <w:rsid w:val="002C14C1"/>
    <w:rsid w:val="002C496A"/>
    <w:rsid w:val="002C53DC"/>
    <w:rsid w:val="002E04F3"/>
    <w:rsid w:val="002E1D00"/>
    <w:rsid w:val="00300AC8"/>
    <w:rsid w:val="00301454"/>
    <w:rsid w:val="0030340A"/>
    <w:rsid w:val="00312448"/>
    <w:rsid w:val="003128E3"/>
    <w:rsid w:val="0032520E"/>
    <w:rsid w:val="0032606F"/>
    <w:rsid w:val="00327758"/>
    <w:rsid w:val="0033558B"/>
    <w:rsid w:val="00335864"/>
    <w:rsid w:val="00342BE1"/>
    <w:rsid w:val="003554A4"/>
    <w:rsid w:val="003707D1"/>
    <w:rsid w:val="00374E7A"/>
    <w:rsid w:val="00380220"/>
    <w:rsid w:val="003827F1"/>
    <w:rsid w:val="003A5EB6"/>
    <w:rsid w:val="003B7567"/>
    <w:rsid w:val="003E1A0D"/>
    <w:rsid w:val="004015F2"/>
    <w:rsid w:val="00403E92"/>
    <w:rsid w:val="00410AE2"/>
    <w:rsid w:val="0042423D"/>
    <w:rsid w:val="00442985"/>
    <w:rsid w:val="00452BAB"/>
    <w:rsid w:val="0048151B"/>
    <w:rsid w:val="004839BA"/>
    <w:rsid w:val="004915E8"/>
    <w:rsid w:val="004A0D10"/>
    <w:rsid w:val="004A2F80"/>
    <w:rsid w:val="004C4C20"/>
    <w:rsid w:val="004D1F51"/>
    <w:rsid w:val="004D674C"/>
    <w:rsid w:val="004E31C8"/>
    <w:rsid w:val="004F44EC"/>
    <w:rsid w:val="005063A3"/>
    <w:rsid w:val="0051261A"/>
    <w:rsid w:val="00515188"/>
    <w:rsid w:val="005161E7"/>
    <w:rsid w:val="00523937"/>
    <w:rsid w:val="005340B1"/>
    <w:rsid w:val="0056621F"/>
    <w:rsid w:val="0056763F"/>
    <w:rsid w:val="00572685"/>
    <w:rsid w:val="005860FF"/>
    <w:rsid w:val="00586DCD"/>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367F8"/>
    <w:rsid w:val="006617B5"/>
    <w:rsid w:val="00663A56"/>
    <w:rsid w:val="00680B7C"/>
    <w:rsid w:val="006915F3"/>
    <w:rsid w:val="00695438"/>
    <w:rsid w:val="006A1325"/>
    <w:rsid w:val="006A23C2"/>
    <w:rsid w:val="006A3AA9"/>
    <w:rsid w:val="006E5096"/>
    <w:rsid w:val="006F2CB3"/>
    <w:rsid w:val="00700D0A"/>
    <w:rsid w:val="00706AFE"/>
    <w:rsid w:val="00725BB4"/>
    <w:rsid w:val="00726ADF"/>
    <w:rsid w:val="007547E3"/>
    <w:rsid w:val="0076554A"/>
    <w:rsid w:val="00770386"/>
    <w:rsid w:val="00772137"/>
    <w:rsid w:val="00783838"/>
    <w:rsid w:val="00790A74"/>
    <w:rsid w:val="007934DB"/>
    <w:rsid w:val="00794165"/>
    <w:rsid w:val="007A553A"/>
    <w:rsid w:val="007C09B2"/>
    <w:rsid w:val="007F5ACF"/>
    <w:rsid w:val="008047D7"/>
    <w:rsid w:val="008150E2"/>
    <w:rsid w:val="00821623"/>
    <w:rsid w:val="00821978"/>
    <w:rsid w:val="00824420"/>
    <w:rsid w:val="008471EF"/>
    <w:rsid w:val="008534D0"/>
    <w:rsid w:val="00863463"/>
    <w:rsid w:val="008830A1"/>
    <w:rsid w:val="008B269A"/>
    <w:rsid w:val="008C7600"/>
    <w:rsid w:val="008D6F90"/>
    <w:rsid w:val="008E63F7"/>
    <w:rsid w:val="008E7B6B"/>
    <w:rsid w:val="008F5732"/>
    <w:rsid w:val="00903C75"/>
    <w:rsid w:val="0090522B"/>
    <w:rsid w:val="0090736A"/>
    <w:rsid w:val="00950E3C"/>
    <w:rsid w:val="00961F8B"/>
    <w:rsid w:val="00967BAA"/>
    <w:rsid w:val="00967D26"/>
    <w:rsid w:val="00973401"/>
    <w:rsid w:val="00983EB9"/>
    <w:rsid w:val="009A1EEC"/>
    <w:rsid w:val="009A223D"/>
    <w:rsid w:val="009A4D09"/>
    <w:rsid w:val="009B2C12"/>
    <w:rsid w:val="009B4C86"/>
    <w:rsid w:val="009B75F6"/>
    <w:rsid w:val="009B7FDF"/>
    <w:rsid w:val="009D271B"/>
    <w:rsid w:val="009E4FA5"/>
    <w:rsid w:val="009E50E9"/>
    <w:rsid w:val="009F65FE"/>
    <w:rsid w:val="00A12CC5"/>
    <w:rsid w:val="00A14C77"/>
    <w:rsid w:val="00A2458F"/>
    <w:rsid w:val="00A3493C"/>
    <w:rsid w:val="00A42407"/>
    <w:rsid w:val="00A5304F"/>
    <w:rsid w:val="00A547B7"/>
    <w:rsid w:val="00A737BC"/>
    <w:rsid w:val="00A77FCD"/>
    <w:rsid w:val="00A83288"/>
    <w:rsid w:val="00A90394"/>
    <w:rsid w:val="00A944FF"/>
    <w:rsid w:val="00A94B33"/>
    <w:rsid w:val="00A961F4"/>
    <w:rsid w:val="00A964CA"/>
    <w:rsid w:val="00AD4E1C"/>
    <w:rsid w:val="00AD7EE5"/>
    <w:rsid w:val="00B35807"/>
    <w:rsid w:val="00B518D0"/>
    <w:rsid w:val="00B535D0"/>
    <w:rsid w:val="00B65595"/>
    <w:rsid w:val="00B813BE"/>
    <w:rsid w:val="00B81DE3"/>
    <w:rsid w:val="00B829A4"/>
    <w:rsid w:val="00B83148"/>
    <w:rsid w:val="00B91403"/>
    <w:rsid w:val="00BA009D"/>
    <w:rsid w:val="00BB1859"/>
    <w:rsid w:val="00BB5BA7"/>
    <w:rsid w:val="00BC3079"/>
    <w:rsid w:val="00BC3CB1"/>
    <w:rsid w:val="00BD45A5"/>
    <w:rsid w:val="00BD7089"/>
    <w:rsid w:val="00BE524D"/>
    <w:rsid w:val="00BF5F87"/>
    <w:rsid w:val="00BF66CB"/>
    <w:rsid w:val="00C0359E"/>
    <w:rsid w:val="00C11F0F"/>
    <w:rsid w:val="00C162C5"/>
    <w:rsid w:val="00C27DE2"/>
    <w:rsid w:val="00C30AF4"/>
    <w:rsid w:val="00C7163B"/>
    <w:rsid w:val="00C90ED0"/>
    <w:rsid w:val="00CA2BC7"/>
    <w:rsid w:val="00CA5220"/>
    <w:rsid w:val="00CD587D"/>
    <w:rsid w:val="00CE1CDA"/>
    <w:rsid w:val="00D01E14"/>
    <w:rsid w:val="00D223FA"/>
    <w:rsid w:val="00D27257"/>
    <w:rsid w:val="00D27E66"/>
    <w:rsid w:val="00D42EE8"/>
    <w:rsid w:val="00D52838"/>
    <w:rsid w:val="00D57988"/>
    <w:rsid w:val="00D63778"/>
    <w:rsid w:val="00D72C57"/>
    <w:rsid w:val="00DD16B5"/>
    <w:rsid w:val="00DF6743"/>
    <w:rsid w:val="00E15468"/>
    <w:rsid w:val="00E23F4B"/>
    <w:rsid w:val="00E256D7"/>
    <w:rsid w:val="00E46146"/>
    <w:rsid w:val="00E47882"/>
    <w:rsid w:val="00E50A67"/>
    <w:rsid w:val="00E54997"/>
    <w:rsid w:val="00E56D67"/>
    <w:rsid w:val="00E71FC7"/>
    <w:rsid w:val="00E930C4"/>
    <w:rsid w:val="00E94B57"/>
    <w:rsid w:val="00EB44F8"/>
    <w:rsid w:val="00EB68B5"/>
    <w:rsid w:val="00EC595E"/>
    <w:rsid w:val="00EC7377"/>
    <w:rsid w:val="00EF30AD"/>
    <w:rsid w:val="00F328B4"/>
    <w:rsid w:val="00F32C61"/>
    <w:rsid w:val="00F3588D"/>
    <w:rsid w:val="00F36D77"/>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E6A6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8F573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F5732"/>
    <w:rPr>
      <w:rFonts w:ascii="Segoe UI" w:hAnsi="Segoe UI" w:cs="Segoe UI"/>
      <w:sz w:val="18"/>
      <w:szCs w:val="18"/>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1dd9e16a0400434b" /><Relationship Type="http://schemas.openxmlformats.org/officeDocument/2006/relationships/styles" Target="/word/styles.xml" Id="R2fcf19754d5341c7" /><Relationship Type="http://schemas.openxmlformats.org/officeDocument/2006/relationships/theme" Target="/word/theme/theme1.xml" Id="R7b9bdf83e1ff4fc0" /><Relationship Type="http://schemas.openxmlformats.org/officeDocument/2006/relationships/fontTable" Target="/word/fontTable.xml" Id="R2a289f62597b48d5" /><Relationship Type="http://schemas.openxmlformats.org/officeDocument/2006/relationships/numbering" Target="/word/numbering.xml" Id="Rb16b29daafb44f64" /><Relationship Type="http://schemas.openxmlformats.org/officeDocument/2006/relationships/endnotes" Target="/word/endnotes.xml" Id="R9d1f59562ffc46b4" /><Relationship Type="http://schemas.openxmlformats.org/officeDocument/2006/relationships/settings" Target="/word/settings.xml" Id="Rf68a164676d840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