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BE0D7A">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BE0D7A">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BE0D7A">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BE0D7A">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D42EE8">
        <w:trPr>
          <w:cantSplit/>
        </w:trPr>
        <w:tc>
          <w:tcPr>
            <w:tcW w:w="6628" w:type="dxa"/>
            <w:gridSpan w:val="2"/>
            <w:tcBorders>
              <w:top w:val="single" w:sz="12" w:space="0" w:color="auto"/>
            </w:tcBorders>
          </w:tcPr>
          <w:p w:rsidR="008830A1" w:rsidRPr="008830A1" w:rsidRDefault="008830A1" w:rsidP="00BE0D7A">
            <w:pPr>
              <w:spacing w:before="0"/>
              <w:rPr>
                <w:rFonts w:cs="Arial"/>
                <w:b/>
                <w:bCs/>
                <w:sz w:val="22"/>
                <w:szCs w:val="22"/>
                <w:lang w:val="fr-CH"/>
              </w:rPr>
            </w:pPr>
            <w:bookmarkStart w:id="1" w:name="dspace" w:colFirst="0" w:colLast="1"/>
          </w:p>
        </w:tc>
        <w:tc>
          <w:tcPr>
            <w:tcW w:w="3260" w:type="dxa"/>
            <w:tcBorders>
              <w:top w:val="single" w:sz="12" w:space="0" w:color="auto"/>
            </w:tcBorders>
          </w:tcPr>
          <w:p w:rsidR="008830A1" w:rsidRPr="008830A1" w:rsidRDefault="008830A1" w:rsidP="00BE0D7A">
            <w:pPr>
              <w:spacing w:before="0"/>
              <w:rPr>
                <w:b/>
                <w:bCs/>
                <w:sz w:val="22"/>
                <w:szCs w:val="22"/>
                <w:lang w:val="fr-CH"/>
              </w:rPr>
            </w:pPr>
          </w:p>
        </w:tc>
      </w:tr>
      <w:tr w:rsidR="00D42EE8" w:rsidRPr="008830A1" w:rsidTr="00403E92">
        <w:trPr>
          <w:cantSplit/>
        </w:trPr>
        <w:tc>
          <w:tcPr>
            <w:tcW w:w="6628" w:type="dxa"/>
            <w:gridSpan w:val="2"/>
          </w:tcPr>
          <w:p w:rsidR="00D42EE8" w:rsidRPr="008830A1" w:rsidRDefault="00000B37" w:rsidP="00BE0D7A">
            <w:pPr>
              <w:pStyle w:val="Committee"/>
              <w:spacing w:before="0"/>
              <w:rPr>
                <w:szCs w:val="24"/>
              </w:rPr>
            </w:pPr>
            <w:bookmarkStart w:id="2" w:name="dnum" w:colFirst="1" w:colLast="1"/>
            <w:bookmarkEnd w:id="1"/>
            <w:r w:rsidRPr="008830A1">
              <w:rPr>
                <w:szCs w:val="24"/>
              </w:rPr>
              <w:t>SÉANCE PLÉNIÈRE</w:t>
            </w:r>
          </w:p>
        </w:tc>
        <w:tc>
          <w:tcPr>
            <w:tcW w:w="3260" w:type="dxa"/>
          </w:tcPr>
          <w:p w:rsidR="00D42EE8" w:rsidRPr="008830A1" w:rsidRDefault="00000B37" w:rsidP="00BE0D7A">
            <w:pPr>
              <w:spacing w:before="0"/>
              <w:rPr>
                <w:bCs/>
                <w:szCs w:val="24"/>
                <w:lang w:val="fr-CH"/>
              </w:rPr>
            </w:pPr>
            <w:r>
              <w:rPr>
                <w:b/>
                <w:szCs w:val="24"/>
              </w:rPr>
              <w:t>Addendum 8 au</w:t>
            </w:r>
            <w:r>
              <w:rPr>
                <w:b/>
                <w:szCs w:val="24"/>
              </w:rPr>
              <w:br/>
              <w:t>Document WTDC-17/23</w:t>
            </w:r>
            <w:r w:rsidR="00700D0A" w:rsidRPr="008830A1">
              <w:rPr>
                <w:b/>
                <w:szCs w:val="24"/>
              </w:rPr>
              <w:t>-</w:t>
            </w:r>
            <w:r w:rsidRPr="008830A1">
              <w:rPr>
                <w:b/>
                <w:szCs w:val="24"/>
              </w:rPr>
              <w:t>F</w:t>
            </w:r>
          </w:p>
        </w:tc>
      </w:tr>
      <w:tr w:rsidR="00D42EE8" w:rsidRPr="008830A1" w:rsidTr="00403E92">
        <w:trPr>
          <w:cantSplit/>
        </w:trPr>
        <w:tc>
          <w:tcPr>
            <w:tcW w:w="6628" w:type="dxa"/>
            <w:gridSpan w:val="2"/>
          </w:tcPr>
          <w:p w:rsidR="00D42EE8" w:rsidRPr="008830A1" w:rsidRDefault="00D42EE8" w:rsidP="00BE0D7A">
            <w:pPr>
              <w:spacing w:before="0"/>
              <w:rPr>
                <w:b/>
                <w:bCs/>
                <w:smallCaps/>
                <w:szCs w:val="24"/>
                <w:lang w:val="fr-CH"/>
              </w:rPr>
            </w:pPr>
            <w:bookmarkStart w:id="3" w:name="ddate" w:colFirst="1" w:colLast="1"/>
            <w:bookmarkEnd w:id="2"/>
          </w:p>
        </w:tc>
        <w:tc>
          <w:tcPr>
            <w:tcW w:w="3260" w:type="dxa"/>
          </w:tcPr>
          <w:p w:rsidR="00D42EE8" w:rsidRPr="008830A1" w:rsidRDefault="00000B37" w:rsidP="00BE0D7A">
            <w:pPr>
              <w:spacing w:before="0"/>
              <w:rPr>
                <w:bCs/>
                <w:szCs w:val="24"/>
                <w:lang w:val="fr-CH"/>
              </w:rPr>
            </w:pPr>
            <w:r w:rsidRPr="008830A1">
              <w:rPr>
                <w:b/>
                <w:szCs w:val="24"/>
              </w:rPr>
              <w:t>4 septembre 2017</w:t>
            </w:r>
          </w:p>
        </w:tc>
      </w:tr>
      <w:tr w:rsidR="00D42EE8" w:rsidRPr="008830A1" w:rsidTr="00403E92">
        <w:trPr>
          <w:cantSplit/>
        </w:trPr>
        <w:tc>
          <w:tcPr>
            <w:tcW w:w="6628" w:type="dxa"/>
            <w:gridSpan w:val="2"/>
          </w:tcPr>
          <w:p w:rsidR="00D42EE8" w:rsidRPr="008830A1" w:rsidRDefault="00D42EE8" w:rsidP="00BE0D7A">
            <w:pPr>
              <w:spacing w:before="0"/>
              <w:rPr>
                <w:b/>
                <w:bCs/>
                <w:smallCaps/>
                <w:szCs w:val="24"/>
                <w:lang w:val="fr-CH"/>
              </w:rPr>
            </w:pPr>
            <w:bookmarkStart w:id="4" w:name="dorlang" w:colFirst="1" w:colLast="1"/>
            <w:bookmarkEnd w:id="3"/>
          </w:p>
        </w:tc>
        <w:tc>
          <w:tcPr>
            <w:tcW w:w="3260" w:type="dxa"/>
          </w:tcPr>
          <w:p w:rsidR="00D42EE8" w:rsidRPr="008830A1" w:rsidRDefault="00000B37" w:rsidP="00BE0D7A">
            <w:pPr>
              <w:spacing w:before="0"/>
              <w:rPr>
                <w:b/>
                <w:bCs/>
                <w:szCs w:val="24"/>
                <w:lang w:val="fr-CH"/>
              </w:rPr>
            </w:pPr>
            <w:r w:rsidRPr="008830A1">
              <w:rPr>
                <w:b/>
                <w:szCs w:val="24"/>
              </w:rPr>
              <w:t>Original: russe</w:t>
            </w:r>
          </w:p>
        </w:tc>
      </w:tr>
      <w:tr w:rsidR="00D42EE8" w:rsidRPr="005161E7" w:rsidTr="00CD6715">
        <w:trPr>
          <w:cantSplit/>
        </w:trPr>
        <w:tc>
          <w:tcPr>
            <w:tcW w:w="9888" w:type="dxa"/>
            <w:gridSpan w:val="3"/>
          </w:tcPr>
          <w:p w:rsidR="00D42EE8" w:rsidRPr="00D42EE8" w:rsidRDefault="005B6CE3" w:rsidP="00BE0D7A">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Etats Membres de l'UIT, membres</w:t>
            </w:r>
            <w:r w:rsidR="00D74939">
              <w:t xml:space="preserve"> de la Communauté régionale des </w:t>
            </w:r>
            <w:r w:rsidRPr="005B6CE3">
              <w:t>communications (RCC)</w:t>
            </w:r>
          </w:p>
        </w:tc>
      </w:tr>
      <w:tr w:rsidR="00D42EE8" w:rsidRPr="0055408E" w:rsidTr="007934DB">
        <w:trPr>
          <w:cantSplit/>
        </w:trPr>
        <w:tc>
          <w:tcPr>
            <w:tcW w:w="9888" w:type="dxa"/>
            <w:gridSpan w:val="3"/>
          </w:tcPr>
          <w:p w:rsidR="00D42EE8" w:rsidRPr="0055408E" w:rsidRDefault="005749A2" w:rsidP="00BE0D7A">
            <w:pPr>
              <w:pStyle w:val="Title1"/>
              <w:tabs>
                <w:tab w:val="clear" w:pos="567"/>
                <w:tab w:val="clear" w:pos="1701"/>
                <w:tab w:val="clear" w:pos="2835"/>
                <w:tab w:val="left" w:pos="1871"/>
              </w:tabs>
            </w:pPr>
            <w:bookmarkStart w:id="6" w:name="dtitle1" w:colFirst="1" w:colLast="1"/>
            <w:bookmarkEnd w:id="5"/>
            <w:r>
              <w:t xml:space="preserve">PROJET DE </w:t>
            </w:r>
            <w:r w:rsidR="0055408E" w:rsidRPr="0055408E">
              <w:t>Révision de la Ré</w:t>
            </w:r>
            <w:r w:rsidR="00184F7B" w:rsidRPr="0055408E">
              <w:t xml:space="preserve">solution 15 </w:t>
            </w:r>
            <w:r w:rsidR="0055408E" w:rsidRPr="0055408E">
              <w:t xml:space="preserve">de la CMDT </w:t>
            </w:r>
            <w:r w:rsidR="00D74939" w:rsidRPr="0055408E">
              <w:t>–</w:t>
            </w:r>
            <w:r w:rsidR="00184F7B" w:rsidRPr="0055408E">
              <w:t xml:space="preserve"> </w:t>
            </w:r>
            <w:r w:rsidR="0055408E" w:rsidRPr="0055408E">
              <w:t>R</w:t>
            </w:r>
            <w:r w:rsidR="0055408E">
              <w:t>echerche appliquée et transfert de technologie</w:t>
            </w:r>
          </w:p>
        </w:tc>
      </w:tr>
      <w:tr w:rsidR="00D42EE8" w:rsidRPr="0055408E" w:rsidTr="007934DB">
        <w:trPr>
          <w:cantSplit/>
        </w:trPr>
        <w:tc>
          <w:tcPr>
            <w:tcW w:w="9888" w:type="dxa"/>
            <w:gridSpan w:val="3"/>
          </w:tcPr>
          <w:p w:rsidR="00D42EE8" w:rsidRPr="0055408E" w:rsidRDefault="00D42EE8" w:rsidP="00BE0D7A">
            <w:pPr>
              <w:pStyle w:val="Title2"/>
              <w:tabs>
                <w:tab w:val="clear" w:pos="567"/>
                <w:tab w:val="clear" w:pos="1701"/>
                <w:tab w:val="clear" w:pos="2835"/>
                <w:tab w:val="left" w:pos="1871"/>
              </w:tabs>
              <w:overflowPunct/>
              <w:autoSpaceDE/>
              <w:autoSpaceDN/>
              <w:adjustRightInd/>
              <w:textAlignment w:val="auto"/>
            </w:pPr>
          </w:p>
        </w:tc>
      </w:tr>
      <w:tr w:rsidR="00863463" w:rsidRPr="0055408E" w:rsidTr="007934DB">
        <w:trPr>
          <w:cantSplit/>
        </w:trPr>
        <w:tc>
          <w:tcPr>
            <w:tcW w:w="9888" w:type="dxa"/>
            <w:gridSpan w:val="3"/>
          </w:tcPr>
          <w:p w:rsidR="00863463" w:rsidRPr="0055408E" w:rsidRDefault="00863463" w:rsidP="00BE0D7A">
            <w:pPr>
              <w:jc w:val="center"/>
            </w:pPr>
          </w:p>
        </w:tc>
      </w:tr>
      <w:tr w:rsidR="00C528CA">
        <w:tc>
          <w:tcPr>
            <w:tcW w:w="10031" w:type="dxa"/>
            <w:gridSpan w:val="3"/>
            <w:tcBorders>
              <w:top w:val="single" w:sz="4" w:space="0" w:color="auto"/>
              <w:left w:val="single" w:sz="4" w:space="0" w:color="auto"/>
              <w:bottom w:val="single" w:sz="4" w:space="0" w:color="auto"/>
              <w:right w:val="single" w:sz="4" w:space="0" w:color="auto"/>
            </w:tcBorders>
          </w:tcPr>
          <w:p w:rsidR="00C528CA" w:rsidRDefault="009E174D" w:rsidP="00BE0D7A">
            <w:r>
              <w:rPr>
                <w:rFonts w:ascii="Calibri" w:eastAsia="SimSun" w:hAnsi="Calibri" w:cs="Traditional Arabic"/>
                <w:b/>
                <w:bCs/>
                <w:szCs w:val="24"/>
              </w:rPr>
              <w:t>Domaine prioritaire:</w:t>
            </w:r>
          </w:p>
          <w:p w:rsidR="001D38BA" w:rsidRPr="0055408E" w:rsidRDefault="00877350" w:rsidP="00BE0D7A">
            <w:pPr>
              <w:rPr>
                <w:szCs w:val="24"/>
              </w:rPr>
            </w:pPr>
            <w:r w:rsidRPr="00877350">
              <w:rPr>
                <w:szCs w:val="24"/>
              </w:rPr>
              <w:t>–</w:t>
            </w:r>
            <w:r>
              <w:rPr>
                <w:szCs w:val="24"/>
              </w:rPr>
              <w:tab/>
            </w:r>
            <w:r w:rsidR="001D38BA">
              <w:rPr>
                <w:szCs w:val="24"/>
              </w:rPr>
              <w:t xml:space="preserve">Résolutions </w:t>
            </w:r>
            <w:r w:rsidR="00D74939">
              <w:rPr>
                <w:szCs w:val="24"/>
              </w:rPr>
              <w:t>et</w:t>
            </w:r>
            <w:r w:rsidR="001D38BA">
              <w:rPr>
                <w:szCs w:val="24"/>
              </w:rPr>
              <w:t xml:space="preserve"> </w:t>
            </w:r>
            <w:r w:rsidR="00D74939">
              <w:rPr>
                <w:szCs w:val="24"/>
              </w:rPr>
              <w:t>r</w:t>
            </w:r>
            <w:r w:rsidR="001D38BA">
              <w:rPr>
                <w:szCs w:val="24"/>
              </w:rPr>
              <w:t>ecommandations</w:t>
            </w:r>
          </w:p>
          <w:p w:rsidR="00C528CA" w:rsidRPr="0055408E" w:rsidRDefault="009E174D" w:rsidP="00BE0D7A">
            <w:r w:rsidRPr="0055408E">
              <w:rPr>
                <w:rFonts w:ascii="Calibri" w:eastAsia="SimSun" w:hAnsi="Calibri" w:cs="Traditional Arabic"/>
                <w:b/>
                <w:bCs/>
                <w:szCs w:val="24"/>
              </w:rPr>
              <w:t>Résumé:</w:t>
            </w:r>
          </w:p>
          <w:p w:rsidR="001D38BA" w:rsidRPr="005E66E9" w:rsidRDefault="005E66E9" w:rsidP="00BE0D7A">
            <w:pPr>
              <w:rPr>
                <w:szCs w:val="24"/>
              </w:rPr>
            </w:pPr>
            <w:r w:rsidRPr="005E66E9">
              <w:rPr>
                <w:szCs w:val="24"/>
              </w:rPr>
              <w:t>Ce thème de travail est intrinsèquement lié aux questions concernant la normalisation des nouvelle</w:t>
            </w:r>
            <w:r w:rsidR="00105705">
              <w:rPr>
                <w:szCs w:val="24"/>
              </w:rPr>
              <w:t>s technologies et leur adoption</w:t>
            </w:r>
            <w:r w:rsidRPr="005E66E9">
              <w:rPr>
                <w:szCs w:val="24"/>
              </w:rPr>
              <w:t xml:space="preserve"> dans des conditions </w:t>
            </w:r>
            <w:r>
              <w:rPr>
                <w:szCs w:val="24"/>
              </w:rPr>
              <w:t>non discriminatoires. A cet égard, l</w:t>
            </w:r>
            <w:r w:rsidR="00BE0D7A">
              <w:rPr>
                <w:szCs w:val="24"/>
              </w:rPr>
              <w:t>'</w:t>
            </w:r>
            <w:r>
              <w:rPr>
                <w:szCs w:val="24"/>
              </w:rPr>
              <w:t>UIT-D doit poursuivre ses travaux, en collaboration avec l</w:t>
            </w:r>
            <w:r w:rsidR="00BE0D7A">
              <w:rPr>
                <w:szCs w:val="24"/>
              </w:rPr>
              <w:t>'</w:t>
            </w:r>
            <w:r>
              <w:rPr>
                <w:szCs w:val="24"/>
              </w:rPr>
              <w:t>UIT-T et l</w:t>
            </w:r>
            <w:r w:rsidR="00BE0D7A">
              <w:rPr>
                <w:szCs w:val="24"/>
              </w:rPr>
              <w:t>'</w:t>
            </w:r>
            <w:r>
              <w:rPr>
                <w:szCs w:val="24"/>
              </w:rPr>
              <w:t xml:space="preserve">UIT-R, afin de répondre aux besoins des pays en développement dans leurs efforts visant à assurer un accès non discriminatoire aux moyens, services et applications </w:t>
            </w:r>
            <w:r w:rsidR="00105705">
              <w:rPr>
                <w:szCs w:val="24"/>
              </w:rPr>
              <w:t>reposant</w:t>
            </w:r>
            <w:r>
              <w:rPr>
                <w:szCs w:val="24"/>
              </w:rPr>
              <w:t xml:space="preserve"> sur les</w:t>
            </w:r>
            <w:r w:rsidR="00E461DB">
              <w:rPr>
                <w:szCs w:val="24"/>
              </w:rPr>
              <w:t xml:space="preserve"> télécommunications et les </w:t>
            </w:r>
            <w:r>
              <w:rPr>
                <w:szCs w:val="24"/>
              </w:rPr>
              <w:t>technologies de l</w:t>
            </w:r>
            <w:r w:rsidR="00BE0D7A">
              <w:rPr>
                <w:szCs w:val="24"/>
              </w:rPr>
              <w:t>'</w:t>
            </w:r>
            <w:r>
              <w:rPr>
                <w:szCs w:val="24"/>
              </w:rPr>
              <w:t xml:space="preserve">information filaires et hertziennes, y compris </w:t>
            </w:r>
            <w:r w:rsidR="00105705">
              <w:rPr>
                <w:szCs w:val="24"/>
              </w:rPr>
              <w:t>à la recherche appliquée et au</w:t>
            </w:r>
            <w:r>
              <w:rPr>
                <w:szCs w:val="24"/>
              </w:rPr>
              <w:t xml:space="preserve"> transfert de technologie, selon des modalités mutuellement convenues, </w:t>
            </w:r>
            <w:r>
              <w:t xml:space="preserve"> </w:t>
            </w:r>
            <w:r w:rsidRPr="005E66E9">
              <w:rPr>
                <w:szCs w:val="24"/>
              </w:rPr>
              <w:t>établis sur la base de recommandations de l'UIT-T et de l'UIT</w:t>
            </w:r>
            <w:r>
              <w:rPr>
                <w:szCs w:val="24"/>
              </w:rPr>
              <w:t>-R</w:t>
            </w:r>
            <w:r>
              <w:rPr>
                <w:color w:val="000000"/>
              </w:rPr>
              <w:t xml:space="preserve">. </w:t>
            </w:r>
            <w:r w:rsidRPr="005E66E9">
              <w:rPr>
                <w:color w:val="000000"/>
              </w:rPr>
              <w:t>L</w:t>
            </w:r>
            <w:r w:rsidR="00BE0D7A">
              <w:rPr>
                <w:color w:val="000000"/>
              </w:rPr>
              <w:t>'</w:t>
            </w:r>
            <w:r w:rsidRPr="005E66E9">
              <w:rPr>
                <w:color w:val="000000"/>
              </w:rPr>
              <w:t>UIT-D doit également encourager, dans toute la mesure possible, la coopération entre les membres de l</w:t>
            </w:r>
            <w:r w:rsidR="00BE0D7A">
              <w:rPr>
                <w:color w:val="000000"/>
              </w:rPr>
              <w:t>'</w:t>
            </w:r>
            <w:r w:rsidRPr="005E66E9">
              <w:rPr>
                <w:color w:val="000000"/>
              </w:rPr>
              <w:t>Union</w:t>
            </w:r>
            <w:r>
              <w:t xml:space="preserve"> </w:t>
            </w:r>
            <w:r w:rsidR="005749A2">
              <w:rPr>
                <w:color w:val="000000"/>
              </w:rPr>
              <w:t>sur l</w:t>
            </w:r>
            <w:r w:rsidRPr="005E66E9">
              <w:rPr>
                <w:color w:val="000000"/>
              </w:rPr>
              <w:t>es questions relatives à la normalisation et à l</w:t>
            </w:r>
            <w:r w:rsidR="00BE0D7A">
              <w:rPr>
                <w:color w:val="000000"/>
              </w:rPr>
              <w:t>'</w:t>
            </w:r>
            <w:r w:rsidRPr="005E66E9">
              <w:rPr>
                <w:color w:val="000000"/>
              </w:rPr>
              <w:t>adoption de nouveaux moyens, services et applications reposant sur les télécommunications et les technologies de l</w:t>
            </w:r>
            <w:r w:rsidR="00BE0D7A">
              <w:rPr>
                <w:color w:val="000000"/>
              </w:rPr>
              <w:t>'</w:t>
            </w:r>
            <w:r w:rsidRPr="005E66E9">
              <w:rPr>
                <w:color w:val="000000"/>
              </w:rPr>
              <w:t>information, y compris en ce qui concerne les résultats de la recherche appliquée et les travaux découlant du transfert de technologie, selon des modalités mutuellement convenues</w:t>
            </w:r>
            <w:r w:rsidR="001D38BA" w:rsidRPr="005E66E9">
              <w:rPr>
                <w:szCs w:val="24"/>
              </w:rPr>
              <w:t>.</w:t>
            </w:r>
          </w:p>
          <w:p w:rsidR="00C528CA" w:rsidRPr="005749A2" w:rsidRDefault="009E174D" w:rsidP="00BE0D7A">
            <w:r w:rsidRPr="005749A2">
              <w:rPr>
                <w:rFonts w:ascii="Calibri" w:eastAsia="SimSun" w:hAnsi="Calibri" w:cs="Traditional Arabic"/>
                <w:b/>
                <w:bCs/>
                <w:szCs w:val="24"/>
              </w:rPr>
              <w:t>Résultats attendus:</w:t>
            </w:r>
          </w:p>
          <w:p w:rsidR="00C528CA" w:rsidRPr="0055408E" w:rsidRDefault="0055408E" w:rsidP="00BE0D7A">
            <w:pPr>
              <w:rPr>
                <w:szCs w:val="24"/>
              </w:rPr>
            </w:pPr>
            <w:r w:rsidRPr="0055408E">
              <w:rPr>
                <w:szCs w:val="24"/>
              </w:rPr>
              <w:t>La CMDT-17 est invitée à examiner et à approuver les modifications apportées à la Résolution 15 (R</w:t>
            </w:r>
            <w:r>
              <w:rPr>
                <w:szCs w:val="24"/>
              </w:rPr>
              <w:t>é</w:t>
            </w:r>
            <w:r w:rsidR="004D0BAD">
              <w:rPr>
                <w:szCs w:val="24"/>
              </w:rPr>
              <w:t>v.</w:t>
            </w:r>
            <w:r w:rsidR="001D38BA" w:rsidRPr="0055408E">
              <w:rPr>
                <w:szCs w:val="24"/>
              </w:rPr>
              <w:t>Hyberabad, 2010),</w:t>
            </w:r>
            <w:r w:rsidRPr="0055408E">
              <w:rPr>
                <w:szCs w:val="24"/>
              </w:rPr>
              <w:t xml:space="preserve"> telles qu</w:t>
            </w:r>
            <w:r w:rsidR="00BE0D7A">
              <w:rPr>
                <w:szCs w:val="24"/>
              </w:rPr>
              <w:t>'</w:t>
            </w:r>
            <w:r w:rsidRPr="0055408E">
              <w:rPr>
                <w:szCs w:val="24"/>
              </w:rPr>
              <w:t>elles figurent dans l</w:t>
            </w:r>
            <w:r w:rsidR="00BE0D7A">
              <w:rPr>
                <w:szCs w:val="24"/>
              </w:rPr>
              <w:t>'</w:t>
            </w:r>
            <w:r w:rsidRPr="0055408E">
              <w:rPr>
                <w:szCs w:val="24"/>
              </w:rPr>
              <w:t>annexe du présent document.</w:t>
            </w:r>
          </w:p>
          <w:p w:rsidR="00C528CA" w:rsidRDefault="009E174D" w:rsidP="00BE0D7A">
            <w:proofErr w:type="gramStart"/>
            <w:r>
              <w:rPr>
                <w:rFonts w:ascii="Calibri" w:eastAsia="SimSun" w:hAnsi="Calibri" w:cs="Traditional Arabic"/>
                <w:b/>
                <w:bCs/>
                <w:szCs w:val="24"/>
              </w:rPr>
              <w:t>Référence</w:t>
            </w:r>
            <w:r w:rsidR="00E75CE1">
              <w:rPr>
                <w:rFonts w:ascii="Calibri" w:eastAsia="SimSun" w:hAnsi="Calibri" w:cs="Traditional Arabic"/>
                <w:b/>
                <w:bCs/>
                <w:szCs w:val="24"/>
              </w:rPr>
              <w:t>s</w:t>
            </w:r>
            <w:proofErr w:type="gramEnd"/>
            <w:r>
              <w:rPr>
                <w:rFonts w:ascii="Calibri" w:eastAsia="SimSun" w:hAnsi="Calibri" w:cs="Traditional Arabic"/>
                <w:b/>
                <w:bCs/>
                <w:szCs w:val="24"/>
              </w:rPr>
              <w:t>:</w:t>
            </w:r>
          </w:p>
          <w:p w:rsidR="00C528CA" w:rsidRDefault="0055408E" w:rsidP="00BE0D7A">
            <w:pPr>
              <w:rPr>
                <w:szCs w:val="24"/>
              </w:rPr>
            </w:pPr>
            <w:r>
              <w:rPr>
                <w:szCs w:val="24"/>
              </w:rPr>
              <w:t>Résolution 15 (Ré</w:t>
            </w:r>
            <w:r w:rsidR="004D0BAD">
              <w:rPr>
                <w:szCs w:val="24"/>
              </w:rPr>
              <w:t>v.</w:t>
            </w:r>
            <w:r w:rsidR="001D38BA">
              <w:rPr>
                <w:szCs w:val="24"/>
              </w:rPr>
              <w:t>Hyderabad, 2010)</w:t>
            </w:r>
            <w:r w:rsidR="003D182C">
              <w:rPr>
                <w:szCs w:val="24"/>
              </w:rPr>
              <w:t>.</w:t>
            </w:r>
          </w:p>
        </w:tc>
      </w:tr>
    </w:tbl>
    <w:p w:rsidR="00E71FC7" w:rsidRDefault="00E71FC7" w:rsidP="00BE0D7A">
      <w:bookmarkStart w:id="7" w:name="dbreak"/>
      <w:bookmarkEnd w:id="6"/>
      <w:bookmarkEnd w:id="7"/>
    </w:p>
    <w:p w:rsidR="00E71FC7" w:rsidRDefault="00E71FC7" w:rsidP="00BE0D7A">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013358" w:rsidRDefault="00013358" w:rsidP="00BE0D7A"/>
    <w:p w:rsidR="00C528CA" w:rsidRDefault="009E174D" w:rsidP="00BE0D7A">
      <w:pPr>
        <w:pStyle w:val="Proposal"/>
      </w:pPr>
      <w:r>
        <w:rPr>
          <w:b/>
        </w:rPr>
        <w:t>MOD</w:t>
      </w:r>
      <w:r>
        <w:tab/>
        <w:t>RCC/23A8/1</w:t>
      </w:r>
    </w:p>
    <w:p w:rsidR="00227072" w:rsidRPr="001B6321" w:rsidRDefault="009E174D" w:rsidP="00BE0D7A">
      <w:pPr>
        <w:pStyle w:val="ResNo"/>
        <w:rPr>
          <w:lang w:val="fr-CH"/>
        </w:rPr>
      </w:pPr>
      <w:bookmarkStart w:id="8" w:name="_Toc394060820"/>
      <w:bookmarkStart w:id="9" w:name="_Toc401906724"/>
      <w:r w:rsidRPr="001B6321">
        <w:rPr>
          <w:caps w:val="0"/>
          <w:lang w:val="fr-CH"/>
        </w:rPr>
        <w:t>R</w:t>
      </w:r>
      <w:r>
        <w:rPr>
          <w:caps w:val="0"/>
          <w:lang w:val="fr-CH"/>
        </w:rPr>
        <w:t>É</w:t>
      </w:r>
      <w:r w:rsidRPr="001B6321">
        <w:rPr>
          <w:caps w:val="0"/>
          <w:lang w:val="fr-CH"/>
        </w:rPr>
        <w:t>SOLUTION 15 (R</w:t>
      </w:r>
      <w:r w:rsidRPr="001C6A13">
        <w:rPr>
          <w:caps w:val="0"/>
        </w:rPr>
        <w:t>ÉV</w:t>
      </w:r>
      <w:r w:rsidRPr="001B6321">
        <w:rPr>
          <w:caps w:val="0"/>
          <w:lang w:val="fr-CH"/>
        </w:rPr>
        <w:t>.</w:t>
      </w:r>
      <w:del w:id="10" w:author="Limousin, Catherine" w:date="2017-09-20T12:08:00Z">
        <w:r w:rsidRPr="001B6321" w:rsidDel="00766900">
          <w:rPr>
            <w:caps w:val="0"/>
            <w:lang w:val="fr-CH"/>
          </w:rPr>
          <w:delText>H</w:delText>
        </w:r>
        <w:r w:rsidRPr="001C6A13" w:rsidDel="00766900">
          <w:rPr>
            <w:caps w:val="0"/>
          </w:rPr>
          <w:delText>YDERABAD</w:delText>
        </w:r>
        <w:r w:rsidRPr="001B6321" w:rsidDel="00766900">
          <w:rPr>
            <w:caps w:val="0"/>
            <w:lang w:val="fr-CH"/>
          </w:rPr>
          <w:delText>, 2010</w:delText>
        </w:r>
      </w:del>
      <w:ins w:id="11" w:author="Limousin, Catherine" w:date="2017-09-20T12:08:00Z">
        <w:r w:rsidR="00766900">
          <w:rPr>
            <w:caps w:val="0"/>
            <w:lang w:val="fr-CH"/>
          </w:rPr>
          <w:t>BUENOS AIRES, 2017</w:t>
        </w:r>
      </w:ins>
      <w:r w:rsidRPr="001B6321">
        <w:rPr>
          <w:caps w:val="0"/>
          <w:lang w:val="fr-CH"/>
        </w:rPr>
        <w:t>)</w:t>
      </w:r>
      <w:bookmarkEnd w:id="8"/>
      <w:bookmarkEnd w:id="9"/>
    </w:p>
    <w:p w:rsidR="00227072" w:rsidRPr="008F71E9" w:rsidRDefault="009E174D" w:rsidP="00BE0D7A">
      <w:pPr>
        <w:pStyle w:val="Restitle"/>
        <w:rPr>
          <w:lang w:val="fr-CH"/>
        </w:rPr>
      </w:pPr>
      <w:bookmarkStart w:id="12" w:name="_Toc17616358"/>
      <w:bookmarkStart w:id="13" w:name="_Toc20190426"/>
      <w:bookmarkStart w:id="14" w:name="_Toc20190666"/>
      <w:bookmarkStart w:id="15" w:name="_Toc401906725"/>
      <w:r w:rsidRPr="008F71E9">
        <w:rPr>
          <w:lang w:val="fr-CH"/>
        </w:rPr>
        <w:t>Recherche appliquée et transfert de technologie</w:t>
      </w:r>
      <w:bookmarkEnd w:id="12"/>
      <w:bookmarkEnd w:id="13"/>
      <w:bookmarkEnd w:id="14"/>
      <w:bookmarkEnd w:id="15"/>
    </w:p>
    <w:p w:rsidR="00227072" w:rsidRPr="008F71E9" w:rsidRDefault="009E174D" w:rsidP="00BE0D7A">
      <w:pPr>
        <w:pStyle w:val="Normalaftertitle"/>
        <w:rPr>
          <w:lang w:val="fr-CH"/>
        </w:rPr>
      </w:pPr>
      <w:r w:rsidRPr="008F71E9">
        <w:rPr>
          <w:lang w:val="fr-CH"/>
        </w:rPr>
        <w:t>La Conférence mondiale de développement des télécommunications (</w:t>
      </w:r>
      <w:del w:id="16" w:author="Limousin, Catherine" w:date="2017-09-20T12:08:00Z">
        <w:r w:rsidRPr="008F71E9" w:rsidDel="00766900">
          <w:rPr>
            <w:lang w:val="fr-CH"/>
          </w:rPr>
          <w:delText>Hyderabad, 2010</w:delText>
        </w:r>
      </w:del>
      <w:ins w:id="17" w:author="Limousin, Catherine" w:date="2017-09-20T12:08:00Z">
        <w:r w:rsidR="00766900">
          <w:rPr>
            <w:lang w:val="fr-CH"/>
          </w:rPr>
          <w:t>Buen</w:t>
        </w:r>
      </w:ins>
      <w:ins w:id="18" w:author="Limousin, Catherine" w:date="2017-09-20T12:09:00Z">
        <w:r w:rsidR="00766900">
          <w:rPr>
            <w:lang w:val="fr-CH"/>
          </w:rPr>
          <w:t>os Aires, 2017</w:t>
        </w:r>
      </w:ins>
      <w:r w:rsidRPr="008F71E9">
        <w:rPr>
          <w:lang w:val="fr-CH"/>
        </w:rPr>
        <w:t>),</w:t>
      </w:r>
    </w:p>
    <w:p w:rsidR="00227072" w:rsidRPr="00BE666F" w:rsidRDefault="009E174D" w:rsidP="00BE0D7A">
      <w:pPr>
        <w:pStyle w:val="Call"/>
        <w:rPr>
          <w:lang w:val="fr-CH"/>
        </w:rPr>
      </w:pPr>
      <w:r w:rsidRPr="00BE666F">
        <w:rPr>
          <w:lang w:val="fr-CH"/>
        </w:rPr>
        <w:t>rappelant</w:t>
      </w:r>
    </w:p>
    <w:p w:rsidR="00227072" w:rsidRPr="005C6D4A" w:rsidRDefault="009E174D">
      <w:r w:rsidRPr="005C6D4A">
        <w:rPr>
          <w:i/>
          <w:iCs/>
        </w:rPr>
        <w:t>a)</w:t>
      </w:r>
      <w:r w:rsidRPr="005C6D4A">
        <w:tab/>
      </w:r>
      <w:del w:id="19" w:author="Limousin, Catherine" w:date="2017-09-20T12:09:00Z">
        <w:r w:rsidRPr="005C6D4A" w:rsidDel="00766900">
          <w:delText>la Résolution 15 (Rév.Doha, 2006) de la Conférence mondiale de développement des télécommunications</w:delText>
        </w:r>
      </w:del>
      <w:bookmarkStart w:id="20" w:name="_Toc406757663"/>
      <w:r w:rsidR="0055408E">
        <w:t xml:space="preserve"> </w:t>
      </w:r>
      <w:ins w:id="21" w:author="Barre, Maud" w:date="2017-09-20T14:25:00Z">
        <w:r w:rsidR="0055408E">
          <w:t xml:space="preserve">la Résolution 64 (Rév. Busan, 2014) de la Conférence de plénipotentiaires intitulée </w:t>
        </w:r>
      </w:ins>
      <w:bookmarkStart w:id="22" w:name="_Toc407016201"/>
      <w:bookmarkEnd w:id="20"/>
      <w:ins w:id="23" w:author="Bontemps, Johann" w:date="2017-09-21T10:43:00Z">
        <w:r w:rsidR="002045D9">
          <w:t>"</w:t>
        </w:r>
      </w:ins>
      <w:ins w:id="24" w:author="Limousin, Catherine" w:date="2017-09-20T12:11:00Z">
        <w:r w:rsidR="00766900">
          <w:t>Accès non discriminatoire aux moyens, services et applications modernes reposant sur les télécommunications et les technologies de l'information et de la communication, y compris la recherche appliquée, le transfert de technologie et les réunions électroniques, selon des modalités mutuellement convenues</w:t>
        </w:r>
      </w:ins>
      <w:bookmarkEnd w:id="22"/>
      <w:ins w:id="25" w:author="Bontemps, Johann" w:date="2017-09-21T10:43:00Z">
        <w:r w:rsidR="002045D9">
          <w:t>"</w:t>
        </w:r>
      </w:ins>
      <w:r w:rsidRPr="005C6D4A">
        <w:t>;</w:t>
      </w:r>
    </w:p>
    <w:p w:rsidR="00227072" w:rsidRPr="008F71E9" w:rsidRDefault="009E174D" w:rsidP="00BE0D7A">
      <w:pPr>
        <w:rPr>
          <w:lang w:val="fr-CH"/>
        </w:rPr>
      </w:pPr>
      <w:r w:rsidRPr="008F71E9">
        <w:rPr>
          <w:i/>
          <w:iCs/>
          <w:lang w:val="fr-CH"/>
        </w:rPr>
        <w:t>b)</w:t>
      </w:r>
      <w:r w:rsidRPr="008F71E9">
        <w:rPr>
          <w:lang w:val="fr-CH"/>
        </w:rPr>
        <w:tab/>
        <w:t>l</w:t>
      </w:r>
      <w:r>
        <w:rPr>
          <w:lang w:val="fr-CH"/>
        </w:rPr>
        <w:t>'</w:t>
      </w:r>
      <w:r w:rsidRPr="008F71E9">
        <w:rPr>
          <w:lang w:val="fr-CH"/>
        </w:rPr>
        <w:t>Engagement de Tunis, par lequel sont reconnus les principes de l</w:t>
      </w:r>
      <w:r>
        <w:rPr>
          <w:lang w:val="fr-CH"/>
        </w:rPr>
        <w:t>'</w:t>
      </w:r>
      <w:r w:rsidRPr="008F71E9">
        <w:rPr>
          <w:lang w:val="fr-CH"/>
        </w:rPr>
        <w:t>accès universel, non discriminatoire, équitable et financièrement abordable aux technologies de l</w:t>
      </w:r>
      <w:r>
        <w:rPr>
          <w:lang w:val="fr-CH"/>
        </w:rPr>
        <w:t>'</w:t>
      </w:r>
      <w:r w:rsidRPr="008F71E9">
        <w:rPr>
          <w:lang w:val="fr-CH"/>
        </w:rPr>
        <w:t>information et de la communication (TIC) pour toutes les nations et partout (voir les paragraphes 15, 18 et 19);</w:t>
      </w:r>
    </w:p>
    <w:p w:rsidR="00227072" w:rsidRPr="005C6D4A" w:rsidRDefault="009E174D">
      <w:pPr>
        <w:rPr>
          <w:lang w:val="fr-CH"/>
        </w:rPr>
      </w:pPr>
      <w:r w:rsidRPr="005C6D4A">
        <w:rPr>
          <w:i/>
          <w:iCs/>
          <w:lang w:val="fr-CH"/>
        </w:rPr>
        <w:t>c)</w:t>
      </w:r>
      <w:r w:rsidRPr="005C6D4A">
        <w:rPr>
          <w:lang w:val="fr-CH"/>
        </w:rPr>
        <w:tab/>
      </w:r>
      <w:del w:id="26" w:author="Limousin, Catherine" w:date="2017-09-20T12:12:00Z">
        <w:r w:rsidRPr="005C6D4A" w:rsidDel="00766900">
          <w:rPr>
            <w:lang w:val="fr-CH"/>
          </w:rPr>
          <w:delText>la Résolution 64 (Rév.Antalya, 2006) de la Conférence de plénipotentiaires relative à l'accès non discriminatoire aux moyens et services modernes reposant sur les télécommunications et les technologies de l'information et de la communication,</w:delText>
        </w:r>
        <w:r w:rsidR="00766900" w:rsidRPr="005C6D4A" w:rsidDel="00766900">
          <w:rPr>
            <w:lang w:val="fr-CH"/>
          </w:rPr>
          <w:delText xml:space="preserve"> </w:delText>
        </w:r>
      </w:del>
      <w:ins w:id="27" w:author="Barre, Maud" w:date="2017-09-20T14:27:00Z">
        <w:r w:rsidR="0055408E" w:rsidRPr="005C6D4A">
          <w:rPr>
            <w:lang w:val="fr-CH"/>
          </w:rPr>
          <w:t xml:space="preserve">les résultats de la </w:t>
        </w:r>
      </w:ins>
      <w:ins w:id="28" w:author="Barre, Maud" w:date="2017-09-20T14:28:00Z">
        <w:r w:rsidR="0055408E" w:rsidRPr="005C6D4A">
          <w:rPr>
            <w:lang w:val="fr-CH"/>
          </w:rPr>
          <w:t>manifestation</w:t>
        </w:r>
      </w:ins>
      <w:ins w:id="29" w:author="Barre, Maud" w:date="2017-09-20T14:27:00Z">
        <w:r w:rsidR="0055408E" w:rsidRPr="005C6D4A">
          <w:rPr>
            <w:lang w:val="fr-CH"/>
          </w:rPr>
          <w:t xml:space="preserve"> de haut niveau SMSI+10 (Genève, 2014), en particulier </w:t>
        </w:r>
      </w:ins>
      <w:ins w:id="30" w:author="Barre, Maud" w:date="2017-09-20T14:29:00Z">
        <w:r w:rsidR="0055408E">
          <w:rPr>
            <w:lang w:val="fr-CH"/>
          </w:rPr>
          <w:t xml:space="preserve">ceux liés au </w:t>
        </w:r>
      </w:ins>
      <w:ins w:id="31" w:author="Barre, Maud" w:date="2017-09-20T14:28:00Z">
        <w:r w:rsidR="0055408E" w:rsidRPr="005C6D4A">
          <w:rPr>
            <w:lang w:val="fr-CH"/>
          </w:rPr>
          <w:t>tra</w:t>
        </w:r>
        <w:r w:rsidR="0055408E">
          <w:rPr>
            <w:lang w:val="fr-CH"/>
          </w:rPr>
          <w:t>nsfert de connaissances pratiques et de technologie,</w:t>
        </w:r>
      </w:ins>
    </w:p>
    <w:p w:rsidR="00227072" w:rsidRPr="008F71E9" w:rsidRDefault="009E174D" w:rsidP="00BE0D7A">
      <w:pPr>
        <w:pStyle w:val="Call"/>
        <w:rPr>
          <w:lang w:val="fr-CH"/>
        </w:rPr>
      </w:pPr>
      <w:r w:rsidRPr="008F71E9">
        <w:rPr>
          <w:lang w:val="fr-CH"/>
        </w:rPr>
        <w:t>reconnaissant</w:t>
      </w:r>
    </w:p>
    <w:p w:rsidR="006D77D5" w:rsidRDefault="009E174D" w:rsidP="00BE0D7A">
      <w:pPr>
        <w:rPr>
          <w:lang w:val="fr-CH"/>
        </w:rPr>
      </w:pPr>
      <w:r w:rsidRPr="008F71E9">
        <w:rPr>
          <w:i/>
          <w:iCs/>
          <w:lang w:val="fr-CH"/>
        </w:rPr>
        <w:t>a)</w:t>
      </w:r>
      <w:r w:rsidRPr="008F71E9">
        <w:rPr>
          <w:lang w:val="fr-CH"/>
        </w:rPr>
        <w:tab/>
        <w:t>que beaucoup de pays tireraient profit du transfert de technologie, dans des domaines très divers;</w:t>
      </w:r>
    </w:p>
    <w:p w:rsidR="006D77D5" w:rsidRDefault="006D77D5" w:rsidP="00A37FB8">
      <w:pPr>
        <w:rPr>
          <w:ins w:id="32" w:author="Limousin, Catherine" w:date="2017-09-20T12:14:00Z"/>
          <w:lang w:val="fr-CH"/>
        </w:rPr>
      </w:pPr>
      <w:ins w:id="33" w:author="Limousin, Catherine" w:date="2017-09-20T12:14:00Z">
        <w:r w:rsidRPr="005C6D4A">
          <w:rPr>
            <w:i/>
            <w:iCs/>
            <w:lang w:val="fr-CH"/>
          </w:rPr>
          <w:t>b)</w:t>
        </w:r>
        <w:r>
          <w:rPr>
            <w:lang w:val="fr-CH"/>
          </w:rPr>
          <w:tab/>
        </w:r>
        <w:r w:rsidRPr="005C6D4A">
          <w:rPr>
            <w:rFonts w:ascii="Calibri" w:hAnsi="Calibri" w:cs="Calibri"/>
            <w:szCs w:val="24"/>
            <w:lang w:eastAsia="zh-CN"/>
          </w:rPr>
          <w:t>que l'harmonisation complète des réseaux de télécommunication/TIC est</w:t>
        </w:r>
        <w:r w:rsidRPr="0055408E">
          <w:rPr>
            <w:rFonts w:ascii="Calibri" w:hAnsi="Calibri" w:cs="Calibri"/>
            <w:szCs w:val="24"/>
            <w:lang w:eastAsia="zh-CN"/>
          </w:rPr>
          <w:t xml:space="preserve"> </w:t>
        </w:r>
        <w:r w:rsidRPr="005C6D4A">
          <w:rPr>
            <w:rFonts w:ascii="Calibri" w:hAnsi="Calibri" w:cs="Calibri"/>
            <w:szCs w:val="24"/>
            <w:lang w:eastAsia="zh-CN"/>
          </w:rPr>
          <w:t>impossible si tous les pays participant aux travaux de l'UIT, sans exception, ne</w:t>
        </w:r>
        <w:r w:rsidRPr="0055408E">
          <w:rPr>
            <w:rFonts w:ascii="Calibri" w:hAnsi="Calibri" w:cs="Calibri"/>
            <w:szCs w:val="24"/>
            <w:lang w:eastAsia="zh-CN"/>
          </w:rPr>
          <w:t xml:space="preserve"> </w:t>
        </w:r>
        <w:r w:rsidRPr="005C6D4A">
          <w:rPr>
            <w:rFonts w:ascii="Calibri" w:hAnsi="Calibri" w:cs="Calibri"/>
            <w:szCs w:val="24"/>
            <w:lang w:eastAsia="zh-CN"/>
          </w:rPr>
          <w:t>jouissent pas d'un accès non discriminatoire aux nouvelles technologies de</w:t>
        </w:r>
      </w:ins>
      <w:ins w:id="34" w:author="Limousin, Catherine" w:date="2017-09-20T12:15:00Z">
        <w:r w:rsidRPr="0055408E">
          <w:rPr>
            <w:rFonts w:ascii="Calibri" w:hAnsi="Calibri" w:cs="Calibri"/>
            <w:szCs w:val="24"/>
            <w:lang w:eastAsia="zh-CN"/>
          </w:rPr>
          <w:t xml:space="preserve"> </w:t>
        </w:r>
      </w:ins>
      <w:ins w:id="35" w:author="Limousin, Catherine" w:date="2017-09-20T12:14:00Z">
        <w:r w:rsidRPr="005C6D4A">
          <w:rPr>
            <w:rFonts w:ascii="Calibri" w:hAnsi="Calibri" w:cs="Calibri"/>
            <w:szCs w:val="24"/>
            <w:lang w:eastAsia="zh-CN"/>
          </w:rPr>
          <w:t>télécommunication/TIC et à des moyens, services et applications modernes</w:t>
        </w:r>
      </w:ins>
      <w:ins w:id="36" w:author="Limousin, Catherine" w:date="2017-09-20T12:15:00Z">
        <w:r w:rsidRPr="0055408E">
          <w:rPr>
            <w:rFonts w:ascii="Calibri" w:hAnsi="Calibri" w:cs="Calibri"/>
            <w:szCs w:val="24"/>
            <w:lang w:eastAsia="zh-CN"/>
          </w:rPr>
          <w:t xml:space="preserve"> </w:t>
        </w:r>
      </w:ins>
      <w:ins w:id="37" w:author="Limousin, Catherine" w:date="2017-09-20T12:14:00Z">
        <w:r w:rsidRPr="005C6D4A">
          <w:rPr>
            <w:rFonts w:ascii="Calibri" w:hAnsi="Calibri" w:cs="Calibri"/>
            <w:szCs w:val="24"/>
            <w:lang w:eastAsia="zh-CN"/>
          </w:rPr>
          <w:t xml:space="preserve">reposant sur les télécommunication/TIC, </w:t>
        </w:r>
      </w:ins>
      <w:ins w:id="38" w:author="Barre, Maud" w:date="2017-09-20T14:30:00Z">
        <w:r w:rsidR="00796E75">
          <w:t>y compris</w:t>
        </w:r>
        <w:r w:rsidR="0055408E">
          <w:t xml:space="preserve"> la recherche appliquée et</w:t>
        </w:r>
        <w:r w:rsidR="00796E75">
          <w:t xml:space="preserve"> </w:t>
        </w:r>
      </w:ins>
      <w:ins w:id="39" w:author="Bontemps, Johann" w:date="2017-09-21T10:33:00Z">
        <w:r w:rsidR="005749A2">
          <w:t>le</w:t>
        </w:r>
      </w:ins>
      <w:ins w:id="40" w:author="Barre, Maud" w:date="2017-09-20T14:30:00Z">
        <w:r w:rsidR="0055408E">
          <w:t xml:space="preserve"> transfert de technologie, selon des modalités mutuellement convenues</w:t>
        </w:r>
      </w:ins>
      <w:ins w:id="41" w:author="Barre, Maud" w:date="2017-09-20T14:31:00Z">
        <w:r w:rsidR="0055408E">
          <w:t>,</w:t>
        </w:r>
      </w:ins>
      <w:ins w:id="42" w:author="Barre, Maud" w:date="2017-09-20T14:30:00Z">
        <w:r w:rsidR="0055408E" w:rsidRPr="0055408E">
          <w:rPr>
            <w:rFonts w:ascii="Calibri" w:hAnsi="Calibri" w:cs="Calibri"/>
            <w:szCs w:val="24"/>
            <w:lang w:eastAsia="zh-CN"/>
          </w:rPr>
          <w:t xml:space="preserve"> </w:t>
        </w:r>
      </w:ins>
      <w:ins w:id="43" w:author="Limousin, Catherine" w:date="2017-09-20T12:14:00Z">
        <w:r w:rsidRPr="005C6D4A">
          <w:rPr>
            <w:rFonts w:ascii="Calibri" w:hAnsi="Calibri" w:cs="Calibri"/>
            <w:szCs w:val="24"/>
            <w:lang w:eastAsia="zh-CN"/>
          </w:rPr>
          <w:t>sans préjudice des réglementations</w:t>
        </w:r>
      </w:ins>
      <w:ins w:id="44" w:author="Limousin, Catherine" w:date="2017-09-20T12:15:00Z">
        <w:r w:rsidRPr="0055408E">
          <w:rPr>
            <w:rFonts w:ascii="Calibri" w:hAnsi="Calibri" w:cs="Calibri"/>
            <w:szCs w:val="24"/>
            <w:lang w:eastAsia="zh-CN"/>
          </w:rPr>
          <w:t xml:space="preserve"> </w:t>
        </w:r>
      </w:ins>
      <w:ins w:id="45" w:author="Limousin, Catherine" w:date="2017-09-20T12:14:00Z">
        <w:r w:rsidRPr="005C6D4A">
          <w:rPr>
            <w:rFonts w:ascii="Calibri" w:hAnsi="Calibri" w:cs="Calibri"/>
            <w:szCs w:val="24"/>
            <w:lang w:eastAsia="zh-CN"/>
          </w:rPr>
          <w:t>nationales et des engagements internationaux relevant de la compétence</w:t>
        </w:r>
      </w:ins>
      <w:ins w:id="46" w:author="Limousin, Catherine" w:date="2017-09-20T12:15:00Z">
        <w:r w:rsidRPr="0055408E">
          <w:rPr>
            <w:rFonts w:ascii="Calibri" w:hAnsi="Calibri" w:cs="Calibri"/>
            <w:szCs w:val="24"/>
            <w:lang w:eastAsia="zh-CN"/>
          </w:rPr>
          <w:t xml:space="preserve"> </w:t>
        </w:r>
      </w:ins>
      <w:ins w:id="47" w:author="Limousin, Catherine" w:date="2017-09-20T12:14:00Z">
        <w:r w:rsidRPr="005C6D4A">
          <w:rPr>
            <w:rFonts w:ascii="Calibri" w:hAnsi="Calibri" w:cs="Calibri"/>
            <w:szCs w:val="24"/>
            <w:lang w:eastAsia="zh-CN"/>
          </w:rPr>
          <w:t>d'autres organisations internationales</w:t>
        </w:r>
      </w:ins>
      <w:ins w:id="48" w:author="Limousin, Catherine" w:date="2017-09-20T12:15:00Z">
        <w:r w:rsidRPr="0055408E">
          <w:rPr>
            <w:rFonts w:ascii="Calibri" w:hAnsi="Calibri" w:cs="Calibri"/>
            <w:szCs w:val="24"/>
            <w:lang w:eastAsia="zh-CN"/>
          </w:rPr>
          <w:t>;</w:t>
        </w:r>
      </w:ins>
    </w:p>
    <w:p w:rsidR="00227072" w:rsidRPr="008F71E9" w:rsidRDefault="009E174D" w:rsidP="00BE0D7A">
      <w:pPr>
        <w:rPr>
          <w:lang w:val="fr-CH"/>
        </w:rPr>
      </w:pPr>
      <w:del w:id="49" w:author="Limousin, Catherine" w:date="2017-09-20T12:15:00Z">
        <w:r w:rsidRPr="008F71E9" w:rsidDel="006D77D5">
          <w:rPr>
            <w:i/>
            <w:iCs/>
            <w:lang w:val="fr-CH"/>
          </w:rPr>
          <w:delText>b</w:delText>
        </w:r>
      </w:del>
      <w:ins w:id="50" w:author="Limousin, Catherine" w:date="2017-09-20T12:15:00Z">
        <w:r w:rsidR="006D77D5">
          <w:rPr>
            <w:i/>
            <w:iCs/>
            <w:lang w:val="fr-CH"/>
          </w:rPr>
          <w:t>c</w:t>
        </w:r>
      </w:ins>
      <w:r w:rsidRPr="008F71E9">
        <w:rPr>
          <w:i/>
          <w:iCs/>
          <w:lang w:val="fr-CH"/>
        </w:rPr>
        <w:t>)</w:t>
      </w:r>
      <w:r w:rsidRPr="008F71E9">
        <w:rPr>
          <w:lang w:val="fr-CH"/>
        </w:rPr>
        <w:tab/>
        <w:t>que les coentreprises peuvent constituer un moyen de transfert de technologie efficace;</w:t>
      </w:r>
    </w:p>
    <w:p w:rsidR="00227072" w:rsidRPr="008F71E9" w:rsidRDefault="009E174D" w:rsidP="00BE0D7A">
      <w:pPr>
        <w:rPr>
          <w:lang w:val="fr-CH"/>
        </w:rPr>
      </w:pPr>
      <w:del w:id="51" w:author="Limousin, Catherine" w:date="2017-09-20T12:15:00Z">
        <w:r w:rsidRPr="008F71E9" w:rsidDel="006D77D5">
          <w:rPr>
            <w:i/>
            <w:iCs/>
            <w:lang w:val="fr-CH"/>
          </w:rPr>
          <w:delText>c</w:delText>
        </w:r>
      </w:del>
      <w:ins w:id="52" w:author="Limousin, Catherine" w:date="2017-09-20T12:15:00Z">
        <w:r w:rsidR="006D77D5">
          <w:rPr>
            <w:i/>
            <w:iCs/>
            <w:lang w:val="fr-CH"/>
          </w:rPr>
          <w:t>d</w:t>
        </w:r>
      </w:ins>
      <w:r w:rsidRPr="008F71E9">
        <w:rPr>
          <w:i/>
          <w:iCs/>
          <w:lang w:val="fr-CH"/>
        </w:rPr>
        <w:t>)</w:t>
      </w:r>
      <w:r w:rsidRPr="008F71E9">
        <w:rPr>
          <w:lang w:val="fr-CH"/>
        </w:rPr>
        <w:tab/>
        <w:t>que les séminaires et la formation organisés par divers pays ainsi que par des organisations internationales ou régionales ont contribué au transfert de technologie et, par conséquent, au</w:t>
      </w:r>
      <w:r>
        <w:rPr>
          <w:lang w:val="fr-CH"/>
        </w:rPr>
        <w:t xml:space="preserve"> développement des réseaux TIC;</w:t>
      </w:r>
    </w:p>
    <w:p w:rsidR="00227072" w:rsidRPr="008F71E9" w:rsidRDefault="009E174D" w:rsidP="00BE0D7A">
      <w:pPr>
        <w:rPr>
          <w:lang w:val="fr-CH"/>
        </w:rPr>
      </w:pPr>
      <w:del w:id="53" w:author="Limousin, Catherine" w:date="2017-09-20T12:15:00Z">
        <w:r w:rsidRPr="008F71E9" w:rsidDel="006D77D5">
          <w:rPr>
            <w:i/>
            <w:iCs/>
            <w:lang w:val="fr-CH"/>
          </w:rPr>
          <w:delText>d</w:delText>
        </w:r>
      </w:del>
      <w:ins w:id="54" w:author="Limousin, Catherine" w:date="2017-09-20T12:15:00Z">
        <w:r w:rsidR="006D77D5">
          <w:rPr>
            <w:i/>
            <w:iCs/>
            <w:lang w:val="fr-CH"/>
          </w:rPr>
          <w:t>e</w:t>
        </w:r>
      </w:ins>
      <w:r w:rsidRPr="008F71E9">
        <w:rPr>
          <w:i/>
          <w:iCs/>
          <w:lang w:val="fr-CH"/>
        </w:rPr>
        <w:t>)</w:t>
      </w:r>
      <w:r w:rsidRPr="008F71E9">
        <w:rPr>
          <w:lang w:val="fr-CH"/>
        </w:rPr>
        <w:tab/>
        <w:t>que les fournisseurs d</w:t>
      </w:r>
      <w:r>
        <w:rPr>
          <w:lang w:val="fr-CH"/>
        </w:rPr>
        <w:t>'</w:t>
      </w:r>
      <w:r w:rsidRPr="008F71E9">
        <w:rPr>
          <w:lang w:val="fr-CH"/>
        </w:rPr>
        <w:t>équipements et de services TIC sont des partenaires importants, en ce sens qu</w:t>
      </w:r>
      <w:r>
        <w:rPr>
          <w:lang w:val="fr-CH"/>
        </w:rPr>
        <w:t>'</w:t>
      </w:r>
      <w:r w:rsidRPr="008F71E9">
        <w:rPr>
          <w:lang w:val="fr-CH"/>
        </w:rPr>
        <w:t>ils garantissent le flux de technologie vers les pays en développement et qu</w:t>
      </w:r>
      <w:r>
        <w:rPr>
          <w:lang w:val="fr-CH"/>
        </w:rPr>
        <w:t>'</w:t>
      </w:r>
      <w:r w:rsidRPr="008F71E9">
        <w:rPr>
          <w:lang w:val="fr-CH"/>
        </w:rPr>
        <w:t>ils sont prêts à conclure librement de tels arrangements;</w:t>
      </w:r>
    </w:p>
    <w:p w:rsidR="00227072" w:rsidRPr="008F71E9" w:rsidRDefault="009E174D" w:rsidP="00BE0D7A">
      <w:pPr>
        <w:rPr>
          <w:lang w:val="fr-CH"/>
        </w:rPr>
      </w:pPr>
      <w:del w:id="55" w:author="Limousin, Catherine" w:date="2017-09-20T12:15:00Z">
        <w:r w:rsidRPr="008F71E9" w:rsidDel="006D77D5">
          <w:rPr>
            <w:i/>
            <w:iCs/>
            <w:lang w:val="fr-CH"/>
          </w:rPr>
          <w:lastRenderedPageBreak/>
          <w:delText>e</w:delText>
        </w:r>
      </w:del>
      <w:ins w:id="56" w:author="Limousin, Catherine" w:date="2017-09-20T12:15:00Z">
        <w:r w:rsidR="006D77D5">
          <w:rPr>
            <w:i/>
            <w:iCs/>
            <w:lang w:val="fr-CH"/>
          </w:rPr>
          <w:t>f</w:t>
        </w:r>
      </w:ins>
      <w:r w:rsidRPr="008F71E9">
        <w:rPr>
          <w:i/>
          <w:iCs/>
          <w:lang w:val="fr-CH"/>
        </w:rPr>
        <w:t>)</w:t>
      </w:r>
      <w:r w:rsidRPr="008F71E9">
        <w:rPr>
          <w:lang w:val="fr-CH"/>
        </w:rPr>
        <w:tab/>
        <w:t>que la recherche appliquée constitue une activité prometteuse pour les pays en développement;</w:t>
      </w:r>
    </w:p>
    <w:p w:rsidR="00227072" w:rsidRPr="008F71E9" w:rsidRDefault="009E174D" w:rsidP="00BE0D7A">
      <w:pPr>
        <w:rPr>
          <w:lang w:val="fr-CH"/>
        </w:rPr>
      </w:pPr>
      <w:del w:id="57" w:author="Limousin, Catherine" w:date="2017-09-20T12:15:00Z">
        <w:r w:rsidRPr="008F71E9" w:rsidDel="006D77D5">
          <w:rPr>
            <w:i/>
            <w:iCs/>
            <w:lang w:val="fr-CH"/>
          </w:rPr>
          <w:delText>f</w:delText>
        </w:r>
      </w:del>
      <w:ins w:id="58" w:author="Limousin, Catherine" w:date="2017-09-20T12:15:00Z">
        <w:r w:rsidR="006D77D5">
          <w:rPr>
            <w:i/>
            <w:iCs/>
            <w:lang w:val="fr-CH"/>
          </w:rPr>
          <w:t>g</w:t>
        </w:r>
      </w:ins>
      <w:r w:rsidRPr="008F71E9">
        <w:rPr>
          <w:i/>
          <w:iCs/>
          <w:lang w:val="fr-CH"/>
        </w:rPr>
        <w:t>)</w:t>
      </w:r>
      <w:r w:rsidRPr="008F71E9">
        <w:rPr>
          <w:lang w:val="fr-CH"/>
        </w:rPr>
        <w:tab/>
        <w:t>qu</w:t>
      </w:r>
      <w:r>
        <w:rPr>
          <w:lang w:val="fr-CH"/>
        </w:rPr>
        <w:t>'</w:t>
      </w:r>
      <w:r w:rsidRPr="008F71E9">
        <w:rPr>
          <w:lang w:val="fr-CH"/>
        </w:rPr>
        <w:t>un grand nombre d</w:t>
      </w:r>
      <w:r>
        <w:rPr>
          <w:lang w:val="fr-CH"/>
        </w:rPr>
        <w:t>'</w:t>
      </w:r>
      <w:r w:rsidRPr="008F71E9">
        <w:rPr>
          <w:lang w:val="fr-CH"/>
        </w:rPr>
        <w:t>ingénieurs originaires de pays en développement contribuent à la recherche appliquée dans les pays développés;</w:t>
      </w:r>
    </w:p>
    <w:p w:rsidR="00227072" w:rsidRPr="008E7451" w:rsidRDefault="009E174D" w:rsidP="00BE0D7A">
      <w:del w:id="59" w:author="Limousin, Catherine" w:date="2017-09-20T12:15:00Z">
        <w:r w:rsidRPr="008F71E9" w:rsidDel="006D77D5">
          <w:rPr>
            <w:i/>
            <w:iCs/>
            <w:lang w:val="fr-CH"/>
          </w:rPr>
          <w:delText>g</w:delText>
        </w:r>
      </w:del>
      <w:ins w:id="60" w:author="Limousin, Catherine" w:date="2017-09-20T12:15:00Z">
        <w:r w:rsidR="006D77D5">
          <w:rPr>
            <w:i/>
            <w:iCs/>
            <w:lang w:val="fr-CH"/>
          </w:rPr>
          <w:t>h</w:t>
        </w:r>
      </w:ins>
      <w:r w:rsidRPr="008F71E9">
        <w:rPr>
          <w:i/>
          <w:iCs/>
          <w:lang w:val="fr-CH"/>
        </w:rPr>
        <w:t>)</w:t>
      </w:r>
      <w:r w:rsidRPr="008F71E9">
        <w:rPr>
          <w:lang w:val="fr-CH"/>
        </w:rPr>
        <w:tab/>
        <w:t>que les instituts de recherche des pays développés disposent de moyens humains et matériels considérables comparés aux pays en développement</w:t>
      </w:r>
      <w:r w:rsidRPr="008E7451">
        <w:t>;</w:t>
      </w:r>
    </w:p>
    <w:p w:rsidR="00227072" w:rsidRPr="008E7451" w:rsidRDefault="009E174D" w:rsidP="00BE0D7A">
      <w:del w:id="61" w:author="Limousin, Catherine" w:date="2017-09-20T12:15:00Z">
        <w:r w:rsidRPr="008F71E9" w:rsidDel="006D77D5">
          <w:rPr>
            <w:i/>
            <w:iCs/>
            <w:lang w:val="fr-CH"/>
          </w:rPr>
          <w:delText>h</w:delText>
        </w:r>
      </w:del>
      <w:ins w:id="62" w:author="Limousin, Catherine" w:date="2017-09-20T12:15:00Z">
        <w:r w:rsidR="006D77D5">
          <w:rPr>
            <w:i/>
            <w:iCs/>
            <w:lang w:val="fr-CH"/>
          </w:rPr>
          <w:t>i</w:t>
        </w:r>
      </w:ins>
      <w:r w:rsidRPr="008F71E9">
        <w:rPr>
          <w:i/>
          <w:iCs/>
          <w:lang w:val="fr-CH"/>
        </w:rPr>
        <w:t>)</w:t>
      </w:r>
      <w:r w:rsidRPr="008F71E9">
        <w:rPr>
          <w:lang w:val="fr-CH"/>
        </w:rPr>
        <w:tab/>
        <w:t>que le développement d</w:t>
      </w:r>
      <w:r>
        <w:rPr>
          <w:lang w:val="fr-CH"/>
        </w:rPr>
        <w:t>'</w:t>
      </w:r>
      <w:r w:rsidRPr="008F71E9">
        <w:rPr>
          <w:lang w:val="fr-CH"/>
        </w:rPr>
        <w:t>un partenariat et d</w:t>
      </w:r>
      <w:r>
        <w:rPr>
          <w:lang w:val="fr-CH"/>
        </w:rPr>
        <w:t>'</w:t>
      </w:r>
      <w:r w:rsidRPr="008F71E9">
        <w:rPr>
          <w:lang w:val="fr-CH"/>
        </w:rPr>
        <w:t>une coopération entre les centres de recherche appliquée et les laboratoires améliore le transfert de technologie,</w:t>
      </w:r>
    </w:p>
    <w:p w:rsidR="00227072" w:rsidRPr="00BE666F" w:rsidRDefault="009E174D" w:rsidP="00BE0D7A">
      <w:pPr>
        <w:pStyle w:val="Call"/>
        <w:rPr>
          <w:lang w:val="fr-CH"/>
        </w:rPr>
      </w:pPr>
      <w:r w:rsidRPr="00BE666F">
        <w:rPr>
          <w:lang w:val="fr-CH"/>
        </w:rPr>
        <w:t>décide</w:t>
      </w:r>
    </w:p>
    <w:p w:rsidR="00C62EE2" w:rsidRDefault="00C62EE2" w:rsidP="00BE0D7A">
      <w:r>
        <w:rPr>
          <w:lang w:val="fr-CH"/>
        </w:rPr>
        <w:t>1</w:t>
      </w:r>
      <w:ins w:id="63" w:author="Limousin, Catherine" w:date="2017-09-20T12:17:00Z">
        <w:r>
          <w:rPr>
            <w:lang w:val="fr-CH"/>
          </w:rPr>
          <w:tab/>
        </w:r>
        <w:r>
          <w:t>de continuer, dans le cadre du mandat de l'UIT, de répondre à la nécessité de s'efforcer de garantir un accès non discriminatoire aux moyens, services et applications reposant sur les télécommunications</w:t>
        </w:r>
      </w:ins>
      <w:ins w:id="64" w:author="Barre, Maud" w:date="2017-09-20T14:39:00Z">
        <w:r w:rsidR="00796E75">
          <w:t xml:space="preserve"> et les technologies de l</w:t>
        </w:r>
      </w:ins>
      <w:ins w:id="65" w:author="Bontemps, Johann" w:date="2017-09-21T10:44:00Z">
        <w:r w:rsidR="002045D9">
          <w:t>'</w:t>
        </w:r>
      </w:ins>
      <w:ins w:id="66" w:author="Barre, Maud" w:date="2017-09-20T14:39:00Z">
        <w:r w:rsidR="00796E75">
          <w:t>information</w:t>
        </w:r>
      </w:ins>
      <w:ins w:id="67" w:author="Barre, Maud" w:date="2017-09-20T14:32:00Z">
        <w:r w:rsidR="0055408E">
          <w:t xml:space="preserve"> filaires et hertziennes</w:t>
        </w:r>
        <w:r w:rsidR="00796E75">
          <w:t xml:space="preserve">, </w:t>
        </w:r>
      </w:ins>
      <w:ins w:id="68" w:author="Limousin, Catherine" w:date="2017-09-20T12:17:00Z">
        <w:r>
          <w:t>y compris</w:t>
        </w:r>
      </w:ins>
      <w:ins w:id="69" w:author="Barre, Maud" w:date="2017-09-20T15:53:00Z">
        <w:r w:rsidR="00105705">
          <w:t xml:space="preserve"> </w:t>
        </w:r>
      </w:ins>
      <w:ins w:id="70" w:author="Limousin, Catherine" w:date="2017-09-20T12:17:00Z">
        <w:r>
          <w:t xml:space="preserve">la recherche appliquée et </w:t>
        </w:r>
      </w:ins>
      <w:ins w:id="71" w:author="Bontemps, Johann" w:date="2017-09-21T10:33:00Z">
        <w:r w:rsidR="005749A2">
          <w:t>le</w:t>
        </w:r>
      </w:ins>
      <w:ins w:id="72" w:author="Limousin, Catherine" w:date="2017-09-20T12:17:00Z">
        <w:r>
          <w:t xml:space="preserve"> transfert de technologie, selon des modalités mutuellement convenues, établis sur la base de recommandations de l'UIT-T et de l'UIT</w:t>
        </w:r>
        <w:r>
          <w:noBreakHyphen/>
          <w:t>R;</w:t>
        </w:r>
      </w:ins>
    </w:p>
    <w:p w:rsidR="00C62EE2" w:rsidRPr="005C6D4A" w:rsidDel="00C62EE2" w:rsidRDefault="00C62EE2">
      <w:pPr>
        <w:rPr>
          <w:ins w:id="73" w:author="baba" w:date="2017-09-11T10:58:00Z"/>
          <w:del w:id="74" w:author="Limousin, Catherine" w:date="2017-09-20T12:18:00Z"/>
        </w:rPr>
      </w:pPr>
      <w:ins w:id="75" w:author="baba" w:date="2017-09-11T10:58:00Z">
        <w:r w:rsidRPr="005C6D4A">
          <w:t>2</w:t>
        </w:r>
        <w:r w:rsidRPr="005C6D4A">
          <w:tab/>
        </w:r>
      </w:ins>
      <w:ins w:id="76" w:author="Barre, Maud" w:date="2017-09-20T14:35:00Z">
        <w:r w:rsidR="00796E75" w:rsidRPr="005C6D4A">
          <w:t>d</w:t>
        </w:r>
      </w:ins>
      <w:r w:rsidR="00BE0D7A">
        <w:t>'</w:t>
      </w:r>
      <w:ins w:id="77" w:author="Barre, Maud" w:date="2017-09-20T14:35:00Z">
        <w:r w:rsidR="00796E75" w:rsidRPr="005C6D4A">
          <w:t>encourager, dans toute la mesure possible, la coopération entre les membres de l</w:t>
        </w:r>
      </w:ins>
      <w:r w:rsidR="00BE0D7A">
        <w:t>'</w:t>
      </w:r>
      <w:ins w:id="78" w:author="Barre, Maud" w:date="2017-09-20T14:35:00Z">
        <w:r w:rsidR="00796E75" w:rsidRPr="005C6D4A">
          <w:t>Union sur des questions relatives à la normalisation et à l</w:t>
        </w:r>
      </w:ins>
      <w:ins w:id="79" w:author="Bontemps, Johann" w:date="2017-09-21T10:41:00Z">
        <w:r w:rsidR="00BE0D7A">
          <w:t>'</w:t>
        </w:r>
      </w:ins>
      <w:ins w:id="80" w:author="Barre, Maud" w:date="2017-09-20T14:35:00Z">
        <w:r w:rsidR="00796E75" w:rsidRPr="005C6D4A">
          <w:t>adoption de nouveaux mo</w:t>
        </w:r>
        <w:r w:rsidR="00105705">
          <w:t xml:space="preserve">yens, services et applications </w:t>
        </w:r>
        <w:r w:rsidR="00796E75" w:rsidRPr="005C6D4A">
          <w:t>re</w:t>
        </w:r>
      </w:ins>
      <w:ins w:id="81" w:author="Barre, Maud" w:date="2017-09-20T14:36:00Z">
        <w:r w:rsidR="00796E75">
          <w:t>posant sur les télécommunications</w:t>
        </w:r>
      </w:ins>
      <w:ins w:id="82" w:author="Barre, Maud" w:date="2017-09-20T14:39:00Z">
        <w:r w:rsidR="00796E75">
          <w:t xml:space="preserve"> et les technologies de l</w:t>
        </w:r>
      </w:ins>
      <w:r w:rsidR="00BE0D7A">
        <w:t>'</w:t>
      </w:r>
      <w:ins w:id="83" w:author="Barre, Maud" w:date="2017-09-20T14:39:00Z">
        <w:r w:rsidR="00796E75">
          <w:t>information</w:t>
        </w:r>
      </w:ins>
      <w:ins w:id="84" w:author="Barre, Maud" w:date="2017-09-20T14:36:00Z">
        <w:r w:rsidR="00796E75">
          <w:t xml:space="preserve">, y compris en ce qui concerne les résultats de la recherche appliquée et les travaux découlant du transfert de technologie, selon des modalités </w:t>
        </w:r>
      </w:ins>
      <w:ins w:id="85" w:author="Barre, Maud" w:date="2017-09-20T14:37:00Z">
        <w:r w:rsidR="00796E75">
          <w:t>mutuellement convenues</w:t>
        </w:r>
      </w:ins>
      <w:ins w:id="86" w:author="baba" w:date="2017-09-11T10:59:00Z">
        <w:r w:rsidRPr="005C6D4A">
          <w:t>;</w:t>
        </w:r>
      </w:ins>
    </w:p>
    <w:p w:rsidR="00C62EE2" w:rsidRPr="005C6D4A" w:rsidRDefault="00C62EE2" w:rsidP="00BE0D7A">
      <w:ins w:id="87" w:author="baba" w:date="2017-09-11T10:59:00Z">
        <w:r w:rsidRPr="005C6D4A">
          <w:t>3</w:t>
        </w:r>
      </w:ins>
      <w:r w:rsidRPr="005C6D4A">
        <w:tab/>
      </w:r>
      <w:r w:rsidR="005026AF">
        <w:t xml:space="preserve">que, sur la base d'un accord entre les parties concernées, le transfert de technologie </w:t>
      </w:r>
      <w:ins w:id="88" w:author="Barre, Maud" w:date="2017-09-20T15:16:00Z">
        <w:r w:rsidR="005026AF">
          <w:t xml:space="preserve">nouvelle et standardisée </w:t>
        </w:r>
      </w:ins>
      <w:r w:rsidR="005026AF">
        <w:t>dans le domaine des télécommunications/TIC, qui est dans l'intérêt des pays en développement</w:t>
      </w:r>
      <w:r w:rsidR="005026AF" w:rsidRPr="005C6D4A">
        <w:rPr>
          <w:rStyle w:val="FootnoteReference"/>
        </w:rPr>
        <w:footnoteReference w:customMarkFollows="1" w:id="1"/>
        <w:t>1</w:t>
      </w:r>
      <w:r w:rsidR="005026AF">
        <w:t xml:space="preserve">, doit être renforcé autant que possible, s'agissant aussi bien des techniques classiques que des nouvelles technologies et des nouveaux services </w:t>
      </w:r>
      <w:ins w:id="89" w:author="Bontemps, Johann" w:date="2017-09-21T10:34:00Z">
        <w:r w:rsidR="005749A2">
          <w:t xml:space="preserve">faisant l'objet de </w:t>
        </w:r>
      </w:ins>
      <w:ins w:id="90" w:author="Barre, Maud" w:date="2017-09-20T15:17:00Z">
        <w:r w:rsidR="005026AF">
          <w:t>norm</w:t>
        </w:r>
      </w:ins>
      <w:ins w:id="91" w:author="Bontemps, Johann" w:date="2017-09-21T10:34:00Z">
        <w:r w:rsidR="005749A2">
          <w:t>es</w:t>
        </w:r>
      </w:ins>
      <w:ins w:id="92" w:author="Barre, Maud" w:date="2017-09-20T15:17:00Z">
        <w:r w:rsidR="005026AF">
          <w:t xml:space="preserve"> internationale</w:t>
        </w:r>
      </w:ins>
      <w:ins w:id="93" w:author="Bontemps, Johann" w:date="2017-09-21T10:34:00Z">
        <w:r w:rsidR="005749A2">
          <w:t>s</w:t>
        </w:r>
      </w:ins>
      <w:ins w:id="94" w:author="Barre, Maud" w:date="2017-09-20T15:17:00Z">
        <w:r w:rsidR="005026AF">
          <w:t xml:space="preserve"> dans le cadre</w:t>
        </w:r>
      </w:ins>
      <w:ins w:id="95" w:author="Barre, Maud" w:date="2017-09-20T15:18:00Z">
        <w:r w:rsidR="005026AF">
          <w:t xml:space="preserve"> de l</w:t>
        </w:r>
      </w:ins>
      <w:ins w:id="96" w:author="Bontemps, Johann" w:date="2017-09-21T10:44:00Z">
        <w:r w:rsidR="002045D9">
          <w:t>'</w:t>
        </w:r>
      </w:ins>
      <w:ins w:id="97" w:author="Barre, Maud" w:date="2017-09-20T15:18:00Z">
        <w:r w:rsidR="005026AF">
          <w:t>UIT-T et de l</w:t>
        </w:r>
      </w:ins>
      <w:ins w:id="98" w:author="Bontemps, Johann" w:date="2017-09-21T10:44:00Z">
        <w:r w:rsidR="002045D9">
          <w:t>'</w:t>
        </w:r>
      </w:ins>
      <w:ins w:id="99" w:author="Barre, Maud" w:date="2017-09-20T15:18:00Z">
        <w:r w:rsidR="005026AF">
          <w:t>UIT-R</w:t>
        </w:r>
      </w:ins>
      <w:r w:rsidRPr="005C6D4A">
        <w:t>;</w:t>
      </w:r>
    </w:p>
    <w:p w:rsidR="00227072" w:rsidRPr="008F71E9" w:rsidRDefault="009E174D">
      <w:pPr>
        <w:rPr>
          <w:lang w:val="fr-CH"/>
        </w:rPr>
      </w:pPr>
      <w:del w:id="100" w:author="Limousin, Catherine" w:date="2017-09-20T12:18:00Z">
        <w:r w:rsidRPr="008F71E9" w:rsidDel="00C62EE2">
          <w:rPr>
            <w:lang w:val="fr-CH"/>
          </w:rPr>
          <w:delText>2</w:delText>
        </w:r>
      </w:del>
      <w:ins w:id="101" w:author="Limousin, Catherine" w:date="2017-09-20T12:18:00Z">
        <w:r w:rsidR="00C62EE2">
          <w:rPr>
            <w:lang w:val="fr-CH"/>
          </w:rPr>
          <w:t>4</w:t>
        </w:r>
      </w:ins>
      <w:r w:rsidRPr="008F71E9">
        <w:rPr>
          <w:lang w:val="fr-CH"/>
        </w:rPr>
        <w:tab/>
        <w:t>que les pays en développement et les pays développés doivent continuer de coopérer par le biais d</w:t>
      </w:r>
      <w:r>
        <w:rPr>
          <w:lang w:val="fr-CH"/>
        </w:rPr>
        <w:t>'</w:t>
      </w:r>
      <w:r w:rsidRPr="008F71E9">
        <w:rPr>
          <w:lang w:val="fr-CH"/>
        </w:rPr>
        <w:t>échanges d</w:t>
      </w:r>
      <w:r>
        <w:rPr>
          <w:lang w:val="fr-CH"/>
        </w:rPr>
        <w:t>'</w:t>
      </w:r>
      <w:r w:rsidRPr="008F71E9">
        <w:rPr>
          <w:lang w:val="fr-CH"/>
        </w:rPr>
        <w:t>experts, de l</w:t>
      </w:r>
      <w:r>
        <w:rPr>
          <w:lang w:val="fr-CH"/>
        </w:rPr>
        <w:t>'</w:t>
      </w:r>
      <w:r w:rsidRPr="008F71E9">
        <w:rPr>
          <w:lang w:val="fr-CH"/>
        </w:rPr>
        <w:t>organisation de séminaires, d</w:t>
      </w:r>
      <w:r>
        <w:rPr>
          <w:lang w:val="fr-CH"/>
        </w:rPr>
        <w:t>'</w:t>
      </w:r>
      <w:r w:rsidRPr="008F71E9">
        <w:rPr>
          <w:lang w:val="fr-CH"/>
        </w:rPr>
        <w:t>ateliers spécialisés et de réunions et de la mise en place de réseaux de coopération entre organismes de recherche appliquée dans le domaine des télécommunications</w:t>
      </w:r>
      <w:ins w:id="102" w:author="Barre, Maud" w:date="2017-09-20T15:18:00Z">
        <w:r w:rsidR="005026AF">
          <w:rPr>
            <w:lang w:val="fr-CH"/>
          </w:rPr>
          <w:t>/TIC</w:t>
        </w:r>
      </w:ins>
      <w:r w:rsidRPr="008F71E9">
        <w:rPr>
          <w:lang w:val="fr-CH"/>
        </w:rPr>
        <w:t>, à l</w:t>
      </w:r>
      <w:r>
        <w:rPr>
          <w:lang w:val="fr-CH"/>
        </w:rPr>
        <w:t>'</w:t>
      </w:r>
      <w:r w:rsidRPr="008F71E9">
        <w:rPr>
          <w:lang w:val="fr-CH"/>
        </w:rPr>
        <w:t>aide de moyens de téléconférence, etc.;</w:t>
      </w:r>
    </w:p>
    <w:p w:rsidR="00227072" w:rsidRPr="008F71E9" w:rsidRDefault="009E174D" w:rsidP="00BE0D7A">
      <w:pPr>
        <w:rPr>
          <w:lang w:val="fr-CH"/>
        </w:rPr>
      </w:pPr>
      <w:del w:id="103" w:author="Limousin, Catherine" w:date="2017-09-20T12:18:00Z">
        <w:r w:rsidRPr="008F71E9" w:rsidDel="00C62EE2">
          <w:rPr>
            <w:lang w:val="fr-CH"/>
          </w:rPr>
          <w:delText>3</w:delText>
        </w:r>
      </w:del>
      <w:ins w:id="104" w:author="Limousin, Catherine" w:date="2017-09-20T12:18:00Z">
        <w:r w:rsidR="00C62EE2">
          <w:rPr>
            <w:lang w:val="fr-CH"/>
          </w:rPr>
          <w:t>5</w:t>
        </w:r>
      </w:ins>
      <w:r w:rsidRPr="008F71E9">
        <w:rPr>
          <w:lang w:val="fr-CH"/>
        </w:rPr>
        <w:tab/>
        <w:t>que les pays bénéficiaires doivent être encouragés à recourir systématiquement et d</w:t>
      </w:r>
      <w:r>
        <w:rPr>
          <w:lang w:val="fr-CH"/>
        </w:rPr>
        <w:t>'</w:t>
      </w:r>
      <w:r w:rsidRPr="008F71E9">
        <w:rPr>
          <w:lang w:val="fr-CH"/>
        </w:rPr>
        <w:t>une manière optimale au transfert de technologie dans leur pays,</w:t>
      </w:r>
    </w:p>
    <w:p w:rsidR="00227072" w:rsidRPr="008F71E9" w:rsidRDefault="009E174D">
      <w:pPr>
        <w:pStyle w:val="Call"/>
        <w:rPr>
          <w:lang w:val="fr-CH"/>
        </w:rPr>
      </w:pPr>
      <w:r w:rsidRPr="008F71E9">
        <w:rPr>
          <w:lang w:val="fr-CH"/>
        </w:rPr>
        <w:t>charge le Directeur du Bureau de développement des télécommunications</w:t>
      </w:r>
      <w:ins w:id="105" w:author="Limousin, Catherine" w:date="2017-09-20T12:19:00Z">
        <w:r w:rsidR="0070622F">
          <w:rPr>
            <w:lang w:val="fr-CH"/>
          </w:rPr>
          <w:t xml:space="preserve">, </w:t>
        </w:r>
      </w:ins>
      <w:ins w:id="106" w:author="Barre, Maud" w:date="2017-09-20T15:18:00Z">
        <w:r w:rsidR="005026AF">
          <w:rPr>
            <w:lang w:val="fr-CH"/>
          </w:rPr>
          <w:t>en collaboration avec le Directeur du Bureau des radiocommunication</w:t>
        </w:r>
      </w:ins>
      <w:ins w:id="107" w:author="Bontemps, Johann" w:date="2017-09-21T10:49:00Z">
        <w:r w:rsidR="002045D9">
          <w:rPr>
            <w:lang w:val="fr-CH"/>
          </w:rPr>
          <w:t>s</w:t>
        </w:r>
      </w:ins>
      <w:ins w:id="108" w:author="Barre, Maud" w:date="2017-09-20T15:18:00Z">
        <w:r w:rsidR="005026AF">
          <w:rPr>
            <w:lang w:val="fr-CH"/>
          </w:rPr>
          <w:t xml:space="preserve"> et le Directeur du Bureau de </w:t>
        </w:r>
      </w:ins>
      <w:ins w:id="109" w:author="Barre, Maud" w:date="2017-09-20T15:19:00Z">
        <w:r w:rsidR="005026AF">
          <w:rPr>
            <w:lang w:val="fr-CH"/>
          </w:rPr>
          <w:t xml:space="preserve">la </w:t>
        </w:r>
      </w:ins>
      <w:ins w:id="110" w:author="Barre, Maud" w:date="2017-09-20T15:18:00Z">
        <w:r w:rsidR="005026AF">
          <w:rPr>
            <w:lang w:val="fr-CH"/>
          </w:rPr>
          <w:t>normalisation des télécommunications</w:t>
        </w:r>
      </w:ins>
    </w:p>
    <w:p w:rsidR="00227072" w:rsidRPr="008F71E9" w:rsidRDefault="00E461DB">
      <w:pPr>
        <w:rPr>
          <w:lang w:val="fr-CH"/>
        </w:rPr>
      </w:pPr>
      <w:ins w:id="111" w:author="Barre, Maud" w:date="2017-09-20T15:54:00Z">
        <w:r>
          <w:rPr>
            <w:lang w:val="fr-CH"/>
          </w:rPr>
          <w:t xml:space="preserve">et </w:t>
        </w:r>
      </w:ins>
      <w:r w:rsidR="009E174D" w:rsidRPr="008F71E9">
        <w:rPr>
          <w:lang w:val="fr-CH"/>
        </w:rPr>
        <w:t>en collaboration</w:t>
      </w:r>
      <w:r>
        <w:rPr>
          <w:lang w:val="fr-CH"/>
        </w:rPr>
        <w:t xml:space="preserve"> </w:t>
      </w:r>
      <w:r w:rsidR="009E174D" w:rsidRPr="008F71E9">
        <w:rPr>
          <w:lang w:val="fr-CH"/>
        </w:rPr>
        <w:t>avec les organisations internationales, régionales ou sous-régionales concernées et compte tenu des documents adoptés par les première et seconde phases du Sommet mondial sur la société de l</w:t>
      </w:r>
      <w:r w:rsidR="009E174D">
        <w:rPr>
          <w:lang w:val="fr-CH"/>
        </w:rPr>
        <w:t>'</w:t>
      </w:r>
      <w:r w:rsidR="009E174D" w:rsidRPr="008F71E9">
        <w:rPr>
          <w:lang w:val="fr-CH"/>
        </w:rPr>
        <w:t>information (SMSI):</w:t>
      </w:r>
    </w:p>
    <w:p w:rsidR="00227072" w:rsidRPr="008F71E9" w:rsidRDefault="009E174D" w:rsidP="00BE0D7A">
      <w:pPr>
        <w:pStyle w:val="enumlev1"/>
        <w:ind w:left="0" w:firstLine="0"/>
        <w:rPr>
          <w:lang w:val="fr-CH"/>
        </w:rPr>
      </w:pPr>
      <w:r w:rsidRPr="008F71E9">
        <w:rPr>
          <w:lang w:val="fr-CH"/>
        </w:rPr>
        <w:lastRenderedPageBreak/>
        <w:t>1</w:t>
      </w:r>
      <w:r w:rsidRPr="008F71E9">
        <w:rPr>
          <w:lang w:val="fr-CH"/>
        </w:rPr>
        <w:tab/>
        <w:t>de continuer à organiser des séminaires, des ateliers spécialisés ou des formations dans le domaine des télécommunications/TIC, afin d</w:t>
      </w:r>
      <w:r>
        <w:rPr>
          <w:lang w:val="fr-CH"/>
        </w:rPr>
        <w:t>'</w:t>
      </w:r>
      <w:r w:rsidRPr="008F71E9">
        <w:rPr>
          <w:lang w:val="fr-CH"/>
        </w:rPr>
        <w:t>élever le niveau technologique des pays en développement;</w:t>
      </w:r>
    </w:p>
    <w:p w:rsidR="00227072" w:rsidRPr="008F71E9" w:rsidRDefault="009E174D" w:rsidP="00BE0D7A">
      <w:pPr>
        <w:pStyle w:val="enumlev1"/>
        <w:ind w:left="0" w:firstLine="0"/>
        <w:rPr>
          <w:lang w:val="fr-CH"/>
        </w:rPr>
      </w:pPr>
      <w:r w:rsidRPr="008F71E9">
        <w:rPr>
          <w:lang w:val="fr-CH"/>
        </w:rPr>
        <w:t>2</w:t>
      </w:r>
      <w:r w:rsidRPr="008F71E9">
        <w:rPr>
          <w:lang w:val="fr-CH"/>
        </w:rPr>
        <w:tab/>
        <w:t>de continuer à promouvoir l</w:t>
      </w:r>
      <w:r>
        <w:rPr>
          <w:lang w:val="fr-CH"/>
        </w:rPr>
        <w:t>'</w:t>
      </w:r>
      <w:r w:rsidRPr="008F71E9">
        <w:rPr>
          <w:lang w:val="fr-CH"/>
        </w:rPr>
        <w:t>échange d</w:t>
      </w:r>
      <w:r>
        <w:rPr>
          <w:lang w:val="fr-CH"/>
        </w:rPr>
        <w:t>'</w:t>
      </w:r>
      <w:r w:rsidRPr="008F71E9">
        <w:rPr>
          <w:lang w:val="fr-CH"/>
        </w:rPr>
        <w:t>informations entre les organisations internationales, les pays donateurs et les pays bénéficiaires en ce qui concerne le transfert de technologie, en les aidant à mettre en place des réseaux de coopération entre instituts de recherche dans le domaine des télécommunications des pays en développement et des pays développés;</w:t>
      </w:r>
    </w:p>
    <w:p w:rsidR="00227072" w:rsidRPr="008F71E9" w:rsidRDefault="009E174D" w:rsidP="00BE0D7A">
      <w:pPr>
        <w:pStyle w:val="enumlev1"/>
        <w:ind w:left="0" w:firstLine="0"/>
        <w:rPr>
          <w:lang w:val="fr-CH"/>
        </w:rPr>
      </w:pPr>
      <w:r w:rsidRPr="008F71E9">
        <w:rPr>
          <w:lang w:val="fr-CH"/>
        </w:rPr>
        <w:t>3</w:t>
      </w:r>
      <w:r w:rsidRPr="008F71E9">
        <w:rPr>
          <w:lang w:val="fr-CH"/>
        </w:rPr>
        <w:tab/>
        <w:t>de contribuer à l</w:t>
      </w:r>
      <w:r>
        <w:rPr>
          <w:lang w:val="fr-CH"/>
        </w:rPr>
        <w:t>'</w:t>
      </w:r>
      <w:r w:rsidRPr="008F71E9">
        <w:rPr>
          <w:lang w:val="fr-CH"/>
        </w:rPr>
        <w:t>élaboration de mandats garantissant le transfert de technologie;</w:t>
      </w:r>
    </w:p>
    <w:p w:rsidR="00227072" w:rsidRPr="008F71E9" w:rsidRDefault="009E174D" w:rsidP="00BE0D7A">
      <w:pPr>
        <w:pStyle w:val="enumlev1"/>
        <w:ind w:left="0" w:firstLine="0"/>
        <w:rPr>
          <w:lang w:val="fr-CH"/>
        </w:rPr>
      </w:pPr>
      <w:r w:rsidRPr="008F71E9">
        <w:rPr>
          <w:lang w:val="fr-CH"/>
        </w:rPr>
        <w:t>4</w:t>
      </w:r>
      <w:r w:rsidRPr="008F71E9">
        <w:rPr>
          <w:lang w:val="fr-CH"/>
        </w:rPr>
        <w:tab/>
        <w:t>de continuer à élaborer des manuels relatifs au transfert de technologie;</w:t>
      </w:r>
    </w:p>
    <w:p w:rsidR="00227072" w:rsidRPr="008F71E9" w:rsidRDefault="009E174D" w:rsidP="00BE0D7A">
      <w:pPr>
        <w:pStyle w:val="enumlev1"/>
        <w:ind w:left="0" w:firstLine="0"/>
        <w:rPr>
          <w:lang w:val="fr-CH"/>
        </w:rPr>
      </w:pPr>
      <w:r w:rsidRPr="008F71E9">
        <w:rPr>
          <w:lang w:val="fr-CH"/>
        </w:rPr>
        <w:t>5</w:t>
      </w:r>
      <w:r w:rsidRPr="008F71E9">
        <w:rPr>
          <w:lang w:val="fr-CH"/>
        </w:rPr>
        <w:tab/>
        <w:t>de veiller à ce que ces manuels soient diffusés aux pays en développement et à ce que les utilisateurs soient bien initiés à leur utilisation;</w:t>
      </w:r>
    </w:p>
    <w:p w:rsidR="00227072" w:rsidRPr="008F71E9" w:rsidRDefault="009E174D" w:rsidP="00BE0D7A">
      <w:pPr>
        <w:pStyle w:val="enumlev1"/>
        <w:ind w:left="0" w:firstLine="0"/>
        <w:rPr>
          <w:lang w:val="fr-CH"/>
        </w:rPr>
      </w:pPr>
      <w:r w:rsidRPr="008F71E9">
        <w:rPr>
          <w:lang w:val="fr-CH"/>
        </w:rPr>
        <w:t>6</w:t>
      </w:r>
      <w:r w:rsidRPr="008F71E9">
        <w:rPr>
          <w:lang w:val="fr-CH"/>
        </w:rPr>
        <w:tab/>
        <w:t>d</w:t>
      </w:r>
      <w:r>
        <w:rPr>
          <w:lang w:val="fr-CH"/>
        </w:rPr>
        <w:t>'</w:t>
      </w:r>
      <w:r w:rsidRPr="008F71E9">
        <w:rPr>
          <w:lang w:val="fr-CH"/>
        </w:rPr>
        <w:t>encourager l</w:t>
      </w:r>
      <w:r>
        <w:rPr>
          <w:lang w:val="fr-CH"/>
        </w:rPr>
        <w:t>'</w:t>
      </w:r>
      <w:r w:rsidRPr="008F71E9">
        <w:rPr>
          <w:lang w:val="fr-CH"/>
        </w:rPr>
        <w:t>organisation, par des organismes de recherche de pays développés, d</w:t>
      </w:r>
      <w:r>
        <w:rPr>
          <w:lang w:val="fr-CH"/>
        </w:rPr>
        <w:t>'</w:t>
      </w:r>
      <w:r w:rsidRPr="008F71E9">
        <w:rPr>
          <w:lang w:val="fr-CH"/>
        </w:rPr>
        <w:t xml:space="preserve">ateliers spécialisés </w:t>
      </w:r>
      <w:r>
        <w:rPr>
          <w:lang w:val="fr-CH"/>
        </w:rPr>
        <w:t>dans des pays en développement;</w:t>
      </w:r>
    </w:p>
    <w:p w:rsidR="00227072" w:rsidRPr="008F71E9" w:rsidRDefault="009E174D">
      <w:pPr>
        <w:pStyle w:val="enumlev1"/>
        <w:ind w:left="0" w:firstLine="0"/>
        <w:rPr>
          <w:lang w:val="fr-CH"/>
        </w:rPr>
      </w:pPr>
      <w:r w:rsidRPr="008F71E9">
        <w:rPr>
          <w:lang w:val="fr-CH"/>
        </w:rPr>
        <w:t>7</w:t>
      </w:r>
      <w:r w:rsidRPr="008F71E9">
        <w:rPr>
          <w:lang w:val="fr-CH"/>
        </w:rPr>
        <w:tab/>
        <w:t>d</w:t>
      </w:r>
      <w:r>
        <w:rPr>
          <w:lang w:val="fr-CH"/>
        </w:rPr>
        <w:t>'</w:t>
      </w:r>
      <w:r w:rsidRPr="008F71E9">
        <w:rPr>
          <w:lang w:val="fr-CH"/>
        </w:rPr>
        <w:t>aider financièrement des organismes de recherche de pays en développement, afin qu</w:t>
      </w:r>
      <w:r>
        <w:rPr>
          <w:lang w:val="fr-CH"/>
        </w:rPr>
        <w:t>'</w:t>
      </w:r>
      <w:r w:rsidRPr="008F71E9">
        <w:rPr>
          <w:lang w:val="fr-CH"/>
        </w:rPr>
        <w:t>ils puissent participer à certains ateliers et réunions bien connus dans le domaine de la recherche</w:t>
      </w:r>
      <w:ins w:id="112" w:author="Barre, Maud" w:date="2017-09-20T15:19:00Z">
        <w:r w:rsidR="005026AF">
          <w:rPr>
            <w:lang w:val="fr-CH"/>
          </w:rPr>
          <w:t xml:space="preserve"> et de la normalisation</w:t>
        </w:r>
      </w:ins>
      <w:r w:rsidRPr="008F71E9">
        <w:rPr>
          <w:lang w:val="fr-CH"/>
        </w:rPr>
        <w:t>;</w:t>
      </w:r>
    </w:p>
    <w:p w:rsidR="00227072" w:rsidRPr="008F71E9" w:rsidRDefault="009E174D" w:rsidP="00BE0D7A">
      <w:pPr>
        <w:pStyle w:val="enumlev1"/>
        <w:ind w:left="0" w:firstLine="0"/>
        <w:rPr>
          <w:lang w:val="fr-CH"/>
        </w:rPr>
      </w:pPr>
      <w:r w:rsidRPr="008F71E9">
        <w:rPr>
          <w:lang w:val="fr-CH"/>
        </w:rPr>
        <w:t>8</w:t>
      </w:r>
      <w:r w:rsidRPr="008F71E9">
        <w:rPr>
          <w:lang w:val="fr-CH"/>
        </w:rPr>
        <w:tab/>
        <w:t>d</w:t>
      </w:r>
      <w:r>
        <w:rPr>
          <w:lang w:val="fr-CH"/>
        </w:rPr>
        <w:t>'</w:t>
      </w:r>
      <w:r w:rsidRPr="008F71E9">
        <w:rPr>
          <w:lang w:val="fr-CH"/>
        </w:rPr>
        <w:t>établir un modèle de contrat pouvant être passé entre différents instituts de recherche, définissant les modalités de leur partenariat</w:t>
      </w:r>
      <w:del w:id="113" w:author="Limousin, Catherine" w:date="2017-09-20T12:20:00Z">
        <w:r w:rsidRPr="008F71E9" w:rsidDel="0070622F">
          <w:rPr>
            <w:lang w:val="fr-CH"/>
          </w:rPr>
          <w:delText>;</w:delText>
        </w:r>
      </w:del>
      <w:ins w:id="114" w:author="Limousin, Catherine" w:date="2017-09-20T12:20:00Z">
        <w:r w:rsidR="0070622F">
          <w:rPr>
            <w:lang w:val="fr-CH"/>
          </w:rPr>
          <w:t>,</w:t>
        </w:r>
      </w:ins>
    </w:p>
    <w:p w:rsidR="00227072" w:rsidRPr="008F71E9" w:rsidDel="0070622F" w:rsidRDefault="009E174D" w:rsidP="00BE0D7A">
      <w:pPr>
        <w:pStyle w:val="enumlev1"/>
        <w:ind w:left="0" w:firstLine="0"/>
        <w:rPr>
          <w:del w:id="115" w:author="Limousin, Catherine" w:date="2017-09-20T12:19:00Z"/>
          <w:lang w:val="fr-CH"/>
        </w:rPr>
      </w:pPr>
      <w:del w:id="116" w:author="Limousin, Catherine" w:date="2017-09-20T12:19:00Z">
        <w:r w:rsidRPr="008F71E9" w:rsidDel="0070622F">
          <w:rPr>
            <w:lang w:val="fr-CH"/>
          </w:rPr>
          <w:delText>9</w:delText>
        </w:r>
        <w:r w:rsidRPr="008F71E9" w:rsidDel="0070622F">
          <w:rPr>
            <w:lang w:val="fr-CH"/>
          </w:rPr>
          <w:tab/>
          <w:delText>d</w:delText>
        </w:r>
        <w:r w:rsidDel="0070622F">
          <w:rPr>
            <w:lang w:val="fr-CH"/>
          </w:rPr>
          <w:delText>'</w:delText>
        </w:r>
        <w:r w:rsidRPr="008F71E9" w:rsidDel="0070622F">
          <w:rPr>
            <w:lang w:val="fr-CH"/>
          </w:rPr>
          <w:delText>encourager l</w:delText>
        </w:r>
        <w:r w:rsidDel="0070622F">
          <w:rPr>
            <w:lang w:val="fr-CH"/>
          </w:rPr>
          <w:delText>'</w:delText>
        </w:r>
        <w:r w:rsidRPr="008F71E9" w:rsidDel="0070622F">
          <w:rPr>
            <w:lang w:val="fr-CH"/>
          </w:rPr>
          <w:delText>admission d</w:delText>
        </w:r>
        <w:r w:rsidDel="0070622F">
          <w:rPr>
            <w:lang w:val="fr-CH"/>
          </w:rPr>
          <w:delText>'</w:delText>
        </w:r>
        <w:r w:rsidRPr="008F71E9" w:rsidDel="0070622F">
          <w:rPr>
            <w:lang w:val="fr-CH"/>
          </w:rPr>
          <w:delText>établissements universitaires, d</w:delText>
        </w:r>
        <w:r w:rsidDel="0070622F">
          <w:rPr>
            <w:lang w:val="fr-CH"/>
          </w:rPr>
          <w:delText>'</w:delText>
        </w:r>
        <w:r w:rsidRPr="008F71E9" w:rsidDel="0070622F">
          <w:rPr>
            <w:lang w:val="fr-CH"/>
          </w:rPr>
          <w:delText>universités et d</w:delText>
        </w:r>
        <w:r w:rsidDel="0070622F">
          <w:rPr>
            <w:lang w:val="fr-CH"/>
          </w:rPr>
          <w:delText>'</w:delText>
        </w:r>
        <w:r w:rsidRPr="008F71E9" w:rsidDel="0070622F">
          <w:rPr>
            <w:lang w:val="fr-CH"/>
          </w:rPr>
          <w:delText>instituts de recherche associés à participer aux travaux du Secteur du développement des télécommunications en tant que Membres du Secteur ou Associés, moyennant une contribution financière réduite, en particulier pour les instituts universitaires des pays en développement,</w:delText>
        </w:r>
      </w:del>
    </w:p>
    <w:p w:rsidR="00227072" w:rsidRPr="008F71E9" w:rsidRDefault="009E174D" w:rsidP="00BE0D7A">
      <w:pPr>
        <w:pStyle w:val="Call"/>
        <w:rPr>
          <w:lang w:val="fr-CH"/>
        </w:rPr>
      </w:pPr>
      <w:r w:rsidRPr="008F71E9">
        <w:rPr>
          <w:lang w:val="fr-CH"/>
        </w:rPr>
        <w:t>invite les pays en développement</w:t>
      </w:r>
    </w:p>
    <w:p w:rsidR="00227072" w:rsidRDefault="003558CA" w:rsidP="00BE0D7A">
      <w:pPr>
        <w:rPr>
          <w:ins w:id="117" w:author="Limousin, Catherine" w:date="2017-09-20T12:20:00Z"/>
          <w:lang w:val="fr-CH"/>
        </w:rPr>
      </w:pPr>
      <w:bookmarkStart w:id="118" w:name="_GoBack"/>
      <w:ins w:id="119" w:author="Limousin, Catherine" w:date="2017-09-20T12:20:00Z">
        <w:r w:rsidRPr="005C6D4A">
          <w:rPr>
            <w:i/>
            <w:iCs/>
            <w:lang w:val="fr-CH"/>
          </w:rPr>
          <w:t>a)</w:t>
        </w:r>
        <w:bookmarkEnd w:id="118"/>
        <w:r>
          <w:rPr>
            <w:lang w:val="fr-CH"/>
          </w:rPr>
          <w:tab/>
        </w:r>
      </w:ins>
      <w:r w:rsidR="009E174D" w:rsidRPr="008F71E9">
        <w:rPr>
          <w:lang w:val="fr-CH"/>
        </w:rPr>
        <w:t>à continuer de concevoir de nouveaux projets de recherche en matière de TIC et à les présenter aux instituts de recherche appliquée existants, afin de faciliter la coopération avec d</w:t>
      </w:r>
      <w:r w:rsidR="009E174D">
        <w:rPr>
          <w:lang w:val="fr-CH"/>
        </w:rPr>
        <w:t>'</w:t>
      </w:r>
      <w:r w:rsidR="009E174D" w:rsidRPr="008F71E9">
        <w:rPr>
          <w:lang w:val="fr-CH"/>
        </w:rPr>
        <w:t>autres instituts de recherche de pays développés</w:t>
      </w:r>
      <w:del w:id="120" w:author="Limousin, Catherine" w:date="2017-09-20T12:20:00Z">
        <w:r w:rsidR="009E174D" w:rsidRPr="008F71E9" w:rsidDel="003558CA">
          <w:rPr>
            <w:lang w:val="fr-CH"/>
          </w:rPr>
          <w:delText>,</w:delText>
        </w:r>
      </w:del>
      <w:ins w:id="121" w:author="Limousin, Catherine" w:date="2017-09-20T12:20:00Z">
        <w:r>
          <w:rPr>
            <w:lang w:val="fr-CH"/>
          </w:rPr>
          <w:t>;</w:t>
        </w:r>
      </w:ins>
    </w:p>
    <w:p w:rsidR="003558CA" w:rsidRPr="005026AF" w:rsidRDefault="003558CA">
      <w:pPr>
        <w:rPr>
          <w:ins w:id="122" w:author="Limousin, Catherine" w:date="2017-09-20T12:20:00Z"/>
        </w:rPr>
      </w:pPr>
      <w:ins w:id="123" w:author="Limousin, Catherine" w:date="2017-09-20T12:20:00Z">
        <w:r w:rsidRPr="005026AF">
          <w:rPr>
            <w:i/>
            <w:iCs/>
          </w:rPr>
          <w:t>b)</w:t>
        </w:r>
        <w:r w:rsidRPr="005026AF">
          <w:tab/>
        </w:r>
      </w:ins>
      <w:ins w:id="124" w:author="Barre, Maud" w:date="2017-09-20T15:19:00Z">
        <w:r w:rsidR="005026AF" w:rsidRPr="005026AF">
          <w:t>à contribuer à la normalisation des résultats de la recherche appliquée concernant les nouveaux moyens, services et applications</w:t>
        </w:r>
        <w:r w:rsidR="00E461DB">
          <w:t xml:space="preserve"> </w:t>
        </w:r>
        <w:r w:rsidR="005026AF" w:rsidRPr="005026AF">
          <w:t>reposant sur les télécommunications et</w:t>
        </w:r>
      </w:ins>
      <w:ins w:id="125" w:author="Barre, Maud" w:date="2017-09-20T15:55:00Z">
        <w:r w:rsidR="00E461DB">
          <w:t xml:space="preserve"> les</w:t>
        </w:r>
      </w:ins>
      <w:ins w:id="126" w:author="Barre, Maud" w:date="2017-09-20T15:19:00Z">
        <w:r w:rsidR="005026AF" w:rsidRPr="005026AF">
          <w:t xml:space="preserve"> technologies de l</w:t>
        </w:r>
      </w:ins>
      <w:ins w:id="127" w:author="Bontemps, Johann" w:date="2017-09-21T10:45:00Z">
        <w:r w:rsidR="002045D9">
          <w:t>'</w:t>
        </w:r>
      </w:ins>
      <w:ins w:id="128" w:author="Barre, Maud" w:date="2017-09-20T15:20:00Z">
        <w:r w:rsidR="005026AF" w:rsidRPr="005026AF">
          <w:t>information</w:t>
        </w:r>
      </w:ins>
      <w:ins w:id="129" w:author="Limousin, Catherine" w:date="2017-09-20T12:20:00Z">
        <w:r w:rsidRPr="005026AF">
          <w:t>,</w:t>
        </w:r>
      </w:ins>
    </w:p>
    <w:p w:rsidR="00227072" w:rsidRPr="008F71E9" w:rsidRDefault="009E174D" w:rsidP="00BE0D7A">
      <w:pPr>
        <w:pStyle w:val="Call"/>
        <w:rPr>
          <w:lang w:val="fr-CH"/>
        </w:rPr>
      </w:pPr>
      <w:r w:rsidRPr="008F71E9">
        <w:rPr>
          <w:lang w:val="fr-CH"/>
        </w:rPr>
        <w:t>invite les fournisseurs d</w:t>
      </w:r>
      <w:r>
        <w:rPr>
          <w:lang w:val="fr-CH"/>
        </w:rPr>
        <w:t>'</w:t>
      </w:r>
      <w:r w:rsidRPr="008F71E9">
        <w:rPr>
          <w:lang w:val="fr-CH"/>
        </w:rPr>
        <w:t>équipements et de services de télécommunication</w:t>
      </w:r>
    </w:p>
    <w:p w:rsidR="00227072" w:rsidRPr="008F71E9" w:rsidRDefault="009E174D" w:rsidP="00BE0D7A">
      <w:pPr>
        <w:rPr>
          <w:lang w:val="fr-CH"/>
        </w:rPr>
      </w:pPr>
      <w:r w:rsidRPr="008F71E9">
        <w:rPr>
          <w:lang w:val="fr-CH"/>
        </w:rPr>
        <w:t>conformément à la Déclaration de principes de Genève (première phase du SMSI) et à l</w:t>
      </w:r>
      <w:r>
        <w:rPr>
          <w:lang w:val="fr-CH"/>
        </w:rPr>
        <w:t>'</w:t>
      </w:r>
      <w:r w:rsidRPr="008F71E9">
        <w:rPr>
          <w:lang w:val="fr-CH"/>
        </w:rPr>
        <w:t>Engagement de Tunis (seconde phase du SMSI), à mettre à la disposition de leurs clients des pays en développement les nouvelles technologies et le savoir-faire qui s</w:t>
      </w:r>
      <w:r>
        <w:rPr>
          <w:lang w:val="fr-CH"/>
        </w:rPr>
        <w:t>'</w:t>
      </w:r>
      <w:r w:rsidRPr="008F71E9">
        <w:rPr>
          <w:lang w:val="fr-CH"/>
        </w:rPr>
        <w:t>y rapporte, de leur plein gré ou conformément à des principes commercialement viables,</w:t>
      </w:r>
    </w:p>
    <w:p w:rsidR="00227072" w:rsidRPr="008F71E9" w:rsidRDefault="009E174D" w:rsidP="00BE0D7A">
      <w:pPr>
        <w:pStyle w:val="Call"/>
        <w:rPr>
          <w:lang w:val="fr-CH"/>
        </w:rPr>
      </w:pPr>
      <w:r w:rsidRPr="008F71E9">
        <w:rPr>
          <w:lang w:val="fr-CH"/>
        </w:rPr>
        <w:t>demande instamment aux organisations internationales et aux pays donateurs</w:t>
      </w:r>
    </w:p>
    <w:p w:rsidR="00227072" w:rsidRDefault="009E174D" w:rsidP="00BE0D7A">
      <w:pPr>
        <w:rPr>
          <w:lang w:val="fr-CH"/>
        </w:rPr>
      </w:pPr>
      <w:r w:rsidRPr="008F71E9">
        <w:rPr>
          <w:lang w:val="fr-CH"/>
        </w:rPr>
        <w:t>d</w:t>
      </w:r>
      <w:r>
        <w:rPr>
          <w:lang w:val="fr-CH"/>
        </w:rPr>
        <w:t>'</w:t>
      </w:r>
      <w:r w:rsidRPr="008F71E9">
        <w:rPr>
          <w:lang w:val="fr-CH"/>
        </w:rPr>
        <w:t>aider les pays en développement à réfléchir aux moyens d</w:t>
      </w:r>
      <w:r>
        <w:rPr>
          <w:lang w:val="fr-CH"/>
        </w:rPr>
        <w:t>'</w:t>
      </w:r>
      <w:r w:rsidRPr="008F71E9">
        <w:rPr>
          <w:lang w:val="fr-CH"/>
        </w:rPr>
        <w:t>améliorer le transfert de technologie et de créer des centres de recherche appliquée et des laboratoires dans le domaine des TIC, y compris l</w:t>
      </w:r>
      <w:r>
        <w:rPr>
          <w:lang w:val="fr-CH"/>
        </w:rPr>
        <w:t>'</w:t>
      </w:r>
      <w:r w:rsidRPr="008F71E9">
        <w:rPr>
          <w:lang w:val="fr-CH"/>
        </w:rPr>
        <w:t>assistance technique et financière.</w:t>
      </w:r>
    </w:p>
    <w:p w:rsidR="00C528CA" w:rsidRPr="002045D9" w:rsidRDefault="00C528CA" w:rsidP="00BE0D7A">
      <w:pPr>
        <w:pStyle w:val="Reasons"/>
        <w:rPr>
          <w:lang w:val="fr-FR"/>
        </w:rPr>
      </w:pPr>
    </w:p>
    <w:p w:rsidR="00C741CD" w:rsidRDefault="00C741CD" w:rsidP="002045D9">
      <w:pPr>
        <w:jc w:val="center"/>
      </w:pPr>
      <w:r>
        <w:t>______________</w:t>
      </w:r>
    </w:p>
    <w:sectPr w:rsidR="00C741CD">
      <w:head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7C6553" w:rsidRPr="0055408E" w:rsidTr="00D42EE8">
      <w:tc>
        <w:tcPr>
          <w:tcW w:w="1526" w:type="dxa"/>
          <w:tcBorders>
            <w:top w:val="single" w:sz="4" w:space="0" w:color="000000" w:themeColor="text1"/>
          </w:tcBorders>
        </w:tcPr>
        <w:p w:rsidR="007C6553" w:rsidRPr="00C100BE" w:rsidRDefault="007C6553" w:rsidP="007C6553">
          <w:pPr>
            <w:pStyle w:val="FirstFooter"/>
            <w:tabs>
              <w:tab w:val="left" w:pos="1559"/>
              <w:tab w:val="left" w:pos="3828"/>
            </w:tabs>
            <w:rPr>
              <w:sz w:val="18"/>
              <w:szCs w:val="18"/>
            </w:rPr>
          </w:pPr>
          <w:bookmarkStart w:id="133" w:name="Email"/>
          <w:bookmarkEnd w:id="133"/>
          <w:r w:rsidRPr="00C100BE">
            <w:rPr>
              <w:sz w:val="18"/>
              <w:szCs w:val="18"/>
            </w:rPr>
            <w:t>Contact:</w:t>
          </w:r>
        </w:p>
      </w:tc>
      <w:tc>
        <w:tcPr>
          <w:tcW w:w="2268" w:type="dxa"/>
          <w:tcBorders>
            <w:top w:val="single" w:sz="4" w:space="0" w:color="000000" w:themeColor="text1"/>
          </w:tcBorders>
        </w:tcPr>
        <w:p w:rsidR="007C6553" w:rsidRPr="00C100BE" w:rsidRDefault="007C6553" w:rsidP="007C6553">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7C6553" w:rsidRPr="0055408E" w:rsidRDefault="007C6553" w:rsidP="0055408E">
          <w:pPr>
            <w:pStyle w:val="FirstFooter"/>
            <w:tabs>
              <w:tab w:val="left" w:pos="2302"/>
            </w:tabs>
            <w:ind w:left="2302" w:hanging="2302"/>
            <w:rPr>
              <w:sz w:val="18"/>
              <w:szCs w:val="18"/>
            </w:rPr>
          </w:pPr>
          <w:r w:rsidRPr="0055408E">
            <w:rPr>
              <w:sz w:val="18"/>
              <w:szCs w:val="18"/>
            </w:rPr>
            <w:t xml:space="preserve">Alexey Sergeyevich Borodin, PJSC Rostelecom, </w:t>
          </w:r>
          <w:r w:rsidR="0055408E" w:rsidRPr="0055408E">
            <w:rPr>
              <w:sz w:val="18"/>
              <w:szCs w:val="18"/>
            </w:rPr>
            <w:t>Fédération de Russie</w:t>
          </w:r>
        </w:p>
      </w:tc>
    </w:tr>
    <w:tr w:rsidR="007C6553" w:rsidRPr="00C100BE" w:rsidTr="00D42EE8">
      <w:tc>
        <w:tcPr>
          <w:tcW w:w="1526" w:type="dxa"/>
        </w:tcPr>
        <w:p w:rsidR="007C6553" w:rsidRPr="0055408E" w:rsidRDefault="007C6553" w:rsidP="007C6553">
          <w:pPr>
            <w:pStyle w:val="FirstFooter"/>
            <w:tabs>
              <w:tab w:val="left" w:pos="1559"/>
              <w:tab w:val="left" w:pos="3828"/>
            </w:tabs>
            <w:rPr>
              <w:sz w:val="20"/>
            </w:rPr>
          </w:pPr>
        </w:p>
      </w:tc>
      <w:tc>
        <w:tcPr>
          <w:tcW w:w="2268" w:type="dxa"/>
        </w:tcPr>
        <w:p w:rsidR="007C6553" w:rsidRPr="00C100BE" w:rsidRDefault="007C6553" w:rsidP="007C6553">
          <w:pPr>
            <w:pStyle w:val="FirstFooter"/>
            <w:ind w:left="2160" w:hanging="2160"/>
            <w:rPr>
              <w:sz w:val="18"/>
              <w:szCs w:val="18"/>
              <w:lang w:val="en-US"/>
            </w:rPr>
          </w:pPr>
          <w:r w:rsidRPr="00C100BE">
            <w:rPr>
              <w:sz w:val="18"/>
              <w:szCs w:val="18"/>
              <w:lang w:val="fr-CH"/>
            </w:rPr>
            <w:t>Numéro de téléphone:</w:t>
          </w:r>
        </w:p>
      </w:tc>
      <w:tc>
        <w:tcPr>
          <w:tcW w:w="6237" w:type="dxa"/>
        </w:tcPr>
        <w:p w:rsidR="007C6553" w:rsidRPr="00C100BE" w:rsidRDefault="007C6553" w:rsidP="007C6553">
          <w:pPr>
            <w:pStyle w:val="FirstFooter"/>
            <w:ind w:left="2160" w:hanging="2160"/>
            <w:rPr>
              <w:sz w:val="18"/>
              <w:szCs w:val="18"/>
              <w:lang w:val="en-US"/>
            </w:rPr>
          </w:pPr>
          <w:r w:rsidRPr="005953B2">
            <w:rPr>
              <w:rFonts w:ascii="Calibri" w:hAnsi="Calibri"/>
              <w:sz w:val="18"/>
              <w:szCs w:val="18"/>
            </w:rPr>
            <w:t>+7</w:t>
          </w:r>
          <w:r>
            <w:rPr>
              <w:rFonts w:ascii="Calibri" w:hAnsi="Calibri"/>
              <w:sz w:val="18"/>
              <w:szCs w:val="18"/>
            </w:rPr>
            <w:t> </w:t>
          </w:r>
          <w:r w:rsidRPr="005953B2">
            <w:rPr>
              <w:rFonts w:ascii="Calibri" w:hAnsi="Calibri"/>
              <w:sz w:val="18"/>
              <w:szCs w:val="18"/>
            </w:rPr>
            <w:t>9</w:t>
          </w:r>
          <w:r>
            <w:rPr>
              <w:rFonts w:ascii="Calibri" w:hAnsi="Calibri"/>
              <w:sz w:val="18"/>
              <w:szCs w:val="18"/>
            </w:rPr>
            <w:t>85 364 93 19</w:t>
          </w:r>
        </w:p>
      </w:tc>
    </w:tr>
    <w:tr w:rsidR="007C6553" w:rsidRPr="00CB110F" w:rsidTr="00D42EE8">
      <w:tc>
        <w:tcPr>
          <w:tcW w:w="1526" w:type="dxa"/>
        </w:tcPr>
        <w:p w:rsidR="007C6553" w:rsidRPr="00C100BE" w:rsidRDefault="007C6553" w:rsidP="007C6553">
          <w:pPr>
            <w:pStyle w:val="FirstFooter"/>
            <w:tabs>
              <w:tab w:val="left" w:pos="1559"/>
              <w:tab w:val="left" w:pos="3828"/>
            </w:tabs>
            <w:rPr>
              <w:sz w:val="20"/>
              <w:lang w:val="en-US"/>
            </w:rPr>
          </w:pPr>
        </w:p>
      </w:tc>
      <w:tc>
        <w:tcPr>
          <w:tcW w:w="2268" w:type="dxa"/>
        </w:tcPr>
        <w:p w:rsidR="007C6553" w:rsidRPr="00C100BE" w:rsidRDefault="007C6553" w:rsidP="007C6553">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7C6553" w:rsidRPr="00C100BE" w:rsidRDefault="007C6553" w:rsidP="007C6553">
          <w:pPr>
            <w:pStyle w:val="FirstFooter"/>
            <w:ind w:left="2160" w:hanging="2160"/>
            <w:rPr>
              <w:sz w:val="18"/>
              <w:szCs w:val="18"/>
              <w:lang w:val="en-US"/>
            </w:rPr>
          </w:pPr>
          <w:r>
            <w:rPr>
              <w:rFonts w:ascii="Calibri" w:hAnsi="Calibri"/>
              <w:noProof/>
              <w:color w:val="0000FF"/>
              <w:sz w:val="18"/>
              <w:szCs w:val="18"/>
              <w:u w:val="single"/>
              <w:lang w:val="en-US"/>
            </w:rPr>
            <w:t>Alexey.borodin@rt.ru</w:t>
          </w:r>
        </w:p>
      </w:tc>
    </w:tr>
  </w:tbl>
  <w:p w:rsidR="00000B37" w:rsidRPr="00784E03" w:rsidRDefault="005C6D4A" w:rsidP="00000B37">
    <w:pPr>
      <w:jc w:val="center"/>
      <w:rPr>
        <w:sz w:val="20"/>
      </w:rPr>
    </w:pPr>
    <w:hyperlink r:id="rId1"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 w:id="1">
    <w:p w:rsidR="005026AF" w:rsidRPr="005026AF" w:rsidRDefault="005026AF" w:rsidP="005C6D4A">
      <w:pPr>
        <w:pStyle w:val="FootnoteText"/>
      </w:pPr>
      <w:r w:rsidRPr="005026AF">
        <w:rPr>
          <w:rStyle w:val="FootnoteReference"/>
        </w:rPr>
        <w:t>1</w:t>
      </w:r>
      <w:r w:rsidRPr="005026AF">
        <w:tab/>
      </w:r>
      <w: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130" w:name="OLE_LINK3"/>
    <w:bookmarkStart w:id="131" w:name="OLE_LINK2"/>
    <w:bookmarkStart w:id="132" w:name="OLE_LINK1"/>
    <w:r w:rsidR="007934DB" w:rsidRPr="00A74B99">
      <w:rPr>
        <w:sz w:val="22"/>
        <w:szCs w:val="22"/>
      </w:rPr>
      <w:t>23(Add.8)</w:t>
    </w:r>
    <w:bookmarkEnd w:id="130"/>
    <w:bookmarkEnd w:id="131"/>
    <w:bookmarkEnd w:id="132"/>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5C6D4A">
      <w:rPr>
        <w:noProof/>
        <w:sz w:val="22"/>
        <w:szCs w:val="22"/>
        <w:lang w:val="en-GB"/>
      </w:rPr>
      <w:t>4</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661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FA63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26B2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FA23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062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72D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72B1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96A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56D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E8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Barre, Maud">
    <w15:presenceInfo w15:providerId="AD" w15:userId="S-1-5-21-8740799-900759487-1415713722-53677"/>
  </w15:person>
  <w15:person w15:author="Bontemps, Johann">
    <w15:presenceInfo w15:providerId="AD" w15:userId="S-1-5-21-8740799-900759487-1415713722-67544"/>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05705"/>
    <w:rsid w:val="00133BF6"/>
    <w:rsid w:val="00135DDB"/>
    <w:rsid w:val="00176A8B"/>
    <w:rsid w:val="00180706"/>
    <w:rsid w:val="00184F7B"/>
    <w:rsid w:val="0019149F"/>
    <w:rsid w:val="00193BAB"/>
    <w:rsid w:val="00194FDD"/>
    <w:rsid w:val="001A5EE2"/>
    <w:rsid w:val="001D264E"/>
    <w:rsid w:val="001D38BA"/>
    <w:rsid w:val="001E5AA3"/>
    <w:rsid w:val="001E6D58"/>
    <w:rsid w:val="00200C7F"/>
    <w:rsid w:val="00201540"/>
    <w:rsid w:val="002045D9"/>
    <w:rsid w:val="00212DA6"/>
    <w:rsid w:val="0021388F"/>
    <w:rsid w:val="00231120"/>
    <w:rsid w:val="002451C0"/>
    <w:rsid w:val="0026716A"/>
    <w:rsid w:val="00281B7A"/>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558CA"/>
    <w:rsid w:val="003707D1"/>
    <w:rsid w:val="00374E7A"/>
    <w:rsid w:val="00380220"/>
    <w:rsid w:val="003827F1"/>
    <w:rsid w:val="003A5EB6"/>
    <w:rsid w:val="003B7567"/>
    <w:rsid w:val="003D182C"/>
    <w:rsid w:val="003E1A0D"/>
    <w:rsid w:val="003F4A0A"/>
    <w:rsid w:val="00403E92"/>
    <w:rsid w:val="00410AE2"/>
    <w:rsid w:val="00442985"/>
    <w:rsid w:val="00452BAB"/>
    <w:rsid w:val="0048151B"/>
    <w:rsid w:val="004839BA"/>
    <w:rsid w:val="004915E8"/>
    <w:rsid w:val="004A0D10"/>
    <w:rsid w:val="004A2F80"/>
    <w:rsid w:val="004C4C20"/>
    <w:rsid w:val="004D0BAD"/>
    <w:rsid w:val="004D1F51"/>
    <w:rsid w:val="004E31C8"/>
    <w:rsid w:val="004F44EC"/>
    <w:rsid w:val="005026AF"/>
    <w:rsid w:val="005063A3"/>
    <w:rsid w:val="0051261A"/>
    <w:rsid w:val="00515188"/>
    <w:rsid w:val="005161E7"/>
    <w:rsid w:val="00523937"/>
    <w:rsid w:val="005340B1"/>
    <w:rsid w:val="0055408E"/>
    <w:rsid w:val="0056621F"/>
    <w:rsid w:val="0056763F"/>
    <w:rsid w:val="00572685"/>
    <w:rsid w:val="005749A2"/>
    <w:rsid w:val="005860FF"/>
    <w:rsid w:val="00586DCD"/>
    <w:rsid w:val="005A0607"/>
    <w:rsid w:val="005B5E2D"/>
    <w:rsid w:val="005B6CE3"/>
    <w:rsid w:val="005C03FC"/>
    <w:rsid w:val="005C6D4A"/>
    <w:rsid w:val="005D30D5"/>
    <w:rsid w:val="005D3705"/>
    <w:rsid w:val="005D53D2"/>
    <w:rsid w:val="005E66E9"/>
    <w:rsid w:val="005F0CD9"/>
    <w:rsid w:val="00602668"/>
    <w:rsid w:val="00605A83"/>
    <w:rsid w:val="006126E9"/>
    <w:rsid w:val="006136D6"/>
    <w:rsid w:val="00614873"/>
    <w:rsid w:val="006153D3"/>
    <w:rsid w:val="00615927"/>
    <w:rsid w:val="0062386E"/>
    <w:rsid w:val="00663A56"/>
    <w:rsid w:val="00680B7C"/>
    <w:rsid w:val="00695438"/>
    <w:rsid w:val="006A1325"/>
    <w:rsid w:val="006A23C2"/>
    <w:rsid w:val="006A3AA9"/>
    <w:rsid w:val="006D77D5"/>
    <w:rsid w:val="006E5096"/>
    <w:rsid w:val="006F2CB3"/>
    <w:rsid w:val="00700D0A"/>
    <w:rsid w:val="0070622F"/>
    <w:rsid w:val="00706AFE"/>
    <w:rsid w:val="00725BB4"/>
    <w:rsid w:val="00726ADF"/>
    <w:rsid w:val="007547E3"/>
    <w:rsid w:val="0076554A"/>
    <w:rsid w:val="00766900"/>
    <w:rsid w:val="00772137"/>
    <w:rsid w:val="00783838"/>
    <w:rsid w:val="00790A74"/>
    <w:rsid w:val="007934DB"/>
    <w:rsid w:val="00794165"/>
    <w:rsid w:val="00796E75"/>
    <w:rsid w:val="007A553A"/>
    <w:rsid w:val="007C09B2"/>
    <w:rsid w:val="007C6553"/>
    <w:rsid w:val="007F5ACF"/>
    <w:rsid w:val="008150E2"/>
    <w:rsid w:val="00821623"/>
    <w:rsid w:val="00821978"/>
    <w:rsid w:val="00824420"/>
    <w:rsid w:val="008471EF"/>
    <w:rsid w:val="008534D0"/>
    <w:rsid w:val="00863463"/>
    <w:rsid w:val="00877350"/>
    <w:rsid w:val="008830A1"/>
    <w:rsid w:val="008B269A"/>
    <w:rsid w:val="008C7600"/>
    <w:rsid w:val="008E63F7"/>
    <w:rsid w:val="008E7B6B"/>
    <w:rsid w:val="00903C75"/>
    <w:rsid w:val="0090522B"/>
    <w:rsid w:val="0090736A"/>
    <w:rsid w:val="00950E3C"/>
    <w:rsid w:val="00967BAA"/>
    <w:rsid w:val="00967D26"/>
    <w:rsid w:val="00973401"/>
    <w:rsid w:val="00983EB9"/>
    <w:rsid w:val="009A1EEC"/>
    <w:rsid w:val="009A223D"/>
    <w:rsid w:val="009A4D09"/>
    <w:rsid w:val="009B2C12"/>
    <w:rsid w:val="009B4C86"/>
    <w:rsid w:val="009B75F6"/>
    <w:rsid w:val="009B7FDF"/>
    <w:rsid w:val="009E174D"/>
    <w:rsid w:val="009E4FA5"/>
    <w:rsid w:val="009E50E9"/>
    <w:rsid w:val="009F65FE"/>
    <w:rsid w:val="00A12CC5"/>
    <w:rsid w:val="00A14C77"/>
    <w:rsid w:val="00A2458F"/>
    <w:rsid w:val="00A37FB8"/>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0D7A"/>
    <w:rsid w:val="00BE524D"/>
    <w:rsid w:val="00BF66CB"/>
    <w:rsid w:val="00C11F0F"/>
    <w:rsid w:val="00C27DE2"/>
    <w:rsid w:val="00C30AF4"/>
    <w:rsid w:val="00C528CA"/>
    <w:rsid w:val="00C62EE2"/>
    <w:rsid w:val="00C7163B"/>
    <w:rsid w:val="00C741CD"/>
    <w:rsid w:val="00CA5220"/>
    <w:rsid w:val="00CD587D"/>
    <w:rsid w:val="00CE1CDA"/>
    <w:rsid w:val="00D01E14"/>
    <w:rsid w:val="00D223FA"/>
    <w:rsid w:val="00D27257"/>
    <w:rsid w:val="00D27E66"/>
    <w:rsid w:val="00D42EE8"/>
    <w:rsid w:val="00D52838"/>
    <w:rsid w:val="00D57988"/>
    <w:rsid w:val="00D63778"/>
    <w:rsid w:val="00D72C57"/>
    <w:rsid w:val="00D74939"/>
    <w:rsid w:val="00DD16B5"/>
    <w:rsid w:val="00DF6743"/>
    <w:rsid w:val="00E15468"/>
    <w:rsid w:val="00E20E34"/>
    <w:rsid w:val="00E23F4B"/>
    <w:rsid w:val="00E256D7"/>
    <w:rsid w:val="00E46146"/>
    <w:rsid w:val="00E461DB"/>
    <w:rsid w:val="00E47882"/>
    <w:rsid w:val="00E50A67"/>
    <w:rsid w:val="00E54997"/>
    <w:rsid w:val="00E71FC7"/>
    <w:rsid w:val="00E75CE1"/>
    <w:rsid w:val="00E930C4"/>
    <w:rsid w:val="00E94B57"/>
    <w:rsid w:val="00EB44F8"/>
    <w:rsid w:val="00EB68B5"/>
    <w:rsid w:val="00EC595E"/>
    <w:rsid w:val="00EC7377"/>
    <w:rsid w:val="00EF30AD"/>
    <w:rsid w:val="00F27D7C"/>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 w:val="00FF4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href">
    <w:name w:val="href"/>
    <w:basedOn w:val="DefaultParagraphFont"/>
    <w:uiPriority w:val="99"/>
    <w:rsid w:val="00766900"/>
    <w:rPr>
      <w:color w:val="auto"/>
    </w:rPr>
  </w:style>
  <w:style w:type="character" w:customStyle="1" w:styleId="FootnoteTextChar">
    <w:name w:val="Footnote Text Char"/>
    <w:basedOn w:val="DefaultParagraphFont"/>
    <w:link w:val="FootnoteText"/>
    <w:rsid w:val="00C62EE2"/>
    <w:rPr>
      <w:rFonts w:asciiTheme="minorHAnsi" w:hAnsiTheme="minorHAnsi"/>
      <w:sz w:val="24"/>
      <w:lang w:val="fr-FR" w:eastAsia="en-US"/>
    </w:rPr>
  </w:style>
  <w:style w:type="paragraph" w:styleId="Quote">
    <w:name w:val="Quote"/>
    <w:basedOn w:val="Normal"/>
    <w:next w:val="Normal"/>
    <w:link w:val="QuoteChar"/>
    <w:uiPriority w:val="29"/>
    <w:qFormat/>
    <w:rsid w:val="00C7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41CD"/>
    <w:rPr>
      <w:rFonts w:asciiTheme="minorHAnsi" w:hAnsiTheme="minorHAnsi"/>
      <w:i/>
      <w:iCs/>
      <w:color w:val="404040" w:themeColor="text1" w:themeTint="BF"/>
      <w:sz w:val="24"/>
      <w:lang w:val="fr-FR" w:eastAsia="en-US"/>
    </w:rPr>
  </w:style>
  <w:style w:type="paragraph" w:styleId="BalloonText">
    <w:name w:val="Balloon Text"/>
    <w:basedOn w:val="Normal"/>
    <w:link w:val="BalloonTextChar"/>
    <w:semiHidden/>
    <w:unhideWhenUsed/>
    <w:rsid w:val="005C6D4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C6D4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0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c877d0e-1232-4e49-a790-3c54c6b2d55a">DPM</DPM_x0020_Author>
    <DPM_x0020_File_x0020_name xmlns="cc877d0e-1232-4e49-a790-3c54c6b2d55a">D14-WTDC17-C-0023!A8!MSW-F</DPM_x0020_File_x0020_name>
    <DPM_x0020_Version xmlns="cc877d0e-1232-4e49-a790-3c54c6b2d55a">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c877d0e-1232-4e49-a790-3c54c6b2d55a" targetNamespace="http://schemas.microsoft.com/office/2006/metadata/properties" ma:root="true" ma:fieldsID="d41af5c836d734370eb92e7ee5f83852" ns2:_="" ns3:_="">
    <xsd:import namespace="996b2e75-67fd-4955-a3b0-5ab9934cb50b"/>
    <xsd:import namespace="cc877d0e-1232-4e49-a790-3c54c6b2d5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c877d0e-1232-4e49-a790-3c54c6b2d5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cc877d0e-1232-4e49-a790-3c54c6b2d55a"/>
    <ds:schemaRef ds:uri="http://www.w3.org/XML/1998/namespace"/>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c877d0e-1232-4e49-a790-3c54c6b2d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03DEE-5F94-45A5-A1D3-F0C5952D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1363</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D14-WTDC17-C-0023!A8!MSW-F</vt:lpstr>
    </vt:vector>
  </TitlesOfParts>
  <Manager>General Secretariat - Pool</Manager>
  <Company>International Telecommunication Union (ITU)</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D14-WTDC17-C-0023!A8!MSW-F</dc:title>
  <dc:creator>Documents Proposals Manager (DPM)</dc:creator>
  <cp:keywords>DPM_v2017.9.18.1_prod</cp:keywords>
  <dc:description/>
  <cp:lastModifiedBy>BDT - nd</cp:lastModifiedBy>
  <cp:revision>7</cp:revision>
  <cp:lastPrinted>2017-09-21T09:17:00Z</cp:lastPrinted>
  <dcterms:created xsi:type="dcterms:W3CDTF">2017-09-21T08:35:00Z</dcterms:created>
  <dcterms:modified xsi:type="dcterms:W3CDTF">2017-09-21T13:14:00Z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