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80"/>
        <w:tblW w:w="100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704"/>
        <w:gridCol w:w="3261"/>
      </w:tblGrid>
      <w:tr w:rsidR="00805F71" w:rsidRPr="005D3005" w:rsidTr="004C4DF7">
        <w:trPr>
          <w:cantSplit/>
        </w:trPr>
        <w:tc>
          <w:tcPr>
            <w:tcW w:w="1100" w:type="dxa"/>
            <w:tcBorders>
              <w:bottom w:val="single" w:sz="12" w:space="0" w:color="auto"/>
            </w:tcBorders>
          </w:tcPr>
          <w:p w:rsidR="00805F71" w:rsidRPr="005D3005" w:rsidRDefault="00805F71" w:rsidP="009777EE">
            <w:pPr>
              <w:pStyle w:val="Priorityarea"/>
            </w:pPr>
            <w:r w:rsidRPr="005D3005">
              <w:rPr>
                <w:noProof/>
                <w:lang w:val="en-GB" w:eastAsia="zh-C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04" w:type="dxa"/>
            <w:tcBorders>
              <w:bottom w:val="single" w:sz="12" w:space="0" w:color="auto"/>
            </w:tcBorders>
          </w:tcPr>
          <w:p w:rsidR="004C4DF7" w:rsidRPr="005D3005" w:rsidRDefault="004C4DF7" w:rsidP="009777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20" w:after="48"/>
              <w:ind w:left="34"/>
              <w:rPr>
                <w:b/>
                <w:bCs/>
                <w:sz w:val="28"/>
                <w:szCs w:val="28"/>
              </w:rPr>
            </w:pPr>
            <w:r w:rsidRPr="005D3005">
              <w:rPr>
                <w:b/>
                <w:bCs/>
                <w:sz w:val="28"/>
                <w:szCs w:val="28"/>
              </w:rPr>
              <w:t>Conferencia Mundial de Desarrollo de las Telecomunicaciones 2017 (CMDT-17)</w:t>
            </w:r>
          </w:p>
          <w:p w:rsidR="00805F71" w:rsidRPr="005D3005" w:rsidRDefault="004C4DF7" w:rsidP="009777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after="48"/>
              <w:ind w:left="34"/>
              <w:rPr>
                <w:b/>
                <w:bCs/>
                <w:sz w:val="26"/>
                <w:szCs w:val="26"/>
              </w:rPr>
            </w:pPr>
            <w:r w:rsidRPr="005D3005">
              <w:rPr>
                <w:b/>
                <w:bCs/>
                <w:sz w:val="26"/>
                <w:szCs w:val="26"/>
              </w:rPr>
              <w:t>Buenos Aires, Argentina, 9-20 de octubre de 2017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805F71" w:rsidRPr="005D3005" w:rsidRDefault="00746B65" w:rsidP="009777EE">
            <w:pPr>
              <w:spacing w:before="0" w:after="80"/>
            </w:pPr>
            <w:bookmarkStart w:id="0" w:name="dlogo"/>
            <w:bookmarkEnd w:id="0"/>
            <w:r w:rsidRPr="005D3005">
              <w:rPr>
                <w:noProof/>
                <w:lang w:val="en-GB"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265571</wp:posOffset>
                  </wp:positionH>
                  <wp:positionV relativeFrom="paragraph">
                    <wp:posOffset>17780</wp:posOffset>
                  </wp:positionV>
                  <wp:extent cx="1710000" cy="730800"/>
                  <wp:effectExtent l="0" t="0" r="5080" b="0"/>
                  <wp:wrapNone/>
                  <wp:docPr id="1" name="Picture 1" descr="C:\Users\murphy\Documents\WTDC17\bd_S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S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5F71" w:rsidRPr="005D3005" w:rsidTr="004C4DF7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805F71" w:rsidRPr="005D3005" w:rsidRDefault="00805F71" w:rsidP="009777EE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1" w:name="dspace"/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805F71" w:rsidRPr="005D3005" w:rsidRDefault="00805F71" w:rsidP="009777EE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805F71" w:rsidRPr="005D3005" w:rsidTr="004C4DF7">
        <w:trPr>
          <w:cantSplit/>
        </w:trPr>
        <w:tc>
          <w:tcPr>
            <w:tcW w:w="6804" w:type="dxa"/>
            <w:gridSpan w:val="2"/>
          </w:tcPr>
          <w:p w:rsidR="00805F71" w:rsidRPr="005D3005" w:rsidRDefault="006A70F7" w:rsidP="009777EE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2" w:name="dnum" w:colFirst="1" w:colLast="1"/>
            <w:bookmarkEnd w:id="1"/>
            <w:r w:rsidRPr="005D3005">
              <w:rPr>
                <w:b/>
                <w:bCs/>
                <w:szCs w:val="24"/>
              </w:rPr>
              <w:t>SESIÓN PLENARIA</w:t>
            </w:r>
          </w:p>
        </w:tc>
        <w:tc>
          <w:tcPr>
            <w:tcW w:w="3261" w:type="dxa"/>
          </w:tcPr>
          <w:p w:rsidR="00805F71" w:rsidRPr="005D3005" w:rsidRDefault="006A70F7" w:rsidP="009777EE">
            <w:pPr>
              <w:spacing w:before="0"/>
              <w:rPr>
                <w:bCs/>
                <w:szCs w:val="24"/>
              </w:rPr>
            </w:pPr>
            <w:proofErr w:type="spellStart"/>
            <w:r w:rsidRPr="005D3005">
              <w:rPr>
                <w:b/>
                <w:szCs w:val="24"/>
              </w:rPr>
              <w:t>Addéndum</w:t>
            </w:r>
            <w:proofErr w:type="spellEnd"/>
            <w:r w:rsidRPr="005D3005">
              <w:rPr>
                <w:b/>
                <w:szCs w:val="24"/>
              </w:rPr>
              <w:t xml:space="preserve"> 8 al</w:t>
            </w:r>
            <w:r w:rsidRPr="005D3005">
              <w:rPr>
                <w:b/>
                <w:szCs w:val="24"/>
              </w:rPr>
              <w:br/>
              <w:t>Documento WTDC-17/23</w:t>
            </w:r>
            <w:r w:rsidR="00E232F8" w:rsidRPr="005D3005">
              <w:rPr>
                <w:b/>
                <w:szCs w:val="24"/>
              </w:rPr>
              <w:t>-</w:t>
            </w:r>
            <w:r w:rsidR="00EE3EEA" w:rsidRPr="005D3005">
              <w:rPr>
                <w:b/>
                <w:szCs w:val="24"/>
              </w:rPr>
              <w:t>S</w:t>
            </w:r>
          </w:p>
        </w:tc>
      </w:tr>
      <w:tr w:rsidR="00805F71" w:rsidRPr="005D3005" w:rsidTr="004C4DF7">
        <w:trPr>
          <w:cantSplit/>
        </w:trPr>
        <w:tc>
          <w:tcPr>
            <w:tcW w:w="6804" w:type="dxa"/>
            <w:gridSpan w:val="2"/>
          </w:tcPr>
          <w:p w:rsidR="00805F71" w:rsidRPr="005D3005" w:rsidRDefault="00805F71" w:rsidP="009777EE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3" w:name="ddate" w:colFirst="1" w:colLast="1"/>
            <w:bookmarkEnd w:id="2"/>
          </w:p>
        </w:tc>
        <w:tc>
          <w:tcPr>
            <w:tcW w:w="3261" w:type="dxa"/>
          </w:tcPr>
          <w:p w:rsidR="00805F71" w:rsidRPr="005D3005" w:rsidRDefault="006A70F7" w:rsidP="009777EE">
            <w:pPr>
              <w:spacing w:before="0"/>
              <w:rPr>
                <w:bCs/>
                <w:szCs w:val="24"/>
              </w:rPr>
            </w:pPr>
            <w:r w:rsidRPr="005D3005">
              <w:rPr>
                <w:b/>
                <w:szCs w:val="24"/>
              </w:rPr>
              <w:t>4 de septiembre de 2017</w:t>
            </w:r>
          </w:p>
        </w:tc>
      </w:tr>
      <w:tr w:rsidR="00805F71" w:rsidRPr="005D3005" w:rsidTr="004C4DF7">
        <w:trPr>
          <w:cantSplit/>
        </w:trPr>
        <w:tc>
          <w:tcPr>
            <w:tcW w:w="6804" w:type="dxa"/>
            <w:gridSpan w:val="2"/>
          </w:tcPr>
          <w:p w:rsidR="00805F71" w:rsidRPr="005D3005" w:rsidRDefault="00805F71" w:rsidP="009777EE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4" w:name="dorlang" w:colFirst="1" w:colLast="1"/>
            <w:bookmarkEnd w:id="3"/>
          </w:p>
        </w:tc>
        <w:tc>
          <w:tcPr>
            <w:tcW w:w="3261" w:type="dxa"/>
          </w:tcPr>
          <w:p w:rsidR="00805F71" w:rsidRPr="005D3005" w:rsidRDefault="006A70F7" w:rsidP="009777EE">
            <w:pPr>
              <w:spacing w:before="0"/>
              <w:rPr>
                <w:bCs/>
                <w:szCs w:val="24"/>
              </w:rPr>
            </w:pPr>
            <w:r w:rsidRPr="005D3005">
              <w:rPr>
                <w:b/>
                <w:szCs w:val="24"/>
              </w:rPr>
              <w:t>Original: ruso</w:t>
            </w:r>
          </w:p>
        </w:tc>
      </w:tr>
      <w:tr w:rsidR="00805F71" w:rsidRPr="005D3005" w:rsidTr="004C4DF7">
        <w:trPr>
          <w:cantSplit/>
        </w:trPr>
        <w:tc>
          <w:tcPr>
            <w:tcW w:w="10065" w:type="dxa"/>
            <w:gridSpan w:val="3"/>
          </w:tcPr>
          <w:p w:rsidR="00805F71" w:rsidRPr="005D3005" w:rsidRDefault="00CA326E" w:rsidP="009777EE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240" w:after="240"/>
              <w:rPr>
                <w:b w:val="0"/>
                <w:bCs/>
              </w:rPr>
            </w:pPr>
            <w:bookmarkStart w:id="5" w:name="dsource" w:colFirst="1" w:colLast="1"/>
            <w:bookmarkEnd w:id="4"/>
            <w:r w:rsidRPr="005D3005">
              <w:t>Estados Miembros de la Comunidad Regional de Comunicaciones (CRC)</w:t>
            </w:r>
          </w:p>
        </w:tc>
      </w:tr>
      <w:tr w:rsidR="00805F71" w:rsidRPr="005D3005" w:rsidTr="00CA326E">
        <w:trPr>
          <w:cantSplit/>
        </w:trPr>
        <w:tc>
          <w:tcPr>
            <w:tcW w:w="10065" w:type="dxa"/>
            <w:gridSpan w:val="3"/>
          </w:tcPr>
          <w:p w:rsidR="00805F71" w:rsidRPr="005D3005" w:rsidRDefault="00FA4ECC" w:rsidP="009777EE">
            <w:pPr>
              <w:pStyle w:val="Title1"/>
              <w:tabs>
                <w:tab w:val="clear" w:pos="567"/>
                <w:tab w:val="clear" w:pos="1701"/>
                <w:tab w:val="clear" w:pos="2835"/>
                <w:tab w:val="left" w:pos="1871"/>
              </w:tabs>
              <w:spacing w:before="120" w:after="120"/>
              <w:rPr>
                <w:b/>
                <w:bCs/>
              </w:rPr>
            </w:pPr>
            <w:bookmarkStart w:id="6" w:name="dtitle1" w:colFirst="1" w:colLast="1"/>
            <w:bookmarkEnd w:id="5"/>
            <w:r w:rsidRPr="005D3005">
              <w:t>PROYECTO DE REVISIÓN DE LA RESOLUCIÓN 15 DE LA CMDT</w:t>
            </w:r>
            <w:r w:rsidR="00CA326E" w:rsidRPr="005D3005">
              <w:t xml:space="preserve"> </w:t>
            </w:r>
            <w:r w:rsidR="009777EE" w:rsidRPr="005D3005">
              <w:t>–</w:t>
            </w:r>
            <w:r w:rsidR="009777EE" w:rsidRPr="005D3005">
              <w:br/>
            </w:r>
            <w:r w:rsidRPr="005D3005">
              <w:t>Investigación aplicada y transferencia de tecnología</w:t>
            </w:r>
          </w:p>
        </w:tc>
      </w:tr>
      <w:tr w:rsidR="00805F71" w:rsidRPr="005D3005" w:rsidTr="00CA326E">
        <w:trPr>
          <w:cantSplit/>
        </w:trPr>
        <w:tc>
          <w:tcPr>
            <w:tcW w:w="10065" w:type="dxa"/>
            <w:gridSpan w:val="3"/>
          </w:tcPr>
          <w:p w:rsidR="00805F71" w:rsidRPr="005D3005" w:rsidRDefault="00805F71" w:rsidP="009777EE">
            <w:pPr>
              <w:pStyle w:val="Title2"/>
            </w:pPr>
          </w:p>
        </w:tc>
      </w:tr>
      <w:tr w:rsidR="00EB6CD3" w:rsidRPr="005D3005" w:rsidTr="00CA326E">
        <w:trPr>
          <w:cantSplit/>
        </w:trPr>
        <w:tc>
          <w:tcPr>
            <w:tcW w:w="10065" w:type="dxa"/>
            <w:gridSpan w:val="3"/>
          </w:tcPr>
          <w:p w:rsidR="00EB6CD3" w:rsidRPr="005D3005" w:rsidRDefault="00EB6CD3" w:rsidP="009777EE">
            <w:pPr>
              <w:jc w:val="center"/>
            </w:pPr>
          </w:p>
        </w:tc>
      </w:tr>
      <w:tr w:rsidR="001B7E10" w:rsidRPr="005D3005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0" w:rsidRPr="0002470F" w:rsidRDefault="00C61D3F" w:rsidP="009777EE">
            <w:r w:rsidRPr="0002470F">
              <w:rPr>
                <w:rFonts w:ascii="Calibri" w:eastAsia="SimSun" w:hAnsi="Calibri" w:cs="Traditional Arabic"/>
                <w:b/>
                <w:bCs/>
                <w:szCs w:val="24"/>
              </w:rPr>
              <w:t>Área prioritaria:</w:t>
            </w:r>
          </w:p>
          <w:p w:rsidR="008F722A" w:rsidRPr="0002470F" w:rsidRDefault="00BF2F22" w:rsidP="009777EE">
            <w:pPr>
              <w:rPr>
                <w:szCs w:val="24"/>
              </w:rPr>
            </w:pPr>
            <w:r w:rsidRPr="0002470F">
              <w:rPr>
                <w:szCs w:val="24"/>
              </w:rPr>
              <w:t>Resoluciones y Recomendaciones</w:t>
            </w:r>
          </w:p>
          <w:p w:rsidR="001B7E10" w:rsidRPr="0002470F" w:rsidRDefault="00C61D3F" w:rsidP="009777EE">
            <w:r w:rsidRPr="0002470F">
              <w:rPr>
                <w:rFonts w:ascii="Calibri" w:eastAsia="SimSun" w:hAnsi="Calibri" w:cs="Traditional Arabic"/>
                <w:b/>
                <w:bCs/>
                <w:szCs w:val="24"/>
              </w:rPr>
              <w:t>Resumen:</w:t>
            </w:r>
          </w:p>
          <w:p w:rsidR="00BF2F22" w:rsidRPr="005D3005" w:rsidRDefault="00BF2F22" w:rsidP="009777EE">
            <w:pPr>
              <w:rPr>
                <w:szCs w:val="24"/>
              </w:rPr>
            </w:pPr>
            <w:r w:rsidRPr="005D3005">
              <w:rPr>
                <w:szCs w:val="24"/>
              </w:rPr>
              <w:t xml:space="preserve">Este tema de trabajo </w:t>
            </w:r>
            <w:r w:rsidR="00E1622A" w:rsidRPr="005D3005">
              <w:rPr>
                <w:szCs w:val="24"/>
              </w:rPr>
              <w:t>guarda relación con</w:t>
            </w:r>
            <w:r w:rsidRPr="005D3005">
              <w:rPr>
                <w:szCs w:val="24"/>
              </w:rPr>
              <w:t xml:space="preserve"> cuestiones relativas a la normalización de nuevas tecnologías, incluida su adopción en condiciones </w:t>
            </w:r>
            <w:r w:rsidR="00E1622A" w:rsidRPr="005D3005">
              <w:rPr>
                <w:szCs w:val="24"/>
              </w:rPr>
              <w:t>no discriminatorias</w:t>
            </w:r>
            <w:r w:rsidRPr="005D3005">
              <w:rPr>
                <w:szCs w:val="24"/>
              </w:rPr>
              <w:t xml:space="preserve">. A tal efecto, el UIT-D ha de proseguir su labor, en colaboración con el UIT-T y el UIT-R, para satisfacer las necesidades de los países en desarrollo </w:t>
            </w:r>
            <w:r w:rsidR="00E1622A" w:rsidRPr="005D3005">
              <w:rPr>
                <w:szCs w:val="24"/>
              </w:rPr>
              <w:t>y</w:t>
            </w:r>
            <w:r w:rsidRPr="005D3005">
              <w:rPr>
                <w:szCs w:val="24"/>
              </w:rPr>
              <w:t xml:space="preserve"> velar por un acceso no discriminatorio a tecnologías, </w:t>
            </w:r>
            <w:r w:rsidR="00E1622A" w:rsidRPr="005D3005">
              <w:rPr>
                <w:szCs w:val="24"/>
              </w:rPr>
              <w:t xml:space="preserve">medios y servicios </w:t>
            </w:r>
            <w:r w:rsidRPr="005D3005">
              <w:rPr>
                <w:szCs w:val="24"/>
              </w:rPr>
              <w:t>alámbric</w:t>
            </w:r>
            <w:r w:rsidR="00E1622A" w:rsidRPr="005D3005">
              <w:rPr>
                <w:szCs w:val="24"/>
              </w:rPr>
              <w:t>o</w:t>
            </w:r>
            <w:r w:rsidRPr="005D3005">
              <w:rPr>
                <w:szCs w:val="24"/>
              </w:rPr>
              <w:t>s e inalámbric</w:t>
            </w:r>
            <w:r w:rsidR="00E1622A" w:rsidRPr="005D3005">
              <w:rPr>
                <w:szCs w:val="24"/>
              </w:rPr>
              <w:t>o</w:t>
            </w:r>
            <w:r w:rsidRPr="005D3005">
              <w:rPr>
                <w:szCs w:val="24"/>
              </w:rPr>
              <w:t>s de telecomunicaciones/T</w:t>
            </w:r>
            <w:r w:rsidR="00E1622A" w:rsidRPr="005D3005">
              <w:rPr>
                <w:szCs w:val="24"/>
              </w:rPr>
              <w:t>I</w:t>
            </w:r>
            <w:r w:rsidRPr="005D3005">
              <w:rPr>
                <w:szCs w:val="24"/>
              </w:rPr>
              <w:t xml:space="preserve">, </w:t>
            </w:r>
            <w:r w:rsidR="00E1622A" w:rsidRPr="005D3005">
              <w:rPr>
                <w:szCs w:val="24"/>
              </w:rPr>
              <w:t>incluidas las correspondientes</w:t>
            </w:r>
            <w:r w:rsidRPr="005D3005">
              <w:rPr>
                <w:szCs w:val="24"/>
              </w:rPr>
              <w:t xml:space="preserve"> aplicaciones, en particular </w:t>
            </w:r>
            <w:r w:rsidR="00CB6D95" w:rsidRPr="005D3005">
              <w:rPr>
                <w:szCs w:val="24"/>
              </w:rPr>
              <w:t xml:space="preserve">con respecto a </w:t>
            </w:r>
            <w:r w:rsidRPr="005D3005">
              <w:rPr>
                <w:szCs w:val="24"/>
              </w:rPr>
              <w:t xml:space="preserve">la investigación aplicada y la transferencia de tecnología </w:t>
            </w:r>
            <w:r w:rsidR="00CB6D95" w:rsidRPr="005D3005">
              <w:rPr>
                <w:szCs w:val="24"/>
              </w:rPr>
              <w:t>en condiciones</w:t>
            </w:r>
            <w:r w:rsidRPr="005D3005">
              <w:rPr>
                <w:szCs w:val="24"/>
              </w:rPr>
              <w:t xml:space="preserve"> acordad</w:t>
            </w:r>
            <w:r w:rsidR="00CB6D95" w:rsidRPr="005D3005">
              <w:rPr>
                <w:szCs w:val="24"/>
              </w:rPr>
              <w:t>a</w:t>
            </w:r>
            <w:r w:rsidRPr="005D3005">
              <w:rPr>
                <w:szCs w:val="24"/>
              </w:rPr>
              <w:t>s mutuamente, establecido sobre la base de las Recomendaciones del UIT-T y del UIT-R, y debe alentar</w:t>
            </w:r>
            <w:r w:rsidR="00CB6D95" w:rsidRPr="005D3005">
              <w:rPr>
                <w:szCs w:val="24"/>
              </w:rPr>
              <w:t>, en la medida de lo posible,</w:t>
            </w:r>
            <w:r w:rsidRPr="005D3005">
              <w:rPr>
                <w:szCs w:val="24"/>
              </w:rPr>
              <w:t xml:space="preserve"> </w:t>
            </w:r>
            <w:r w:rsidR="00CB6D95" w:rsidRPr="005D3005">
              <w:rPr>
                <w:szCs w:val="24"/>
              </w:rPr>
              <w:t>la colaboración de</w:t>
            </w:r>
            <w:r w:rsidRPr="005D3005">
              <w:rPr>
                <w:szCs w:val="24"/>
              </w:rPr>
              <w:t xml:space="preserve"> los </w:t>
            </w:r>
            <w:r w:rsidR="001A1A2B" w:rsidRPr="005D3005">
              <w:rPr>
                <w:szCs w:val="24"/>
              </w:rPr>
              <w:t xml:space="preserve">miembros </w:t>
            </w:r>
            <w:r w:rsidRPr="005D3005">
              <w:rPr>
                <w:szCs w:val="24"/>
              </w:rPr>
              <w:t>de la Unión en cuestiones relativas a la normalización y adopción de nuev</w:t>
            </w:r>
            <w:r w:rsidR="00E0594A" w:rsidRPr="005D3005">
              <w:rPr>
                <w:szCs w:val="24"/>
              </w:rPr>
              <w:t>os medios,</w:t>
            </w:r>
            <w:r w:rsidRPr="005D3005">
              <w:rPr>
                <w:szCs w:val="24"/>
              </w:rPr>
              <w:t xml:space="preserve"> tecnologías</w:t>
            </w:r>
            <w:r w:rsidR="00E0594A" w:rsidRPr="005D3005">
              <w:rPr>
                <w:szCs w:val="24"/>
              </w:rPr>
              <w:t xml:space="preserve"> </w:t>
            </w:r>
            <w:r w:rsidR="00CB6D95" w:rsidRPr="005D3005">
              <w:rPr>
                <w:szCs w:val="24"/>
              </w:rPr>
              <w:t>y servicios</w:t>
            </w:r>
            <w:r w:rsidRPr="005D3005">
              <w:rPr>
                <w:szCs w:val="24"/>
              </w:rPr>
              <w:t xml:space="preserve"> de telecomunicaciones/T</w:t>
            </w:r>
            <w:r w:rsidR="00CB6D95" w:rsidRPr="005D3005">
              <w:rPr>
                <w:szCs w:val="24"/>
              </w:rPr>
              <w:t>I</w:t>
            </w:r>
            <w:r w:rsidRPr="005D3005">
              <w:rPr>
                <w:szCs w:val="24"/>
              </w:rPr>
              <w:t xml:space="preserve">, </w:t>
            </w:r>
            <w:r w:rsidR="00CB6D95" w:rsidRPr="005D3005">
              <w:rPr>
                <w:szCs w:val="24"/>
              </w:rPr>
              <w:t xml:space="preserve">incluidas las correspondientes </w:t>
            </w:r>
            <w:r w:rsidRPr="005D3005">
              <w:rPr>
                <w:szCs w:val="24"/>
              </w:rPr>
              <w:t xml:space="preserve">aplicaciones, </w:t>
            </w:r>
            <w:r w:rsidR="00CB6D95" w:rsidRPr="005D3005">
              <w:rPr>
                <w:szCs w:val="24"/>
              </w:rPr>
              <w:t>en particular con respecto a</w:t>
            </w:r>
            <w:r w:rsidRPr="005D3005">
              <w:rPr>
                <w:szCs w:val="24"/>
              </w:rPr>
              <w:t xml:space="preserve"> los resultados de la investigación aplicada y la </w:t>
            </w:r>
            <w:r w:rsidR="008E0841" w:rsidRPr="005D3005">
              <w:rPr>
                <w:szCs w:val="24"/>
              </w:rPr>
              <w:t xml:space="preserve">labor </w:t>
            </w:r>
            <w:r w:rsidR="00E0594A" w:rsidRPr="005D3005">
              <w:rPr>
                <w:szCs w:val="24"/>
              </w:rPr>
              <w:t>relativa a</w:t>
            </w:r>
            <w:r w:rsidR="008E0841" w:rsidRPr="005D3005">
              <w:rPr>
                <w:szCs w:val="24"/>
              </w:rPr>
              <w:t xml:space="preserve"> la consiguiente transferencia de tecnologías normalizadas </w:t>
            </w:r>
            <w:r w:rsidR="00CB6D95" w:rsidRPr="005D3005">
              <w:rPr>
                <w:szCs w:val="24"/>
              </w:rPr>
              <w:t>en</w:t>
            </w:r>
            <w:r w:rsidR="008E0841" w:rsidRPr="005D3005">
              <w:rPr>
                <w:szCs w:val="24"/>
              </w:rPr>
              <w:t xml:space="preserve"> condiciones mutuamente acordadas. </w:t>
            </w:r>
          </w:p>
          <w:p w:rsidR="001B7E10" w:rsidRPr="005D3005" w:rsidRDefault="00C61D3F" w:rsidP="009777EE">
            <w:r w:rsidRPr="005D3005">
              <w:rPr>
                <w:rFonts w:ascii="Calibri" w:eastAsia="SimSun" w:hAnsi="Calibri" w:cs="Traditional Arabic"/>
                <w:b/>
                <w:bCs/>
                <w:szCs w:val="24"/>
              </w:rPr>
              <w:t>Resultados previstos:</w:t>
            </w:r>
          </w:p>
          <w:p w:rsidR="008F722A" w:rsidRPr="005D3005" w:rsidRDefault="008E0841" w:rsidP="001A1A2B">
            <w:pPr>
              <w:rPr>
                <w:szCs w:val="24"/>
              </w:rPr>
            </w:pPr>
            <w:r w:rsidRPr="005D3005">
              <w:rPr>
                <w:szCs w:val="24"/>
              </w:rPr>
              <w:t>Se invita a la CMDT-17 a que examine y apruebe la revisión de la Resolución 15 (Rev.</w:t>
            </w:r>
            <w:r w:rsidR="001A1A2B">
              <w:rPr>
                <w:szCs w:val="24"/>
              </w:rPr>
              <w:t> </w:t>
            </w:r>
            <w:proofErr w:type="spellStart"/>
            <w:r w:rsidRPr="005D3005">
              <w:rPr>
                <w:szCs w:val="24"/>
              </w:rPr>
              <w:t>Hy</w:t>
            </w:r>
            <w:r w:rsidR="005D3005">
              <w:rPr>
                <w:szCs w:val="24"/>
              </w:rPr>
              <w:t>d</w:t>
            </w:r>
            <w:r w:rsidRPr="005D3005">
              <w:rPr>
                <w:szCs w:val="24"/>
              </w:rPr>
              <w:t>erabad</w:t>
            </w:r>
            <w:proofErr w:type="spellEnd"/>
            <w:r w:rsidRPr="005D3005">
              <w:rPr>
                <w:szCs w:val="24"/>
              </w:rPr>
              <w:t>,</w:t>
            </w:r>
            <w:r w:rsidR="001A1A2B">
              <w:rPr>
                <w:szCs w:val="24"/>
              </w:rPr>
              <w:t> </w:t>
            </w:r>
            <w:r w:rsidRPr="005D3005">
              <w:rPr>
                <w:szCs w:val="24"/>
              </w:rPr>
              <w:t>2010) que figura en el anexo del presente documento</w:t>
            </w:r>
            <w:r w:rsidR="008F722A" w:rsidRPr="005D3005">
              <w:rPr>
                <w:szCs w:val="24"/>
              </w:rPr>
              <w:t>.</w:t>
            </w:r>
          </w:p>
          <w:p w:rsidR="001B7E10" w:rsidRPr="005D3005" w:rsidRDefault="00C61D3F" w:rsidP="009777EE">
            <w:pPr>
              <w:rPr>
                <w:rFonts w:ascii="Calibri" w:eastAsia="SimSun" w:hAnsi="Calibri" w:cs="Traditional Arabic"/>
                <w:b/>
                <w:bCs/>
                <w:szCs w:val="24"/>
              </w:rPr>
            </w:pPr>
            <w:r w:rsidRPr="005D3005">
              <w:rPr>
                <w:rFonts w:ascii="Calibri" w:eastAsia="SimSun" w:hAnsi="Calibri" w:cs="Traditional Arabic"/>
                <w:b/>
                <w:bCs/>
                <w:szCs w:val="24"/>
              </w:rPr>
              <w:t>Referencias:</w:t>
            </w:r>
          </w:p>
          <w:p w:rsidR="001B7E10" w:rsidRPr="005D3005" w:rsidRDefault="008E0841" w:rsidP="009777EE">
            <w:pPr>
              <w:rPr>
                <w:szCs w:val="24"/>
              </w:rPr>
            </w:pPr>
            <w:r w:rsidRPr="005D3005">
              <w:rPr>
                <w:szCs w:val="24"/>
              </w:rPr>
              <w:t>Resolución</w:t>
            </w:r>
            <w:r w:rsidR="008F722A" w:rsidRPr="005D3005">
              <w:rPr>
                <w:szCs w:val="24"/>
              </w:rPr>
              <w:t xml:space="preserve"> 15 (Rev. </w:t>
            </w:r>
            <w:proofErr w:type="spellStart"/>
            <w:r w:rsidR="008F722A" w:rsidRPr="005D3005">
              <w:rPr>
                <w:szCs w:val="24"/>
              </w:rPr>
              <w:t>Hyderabad</w:t>
            </w:r>
            <w:proofErr w:type="spellEnd"/>
            <w:r w:rsidR="008F722A" w:rsidRPr="005D3005">
              <w:rPr>
                <w:szCs w:val="24"/>
              </w:rPr>
              <w:t>, 2010)</w:t>
            </w:r>
          </w:p>
        </w:tc>
      </w:tr>
    </w:tbl>
    <w:p w:rsidR="00D84739" w:rsidRPr="005D3005" w:rsidRDefault="00D84739" w:rsidP="009777EE">
      <w:bookmarkStart w:id="7" w:name="dbreak"/>
      <w:bookmarkEnd w:id="6"/>
      <w:bookmarkEnd w:id="7"/>
    </w:p>
    <w:p w:rsidR="00D84739" w:rsidRPr="005D3005" w:rsidRDefault="00D84739" w:rsidP="009777E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5D3005">
        <w:br w:type="page"/>
      </w:r>
    </w:p>
    <w:p w:rsidR="001B7E10" w:rsidRPr="005D3005" w:rsidRDefault="00C61D3F" w:rsidP="009777EE">
      <w:pPr>
        <w:pStyle w:val="Proposal"/>
        <w:rPr>
          <w:lang w:val="es-ES_tradnl"/>
        </w:rPr>
      </w:pPr>
      <w:r w:rsidRPr="005D3005">
        <w:rPr>
          <w:b/>
          <w:lang w:val="es-ES_tradnl"/>
        </w:rPr>
        <w:lastRenderedPageBreak/>
        <w:t>MOD</w:t>
      </w:r>
      <w:r w:rsidRPr="005D3005">
        <w:rPr>
          <w:lang w:val="es-ES_tradnl"/>
        </w:rPr>
        <w:tab/>
        <w:t>RCC/23A8/1</w:t>
      </w:r>
    </w:p>
    <w:p w:rsidR="00A15DAE" w:rsidRPr="005D3005" w:rsidRDefault="00C61D3F" w:rsidP="009777EE">
      <w:pPr>
        <w:pStyle w:val="ResNo"/>
      </w:pPr>
      <w:bookmarkStart w:id="8" w:name="_Toc394060691"/>
      <w:bookmarkStart w:id="9" w:name="_Toc401734408"/>
      <w:r w:rsidRPr="005D3005">
        <w:rPr>
          <w:caps w:val="0"/>
        </w:rPr>
        <w:t xml:space="preserve">RESOLUCIÓN 15 (REV. </w:t>
      </w:r>
      <w:del w:id="10" w:author="Spanish" w:date="2017-09-20T12:01:00Z">
        <w:r w:rsidRPr="005D3005" w:rsidDel="008F722A">
          <w:rPr>
            <w:caps w:val="0"/>
          </w:rPr>
          <w:delText>HYDERABAD, 2010</w:delText>
        </w:r>
      </w:del>
      <w:ins w:id="11" w:author="Spanish" w:date="2017-09-20T12:01:00Z">
        <w:r w:rsidR="008F722A" w:rsidRPr="005D3005">
          <w:rPr>
            <w:caps w:val="0"/>
          </w:rPr>
          <w:t>BUENOS AIRES, 2017</w:t>
        </w:r>
      </w:ins>
      <w:r w:rsidRPr="005D3005">
        <w:rPr>
          <w:caps w:val="0"/>
        </w:rPr>
        <w:t>)</w:t>
      </w:r>
      <w:bookmarkEnd w:id="8"/>
      <w:bookmarkEnd w:id="9"/>
    </w:p>
    <w:p w:rsidR="00A15DAE" w:rsidRPr="005D3005" w:rsidRDefault="00C61D3F" w:rsidP="009777EE">
      <w:pPr>
        <w:pStyle w:val="Restitle"/>
      </w:pPr>
      <w:bookmarkStart w:id="12" w:name="_Toc20045298"/>
      <w:bookmarkStart w:id="13" w:name="_Toc20045915"/>
      <w:bookmarkStart w:id="14" w:name="_Toc401734409"/>
      <w:r w:rsidRPr="005D3005">
        <w:t>Investigación aplicada y transferencia de tecnología</w:t>
      </w:r>
      <w:bookmarkEnd w:id="12"/>
      <w:bookmarkEnd w:id="13"/>
      <w:bookmarkEnd w:id="14"/>
    </w:p>
    <w:p w:rsidR="00A15DAE" w:rsidRPr="005D3005" w:rsidRDefault="00C61D3F" w:rsidP="009777EE">
      <w:pPr>
        <w:pStyle w:val="Normalaftertitle"/>
        <w:tabs>
          <w:tab w:val="left" w:pos="567"/>
        </w:tabs>
      </w:pPr>
      <w:r w:rsidRPr="005D3005">
        <w:t>La Conferencia Mundial de Desarrollo de las Telecomunicaciones (</w:t>
      </w:r>
      <w:del w:id="15" w:author="Spanish" w:date="2017-09-20T12:02:00Z">
        <w:r w:rsidRPr="005D3005" w:rsidDel="008F722A">
          <w:delText>Hyderabad, 2010</w:delText>
        </w:r>
      </w:del>
      <w:ins w:id="16" w:author="Spanish" w:date="2017-09-20T12:02:00Z">
        <w:r w:rsidR="008F722A" w:rsidRPr="005D3005">
          <w:t>Buenos Aires, 2017</w:t>
        </w:r>
      </w:ins>
      <w:r w:rsidRPr="005D3005">
        <w:t>),</w:t>
      </w:r>
    </w:p>
    <w:p w:rsidR="00A15DAE" w:rsidRPr="005D3005" w:rsidRDefault="00C61D3F" w:rsidP="009777EE">
      <w:pPr>
        <w:pStyle w:val="Call"/>
        <w:tabs>
          <w:tab w:val="left" w:pos="567"/>
        </w:tabs>
      </w:pPr>
      <w:proofErr w:type="gramStart"/>
      <w:r w:rsidRPr="005D3005">
        <w:t>recordando</w:t>
      </w:r>
      <w:proofErr w:type="gramEnd"/>
    </w:p>
    <w:p w:rsidR="00A15DAE" w:rsidRPr="005D3005" w:rsidRDefault="00C61D3F" w:rsidP="0081650B">
      <w:r w:rsidRPr="005D3005">
        <w:rPr>
          <w:i/>
          <w:iCs/>
        </w:rPr>
        <w:t>a)</w:t>
      </w:r>
      <w:r w:rsidRPr="005D3005">
        <w:tab/>
        <w:t xml:space="preserve">la </w:t>
      </w:r>
      <w:del w:id="17" w:author="Spanish" w:date="2017-09-20T12:02:00Z">
        <w:r w:rsidRPr="005D3005" w:rsidDel="008F722A">
          <w:delText>Resolución 15 (Rev. Doha, 2006) de la Conferencia Mundial de Desarrollo de las Telecomunicaciones</w:delText>
        </w:r>
      </w:del>
      <w:bookmarkStart w:id="18" w:name="_Toc406754146"/>
      <w:ins w:id="19" w:author="Spanish" w:date="2017-09-20T12:09:00Z">
        <w:r w:rsidR="008F722A" w:rsidRPr="005D3005">
          <w:t xml:space="preserve">Resolución </w:t>
        </w:r>
        <w:r w:rsidR="008F722A" w:rsidRPr="005D3005">
          <w:rPr>
            <w:rStyle w:val="href"/>
            <w:bCs/>
          </w:rPr>
          <w:t>64</w:t>
        </w:r>
        <w:r w:rsidR="008F722A" w:rsidRPr="005D3005">
          <w:t xml:space="preserve"> (Rev. </w:t>
        </w:r>
        <w:proofErr w:type="spellStart"/>
        <w:r w:rsidR="008F722A" w:rsidRPr="005D3005">
          <w:t>Busán</w:t>
        </w:r>
        <w:proofErr w:type="spellEnd"/>
        <w:r w:rsidR="008F722A" w:rsidRPr="005D3005">
          <w:t>, 2014)</w:t>
        </w:r>
        <w:bookmarkEnd w:id="18"/>
        <w:r w:rsidR="008F722A" w:rsidRPr="005D3005">
          <w:t xml:space="preserve"> </w:t>
        </w:r>
      </w:ins>
      <w:ins w:id="20" w:author="Roy, Jesus" w:date="2017-09-20T16:30:00Z">
        <w:r w:rsidR="008E0841" w:rsidRPr="005D3005">
          <w:t xml:space="preserve">de la </w:t>
        </w:r>
      </w:ins>
      <w:ins w:id="21" w:author="Spanish" w:date="2017-09-20T12:09:00Z">
        <w:r w:rsidR="008F722A" w:rsidRPr="005D3005">
          <w:t xml:space="preserve">Conferencia de Plenipotenciarios </w:t>
        </w:r>
        <w:del w:id="22" w:author="Roy, Jesus" w:date="2017-09-20T16:31:00Z">
          <w:r w:rsidR="008F722A" w:rsidRPr="005D3005" w:rsidDel="008E0841">
            <w:delText>de la Unión Internacional de Telecomunicaciones</w:delText>
          </w:r>
        </w:del>
      </w:ins>
      <w:bookmarkStart w:id="23" w:name="_Toc406754147"/>
      <w:ins w:id="24" w:author="Roy, Jesus" w:date="2017-09-20T16:31:00Z">
        <w:r w:rsidR="008E0841" w:rsidRPr="005D3005">
          <w:t>sobre</w:t>
        </w:r>
      </w:ins>
      <w:ins w:id="25" w:author="Spanish" w:date="2017-09-20T12:09:00Z">
        <w:r w:rsidR="0071131F" w:rsidRPr="005D3005">
          <w:t xml:space="preserve"> </w:t>
        </w:r>
      </w:ins>
      <w:ins w:id="26" w:author="Roy, Jesus" w:date="2017-09-20T16:31:00Z">
        <w:r w:rsidR="008E0841" w:rsidRPr="005D3005">
          <w:t>a</w:t>
        </w:r>
      </w:ins>
      <w:ins w:id="27" w:author="Spanish" w:date="2017-09-20T12:09:00Z">
        <w:r w:rsidR="008F722A" w:rsidRPr="005D3005">
          <w:t>cceso no discriminatorio a los modernos medios, servicios y aplicaciones de telecomunicaciones/tecnologías de la información y la comunicación, incluidas la investigación aplicada, la transferencia de tecnología y las reuniones por medios electrónicos, en condiciones mutuamente acordadas</w:t>
        </w:r>
      </w:ins>
      <w:bookmarkEnd w:id="23"/>
      <w:r w:rsidRPr="005D3005">
        <w:t>;</w:t>
      </w:r>
    </w:p>
    <w:p w:rsidR="00A15DAE" w:rsidRPr="005D3005" w:rsidRDefault="00C61D3F" w:rsidP="009777EE">
      <w:r w:rsidRPr="005D3005">
        <w:rPr>
          <w:i/>
          <w:iCs/>
        </w:rPr>
        <w:t>b)</w:t>
      </w:r>
      <w:r w:rsidRPr="005D3005">
        <w:tab/>
        <w:t>el Compromiso de Túnez, en el que se reconocen los principios del acceso universal, no discriminatorio, equitativo y asequible a las tecnologías de la información y la comunicación (TIC) por todas las naciones y todas las personas en todo el mundo (véanse § 15, 18 y 19);</w:t>
      </w:r>
    </w:p>
    <w:p w:rsidR="00A15DAE" w:rsidRPr="0002470F" w:rsidRDefault="00C61D3F">
      <w:r w:rsidRPr="0002470F">
        <w:rPr>
          <w:i/>
          <w:iCs/>
        </w:rPr>
        <w:t>c)</w:t>
      </w:r>
      <w:r w:rsidRPr="0002470F">
        <w:tab/>
      </w:r>
      <w:del w:id="28" w:author="Spanish" w:date="2017-09-20T12:10:00Z">
        <w:r w:rsidRPr="0002470F" w:rsidDel="0071131F">
          <w:delText>la Resolución 64 (Rev. Antalya, 2006) de la Conferencia de Plenipotenciarios sobre el acceso no discriminatorio a los modernos medios y servicios de telecomunicación/TIC</w:delText>
        </w:r>
      </w:del>
      <w:ins w:id="29" w:author="Roy, Jesus" w:date="2017-09-20T16:32:00Z">
        <w:r w:rsidR="008E0841" w:rsidRPr="0002470F">
          <w:rPr>
            <w:color w:val="000000"/>
          </w:rPr>
          <w:t>los resultados del</w:t>
        </w:r>
        <w:r w:rsidR="008E0841" w:rsidRPr="005D3005">
          <w:t xml:space="preserve"> </w:t>
        </w:r>
        <w:r w:rsidR="008E0841" w:rsidRPr="0002470F">
          <w:rPr>
            <w:color w:val="000000"/>
          </w:rPr>
          <w:t xml:space="preserve">Evento de Alto Nivel de la CMSI+10 </w:t>
        </w:r>
      </w:ins>
      <w:ins w:id="30" w:author="Spanish" w:date="2017-09-20T12:10:00Z">
        <w:r w:rsidR="0071131F" w:rsidRPr="0002470F">
          <w:rPr>
            <w:color w:val="000000"/>
          </w:rPr>
          <w:t>(G</w:t>
        </w:r>
      </w:ins>
      <w:ins w:id="31" w:author="Roy, Jesus" w:date="2017-09-20T16:33:00Z">
        <w:r w:rsidR="008E0841" w:rsidRPr="005D3005">
          <w:rPr>
            <w:color w:val="000000"/>
          </w:rPr>
          <w:t>inebra</w:t>
        </w:r>
      </w:ins>
      <w:ins w:id="32" w:author="Spanish" w:date="2017-09-20T12:10:00Z">
        <w:r w:rsidR="0071131F" w:rsidRPr="0002470F">
          <w:rPr>
            <w:color w:val="000000"/>
          </w:rPr>
          <w:t xml:space="preserve">, 2014), </w:t>
        </w:r>
      </w:ins>
      <w:ins w:id="33" w:author="Roy, Jesus" w:date="2017-09-20T16:33:00Z">
        <w:r w:rsidR="008E0841" w:rsidRPr="005D3005">
          <w:rPr>
            <w:color w:val="000000"/>
          </w:rPr>
          <w:t>en particular los relativos a la transferencia de conocimientos y tecnología</w:t>
        </w:r>
      </w:ins>
      <w:r w:rsidRPr="0002470F">
        <w:t>,</w:t>
      </w:r>
    </w:p>
    <w:p w:rsidR="00A15DAE" w:rsidRPr="005D3005" w:rsidRDefault="00C61D3F" w:rsidP="009777EE">
      <w:pPr>
        <w:pStyle w:val="Call"/>
        <w:tabs>
          <w:tab w:val="left" w:pos="567"/>
        </w:tabs>
      </w:pPr>
      <w:proofErr w:type="gramStart"/>
      <w:r w:rsidRPr="005D3005">
        <w:t>reconociendo</w:t>
      </w:r>
      <w:proofErr w:type="gramEnd"/>
    </w:p>
    <w:p w:rsidR="00A15DAE" w:rsidRPr="005D3005" w:rsidRDefault="00C61D3F" w:rsidP="009777EE">
      <w:pPr>
        <w:rPr>
          <w:ins w:id="34" w:author="Spanish" w:date="2017-09-20T12:14:00Z"/>
        </w:rPr>
      </w:pPr>
      <w:r w:rsidRPr="005D3005">
        <w:rPr>
          <w:i/>
          <w:iCs/>
        </w:rPr>
        <w:t>a)</w:t>
      </w:r>
      <w:r w:rsidRPr="005D3005">
        <w:tab/>
        <w:t>que muchos países podrían beneficiarse de las transferencias tecnológicas en una amplia gama de áreas;</w:t>
      </w:r>
    </w:p>
    <w:p w:rsidR="0071131F" w:rsidRPr="0002470F" w:rsidRDefault="0071131F">
      <w:pPr>
        <w:rPr>
          <w:i/>
          <w:iCs/>
        </w:rPr>
      </w:pPr>
      <w:ins w:id="35" w:author="Spanish" w:date="2017-09-20T12:14:00Z">
        <w:r w:rsidRPr="005D3005">
          <w:rPr>
            <w:i/>
            <w:iCs/>
          </w:rPr>
          <w:t>b)</w:t>
        </w:r>
        <w:r w:rsidRPr="005D3005">
          <w:tab/>
          <w:t xml:space="preserve">que no es posible armonizar plenamente las redes de telecomunicaciones/TIC sin garantizar el acceso no discriminatorio de todos los países participantes en los trabajos de la UIT, sin excepción, a las nuevas tecnologías de telecomunicaciones/TIC y a los modernos medios, servicios y aplicaciones de telecomunicaciones/TIC, </w:t>
        </w:r>
      </w:ins>
      <w:ins w:id="36" w:author="Roy, Jesus" w:date="2017-09-20T16:34:00Z">
        <w:r w:rsidR="008E0841" w:rsidRPr="005D3005">
          <w:t>incluida la investigación aplicada y la transferencia de tecnología</w:t>
        </w:r>
      </w:ins>
      <w:ins w:id="37" w:author="Roy, Jesus" w:date="2017-09-20T16:35:00Z">
        <w:r w:rsidR="008E0841" w:rsidRPr="005D3005">
          <w:t>,</w:t>
        </w:r>
      </w:ins>
      <w:ins w:id="38" w:author="Roy, Jesus" w:date="2017-09-20T16:34:00Z">
        <w:r w:rsidR="008E0841" w:rsidRPr="005D3005">
          <w:t xml:space="preserve"> en condiciones mutuamente acordadas, </w:t>
        </w:r>
      </w:ins>
      <w:ins w:id="39" w:author="Spanish" w:date="2017-09-20T12:14:00Z">
        <w:r w:rsidRPr="005D3005">
          <w:t>sin perjuicio de la legislación nacional y de las obligaciones asumidas en el marco de otras organizaciones internacionales</w:t>
        </w:r>
      </w:ins>
      <w:ins w:id="40" w:author="Spanish" w:date="2017-09-21T09:28:00Z">
        <w:r w:rsidR="00025C44" w:rsidRPr="005D3005">
          <w:t>;</w:t>
        </w:r>
      </w:ins>
    </w:p>
    <w:p w:rsidR="00A15DAE" w:rsidRPr="005D3005" w:rsidRDefault="00C61D3F" w:rsidP="009777EE">
      <w:del w:id="41" w:author="Spanish" w:date="2017-09-20T12:14:00Z">
        <w:r w:rsidRPr="005D3005" w:rsidDel="0071131F">
          <w:rPr>
            <w:i/>
            <w:iCs/>
          </w:rPr>
          <w:delText>b</w:delText>
        </w:r>
      </w:del>
      <w:ins w:id="42" w:author="Spanish" w:date="2017-09-20T12:14:00Z">
        <w:r w:rsidR="0071131F" w:rsidRPr="005D3005">
          <w:rPr>
            <w:i/>
            <w:iCs/>
          </w:rPr>
          <w:t>c</w:t>
        </w:r>
      </w:ins>
      <w:r w:rsidRPr="005D3005">
        <w:rPr>
          <w:i/>
          <w:iCs/>
        </w:rPr>
        <w:t>)</w:t>
      </w:r>
      <w:r w:rsidRPr="005D3005">
        <w:tab/>
        <w:t>que las asociaciones empresariales pueden ser un medio eficaz de transferencia de tecnología;</w:t>
      </w:r>
    </w:p>
    <w:p w:rsidR="00A15DAE" w:rsidRPr="005D3005" w:rsidRDefault="00C61D3F" w:rsidP="009777EE">
      <w:del w:id="43" w:author="Spanish" w:date="2017-09-20T12:15:00Z">
        <w:r w:rsidRPr="005D3005" w:rsidDel="0071131F">
          <w:rPr>
            <w:i/>
            <w:iCs/>
          </w:rPr>
          <w:delText>c</w:delText>
        </w:r>
      </w:del>
      <w:ins w:id="44" w:author="Spanish" w:date="2017-09-20T12:15:00Z">
        <w:r w:rsidR="0071131F" w:rsidRPr="005D3005">
          <w:rPr>
            <w:i/>
            <w:iCs/>
          </w:rPr>
          <w:t>d</w:t>
        </w:r>
      </w:ins>
      <w:r w:rsidRPr="005D3005">
        <w:rPr>
          <w:i/>
          <w:iCs/>
        </w:rPr>
        <w:t>)</w:t>
      </w:r>
      <w:r w:rsidRPr="005D3005">
        <w:tab/>
        <w:t>que los seminarios y cursos de capacitación llevados a cabo en varios países así como por organizaciones internacionales y regionales han contribuido a la transferencia de tecnología y, por consiguiente, al desarrollo de las redes TIC en la región;</w:t>
      </w:r>
    </w:p>
    <w:p w:rsidR="00A15DAE" w:rsidRPr="005D3005" w:rsidRDefault="00C61D3F" w:rsidP="009777EE">
      <w:del w:id="45" w:author="Spanish" w:date="2017-09-20T12:15:00Z">
        <w:r w:rsidRPr="005D3005" w:rsidDel="0071131F">
          <w:rPr>
            <w:i/>
            <w:iCs/>
          </w:rPr>
          <w:delText>d</w:delText>
        </w:r>
      </w:del>
      <w:ins w:id="46" w:author="Spanish" w:date="2017-09-20T12:15:00Z">
        <w:r w:rsidR="0071131F" w:rsidRPr="005D3005">
          <w:rPr>
            <w:i/>
            <w:iCs/>
          </w:rPr>
          <w:t>e</w:t>
        </w:r>
      </w:ins>
      <w:r w:rsidRPr="005D3005">
        <w:rPr>
          <w:i/>
          <w:iCs/>
        </w:rPr>
        <w:t>)</w:t>
      </w:r>
      <w:r w:rsidRPr="005D3005">
        <w:tab/>
        <w:t>que los proveedores de equipos y servicios TIC son socios importantes para asegurar el flujo de tecnología a los países en desarrollo, y que están dispuestos a concluir libremente estos acuerdos;</w:t>
      </w:r>
    </w:p>
    <w:p w:rsidR="00A15DAE" w:rsidRPr="005D3005" w:rsidRDefault="00C61D3F" w:rsidP="009777EE">
      <w:del w:id="47" w:author="Spanish" w:date="2017-09-20T12:15:00Z">
        <w:r w:rsidRPr="005D3005" w:rsidDel="0071131F">
          <w:rPr>
            <w:i/>
            <w:iCs/>
          </w:rPr>
          <w:delText>e</w:delText>
        </w:r>
      </w:del>
      <w:ins w:id="48" w:author="Spanish" w:date="2017-09-20T12:15:00Z">
        <w:r w:rsidR="0071131F" w:rsidRPr="005D3005">
          <w:rPr>
            <w:i/>
            <w:iCs/>
          </w:rPr>
          <w:t>f</w:t>
        </w:r>
      </w:ins>
      <w:r w:rsidRPr="005D3005">
        <w:rPr>
          <w:i/>
          <w:iCs/>
        </w:rPr>
        <w:t>)</w:t>
      </w:r>
      <w:r w:rsidRPr="005D3005">
        <w:tab/>
        <w:t>que la investigación aplicada constituye una actividad prometedora para los países en desarrollo;</w:t>
      </w:r>
    </w:p>
    <w:p w:rsidR="00A15DAE" w:rsidRPr="005D3005" w:rsidRDefault="00C61D3F" w:rsidP="009777EE">
      <w:del w:id="49" w:author="Spanish" w:date="2017-09-20T12:15:00Z">
        <w:r w:rsidRPr="005D3005" w:rsidDel="0071131F">
          <w:rPr>
            <w:i/>
            <w:iCs/>
          </w:rPr>
          <w:lastRenderedPageBreak/>
          <w:delText>f</w:delText>
        </w:r>
      </w:del>
      <w:ins w:id="50" w:author="Spanish" w:date="2017-09-20T12:15:00Z">
        <w:r w:rsidR="0071131F" w:rsidRPr="005D3005">
          <w:rPr>
            <w:i/>
            <w:iCs/>
          </w:rPr>
          <w:t>g</w:t>
        </w:r>
      </w:ins>
      <w:r w:rsidRPr="005D3005">
        <w:rPr>
          <w:i/>
          <w:iCs/>
        </w:rPr>
        <w:t>)</w:t>
      </w:r>
      <w:r w:rsidRPr="005D3005">
        <w:tab/>
        <w:t>que un gran número de ingenieros procedentes de países en desarrollo contribuyen a la investigación aplicada en los países en desarrollo;</w:t>
      </w:r>
    </w:p>
    <w:p w:rsidR="00A15DAE" w:rsidRPr="005D3005" w:rsidRDefault="00C61D3F" w:rsidP="009777EE">
      <w:del w:id="51" w:author="Spanish" w:date="2017-09-20T12:15:00Z">
        <w:r w:rsidRPr="005D3005" w:rsidDel="0071131F">
          <w:rPr>
            <w:i/>
            <w:iCs/>
          </w:rPr>
          <w:delText>g</w:delText>
        </w:r>
      </w:del>
      <w:ins w:id="52" w:author="Spanish" w:date="2017-09-20T12:15:00Z">
        <w:r w:rsidR="0071131F" w:rsidRPr="005D3005">
          <w:rPr>
            <w:i/>
            <w:iCs/>
          </w:rPr>
          <w:t>h</w:t>
        </w:r>
      </w:ins>
      <w:r w:rsidRPr="005D3005">
        <w:rPr>
          <w:i/>
          <w:iCs/>
        </w:rPr>
        <w:t>)</w:t>
      </w:r>
      <w:r w:rsidRPr="005D3005">
        <w:tab/>
        <w:t>que, en los países desarrollados, los institutos de investigación cuentan con importantes recursos humanos y materiales en comparación con los países en desarrollo;</w:t>
      </w:r>
    </w:p>
    <w:p w:rsidR="00A15DAE" w:rsidRPr="005D3005" w:rsidRDefault="00C61D3F" w:rsidP="009777EE">
      <w:del w:id="53" w:author="Spanish" w:date="2017-09-20T12:15:00Z">
        <w:r w:rsidRPr="005D3005" w:rsidDel="0071131F">
          <w:rPr>
            <w:i/>
            <w:iCs/>
          </w:rPr>
          <w:delText>h</w:delText>
        </w:r>
      </w:del>
      <w:ins w:id="54" w:author="Spanish" w:date="2017-09-20T12:15:00Z">
        <w:r w:rsidR="0071131F" w:rsidRPr="005D3005">
          <w:rPr>
            <w:i/>
            <w:iCs/>
          </w:rPr>
          <w:t>i</w:t>
        </w:r>
      </w:ins>
      <w:r w:rsidRPr="005D3005">
        <w:rPr>
          <w:i/>
          <w:iCs/>
        </w:rPr>
        <w:t>)</w:t>
      </w:r>
      <w:r w:rsidRPr="005D3005">
        <w:tab/>
        <w:t>que una relación de asociación y cooperación entre los centros de investigación aplicada y los laboratorios puede contribuir a mejorar las transferencias de tecnología,</w:t>
      </w:r>
    </w:p>
    <w:p w:rsidR="00A15DAE" w:rsidRPr="005D3005" w:rsidRDefault="00C61D3F" w:rsidP="009777EE">
      <w:pPr>
        <w:pStyle w:val="Call"/>
        <w:tabs>
          <w:tab w:val="left" w:pos="567"/>
        </w:tabs>
      </w:pPr>
      <w:proofErr w:type="gramStart"/>
      <w:r w:rsidRPr="005D3005">
        <w:t>resuelve</w:t>
      </w:r>
      <w:proofErr w:type="gramEnd"/>
    </w:p>
    <w:p w:rsidR="0071131F" w:rsidRPr="005D3005" w:rsidRDefault="00C61D3F">
      <w:pPr>
        <w:rPr>
          <w:ins w:id="55" w:author="Spanish" w:date="2017-09-20T12:17:00Z"/>
        </w:rPr>
      </w:pPr>
      <w:r w:rsidRPr="005D3005">
        <w:t>1</w:t>
      </w:r>
      <w:r w:rsidRPr="005D3005">
        <w:tab/>
      </w:r>
      <w:ins w:id="56" w:author="Spanish" w:date="2017-09-21T10:18:00Z">
        <w:r w:rsidR="0007750D" w:rsidRPr="005D3005">
          <w:t>que, en consonancia con su mandato, siga haciendo lo necesario para garantizar un acceso no discriminatorio a los medios, tecnologías, servicios y aplicaciones conexas de tipo alámbrico o inalámbrico de telecomunicaciones/TI, incluidas la investigación aplicada y la transferencia de tecnología, en condiciones mutuamente acordadas, establecido sobre la base de las Recomendaciones del UIT-T y del UIT-R;</w:t>
        </w:r>
      </w:ins>
    </w:p>
    <w:p w:rsidR="0071131F" w:rsidRPr="005D3005" w:rsidRDefault="0071131F">
      <w:pPr>
        <w:rPr>
          <w:ins w:id="57" w:author="Spanish" w:date="2017-09-20T12:17:00Z"/>
        </w:rPr>
      </w:pPr>
      <w:ins w:id="58" w:author="Spanish" w:date="2017-09-20T12:17:00Z">
        <w:r w:rsidRPr="005D3005">
          <w:t>2</w:t>
        </w:r>
        <w:r w:rsidRPr="005D3005">
          <w:tab/>
        </w:r>
      </w:ins>
      <w:ins w:id="59" w:author="Roy, Jesus" w:date="2017-09-20T16:37:00Z">
        <w:r w:rsidR="008E0841" w:rsidRPr="0002470F">
          <w:t xml:space="preserve">alentar, en la medida de lo </w:t>
        </w:r>
        <w:r w:rsidR="008E0841" w:rsidRPr="005D3005">
          <w:t xml:space="preserve">posible, la colaboración entre los </w:t>
        </w:r>
        <w:r w:rsidR="0081650B" w:rsidRPr="005D3005">
          <w:t xml:space="preserve">miembros </w:t>
        </w:r>
        <w:r w:rsidR="008E0841" w:rsidRPr="005D3005">
          <w:t>de la Unión en cuestiones relativa</w:t>
        </w:r>
      </w:ins>
      <w:ins w:id="60" w:author="Roy, Jesus" w:date="2017-09-20T16:55:00Z">
        <w:r w:rsidR="00CB4136" w:rsidRPr="005D3005">
          <w:t>s</w:t>
        </w:r>
      </w:ins>
      <w:ins w:id="61" w:author="Roy, Jesus" w:date="2017-09-20T16:37:00Z">
        <w:r w:rsidR="008E0841" w:rsidRPr="005D3005">
          <w:t xml:space="preserve"> a la normalización y </w:t>
        </w:r>
      </w:ins>
      <w:ins w:id="62" w:author="Roy, Jesus" w:date="2017-09-20T16:55:00Z">
        <w:r w:rsidR="00CB4136" w:rsidRPr="005D3005">
          <w:t xml:space="preserve">la </w:t>
        </w:r>
      </w:ins>
      <w:ins w:id="63" w:author="Roy, Jesus" w:date="2017-09-20T16:37:00Z">
        <w:r w:rsidR="008E0841" w:rsidRPr="005D3005">
          <w:t xml:space="preserve">adopción de nuevos </w:t>
        </w:r>
      </w:ins>
      <w:ins w:id="64" w:author="Roy, Jesus" w:date="2017-09-20T16:38:00Z">
        <w:r w:rsidR="008E0841" w:rsidRPr="005D3005">
          <w:t xml:space="preserve">medios y servicios de </w:t>
        </w:r>
      </w:ins>
      <w:ins w:id="65" w:author="Roy, Jesus" w:date="2017-09-20T16:55:00Z">
        <w:r w:rsidR="00CB4136" w:rsidRPr="005D3005">
          <w:t>telecomunicaciones</w:t>
        </w:r>
      </w:ins>
      <w:ins w:id="66" w:author="Roy, Jesus" w:date="2017-09-20T16:38:00Z">
        <w:r w:rsidR="008E0841" w:rsidRPr="005D3005">
          <w:t xml:space="preserve"> y tecnologías de la información</w:t>
        </w:r>
      </w:ins>
      <w:ins w:id="67" w:author="Roy, Jesus" w:date="2017-09-20T16:55:00Z">
        <w:r w:rsidR="00CB4136" w:rsidRPr="005D3005">
          <w:t>, incluidas las correspondientes</w:t>
        </w:r>
      </w:ins>
      <w:ins w:id="68" w:author="Roy, Jesus" w:date="2017-09-20T16:38:00Z">
        <w:r w:rsidR="008E0841" w:rsidRPr="005D3005">
          <w:t xml:space="preserve"> aplicaciones</w:t>
        </w:r>
        <w:r w:rsidR="009C497F" w:rsidRPr="005D3005">
          <w:t xml:space="preserve">, </w:t>
        </w:r>
      </w:ins>
      <w:ins w:id="69" w:author="Roy, Jesus" w:date="2017-09-20T16:55:00Z">
        <w:r w:rsidR="00CB4136" w:rsidRPr="005D3005">
          <w:t>en particular</w:t>
        </w:r>
      </w:ins>
      <w:ins w:id="70" w:author="Roy, Jesus" w:date="2017-09-20T16:38:00Z">
        <w:r w:rsidR="009C497F" w:rsidRPr="005D3005">
          <w:t xml:space="preserve"> los resultados de la investigación aplicada y la labor relativa a la consecuente transferencia de tecnolog</w:t>
        </w:r>
      </w:ins>
      <w:ins w:id="71" w:author="Roy, Jesus" w:date="2017-09-20T16:39:00Z">
        <w:r w:rsidR="009C497F" w:rsidRPr="005D3005">
          <w:t>ías normalizadas en condiciones mutuamente acordadas</w:t>
        </w:r>
      </w:ins>
      <w:ins w:id="72" w:author="Spanish" w:date="2017-09-20T12:17:00Z">
        <w:r w:rsidRPr="005D3005">
          <w:t>;</w:t>
        </w:r>
      </w:ins>
    </w:p>
    <w:p w:rsidR="00A15DAE" w:rsidRPr="005D3005" w:rsidRDefault="0071131F">
      <w:ins w:id="73" w:author="Spanish" w:date="2017-09-20T12:18:00Z">
        <w:r w:rsidRPr="005D3005">
          <w:t>3</w:t>
        </w:r>
        <w:r w:rsidRPr="005D3005">
          <w:tab/>
        </w:r>
      </w:ins>
      <w:proofErr w:type="gramStart"/>
      <w:r w:rsidR="0007750D" w:rsidRPr="005D3005">
        <w:t>que</w:t>
      </w:r>
      <w:proofErr w:type="gramEnd"/>
      <w:r w:rsidR="0007750D" w:rsidRPr="005D3005">
        <w:t xml:space="preserve">, sobre la base de los acuerdos concluidos entre las partes interesadas, se intensifique en la medida de lo posible la transferencia de </w:t>
      </w:r>
      <w:ins w:id="74" w:author="Roy, Jesus" w:date="2017-09-21T10:11:00Z">
        <w:r w:rsidR="0007750D" w:rsidRPr="005D3005">
          <w:t xml:space="preserve">nueva </w:t>
        </w:r>
      </w:ins>
      <w:r w:rsidR="0007750D" w:rsidRPr="005D3005">
        <w:t xml:space="preserve">tecnología </w:t>
      </w:r>
      <w:ins w:id="75" w:author="Roy, Jesus" w:date="2017-09-21T10:10:00Z">
        <w:r w:rsidR="0007750D" w:rsidRPr="005D3005">
          <w:t xml:space="preserve">normalizada </w:t>
        </w:r>
      </w:ins>
      <w:r w:rsidR="0007750D" w:rsidRPr="005D3005">
        <w:t>en el ámbito de las telecomunicaciones/TIC, lo cual beneficia a los países en desarrollo</w:t>
      </w:r>
      <w:r w:rsidR="0007750D" w:rsidRPr="005D3005">
        <w:rPr>
          <w:rStyle w:val="FootnoteReference"/>
        </w:rPr>
        <w:footnoteReference w:customMarkFollows="1" w:id="1"/>
        <w:t>1</w:t>
      </w:r>
      <w:r w:rsidR="0007750D" w:rsidRPr="005D3005">
        <w:t xml:space="preserve">, en lo concerniente a la tecnología tradicional </w:t>
      </w:r>
      <w:ins w:id="76" w:author="Roy, Jesus" w:date="2017-09-21T10:12:00Z">
        <w:r w:rsidR="0007750D" w:rsidRPr="005D3005">
          <w:t>y</w:t>
        </w:r>
      </w:ins>
      <w:r w:rsidR="0007750D" w:rsidRPr="005D3005">
        <w:t xml:space="preserve"> a las nuevas tecnologías y servicios</w:t>
      </w:r>
      <w:ins w:id="77" w:author="Roy, Jesus" w:date="2017-09-20T16:40:00Z">
        <w:r w:rsidR="0007750D" w:rsidRPr="005D3005">
          <w:t xml:space="preserve"> sujetos a normalización internacional en el marco del UIT-T y el UIT-R</w:t>
        </w:r>
      </w:ins>
      <w:r w:rsidR="0007750D" w:rsidRPr="005D3005">
        <w:t>;</w:t>
      </w:r>
    </w:p>
    <w:p w:rsidR="00DA362C" w:rsidRPr="005D3005" w:rsidRDefault="00C61D3F">
      <w:del w:id="78" w:author="Spanish" w:date="2017-09-20T12:18:00Z">
        <w:r w:rsidRPr="005D3005" w:rsidDel="0071131F">
          <w:delText>2</w:delText>
        </w:r>
      </w:del>
      <w:ins w:id="79" w:author="Spanish" w:date="2017-09-20T12:18:00Z">
        <w:r w:rsidR="0071131F" w:rsidRPr="005D3005">
          <w:t>4</w:t>
        </w:r>
      </w:ins>
      <w:r w:rsidRPr="005D3005">
        <w:tab/>
        <w:t>que se aliente a los países en desarrollo y los países desarrollados a seguir cooperando mediante el intercambio de expertos, organizando seminarios, cursillos prácticos y reuniones especializados, conectando las entidades de investigación aplicada en el campo de las telecomunicaciones</w:t>
      </w:r>
      <w:ins w:id="80" w:author="Roy, Jesus" w:date="2017-09-20T16:40:00Z">
        <w:r w:rsidR="009C497F" w:rsidRPr="005D3005">
          <w:t>/TIC</w:t>
        </w:r>
      </w:ins>
      <w:r w:rsidRPr="005D3005">
        <w:t xml:space="preserve"> mediante teleconferencias, etc.;</w:t>
      </w:r>
    </w:p>
    <w:p w:rsidR="00A15DAE" w:rsidRPr="005D3005" w:rsidRDefault="00C61D3F" w:rsidP="009777EE">
      <w:del w:id="81" w:author="Spanish" w:date="2017-09-20T12:18:00Z">
        <w:r w:rsidRPr="005D3005" w:rsidDel="0071131F">
          <w:delText>3</w:delText>
        </w:r>
      </w:del>
      <w:ins w:id="82" w:author="Spanish" w:date="2017-09-20T12:18:00Z">
        <w:r w:rsidR="0071131F" w:rsidRPr="005D3005">
          <w:t>5</w:t>
        </w:r>
      </w:ins>
      <w:r w:rsidRPr="005D3005">
        <w:tab/>
        <w:t>que se aliente a los países beneficiarios a utilizar sistemática y plenamente las transferencias tecnológicas en sus países,</w:t>
      </w:r>
    </w:p>
    <w:p w:rsidR="00A15DAE" w:rsidRPr="005D3005" w:rsidRDefault="00C61D3F">
      <w:pPr>
        <w:pStyle w:val="Call"/>
        <w:tabs>
          <w:tab w:val="left" w:pos="567"/>
        </w:tabs>
      </w:pPr>
      <w:proofErr w:type="gramStart"/>
      <w:r w:rsidRPr="005D3005">
        <w:t>encarga</w:t>
      </w:r>
      <w:proofErr w:type="gramEnd"/>
      <w:r w:rsidRPr="005D3005">
        <w:t xml:space="preserve"> al Director de la Oficina de Desarrollo de las Telecomunicaciones</w:t>
      </w:r>
      <w:ins w:id="83" w:author="Spanish" w:date="2017-09-20T12:18:00Z">
        <w:r w:rsidR="0071131F" w:rsidRPr="005D3005">
          <w:t xml:space="preserve">, </w:t>
        </w:r>
      </w:ins>
      <w:ins w:id="84" w:author="Roy, Jesus" w:date="2017-09-20T16:41:00Z">
        <w:r w:rsidR="009C497F" w:rsidRPr="005D3005">
          <w:t>en colaboración con el</w:t>
        </w:r>
      </w:ins>
      <w:ins w:id="85" w:author="Spanish" w:date="2017-09-20T12:18:00Z">
        <w:r w:rsidR="0071131F" w:rsidRPr="005D3005">
          <w:t xml:space="preserve"> Director </w:t>
        </w:r>
      </w:ins>
      <w:ins w:id="86" w:author="Roy, Jesus" w:date="2017-09-20T16:41:00Z">
        <w:r w:rsidR="009C497F" w:rsidRPr="005D3005">
          <w:t>de la Oficina de Radiocomunicaciones</w:t>
        </w:r>
      </w:ins>
      <w:ins w:id="87" w:author="Spanish" w:date="2017-09-20T12:18:00Z">
        <w:r w:rsidR="0071131F" w:rsidRPr="005D3005">
          <w:t xml:space="preserve"> </w:t>
        </w:r>
      </w:ins>
      <w:ins w:id="88" w:author="Roy, Jesus" w:date="2017-09-20T16:41:00Z">
        <w:r w:rsidR="009C497F" w:rsidRPr="005D3005">
          <w:t>y el Director de la Oficina de Normalización de las Telecomunicaciones</w:t>
        </w:r>
      </w:ins>
    </w:p>
    <w:p w:rsidR="00A15DAE" w:rsidRPr="005D3005" w:rsidRDefault="00C61D3F">
      <w:proofErr w:type="gramStart"/>
      <w:r w:rsidRPr="005D3005">
        <w:t>que</w:t>
      </w:r>
      <w:proofErr w:type="gramEnd"/>
      <w:r w:rsidRPr="005D3005">
        <w:t xml:space="preserve">, en cooperación </w:t>
      </w:r>
      <w:ins w:id="89" w:author="Roy, Jesus" w:date="2017-09-20T16:42:00Z">
        <w:r w:rsidR="009C497F" w:rsidRPr="005D3005">
          <w:t xml:space="preserve">asimismo </w:t>
        </w:r>
      </w:ins>
      <w:r w:rsidRPr="005D3005">
        <w:t>con las organizaciones internacionales, regionales y subregionales interesadas, y teniendo en cuenta los documentos adoptados en la primera y segunda fases de la Cumbre Mundial sobre la Sociedad de la Información (CMSI):</w:t>
      </w:r>
    </w:p>
    <w:p w:rsidR="00A15DAE" w:rsidRPr="005D3005" w:rsidRDefault="00C61D3F" w:rsidP="009777EE">
      <w:r w:rsidRPr="005D3005">
        <w:t>1</w:t>
      </w:r>
      <w:r w:rsidRPr="005D3005">
        <w:tab/>
        <w:t>continúe celebrando seminarios, cursillos prácticos o cursillos de capacitación especializados en el campo de las telecomunicaciones/TIC para elevar el nivel tecnológico de los países en desarrollo y;</w:t>
      </w:r>
    </w:p>
    <w:p w:rsidR="00A15DAE" w:rsidRPr="005D3005" w:rsidRDefault="00C61D3F" w:rsidP="009777EE">
      <w:r w:rsidRPr="005D3005">
        <w:lastRenderedPageBreak/>
        <w:t>2</w:t>
      </w:r>
      <w:r w:rsidRPr="005D3005">
        <w:tab/>
        <w:t>siga promoviendo el intercambio de información entre las organizaciones internacionales, los países donantes y los países beneficiarios sobre la transferencia de tecnología, asistiéndoles para establecer redes cooperativas entre los institutos de investigación de las telecomunicaciones de los países en desarrollo y desarrollados;</w:t>
      </w:r>
    </w:p>
    <w:p w:rsidR="00A15DAE" w:rsidRPr="005D3005" w:rsidRDefault="00C61D3F" w:rsidP="009777EE">
      <w:r w:rsidRPr="005D3005">
        <w:t>3</w:t>
      </w:r>
      <w:r w:rsidRPr="005D3005">
        <w:tab/>
        <w:t>ayude a elaborar el mandato, cuando se le solicite, que garantiza la transferencia de tecnología;</w:t>
      </w:r>
    </w:p>
    <w:p w:rsidR="00A15DAE" w:rsidRPr="005D3005" w:rsidRDefault="00C61D3F" w:rsidP="009777EE">
      <w:r w:rsidRPr="005D3005">
        <w:t>4</w:t>
      </w:r>
      <w:r w:rsidRPr="005D3005">
        <w:tab/>
        <w:t>continúe elaborando Manuales sobre el tema de la transferencia de tecnología;</w:t>
      </w:r>
    </w:p>
    <w:p w:rsidR="00A15DAE" w:rsidRPr="005D3005" w:rsidRDefault="00C61D3F" w:rsidP="009777EE">
      <w:r w:rsidRPr="005D3005">
        <w:t>5</w:t>
      </w:r>
      <w:r w:rsidRPr="005D3005">
        <w:tab/>
        <w:t>se asegure de que estos Manuales se distribuyen a los países en desarrollo y de que se informe adecuadamente a los usuarios sobre su empleo;</w:t>
      </w:r>
    </w:p>
    <w:p w:rsidR="00A15DAE" w:rsidRPr="005D3005" w:rsidRDefault="00C61D3F" w:rsidP="009777EE">
      <w:r w:rsidRPr="005D3005">
        <w:t>6</w:t>
      </w:r>
      <w:r w:rsidRPr="005D3005">
        <w:tab/>
        <w:t>aliente a los institutos de investigación de los países desarrollados a organizar cursillos prácticos especializados en los países en desarrollo;</w:t>
      </w:r>
    </w:p>
    <w:p w:rsidR="00A15DAE" w:rsidRPr="005D3005" w:rsidRDefault="00C61D3F">
      <w:r w:rsidRPr="005D3005">
        <w:t>7</w:t>
      </w:r>
      <w:r w:rsidRPr="005D3005">
        <w:tab/>
        <w:t>otorgue ayuda financiera a los institutos de investigación de los países en desarrollo, con el fin de que éstos puedan asistir a las principales reuniones y cursillos prácticos de investigación</w:t>
      </w:r>
      <w:ins w:id="90" w:author="Roy, Jesus" w:date="2017-09-20T16:42:00Z">
        <w:r w:rsidR="009C497F" w:rsidRPr="005D3005">
          <w:t xml:space="preserve"> y normalización</w:t>
        </w:r>
      </w:ins>
      <w:r w:rsidRPr="005D3005">
        <w:t>;</w:t>
      </w:r>
    </w:p>
    <w:p w:rsidR="00A15DAE" w:rsidRPr="005D3005" w:rsidRDefault="00C61D3F">
      <w:r w:rsidRPr="005D3005">
        <w:t>8</w:t>
      </w:r>
      <w:r w:rsidRPr="005D3005">
        <w:tab/>
        <w:t>establezca un modelo contractual entre los distintos institutos de investigación que determine su asociación</w:t>
      </w:r>
      <w:del w:id="91" w:author="Spanish" w:date="2017-09-21T09:28:00Z">
        <w:r w:rsidRPr="005D3005" w:rsidDel="00025C44">
          <w:delText>;</w:delText>
        </w:r>
      </w:del>
      <w:ins w:id="92" w:author="Spanish" w:date="2017-09-21T09:28:00Z">
        <w:r w:rsidR="00025C44" w:rsidRPr="005D3005">
          <w:t>,</w:t>
        </w:r>
      </w:ins>
    </w:p>
    <w:p w:rsidR="00A15DAE" w:rsidRPr="005D3005" w:rsidRDefault="00C61D3F" w:rsidP="009777EE">
      <w:del w:id="93" w:author="Spanish" w:date="2017-09-20T12:19:00Z">
        <w:r w:rsidRPr="005D3005" w:rsidDel="0071131F">
          <w:delText>9</w:delText>
        </w:r>
        <w:r w:rsidRPr="005D3005" w:rsidDel="0071131F">
          <w:tab/>
          <w:delText>fomente la admisión de instituciones académicas, universidades y centros de investigación asociados en los trabajos del Sector de Desarrollo de las Telecomunicaciones como Miembros de Sector o Asociados, a un nivel de contribución financiera reducido, en especial las instituciones académicas de países en desarrollo,</w:delText>
        </w:r>
      </w:del>
    </w:p>
    <w:p w:rsidR="00A15DAE" w:rsidRPr="005D3005" w:rsidRDefault="00C61D3F" w:rsidP="009777EE">
      <w:pPr>
        <w:pStyle w:val="Call"/>
        <w:tabs>
          <w:tab w:val="left" w:pos="567"/>
        </w:tabs>
      </w:pPr>
      <w:proofErr w:type="gramStart"/>
      <w:r w:rsidRPr="005D3005">
        <w:t>invita</w:t>
      </w:r>
      <w:proofErr w:type="gramEnd"/>
      <w:r w:rsidRPr="005D3005">
        <w:t xml:space="preserve"> a los países en desarrollo</w:t>
      </w:r>
    </w:p>
    <w:p w:rsidR="00A15DAE" w:rsidRPr="005D3005" w:rsidRDefault="00C61D3F" w:rsidP="009777EE">
      <w:pPr>
        <w:rPr>
          <w:ins w:id="94" w:author="Spanish" w:date="2017-09-20T12:22:00Z"/>
        </w:rPr>
      </w:pPr>
      <w:ins w:id="95" w:author="Spanish" w:date="2017-09-20T12:21:00Z">
        <w:r w:rsidRPr="005D3005">
          <w:rPr>
            <w:i/>
            <w:iCs/>
          </w:rPr>
          <w:t>a)</w:t>
        </w:r>
        <w:r w:rsidRPr="005D3005">
          <w:rPr>
            <w:i/>
            <w:iCs/>
          </w:rPr>
          <w:tab/>
        </w:r>
      </w:ins>
      <w:r w:rsidRPr="005D3005">
        <w:t>a continuar estableciendo nuevos proyectos de investigación en el campo de las TIC y a dar a conocer los actuales institutos de investigación aplicada con el fin de facilitar la cooperación con otros organismos de investigación de países desarrollados</w:t>
      </w:r>
      <w:del w:id="96" w:author="Spanish" w:date="2017-09-20T12:22:00Z">
        <w:r w:rsidRPr="005D3005" w:rsidDel="00C61D3F">
          <w:delText>,</w:delText>
        </w:r>
      </w:del>
      <w:ins w:id="97" w:author="Spanish" w:date="2017-09-20T12:22:00Z">
        <w:r w:rsidRPr="005D3005">
          <w:t>;</w:t>
        </w:r>
      </w:ins>
    </w:p>
    <w:p w:rsidR="00C61D3F" w:rsidRPr="005D3005" w:rsidRDefault="00C61D3F">
      <w:ins w:id="98" w:author="Spanish" w:date="2017-09-20T12:22:00Z">
        <w:r w:rsidRPr="005D3005">
          <w:rPr>
            <w:i/>
            <w:iCs/>
          </w:rPr>
          <w:t>b)</w:t>
        </w:r>
        <w:r w:rsidRPr="005D3005">
          <w:tab/>
        </w:r>
      </w:ins>
      <w:bookmarkStart w:id="99" w:name="_GoBack"/>
      <w:ins w:id="100" w:author="Roy, Jesus" w:date="2017-09-20T16:42:00Z">
        <w:r w:rsidR="009C497F" w:rsidRPr="0002470F">
          <w:t>a contribuir a la normalizaci</w:t>
        </w:r>
        <w:bookmarkEnd w:id="99"/>
        <w:r w:rsidR="009C497F" w:rsidRPr="005D3005">
          <w:t>ón de los resultados de la investigaci</w:t>
        </w:r>
      </w:ins>
      <w:ins w:id="101" w:author="Roy, Jesus" w:date="2017-09-20T16:43:00Z">
        <w:r w:rsidR="009C497F" w:rsidRPr="005D3005">
          <w:t>ón aplicada sobre nuevas tecnologías, medios y servicios de telecomunicaciones/TI, incluidas las correspondientes aplicaciones</w:t>
        </w:r>
      </w:ins>
      <w:ins w:id="102" w:author="Spanish" w:date="2017-09-20T12:22:00Z">
        <w:r w:rsidRPr="005D3005">
          <w:t>,</w:t>
        </w:r>
      </w:ins>
    </w:p>
    <w:p w:rsidR="00A15DAE" w:rsidRPr="005D3005" w:rsidRDefault="00C61D3F" w:rsidP="009777EE">
      <w:pPr>
        <w:pStyle w:val="Call"/>
      </w:pPr>
      <w:proofErr w:type="gramStart"/>
      <w:r w:rsidRPr="005D3005">
        <w:t>invita</w:t>
      </w:r>
      <w:proofErr w:type="gramEnd"/>
      <w:r w:rsidRPr="005D3005">
        <w:t xml:space="preserve"> a los proveedores de equipos y servicios de telecomunicaciones</w:t>
      </w:r>
    </w:p>
    <w:p w:rsidR="00A15DAE" w:rsidRPr="005D3005" w:rsidRDefault="00C61D3F" w:rsidP="009777EE">
      <w:proofErr w:type="gramStart"/>
      <w:r w:rsidRPr="005D3005">
        <w:t>a</w:t>
      </w:r>
      <w:proofErr w:type="gramEnd"/>
      <w:r w:rsidRPr="005D3005">
        <w:t xml:space="preserve"> que, en cumplimiento de la Declaración de Principios de Ginebra de la primera fase de la CMSI y del Compromiso de Túnez de la segunda fase, pongan a disposición de sus clientes en los países en desarrollo las nuevas tecnologías y conocimientos técnicos pertinentes de forma voluntaria y/o de acuerdo con los principios comerciales, </w:t>
      </w:r>
    </w:p>
    <w:p w:rsidR="00A15DAE" w:rsidRPr="005D3005" w:rsidRDefault="00C61D3F" w:rsidP="009777EE">
      <w:pPr>
        <w:pStyle w:val="Call"/>
        <w:tabs>
          <w:tab w:val="left" w:pos="567"/>
        </w:tabs>
      </w:pPr>
      <w:proofErr w:type="gramStart"/>
      <w:r w:rsidRPr="005D3005">
        <w:t>solicita</w:t>
      </w:r>
      <w:proofErr w:type="gramEnd"/>
      <w:r w:rsidRPr="005D3005">
        <w:t xml:space="preserve"> a las organizaciones internacionales y a los países donantes</w:t>
      </w:r>
    </w:p>
    <w:p w:rsidR="00A15DAE" w:rsidRPr="005D3005" w:rsidRDefault="00C61D3F" w:rsidP="009777EE">
      <w:proofErr w:type="gramStart"/>
      <w:r w:rsidRPr="005D3005">
        <w:t>que</w:t>
      </w:r>
      <w:proofErr w:type="gramEnd"/>
      <w:r w:rsidRPr="005D3005">
        <w:t xml:space="preserve"> ayuden a los países en desarrollo y a los países en transición hacia la economía de mercado a explorar nuevos métodos para mejorar la transferencia de tecnología, y a desarrollar centros y laboratorios de investigación aplicada en el campo de las TIC, incluida la asistencia técnica y financiera.</w:t>
      </w:r>
    </w:p>
    <w:p w:rsidR="00025C44" w:rsidRPr="005D3005" w:rsidRDefault="00025C44" w:rsidP="0032202E">
      <w:pPr>
        <w:pStyle w:val="Reasons"/>
        <w:rPr>
          <w:lang w:val="es-ES_tradnl"/>
        </w:rPr>
      </w:pPr>
    </w:p>
    <w:p w:rsidR="00025C44" w:rsidRPr="005D3005" w:rsidRDefault="00025C44">
      <w:pPr>
        <w:jc w:val="center"/>
      </w:pPr>
      <w:r w:rsidRPr="005D3005">
        <w:t>______________</w:t>
      </w:r>
    </w:p>
    <w:sectPr w:rsidR="00025C44" w:rsidRPr="005D3005">
      <w:headerReference w:type="default" r:id="rId12"/>
      <w:footerReference w:type="first" r:id="rId13"/>
      <w:type w:val="nextColumn"/>
      <w:pgSz w:w="11907" w:h="16834" w:code="9"/>
      <w:pgMar w:top="1418" w:right="1134" w:bottom="1418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E9" w:rsidRDefault="007D30E9">
      <w:r>
        <w:separator/>
      </w:r>
    </w:p>
  </w:endnote>
  <w:endnote w:type="continuationSeparator" w:id="0">
    <w:p w:rsidR="007D30E9" w:rsidRDefault="007D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4C4DF7" w:rsidRPr="0081650B" w:rsidTr="009D2C69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proofErr w:type="spellStart"/>
          <w:r w:rsidRPr="004D495C">
            <w:rPr>
              <w:sz w:val="18"/>
              <w:szCs w:val="18"/>
              <w:lang w:val="en-US"/>
            </w:rPr>
            <w:t>Contact</w:t>
          </w:r>
          <w:r>
            <w:rPr>
              <w:sz w:val="18"/>
              <w:szCs w:val="18"/>
              <w:lang w:val="en-US"/>
            </w:rPr>
            <w:t>o</w:t>
          </w:r>
          <w:proofErr w:type="spellEnd"/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proofErr w:type="spellStart"/>
          <w:r w:rsidRPr="004D495C">
            <w:rPr>
              <w:sz w:val="18"/>
              <w:szCs w:val="18"/>
              <w:lang w:val="en-US"/>
            </w:rPr>
            <w:t>N</w:t>
          </w:r>
          <w:r>
            <w:rPr>
              <w:sz w:val="18"/>
              <w:szCs w:val="18"/>
              <w:lang w:val="en-US"/>
            </w:rPr>
            <w:t>ombr</w:t>
          </w:r>
          <w:r w:rsidRPr="004D495C">
            <w:rPr>
              <w:sz w:val="18"/>
              <w:szCs w:val="18"/>
              <w:lang w:val="en-US"/>
            </w:rPr>
            <w:t>e</w:t>
          </w:r>
          <w:proofErr w:type="spellEnd"/>
          <w:r w:rsidRPr="004D495C">
            <w:rPr>
              <w:sz w:val="18"/>
              <w:szCs w:val="18"/>
              <w:lang w:val="en-US"/>
            </w:rPr>
            <w:t>/</w:t>
          </w:r>
          <w:proofErr w:type="spellStart"/>
          <w:r w:rsidRPr="004D495C">
            <w:rPr>
              <w:sz w:val="18"/>
              <w:szCs w:val="18"/>
              <w:lang w:val="en-US"/>
            </w:rPr>
            <w:t>Organiza</w:t>
          </w:r>
          <w:r>
            <w:rPr>
              <w:sz w:val="18"/>
              <w:szCs w:val="18"/>
              <w:lang w:val="en-US"/>
            </w:rPr>
            <w:t>ción</w:t>
          </w:r>
          <w:proofErr w:type="spellEnd"/>
          <w:r>
            <w:rPr>
              <w:sz w:val="18"/>
              <w:szCs w:val="18"/>
              <w:lang w:val="en-US"/>
            </w:rPr>
            <w:t>/</w:t>
          </w:r>
          <w:proofErr w:type="spellStart"/>
          <w:r>
            <w:rPr>
              <w:sz w:val="18"/>
              <w:szCs w:val="18"/>
              <w:lang w:val="en-US"/>
            </w:rPr>
            <w:t>Entidad</w:t>
          </w:r>
          <w:proofErr w:type="spellEnd"/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:rsidR="004C4DF7" w:rsidRPr="0081650B" w:rsidRDefault="0045063D" w:rsidP="0081650B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highlight w:val="yellow"/>
              <w:lang w:val="es-ES_tradnl"/>
            </w:rPr>
          </w:pPr>
          <w:bookmarkStart w:id="106" w:name="OrgName"/>
          <w:bookmarkEnd w:id="106"/>
          <w:proofErr w:type="spellStart"/>
          <w:r w:rsidRPr="0081650B">
            <w:rPr>
              <w:sz w:val="18"/>
              <w:szCs w:val="18"/>
              <w:lang w:val="es-ES_tradnl"/>
            </w:rPr>
            <w:t>Alexey</w:t>
          </w:r>
          <w:proofErr w:type="spellEnd"/>
          <w:r w:rsidRPr="0081650B">
            <w:rPr>
              <w:sz w:val="18"/>
              <w:szCs w:val="18"/>
              <w:lang w:val="es-ES_tradnl"/>
            </w:rPr>
            <w:t xml:space="preserve"> </w:t>
          </w:r>
          <w:proofErr w:type="spellStart"/>
          <w:r w:rsidRPr="0081650B">
            <w:rPr>
              <w:sz w:val="18"/>
              <w:szCs w:val="18"/>
              <w:lang w:val="es-ES_tradnl"/>
            </w:rPr>
            <w:t>Sergeyevich</w:t>
          </w:r>
          <w:proofErr w:type="spellEnd"/>
          <w:r w:rsidRPr="0081650B">
            <w:rPr>
              <w:sz w:val="18"/>
              <w:szCs w:val="18"/>
              <w:lang w:val="es-ES_tradnl"/>
            </w:rPr>
            <w:t xml:space="preserve"> Borodin, PJSC </w:t>
          </w:r>
          <w:proofErr w:type="spellStart"/>
          <w:r w:rsidRPr="0081650B">
            <w:rPr>
              <w:sz w:val="18"/>
              <w:szCs w:val="18"/>
              <w:lang w:val="es-ES_tradnl"/>
            </w:rPr>
            <w:t>Rostelecom</w:t>
          </w:r>
          <w:proofErr w:type="spellEnd"/>
          <w:r w:rsidRPr="0081650B">
            <w:rPr>
              <w:sz w:val="18"/>
              <w:szCs w:val="18"/>
              <w:lang w:val="es-ES_tradnl"/>
            </w:rPr>
            <w:t xml:space="preserve">, </w:t>
          </w:r>
          <w:r w:rsidR="0081650B" w:rsidRPr="0081650B">
            <w:rPr>
              <w:sz w:val="18"/>
              <w:szCs w:val="18"/>
              <w:lang w:val="es-ES_tradnl"/>
            </w:rPr>
            <w:t xml:space="preserve">Federación de </w:t>
          </w:r>
          <w:r w:rsidR="0081650B">
            <w:rPr>
              <w:sz w:val="18"/>
              <w:szCs w:val="18"/>
              <w:lang w:val="es-ES_tradnl"/>
            </w:rPr>
            <w:t>Rusia</w:t>
          </w:r>
        </w:p>
      </w:tc>
    </w:tr>
    <w:tr w:rsidR="004C4DF7" w:rsidRPr="004D495C" w:rsidTr="009D2C69">
      <w:tc>
        <w:tcPr>
          <w:tcW w:w="1134" w:type="dxa"/>
          <w:shd w:val="clear" w:color="auto" w:fill="auto"/>
        </w:tcPr>
        <w:p w:rsidR="004C4DF7" w:rsidRPr="0081650B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</w:rPr>
          </w:pPr>
        </w:p>
      </w:tc>
      <w:tc>
        <w:tcPr>
          <w:tcW w:w="2552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Teléfono</w:t>
          </w:r>
          <w:proofErr w:type="spellEnd"/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shd w:val="clear" w:color="auto" w:fill="auto"/>
        </w:tcPr>
        <w:p w:rsidR="004C4DF7" w:rsidRPr="004D495C" w:rsidRDefault="0045063D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bookmarkStart w:id="107" w:name="PhoneNo"/>
          <w:bookmarkEnd w:id="107"/>
          <w:r w:rsidRPr="005953B2">
            <w:rPr>
              <w:rFonts w:ascii="Calibri" w:hAnsi="Calibri"/>
              <w:sz w:val="18"/>
              <w:szCs w:val="18"/>
            </w:rPr>
            <w:t>+7</w:t>
          </w:r>
          <w:r>
            <w:rPr>
              <w:rFonts w:ascii="Calibri" w:hAnsi="Calibri"/>
              <w:sz w:val="18"/>
              <w:szCs w:val="18"/>
            </w:rPr>
            <w:t> </w:t>
          </w:r>
          <w:r w:rsidRPr="005953B2">
            <w:rPr>
              <w:rFonts w:ascii="Calibri" w:hAnsi="Calibri"/>
              <w:sz w:val="18"/>
              <w:szCs w:val="18"/>
            </w:rPr>
            <w:t>9</w:t>
          </w:r>
          <w:r>
            <w:rPr>
              <w:rFonts w:ascii="Calibri" w:hAnsi="Calibri"/>
              <w:sz w:val="18"/>
              <w:szCs w:val="18"/>
            </w:rPr>
            <w:t>85 364 93 19</w:t>
          </w:r>
        </w:p>
      </w:tc>
    </w:tr>
    <w:tr w:rsidR="004C4DF7" w:rsidRPr="004D495C" w:rsidTr="009D2C69">
      <w:tc>
        <w:tcPr>
          <w:tcW w:w="1134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552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Correo</w:t>
          </w:r>
          <w:proofErr w:type="spellEnd"/>
          <w:r>
            <w:rPr>
              <w:sz w:val="18"/>
              <w:szCs w:val="18"/>
              <w:lang w:val="en-US"/>
            </w:rPr>
            <w:t>-e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shd w:val="clear" w:color="auto" w:fill="auto"/>
        </w:tcPr>
        <w:p w:rsidR="004C4DF7" w:rsidRPr="004D495C" w:rsidRDefault="0045063D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bookmarkStart w:id="108" w:name="Email"/>
          <w:bookmarkEnd w:id="108"/>
          <w:r>
            <w:rPr>
              <w:rFonts w:ascii="Calibri" w:hAnsi="Calibri"/>
              <w:noProof/>
              <w:color w:val="0000FF"/>
              <w:sz w:val="18"/>
              <w:szCs w:val="18"/>
              <w:u w:val="single"/>
              <w:lang w:val="en-US"/>
            </w:rPr>
            <w:t>Alexey.borodin@rt.ru</w:t>
          </w:r>
        </w:p>
      </w:tc>
    </w:tr>
  </w:tbl>
  <w:p w:rsidR="004C4DF7" w:rsidRPr="00784E03" w:rsidRDefault="0002470F" w:rsidP="004C4DF7">
    <w:pPr>
      <w:jc w:val="center"/>
      <w:rPr>
        <w:sz w:val="20"/>
      </w:rPr>
    </w:pPr>
    <w:hyperlink r:id="rId1" w:history="1">
      <w:r w:rsidR="00CA326E">
        <w:rPr>
          <w:rStyle w:val="Hyperlink"/>
          <w:sz w:val="20"/>
        </w:rPr>
        <w:t>CMDT-17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E9" w:rsidRDefault="007D30E9">
      <w:r>
        <w:t>____________________</w:t>
      </w:r>
    </w:p>
  </w:footnote>
  <w:footnote w:type="continuationSeparator" w:id="0">
    <w:p w:rsidR="007D30E9" w:rsidRDefault="007D30E9">
      <w:r>
        <w:continuationSeparator/>
      </w:r>
    </w:p>
  </w:footnote>
  <w:footnote w:id="1">
    <w:p w:rsidR="0007750D" w:rsidRPr="006E2A62" w:rsidRDefault="0007750D" w:rsidP="0007750D">
      <w:pPr>
        <w:pStyle w:val="FootnoteText"/>
      </w:pPr>
      <w:r w:rsidRPr="006E2A62">
        <w:rPr>
          <w:rStyle w:val="FootnoteReference"/>
        </w:rPr>
        <w:t>1</w:t>
      </w:r>
      <w:r w:rsidRPr="006E2A62">
        <w:tab/>
        <w:t>Este término comprende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96" w:rsidRPr="00BD13E7" w:rsidRDefault="00805F71" w:rsidP="00C477B1">
    <w:pPr>
      <w:pStyle w:val="Header"/>
      <w:tabs>
        <w:tab w:val="center" w:pos="4819"/>
        <w:tab w:val="right" w:pos="9639"/>
      </w:tabs>
      <w:jc w:val="left"/>
      <w:rPr>
        <w:rStyle w:val="PageNumber"/>
        <w:sz w:val="22"/>
        <w:szCs w:val="22"/>
      </w:rPr>
    </w:pPr>
    <w:r w:rsidRPr="00BD13E7">
      <w:rPr>
        <w:rStyle w:val="PageNumber"/>
        <w:sz w:val="22"/>
        <w:szCs w:val="22"/>
      </w:rPr>
      <w:tab/>
    </w:r>
    <w:r w:rsidR="00C477B1">
      <w:rPr>
        <w:sz w:val="22"/>
        <w:szCs w:val="22"/>
        <w:lang w:val="de-CH"/>
      </w:rPr>
      <w:t>CMDT</w:t>
    </w:r>
    <w:r w:rsidR="00CA326E" w:rsidRPr="00A74B99">
      <w:rPr>
        <w:sz w:val="22"/>
        <w:szCs w:val="22"/>
        <w:lang w:val="de-CH"/>
      </w:rPr>
      <w:t>-17/</w:t>
    </w:r>
    <w:bookmarkStart w:id="103" w:name="OLE_LINK3"/>
    <w:bookmarkStart w:id="104" w:name="OLE_LINK2"/>
    <w:bookmarkStart w:id="105" w:name="OLE_LINK1"/>
    <w:r w:rsidR="00CA326E" w:rsidRPr="00A74B99">
      <w:rPr>
        <w:sz w:val="22"/>
        <w:szCs w:val="22"/>
      </w:rPr>
      <w:t>23(Add.8)</w:t>
    </w:r>
    <w:bookmarkEnd w:id="103"/>
    <w:bookmarkEnd w:id="104"/>
    <w:bookmarkEnd w:id="105"/>
    <w:r w:rsidR="00CA326E" w:rsidRPr="00A74B99">
      <w:rPr>
        <w:sz w:val="22"/>
        <w:szCs w:val="22"/>
      </w:rPr>
      <w:t>-</w:t>
    </w:r>
    <w:r w:rsidR="00CA326E" w:rsidRPr="00C26DD5">
      <w:rPr>
        <w:sz w:val="22"/>
        <w:szCs w:val="22"/>
      </w:rPr>
      <w:t>S</w:t>
    </w:r>
    <w:r w:rsidR="00841196" w:rsidRPr="00BD13E7">
      <w:rPr>
        <w:rStyle w:val="PageNumber"/>
        <w:sz w:val="22"/>
        <w:szCs w:val="22"/>
      </w:rPr>
      <w:tab/>
    </w:r>
    <w:proofErr w:type="spellStart"/>
    <w:r w:rsidR="00841196" w:rsidRPr="00BD13E7">
      <w:rPr>
        <w:rStyle w:val="PageNumber"/>
        <w:sz w:val="22"/>
        <w:szCs w:val="22"/>
      </w:rPr>
      <w:t>P</w:t>
    </w:r>
    <w:r w:rsidR="002F4B23" w:rsidRPr="00BD13E7">
      <w:rPr>
        <w:rStyle w:val="PageNumber"/>
        <w:sz w:val="22"/>
        <w:szCs w:val="22"/>
      </w:rPr>
      <w:t>ágina</w:t>
    </w:r>
    <w:proofErr w:type="spellEnd"/>
    <w:r w:rsidR="00841196" w:rsidRPr="00BD13E7">
      <w:rPr>
        <w:rStyle w:val="PageNumber"/>
        <w:sz w:val="22"/>
        <w:szCs w:val="22"/>
      </w:rPr>
      <w:t xml:space="preserve"> </w:t>
    </w:r>
    <w:r w:rsidR="00996D9C" w:rsidRPr="00BD13E7">
      <w:rPr>
        <w:rStyle w:val="PageNumber"/>
        <w:sz w:val="22"/>
        <w:szCs w:val="22"/>
      </w:rPr>
      <w:fldChar w:fldCharType="begin"/>
    </w:r>
    <w:r w:rsidR="00841196" w:rsidRPr="00BD13E7">
      <w:rPr>
        <w:rStyle w:val="PageNumber"/>
        <w:sz w:val="22"/>
        <w:szCs w:val="22"/>
      </w:rPr>
      <w:instrText xml:space="preserve"> PAGE </w:instrText>
    </w:r>
    <w:r w:rsidR="00996D9C" w:rsidRPr="00BD13E7">
      <w:rPr>
        <w:rStyle w:val="PageNumber"/>
        <w:sz w:val="22"/>
        <w:szCs w:val="22"/>
      </w:rPr>
      <w:fldChar w:fldCharType="separate"/>
    </w:r>
    <w:r w:rsidR="0002470F">
      <w:rPr>
        <w:rStyle w:val="PageNumber"/>
        <w:noProof/>
        <w:sz w:val="22"/>
        <w:szCs w:val="22"/>
      </w:rPr>
      <w:t>4</w:t>
    </w:r>
    <w:r w:rsidR="00996D9C" w:rsidRPr="00BD13E7"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">
    <w15:presenceInfo w15:providerId="None" w15:userId="Spanish"/>
  </w15:person>
  <w15:person w15:author="Roy, Jesus">
    <w15:presenceInfo w15:providerId="AD" w15:userId="S-1-5-21-8740799-900759487-1415713722-15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2470F"/>
    <w:rsid w:val="00025C44"/>
    <w:rsid w:val="0007750D"/>
    <w:rsid w:val="000F69BA"/>
    <w:rsid w:val="00101770"/>
    <w:rsid w:val="00104292"/>
    <w:rsid w:val="00111F38"/>
    <w:rsid w:val="001232E9"/>
    <w:rsid w:val="00130051"/>
    <w:rsid w:val="001359A5"/>
    <w:rsid w:val="001432BC"/>
    <w:rsid w:val="00146B88"/>
    <w:rsid w:val="001663C8"/>
    <w:rsid w:val="00187FB4"/>
    <w:rsid w:val="001A1A2B"/>
    <w:rsid w:val="001B4374"/>
    <w:rsid w:val="001B7E10"/>
    <w:rsid w:val="00216AF0"/>
    <w:rsid w:val="00222133"/>
    <w:rsid w:val="00242C09"/>
    <w:rsid w:val="00250817"/>
    <w:rsid w:val="00250CC1"/>
    <w:rsid w:val="002514A4"/>
    <w:rsid w:val="002A60D8"/>
    <w:rsid w:val="002C1636"/>
    <w:rsid w:val="002C6D7A"/>
    <w:rsid w:val="002E1030"/>
    <w:rsid w:val="002E20C5"/>
    <w:rsid w:val="002E57D3"/>
    <w:rsid w:val="002F4B23"/>
    <w:rsid w:val="00303948"/>
    <w:rsid w:val="0034172E"/>
    <w:rsid w:val="00374AD5"/>
    <w:rsid w:val="00393C10"/>
    <w:rsid w:val="003B74AD"/>
    <w:rsid w:val="003F78AF"/>
    <w:rsid w:val="00400CD0"/>
    <w:rsid w:val="00417E93"/>
    <w:rsid w:val="00420B93"/>
    <w:rsid w:val="0045063D"/>
    <w:rsid w:val="004B47C7"/>
    <w:rsid w:val="004C4186"/>
    <w:rsid w:val="004C4DF7"/>
    <w:rsid w:val="004C55A9"/>
    <w:rsid w:val="00546A49"/>
    <w:rsid w:val="005546BB"/>
    <w:rsid w:val="00556004"/>
    <w:rsid w:val="005707D4"/>
    <w:rsid w:val="005967E8"/>
    <w:rsid w:val="005A3734"/>
    <w:rsid w:val="005B277C"/>
    <w:rsid w:val="005D3005"/>
    <w:rsid w:val="005F6655"/>
    <w:rsid w:val="00621383"/>
    <w:rsid w:val="0064676F"/>
    <w:rsid w:val="0067437A"/>
    <w:rsid w:val="006A70F7"/>
    <w:rsid w:val="006B19EA"/>
    <w:rsid w:val="006B2077"/>
    <w:rsid w:val="006B44F7"/>
    <w:rsid w:val="006C1AF0"/>
    <w:rsid w:val="006C2077"/>
    <w:rsid w:val="00706DB9"/>
    <w:rsid w:val="0071131F"/>
    <w:rsid w:val="0071137C"/>
    <w:rsid w:val="00746B65"/>
    <w:rsid w:val="00751F6A"/>
    <w:rsid w:val="00763579"/>
    <w:rsid w:val="00766112"/>
    <w:rsid w:val="00772084"/>
    <w:rsid w:val="007725F2"/>
    <w:rsid w:val="007A1159"/>
    <w:rsid w:val="007B3151"/>
    <w:rsid w:val="007D30E9"/>
    <w:rsid w:val="007D682E"/>
    <w:rsid w:val="007F39DA"/>
    <w:rsid w:val="00805F71"/>
    <w:rsid w:val="0081650B"/>
    <w:rsid w:val="00841196"/>
    <w:rsid w:val="00857625"/>
    <w:rsid w:val="008D6FFB"/>
    <w:rsid w:val="008E0841"/>
    <w:rsid w:val="008F722A"/>
    <w:rsid w:val="009100BA"/>
    <w:rsid w:val="00927BD8"/>
    <w:rsid w:val="00956203"/>
    <w:rsid w:val="00957B66"/>
    <w:rsid w:val="00964DA9"/>
    <w:rsid w:val="00973150"/>
    <w:rsid w:val="009777EE"/>
    <w:rsid w:val="00985BBD"/>
    <w:rsid w:val="00996D9C"/>
    <w:rsid w:val="009C497F"/>
    <w:rsid w:val="009D0FF0"/>
    <w:rsid w:val="009D2D15"/>
    <w:rsid w:val="00A12D19"/>
    <w:rsid w:val="00A32892"/>
    <w:rsid w:val="00AA0D3F"/>
    <w:rsid w:val="00AB3938"/>
    <w:rsid w:val="00AC32D2"/>
    <w:rsid w:val="00AE610D"/>
    <w:rsid w:val="00B164F1"/>
    <w:rsid w:val="00B7661E"/>
    <w:rsid w:val="00B80D14"/>
    <w:rsid w:val="00B8548D"/>
    <w:rsid w:val="00BB17D3"/>
    <w:rsid w:val="00BB68DE"/>
    <w:rsid w:val="00BD13E7"/>
    <w:rsid w:val="00BF2F22"/>
    <w:rsid w:val="00C46AC6"/>
    <w:rsid w:val="00C477B1"/>
    <w:rsid w:val="00C52949"/>
    <w:rsid w:val="00C61D3F"/>
    <w:rsid w:val="00CA326E"/>
    <w:rsid w:val="00CB4136"/>
    <w:rsid w:val="00CB677C"/>
    <w:rsid w:val="00CB6D95"/>
    <w:rsid w:val="00D17BFD"/>
    <w:rsid w:val="00D317D4"/>
    <w:rsid w:val="00D50E44"/>
    <w:rsid w:val="00D84739"/>
    <w:rsid w:val="00DC2A82"/>
    <w:rsid w:val="00DE7A75"/>
    <w:rsid w:val="00E0594A"/>
    <w:rsid w:val="00E10F96"/>
    <w:rsid w:val="00E1622A"/>
    <w:rsid w:val="00E176E5"/>
    <w:rsid w:val="00E232F8"/>
    <w:rsid w:val="00E408A7"/>
    <w:rsid w:val="00E47369"/>
    <w:rsid w:val="00E74ED5"/>
    <w:rsid w:val="00EA6E15"/>
    <w:rsid w:val="00EB4114"/>
    <w:rsid w:val="00EB6CD3"/>
    <w:rsid w:val="00EC274E"/>
    <w:rsid w:val="00ED2AE9"/>
    <w:rsid w:val="00EE3EEA"/>
    <w:rsid w:val="00F05232"/>
    <w:rsid w:val="00F07445"/>
    <w:rsid w:val="00F324A1"/>
    <w:rsid w:val="00F65879"/>
    <w:rsid w:val="00F83C74"/>
    <w:rsid w:val="00FA3D6E"/>
    <w:rsid w:val="00FA4ECC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character" w:customStyle="1" w:styleId="href">
    <w:name w:val="href"/>
    <w:basedOn w:val="DefaultParagraphFont"/>
    <w:rsid w:val="008F722A"/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02470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70F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11983b0-e4ea-4676-badb-f241579612a0">DPM</DPM_x0020_Author>
    <DPM_x0020_File_x0020_name xmlns="411983b0-e4ea-4676-badb-f241579612a0">D14-WTDC17-C-0023!A8!MSW-S</DPM_x0020_File_x0020_name>
    <DPM_x0020_Version xmlns="411983b0-e4ea-4676-badb-f241579612a0">DPM_2017.09.13.1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11983b0-e4ea-4676-badb-f241579612a0" targetNamespace="http://schemas.microsoft.com/office/2006/metadata/properties" ma:root="true" ma:fieldsID="d41af5c836d734370eb92e7ee5f83852" ns2:_="" ns3:_="">
    <xsd:import namespace="996b2e75-67fd-4955-a3b0-5ab9934cb50b"/>
    <xsd:import namespace="411983b0-e4ea-4676-badb-f241579612a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983b0-e4ea-4676-badb-f241579612a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411983b0-e4ea-4676-badb-f241579612a0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11983b0-e4ea-4676-badb-f24157961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35D4F-A456-4597-A07B-CFFF54CD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D14-WTDC17-C-0023!A8!MSW-S</vt:lpstr>
    </vt:vector>
  </TitlesOfParts>
  <Manager>General Secretariat - Pool</Manager>
  <Company>International Telecommunication Union (ITU)</Company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D14-WTDC17-C-0023!A8!MSW-S</dc:title>
  <dc:creator>Documents Proposals Manager (DPM)</dc:creator>
  <cp:keywords>DPM_v2017.9.18.1_prod</cp:keywords>
  <dc:description/>
  <cp:lastModifiedBy>BDT - nd</cp:lastModifiedBy>
  <cp:revision>9</cp:revision>
  <cp:lastPrinted>2017-09-21T07:33:00Z</cp:lastPrinted>
  <dcterms:created xsi:type="dcterms:W3CDTF">2017-09-21T07:14:00Z</dcterms:created>
  <dcterms:modified xsi:type="dcterms:W3CDTF">2017-09-21T13:58:00Z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Docbluepink">
    <vt:lpwstr/>
  </property>
</Properties>
</file>