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146b8d6396a402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E44" w:rsidRDefault="002C1485">
      <w:pPr>
        <w:pStyle w:val="Proposal"/>
        <w:rPr>
          <w:lang w:eastAsia="zh-CN"/>
        </w:rPr>
      </w:pPr>
      <w:r>
        <w:rPr>
          <w:b/>
          <w:lang w:eastAsia="zh-CN"/>
        </w:rPr>
        <w:t>MOD</w:t>
      </w:r>
      <w:r>
        <w:rPr>
          <w:lang w:eastAsia="zh-CN"/>
        </w:rPr>
        <w:tab/>
        <w:t>RCC/23A8/1</w:t>
      </w:r>
    </w:p>
    <w:p w:rsidRPr="004F0D73" w:rsidR="00B05328" w:rsidP="00332CB2" w:rsidRDefault="002C1485">
      <w:pPr>
        <w:pStyle w:val="ResNo"/>
        <w:rPr>
          <w:rFonts w:cstheme="minorHAnsi"/>
          <w:lang w:eastAsia="zh-CN"/>
        </w:rPr>
      </w:pPr>
      <w:bookmarkStart w:name="_Toc403138147" w:id="7"/>
      <w:r w:rsidRPr="004F0D73">
        <w:rPr>
          <w:rFonts w:cstheme="minorHAnsi"/>
          <w:lang w:eastAsia="zh-CN"/>
        </w:rPr>
        <w:t>第</w:t>
      </w:r>
      <w:r w:rsidRPr="004F0D73">
        <w:rPr>
          <w:rFonts w:cstheme="minorHAnsi"/>
          <w:lang w:eastAsia="zh-CN"/>
        </w:rPr>
        <w:t>15</w:t>
      </w:r>
      <w:r w:rsidRPr="004F0D73">
        <w:rPr>
          <w:rFonts w:cstheme="minorHAnsi"/>
          <w:lang w:eastAsia="zh-CN"/>
        </w:rPr>
        <w:t>号决议（</w:t>
      </w:r>
      <w:del w:author="Wang, Yujia" w:date="2017-09-20T11:44:00Z" w:id="8">
        <w:r w:rsidRPr="004F0D73" w:rsidDel="00332CB2">
          <w:rPr>
            <w:rFonts w:cstheme="minorHAnsi"/>
            <w:lang w:eastAsia="zh-CN"/>
          </w:rPr>
          <w:delText>2010</w:delText>
        </w:r>
        <w:r w:rsidRPr="004F0D73" w:rsidDel="00332CB2">
          <w:rPr>
            <w:rFonts w:cstheme="minorHAnsi"/>
            <w:lang w:eastAsia="zh-CN"/>
          </w:rPr>
          <w:delText>年，海得拉巴</w:delText>
        </w:r>
      </w:del>
      <w:ins w:author="Wang, Yujia" w:date="2017-09-20T11:44:00Z" w:id="9">
        <w:r w:rsidR="00332CB2">
          <w:rPr>
            <w:rFonts w:cstheme="minorHAnsi"/>
            <w:lang w:eastAsia="zh-CN"/>
          </w:rPr>
          <w:t>2017</w:t>
        </w:r>
      </w:ins>
      <w:ins w:author="Wang, Yujia" w:date="2017-09-20T11:45:00Z" w:id="10">
        <w:r w:rsidR="00332CB2">
          <w:rPr>
            <w:rFonts w:hint="eastAsia" w:cstheme="minorHAnsi"/>
            <w:lang w:eastAsia="zh-CN"/>
          </w:rPr>
          <w:t>年</w:t>
        </w:r>
        <w:r w:rsidR="00332CB2">
          <w:rPr>
            <w:rFonts w:cstheme="minorHAnsi"/>
            <w:lang w:eastAsia="zh-CN"/>
          </w:rPr>
          <w:t>，布宜诺斯艾利斯</w:t>
        </w:r>
      </w:ins>
      <w:r w:rsidRPr="004F0D73">
        <w:rPr>
          <w:rFonts w:cstheme="minorHAnsi"/>
          <w:lang w:eastAsia="zh-CN"/>
        </w:rPr>
        <w:t>，修订版）</w:t>
      </w:r>
      <w:bookmarkEnd w:id="7"/>
    </w:p>
    <w:p w:rsidRPr="004F0D73" w:rsidR="00B05328" w:rsidP="00E142A1" w:rsidRDefault="002C1485">
      <w:pPr>
        <w:pStyle w:val="Restitle"/>
        <w:keepNext/>
        <w:keepLines/>
        <w:spacing w:after="0"/>
        <w:rPr>
          <w:rFonts w:cstheme="minorHAnsi"/>
          <w:lang w:eastAsia="zh-CN"/>
        </w:rPr>
      </w:pPr>
      <w:bookmarkStart w:name="_Toc403138148" w:id="11"/>
      <w:r w:rsidRPr="004F0D73">
        <w:rPr>
          <w:rFonts w:cstheme="minorHAnsi"/>
          <w:lang w:eastAsia="zh-CN"/>
        </w:rPr>
        <w:t>应用研究与技术转让</w:t>
      </w:r>
      <w:bookmarkEnd w:id="11"/>
    </w:p>
    <w:p w:rsidRPr="00F11CED" w:rsidR="00B05328" w:rsidRDefault="002C1485">
      <w:pPr>
        <w:pStyle w:val="Normalaftertitle0"/>
        <w:rPr>
          <w:sz w:val="24"/>
          <w:szCs w:val="24"/>
          <w:lang w:eastAsia="zh-CN"/>
        </w:rPr>
      </w:pPr>
      <w:r w:rsidRPr="00F11CED">
        <w:rPr>
          <w:rFonts w:eastAsia="SimSun"/>
          <w:sz w:val="24"/>
          <w:szCs w:val="24"/>
          <w:lang w:eastAsia="zh-CN"/>
        </w:rPr>
        <w:t>世界电信发展大会（</w:t>
      </w:r>
      <w:del w:author="Wang, Yujia" w:date="2017-09-20T11:45:00Z" w:id="12">
        <w:r w:rsidRPr="00F11CED" w:rsidDel="00332CB2">
          <w:rPr>
            <w:sz w:val="24"/>
            <w:szCs w:val="24"/>
            <w:lang w:eastAsia="zh-CN"/>
          </w:rPr>
          <w:delText>2010</w:delText>
        </w:r>
        <w:r w:rsidRPr="00F11CED" w:rsidDel="00332CB2">
          <w:rPr>
            <w:rFonts w:eastAsia="SimSun"/>
            <w:sz w:val="24"/>
            <w:szCs w:val="24"/>
            <w:lang w:eastAsia="zh-CN"/>
          </w:rPr>
          <w:delText>年，海得拉巴</w:delText>
        </w:r>
      </w:del>
      <w:ins w:author="Wang, Yujia" w:date="2017-09-20T11:45:00Z" w:id="13">
        <w:r w:rsidR="00332CB2">
          <w:rPr>
            <w:sz w:val="24"/>
            <w:szCs w:val="24"/>
            <w:lang w:eastAsia="zh-CN"/>
          </w:rPr>
          <w:t>2017</w:t>
        </w:r>
        <w:r w:rsidR="00332CB2">
          <w:rPr>
            <w:rFonts w:hint="eastAsia" w:eastAsiaTheme="minorEastAsia"/>
            <w:sz w:val="24"/>
            <w:szCs w:val="24"/>
            <w:lang w:eastAsia="zh-CN"/>
          </w:rPr>
          <w:t>年</w:t>
        </w:r>
        <w:r w:rsidR="00332CB2">
          <w:rPr>
            <w:rFonts w:eastAsiaTheme="minorEastAsia"/>
            <w:sz w:val="24"/>
            <w:szCs w:val="24"/>
            <w:lang w:eastAsia="zh-CN"/>
          </w:rPr>
          <w:t>，布宜诺斯艾利斯</w:t>
        </w:r>
      </w:ins>
      <w:r w:rsidRPr="00F11CED">
        <w:rPr>
          <w:rFonts w:eastAsia="SimSun"/>
          <w:sz w:val="24"/>
          <w:szCs w:val="24"/>
          <w:lang w:eastAsia="zh-CN"/>
        </w:rPr>
        <w:t>），</w:t>
      </w:r>
    </w:p>
    <w:p w:rsidRPr="004F0D73" w:rsidR="00B05328" w:rsidP="00B05328" w:rsidRDefault="002C1485">
      <w:pPr>
        <w:pStyle w:val="Call"/>
        <w:rPr>
          <w:rFonts w:cstheme="minorHAnsi"/>
          <w:lang w:eastAsia="zh-CN"/>
        </w:rPr>
      </w:pPr>
      <w:r w:rsidRPr="004F0D73">
        <w:rPr>
          <w:rFonts w:cstheme="minorHAnsi"/>
          <w:lang w:eastAsia="zh-CN"/>
        </w:rPr>
        <w:t>忆及</w:t>
      </w:r>
    </w:p>
    <w:p w:rsidRPr="004F0D73" w:rsidR="00B05328" w:rsidP="006411AC" w:rsidRDefault="002C1485">
      <w:pPr>
        <w:rPr>
          <w:rFonts w:cstheme="minorHAnsi"/>
          <w:lang w:eastAsia="zh-CN"/>
        </w:rPr>
      </w:pPr>
      <w:r w:rsidRPr="004F0D73">
        <w:rPr>
          <w:rFonts w:cstheme="minorHAnsi"/>
          <w:i/>
          <w:iCs/>
          <w:lang w:eastAsia="zh-CN"/>
        </w:rPr>
        <w:t>a)</w:t>
      </w:r>
      <w:r w:rsidRPr="004F0D73">
        <w:rPr>
          <w:rFonts w:cstheme="minorHAnsi"/>
          <w:lang w:eastAsia="zh-CN"/>
        </w:rPr>
        <w:tab/>
      </w:r>
      <w:bookmarkStart w:name="_Toc406757663" w:id="14"/>
      <w:ins w:author="Wang, Yujia" w:date="2017-09-20T11:55:00Z" w:id="15">
        <w:r w:rsidRPr="002A655B" w:rsidR="002A655B">
          <w:rPr>
            <w:rFonts w:hint="eastAsia" w:cstheme="minorHAnsi"/>
            <w:lang w:eastAsia="zh-CN"/>
          </w:rPr>
          <w:t>第</w:t>
        </w:r>
        <w:r w:rsidRPr="002A655B" w:rsidR="002A655B">
          <w:rPr>
            <w:rFonts w:hint="eastAsia" w:cstheme="minorHAnsi"/>
            <w:lang w:eastAsia="zh-CN"/>
          </w:rPr>
          <w:t>64</w:t>
        </w:r>
        <w:r w:rsidRPr="002A655B" w:rsidR="002A655B">
          <w:rPr>
            <w:rFonts w:hint="eastAsia" w:cstheme="minorHAnsi"/>
            <w:lang w:eastAsia="zh-CN"/>
          </w:rPr>
          <w:t>号决议（</w:t>
        </w:r>
        <w:r w:rsidRPr="002A655B" w:rsidR="002A655B">
          <w:rPr>
            <w:rFonts w:hint="eastAsia" w:cstheme="minorHAnsi"/>
            <w:lang w:eastAsia="zh-CN"/>
          </w:rPr>
          <w:t>2014</w:t>
        </w:r>
        <w:r w:rsidRPr="002A655B" w:rsidR="002A655B">
          <w:rPr>
            <w:rFonts w:hint="eastAsia" w:cstheme="minorHAnsi"/>
            <w:lang w:eastAsia="zh-CN"/>
          </w:rPr>
          <w:t>年，釜山，修订版）</w:t>
        </w:r>
      </w:ins>
      <w:ins w:author="Jin, Yue" w:date="2017-09-25T09:38:00Z" w:id="16">
        <w:r w:rsidR="006411AC">
          <w:rPr>
            <w:rFonts w:hint="eastAsia" w:cstheme="minorHAnsi"/>
            <w:lang w:eastAsia="zh-CN"/>
          </w:rPr>
          <w:t>非</w:t>
        </w:r>
      </w:ins>
      <w:ins w:author="Wang, Yujia" w:date="2017-09-20T11:55:00Z" w:id="17">
        <w:r w:rsidRPr="002A655B" w:rsidR="002A655B">
          <w:rPr>
            <w:rFonts w:hint="eastAsia" w:cstheme="minorHAnsi"/>
            <w:lang w:eastAsia="zh-CN"/>
          </w:rPr>
          <w:t>歧视地</w:t>
        </w:r>
      </w:ins>
      <w:ins w:author="Jin, Yue" w:date="2017-09-25T09:40:00Z" w:id="18">
        <w:r w:rsidR="006411AC">
          <w:rPr>
            <w:rFonts w:hint="eastAsia" w:cstheme="minorHAnsi"/>
            <w:lang w:eastAsia="zh-CN"/>
          </w:rPr>
          <w:t>接入</w:t>
        </w:r>
      </w:ins>
      <w:ins w:author="Wang, Yujia" w:date="2017-09-20T11:55:00Z" w:id="19">
        <w:r w:rsidRPr="002A655B" w:rsidR="002A655B">
          <w:rPr>
            <w:rFonts w:hint="eastAsia" w:cstheme="minorHAnsi"/>
            <w:lang w:eastAsia="zh-CN"/>
          </w:rPr>
          <w:t>现代电信</w:t>
        </w:r>
        <w:r w:rsidRPr="002A655B" w:rsidR="002A655B">
          <w:rPr>
            <w:rFonts w:hint="eastAsia" w:cstheme="minorHAnsi"/>
            <w:lang w:eastAsia="zh-CN"/>
          </w:rPr>
          <w:t>/</w:t>
        </w:r>
        <w:r w:rsidRPr="002A655B" w:rsidR="002A655B">
          <w:rPr>
            <w:rFonts w:hint="eastAsia" w:cstheme="minorHAnsi"/>
            <w:lang w:eastAsia="zh-CN"/>
          </w:rPr>
          <w:t>信息通信技术设施、服务和应用，其中包括应用研究</w:t>
        </w:r>
      </w:ins>
      <w:ins w:author="Jin, Yue" w:date="2017-09-25T09:37:00Z" w:id="20">
        <w:r w:rsidR="006411AC">
          <w:rPr>
            <w:rFonts w:hint="eastAsia" w:cstheme="minorHAnsi"/>
            <w:lang w:eastAsia="zh-CN"/>
          </w:rPr>
          <w:t>、</w:t>
        </w:r>
      </w:ins>
      <w:ins w:author="Wang, Yujia" w:date="2017-09-20T11:55:00Z" w:id="21">
        <w:r w:rsidRPr="002A655B" w:rsidR="002A655B">
          <w:rPr>
            <w:rFonts w:hint="eastAsia" w:cstheme="minorHAnsi"/>
            <w:lang w:eastAsia="zh-CN"/>
          </w:rPr>
          <w:t>根据相互约定的条件进行技术转让</w:t>
        </w:r>
      </w:ins>
      <w:bookmarkEnd w:id="14"/>
      <w:ins w:author="Jin, Yue" w:date="2017-09-25T09:37:00Z" w:id="22">
        <w:r w:rsidR="006411AC">
          <w:rPr>
            <w:rFonts w:hint="eastAsia" w:cstheme="minorHAnsi"/>
            <w:lang w:eastAsia="zh-CN"/>
          </w:rPr>
          <w:t>和</w:t>
        </w:r>
      </w:ins>
      <w:ins w:author="Wang, Yujia" w:date="2017-09-20T11:55:00Z" w:id="23">
        <w:r w:rsidRPr="002A655B" w:rsidR="006411AC">
          <w:rPr>
            <w:rFonts w:hint="eastAsia" w:cstheme="minorHAnsi"/>
            <w:lang w:eastAsia="zh-CN"/>
          </w:rPr>
          <w:t>电子会议、</w:t>
        </w:r>
      </w:ins>
      <w:del w:author="Wang, Yujia" w:date="2017-09-20T11:45:00Z" w:id="24">
        <w:r w:rsidRPr="004F0D73" w:rsidDel="00332CB2">
          <w:rPr>
            <w:rFonts w:cstheme="minorHAnsi"/>
            <w:lang w:eastAsia="zh-CN"/>
          </w:rPr>
          <w:delText>世界电信发展大会第</w:delText>
        </w:r>
        <w:r w:rsidRPr="004F0D73" w:rsidDel="00332CB2">
          <w:rPr>
            <w:rFonts w:cstheme="minorHAnsi"/>
            <w:lang w:eastAsia="zh-CN"/>
          </w:rPr>
          <w:delText>15</w:delText>
        </w:r>
        <w:r w:rsidRPr="004F0D73" w:rsidDel="00332CB2">
          <w:rPr>
            <w:rFonts w:cstheme="minorHAnsi"/>
            <w:lang w:eastAsia="zh-CN"/>
          </w:rPr>
          <w:delText>号决议（</w:delText>
        </w:r>
        <w:r w:rsidRPr="004F0D73" w:rsidDel="00332CB2">
          <w:rPr>
            <w:rFonts w:cstheme="minorHAnsi"/>
            <w:lang w:eastAsia="zh-CN"/>
          </w:rPr>
          <w:delText>2006</w:delText>
        </w:r>
        <w:r w:rsidRPr="004F0D73" w:rsidDel="00332CB2">
          <w:rPr>
            <w:rFonts w:cstheme="minorHAnsi"/>
            <w:lang w:eastAsia="zh-CN"/>
          </w:rPr>
          <w:delText>年，多哈，修订版）</w:delText>
        </w:r>
      </w:del>
      <w:r w:rsidR="002A655B">
        <w:rPr>
          <w:rFonts w:hint="eastAsia" w:cstheme="minorHAnsi"/>
          <w:lang w:eastAsia="zh-CN"/>
        </w:rPr>
        <w:t>；</w:t>
      </w:r>
    </w:p>
    <w:p w:rsidRPr="004F0D73" w:rsidR="00B05328" w:rsidP="00B05328" w:rsidRDefault="002C1485">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《突尼斯承诺》认识到为普天下所有国家和所有人，推广普遍、非歧视性、公平和价格可承受的信息通信技术（</w:t>
      </w:r>
      <w:r w:rsidRPr="004F0D73">
        <w:rPr>
          <w:rFonts w:cstheme="minorHAnsi"/>
          <w:lang w:eastAsia="zh-CN"/>
        </w:rPr>
        <w:t>ICT</w:t>
      </w:r>
      <w:r w:rsidRPr="004F0D73">
        <w:rPr>
          <w:rFonts w:cstheme="minorHAnsi"/>
          <w:lang w:eastAsia="zh-CN"/>
        </w:rPr>
        <w:t>）的原则，（见第</w:t>
      </w:r>
      <w:r w:rsidRPr="004F0D73">
        <w:rPr>
          <w:rFonts w:cstheme="minorHAnsi"/>
          <w:lang w:eastAsia="zh-CN"/>
        </w:rPr>
        <w:t>15</w:t>
      </w:r>
      <w:r w:rsidRPr="004F0D73">
        <w:rPr>
          <w:rFonts w:cstheme="minorHAnsi"/>
          <w:lang w:eastAsia="zh-CN"/>
        </w:rPr>
        <w:t>、</w:t>
      </w:r>
      <w:r w:rsidRPr="004F0D73">
        <w:rPr>
          <w:rFonts w:cstheme="minorHAnsi"/>
          <w:lang w:eastAsia="zh-CN"/>
        </w:rPr>
        <w:t>18</w:t>
      </w:r>
      <w:r w:rsidRPr="004F0D73">
        <w:rPr>
          <w:rFonts w:cstheme="minorHAnsi"/>
          <w:lang w:eastAsia="zh-CN"/>
        </w:rPr>
        <w:t>和</w:t>
      </w:r>
      <w:r w:rsidRPr="004F0D73">
        <w:rPr>
          <w:rFonts w:cstheme="minorHAnsi"/>
          <w:lang w:eastAsia="zh-CN"/>
        </w:rPr>
        <w:t>19</w:t>
      </w:r>
      <w:r w:rsidRPr="004F0D73">
        <w:rPr>
          <w:rFonts w:cstheme="minorHAnsi"/>
          <w:lang w:eastAsia="zh-CN"/>
        </w:rPr>
        <w:t>段）；</w:t>
      </w:r>
    </w:p>
    <w:p w:rsidRPr="004F0D73" w:rsidR="00B05328" w:rsidP="00215F42" w:rsidRDefault="002C1485">
      <w:pPr>
        <w:rPr>
          <w:rFonts w:cstheme="minorHAnsi"/>
          <w:lang w:eastAsia="zh-CN"/>
        </w:rPr>
      </w:pPr>
      <w:r w:rsidRPr="004F0D73">
        <w:rPr>
          <w:rFonts w:cstheme="minorHAnsi"/>
          <w:i/>
          <w:iCs/>
          <w:lang w:eastAsia="zh-CN"/>
        </w:rPr>
        <w:t>c)</w:t>
      </w:r>
      <w:r w:rsidRPr="004F0D73">
        <w:rPr>
          <w:rFonts w:cstheme="minorHAnsi"/>
          <w:lang w:eastAsia="zh-CN"/>
        </w:rPr>
        <w:tab/>
      </w:r>
      <w:ins w:author="Wang, Yujia" w:date="2017-09-20T11:46:00Z" w:id="25">
        <w:r w:rsidR="00332CB2">
          <w:rPr>
            <w:color w:val="000000"/>
            <w:lang w:eastAsia="zh-CN"/>
          </w:rPr>
          <w:t>WSIS+10</w:t>
        </w:r>
      </w:ins>
      <w:ins w:author="Jin, Yue" w:date="2017-09-25T09:00:00Z" w:id="26">
        <w:r w:rsidR="00E7151A">
          <w:rPr>
            <w:rFonts w:hint="eastAsia"/>
            <w:color w:val="000000"/>
            <w:lang w:eastAsia="zh-CN"/>
          </w:rPr>
          <w:t>高层</w:t>
        </w:r>
        <w:r w:rsidR="00E7151A">
          <w:rPr>
            <w:color w:val="000000"/>
            <w:lang w:eastAsia="zh-CN"/>
          </w:rPr>
          <w:t>活动</w:t>
        </w:r>
        <w:r w:rsidR="00E7151A">
          <w:rPr>
            <w:rFonts w:hint="eastAsia"/>
            <w:color w:val="000000"/>
            <w:lang w:eastAsia="zh-CN"/>
          </w:rPr>
          <w:t>的</w:t>
        </w:r>
        <w:r w:rsidR="00E7151A">
          <w:rPr>
            <w:color w:val="000000"/>
            <w:lang w:eastAsia="zh-CN"/>
          </w:rPr>
          <w:t>成果（</w:t>
        </w:r>
        <w:r w:rsidR="00E7151A">
          <w:rPr>
            <w:rFonts w:hint="eastAsia"/>
            <w:color w:val="000000"/>
            <w:lang w:eastAsia="zh-CN"/>
          </w:rPr>
          <w:t>2014</w:t>
        </w:r>
        <w:r w:rsidR="00E7151A">
          <w:rPr>
            <w:rFonts w:hint="eastAsia"/>
            <w:color w:val="000000"/>
            <w:lang w:eastAsia="zh-CN"/>
          </w:rPr>
          <w:t>年</w:t>
        </w:r>
        <w:r w:rsidR="00E7151A">
          <w:rPr>
            <w:color w:val="000000"/>
            <w:lang w:eastAsia="zh-CN"/>
          </w:rPr>
          <w:t>，日内瓦）</w:t>
        </w:r>
        <w:r w:rsidR="00E7151A">
          <w:rPr>
            <w:rFonts w:hint="eastAsia"/>
            <w:color w:val="000000"/>
            <w:lang w:eastAsia="zh-CN"/>
          </w:rPr>
          <w:t>，</w:t>
        </w:r>
        <w:r w:rsidR="00E7151A">
          <w:rPr>
            <w:color w:val="000000"/>
            <w:lang w:eastAsia="zh-CN"/>
          </w:rPr>
          <w:t>尤其是有关知识传播和技术转让</w:t>
        </w:r>
      </w:ins>
      <w:ins w:author="Jin, Yue" w:date="2017-09-25T09:01:00Z" w:id="27">
        <w:r w:rsidR="00E7151A">
          <w:rPr>
            <w:color w:val="000000"/>
            <w:lang w:eastAsia="zh-CN"/>
          </w:rPr>
          <w:t>的内容</w:t>
        </w:r>
      </w:ins>
      <w:del w:author="Wang, Yujia" w:date="2017-09-20T11:46:00Z" w:id="28">
        <w:r w:rsidRPr="004F0D73" w:rsidDel="00332CB2">
          <w:rPr>
            <w:rFonts w:cstheme="minorHAnsi"/>
            <w:lang w:eastAsia="zh-CN"/>
          </w:rPr>
          <w:delText>全权代表大会有关不受歧视地使用现代电信</w:delText>
        </w:r>
        <w:r w:rsidRPr="004F0D73" w:rsidDel="00332CB2">
          <w:rPr>
            <w:rFonts w:cstheme="minorHAnsi"/>
            <w:lang w:eastAsia="zh-CN"/>
          </w:rPr>
          <w:delText>/ICT</w:delText>
        </w:r>
        <w:r w:rsidRPr="004F0D73" w:rsidDel="00332CB2">
          <w:rPr>
            <w:rFonts w:cstheme="minorHAnsi"/>
            <w:lang w:eastAsia="zh-CN"/>
          </w:rPr>
          <w:delText>设施和服务的第</w:delText>
        </w:r>
        <w:r w:rsidRPr="004F0D73" w:rsidDel="00332CB2">
          <w:rPr>
            <w:rFonts w:cstheme="minorHAnsi"/>
            <w:lang w:eastAsia="zh-CN"/>
          </w:rPr>
          <w:delText>64</w:delText>
        </w:r>
        <w:r w:rsidRPr="004F0D73" w:rsidDel="00332CB2">
          <w:rPr>
            <w:rFonts w:cstheme="minorHAnsi"/>
            <w:lang w:eastAsia="zh-CN"/>
          </w:rPr>
          <w:delText>号决议（</w:delText>
        </w:r>
        <w:r w:rsidRPr="004F0D73" w:rsidDel="00332CB2">
          <w:rPr>
            <w:rFonts w:cstheme="minorHAnsi"/>
            <w:lang w:eastAsia="zh-CN"/>
          </w:rPr>
          <w:delText>2006</w:delText>
        </w:r>
        <w:r w:rsidRPr="004F0D73" w:rsidDel="00332CB2">
          <w:rPr>
            <w:rFonts w:cstheme="minorHAnsi"/>
            <w:lang w:eastAsia="zh-CN"/>
          </w:rPr>
          <w:delText>年，安塔利亚，修订版）</w:delText>
        </w:r>
      </w:del>
      <w:r w:rsidRPr="004F0D73">
        <w:rPr>
          <w:rFonts w:cstheme="minorHAnsi"/>
          <w:lang w:eastAsia="zh-CN"/>
        </w:rPr>
        <w:t>，</w:t>
      </w:r>
    </w:p>
    <w:p w:rsidRPr="004F0D73" w:rsidR="00B05328" w:rsidP="00B05328" w:rsidRDefault="002C1485">
      <w:pPr>
        <w:pStyle w:val="Call"/>
        <w:rPr>
          <w:rFonts w:cstheme="minorHAnsi"/>
          <w:lang w:eastAsia="zh-CN"/>
        </w:rPr>
      </w:pPr>
      <w:r w:rsidRPr="004F0D73">
        <w:rPr>
          <w:rFonts w:cstheme="minorHAnsi"/>
          <w:lang w:eastAsia="zh-CN"/>
        </w:rPr>
        <w:t>认识到</w:t>
      </w:r>
    </w:p>
    <w:p w:rsidRPr="004F0D73" w:rsidR="00B05328" w:rsidP="00B05328" w:rsidRDefault="002C1485">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许多国家可以从各种技术转让中受益；</w:t>
      </w:r>
    </w:p>
    <w:p w:rsidRPr="005E362A" w:rsidR="0018065C" w:rsidP="00126466" w:rsidRDefault="0018065C">
      <w:pPr>
        <w:rPr>
          <w:ins w:author="baba" w:date="2017-09-11T10:54:00Z" w:id="29"/>
          <w:lang w:eastAsia="zh-CN"/>
        </w:rPr>
      </w:pPr>
      <w:ins w:author="baba" w:date="2017-09-11T10:54:00Z" w:id="30">
        <w:r>
          <w:rPr>
            <w:i/>
            <w:iCs/>
            <w:lang w:eastAsia="zh-CN"/>
          </w:rPr>
          <w:t>b)</w:t>
        </w:r>
        <w:r>
          <w:rPr>
            <w:lang w:eastAsia="zh-CN"/>
          </w:rPr>
          <w:tab/>
        </w:r>
      </w:ins>
      <w:ins w:author="Wang, Yujia" w:date="2017-09-20T11:58:00Z" w:id="31">
        <w:r w:rsidRPr="004F0D73" w:rsidR="002C1485">
          <w:rPr>
            <w:rFonts w:cstheme="minorHAnsi"/>
            <w:lang w:eastAsia="zh-CN"/>
          </w:rPr>
          <w:t>除非参与国际电联活动的所有国家均能毫无例外地享受新电信</w:t>
        </w:r>
        <w:r w:rsidRPr="004F0D73" w:rsidR="002C1485">
          <w:rPr>
            <w:rFonts w:cstheme="minorHAnsi"/>
            <w:lang w:eastAsia="zh-CN"/>
          </w:rPr>
          <w:t>/ICT</w:t>
        </w:r>
        <w:r w:rsidRPr="004F0D73" w:rsidR="002C1485">
          <w:rPr>
            <w:rFonts w:cstheme="minorHAnsi"/>
            <w:lang w:eastAsia="zh-CN"/>
          </w:rPr>
          <w:t>技术和现代电信设施、服务和</w:t>
        </w:r>
      </w:ins>
      <w:ins w:author="Jin, Yue" w:date="2017-09-25T09:40:00Z" w:id="32">
        <w:r w:rsidR="006411AC">
          <w:rPr>
            <w:rFonts w:hint="eastAsia" w:cstheme="minorHAnsi"/>
            <w:lang w:eastAsia="zh-CN"/>
          </w:rPr>
          <w:t>相关</w:t>
        </w:r>
      </w:ins>
      <w:ins w:author="Wang, Yujia" w:date="2017-09-20T11:58:00Z" w:id="33">
        <w:r w:rsidRPr="004F0D73" w:rsidR="002C1485">
          <w:rPr>
            <w:rFonts w:cstheme="minorHAnsi"/>
            <w:lang w:eastAsia="zh-CN"/>
          </w:rPr>
          <w:t>应用的非歧视性接入，</w:t>
        </w:r>
      </w:ins>
      <w:ins w:author="Jin, Yue" w:date="2017-09-25T09:41:00Z" w:id="34">
        <w:r w:rsidR="006411AC">
          <w:rPr>
            <w:rFonts w:hint="eastAsia" w:cstheme="minorHAnsi"/>
            <w:lang w:eastAsia="zh-CN"/>
          </w:rPr>
          <w:t>包括</w:t>
        </w:r>
        <w:r w:rsidR="006411AC">
          <w:rPr>
            <w:rFonts w:cstheme="minorHAnsi"/>
            <w:lang w:eastAsia="zh-CN"/>
          </w:rPr>
          <w:t>应用研究和</w:t>
        </w:r>
      </w:ins>
      <w:ins w:author="Jin, Yue" w:date="2017-09-25T09:53:00Z" w:id="35">
        <w:r w:rsidR="00126466">
          <w:rPr>
            <w:rFonts w:hint="eastAsia" w:cstheme="minorHAnsi"/>
            <w:lang w:eastAsia="zh-CN"/>
          </w:rPr>
          <w:t>根据</w:t>
        </w:r>
      </w:ins>
      <w:ins w:author="Jin, Yue" w:date="2017-09-25T09:41:00Z" w:id="36">
        <w:r w:rsidR="006411AC">
          <w:rPr>
            <w:rFonts w:cstheme="minorHAnsi"/>
            <w:lang w:eastAsia="zh-CN"/>
          </w:rPr>
          <w:t>相互约定的条件进行的技术转让，</w:t>
        </w:r>
      </w:ins>
      <w:ins w:author="Wang, Yujia" w:date="2017-09-20T11:58:00Z" w:id="37">
        <w:r w:rsidRPr="004F0D73" w:rsidR="002C1485">
          <w:rPr>
            <w:rFonts w:cstheme="minorHAnsi"/>
            <w:lang w:eastAsia="zh-CN"/>
          </w:rPr>
          <w:t>同时不歧视各国法规和其它国际组织权限范围内的国际承诺，不然电信</w:t>
        </w:r>
        <w:r w:rsidRPr="004F0D73" w:rsidR="002C1485">
          <w:rPr>
            <w:rFonts w:cstheme="minorHAnsi"/>
            <w:lang w:eastAsia="zh-CN"/>
          </w:rPr>
          <w:t>/ICT</w:t>
        </w:r>
        <w:r w:rsidRPr="004F0D73" w:rsidR="002C1485">
          <w:rPr>
            <w:rFonts w:cstheme="minorHAnsi"/>
            <w:lang w:eastAsia="zh-CN"/>
          </w:rPr>
          <w:t>网络就不可能得到全面协调</w:t>
        </w:r>
        <w:r w:rsidR="002C1485">
          <w:rPr>
            <w:rFonts w:hint="eastAsia" w:cstheme="minorHAnsi"/>
            <w:lang w:eastAsia="zh-CN"/>
          </w:rPr>
          <w:t>；</w:t>
        </w:r>
      </w:ins>
    </w:p>
    <w:p w:rsidRPr="004F0D73" w:rsidR="00B05328" w:rsidP="00B05328" w:rsidRDefault="002C1485">
      <w:pPr>
        <w:rPr>
          <w:rFonts w:cstheme="minorHAnsi"/>
          <w:lang w:eastAsia="zh-CN"/>
        </w:rPr>
      </w:pPr>
      <w:del w:author="Wang, Yujia" w:date="2017-09-20T11:46:00Z" w:id="38">
        <w:r w:rsidRPr="004F0D73" w:rsidDel="00332CB2">
          <w:rPr>
            <w:rFonts w:cstheme="minorHAnsi"/>
            <w:i/>
            <w:iCs/>
            <w:lang w:eastAsia="zh-CN"/>
          </w:rPr>
          <w:delText>b</w:delText>
        </w:r>
      </w:del>
      <w:ins w:author="Wang, Yujia" w:date="2017-09-20T11:46:00Z" w:id="39">
        <w:r w:rsidR="00332CB2">
          <w:rPr>
            <w:rFonts w:cstheme="minorHAnsi"/>
            <w:i/>
            <w:iCs/>
            <w:lang w:eastAsia="zh-CN"/>
          </w:rPr>
          <w:t>c</w:t>
        </w:r>
      </w:ins>
      <w:r w:rsidRPr="004F0D73">
        <w:rPr>
          <w:rFonts w:cstheme="minorHAnsi"/>
          <w:i/>
          <w:iCs/>
          <w:lang w:eastAsia="zh-CN"/>
        </w:rPr>
        <w:t>)</w:t>
      </w:r>
      <w:r w:rsidRPr="004F0D73">
        <w:rPr>
          <w:rFonts w:cstheme="minorHAnsi"/>
          <w:lang w:eastAsia="zh-CN"/>
        </w:rPr>
        <w:tab/>
      </w:r>
      <w:r w:rsidRPr="004F0D73">
        <w:rPr>
          <w:rFonts w:cstheme="minorHAnsi"/>
          <w:lang w:eastAsia="zh-CN"/>
        </w:rPr>
        <w:t>合资可以成为一种有效的技术转让方式；</w:t>
      </w:r>
    </w:p>
    <w:p w:rsidRPr="004F0D73" w:rsidR="00B05328" w:rsidP="00B05328" w:rsidRDefault="002C1485">
      <w:pPr>
        <w:rPr>
          <w:rFonts w:cstheme="minorHAnsi"/>
          <w:lang w:eastAsia="zh-CN"/>
        </w:rPr>
      </w:pPr>
      <w:del w:author="Wang, Yujia" w:date="2017-09-20T11:46:00Z" w:id="40">
        <w:r w:rsidRPr="004F0D73" w:rsidDel="00332CB2">
          <w:rPr>
            <w:rFonts w:cstheme="minorHAnsi"/>
            <w:i/>
            <w:iCs/>
            <w:lang w:eastAsia="zh-CN"/>
          </w:rPr>
          <w:delText>c</w:delText>
        </w:r>
      </w:del>
      <w:ins w:author="Wang, Yujia" w:date="2017-09-20T11:46:00Z" w:id="41">
        <w:r w:rsidR="00332CB2">
          <w:rPr>
            <w:rFonts w:cstheme="minorHAnsi"/>
            <w:i/>
            <w:iCs/>
            <w:lang w:eastAsia="zh-CN"/>
          </w:rPr>
          <w:t>d</w:t>
        </w:r>
      </w:ins>
      <w:r w:rsidRPr="004F0D73">
        <w:rPr>
          <w:rFonts w:cstheme="minorHAnsi"/>
          <w:i/>
          <w:iCs/>
          <w:lang w:eastAsia="zh-CN"/>
        </w:rPr>
        <w:t>)</w:t>
      </w:r>
      <w:r w:rsidRPr="004F0D73">
        <w:rPr>
          <w:rFonts w:cstheme="minorHAnsi"/>
          <w:lang w:eastAsia="zh-CN"/>
        </w:rPr>
        <w:tab/>
      </w:r>
      <w:r w:rsidRPr="004F0D73">
        <w:rPr>
          <w:rFonts w:cstheme="minorHAnsi"/>
          <w:lang w:eastAsia="zh-CN"/>
        </w:rPr>
        <w:t>各国和国际及区域组织举办的研讨会和培训项目推动了技术转让，并进而推动了区域</w:t>
      </w:r>
      <w:r w:rsidRPr="004F0D73">
        <w:rPr>
          <w:rFonts w:cstheme="minorHAnsi"/>
          <w:lang w:eastAsia="zh-CN"/>
        </w:rPr>
        <w:t>ICT</w:t>
      </w:r>
      <w:r w:rsidRPr="004F0D73">
        <w:rPr>
          <w:rFonts w:cstheme="minorHAnsi"/>
          <w:lang w:eastAsia="zh-CN"/>
        </w:rPr>
        <w:t>网络的发展；</w:t>
      </w:r>
    </w:p>
    <w:p w:rsidRPr="004F0D73" w:rsidR="00B05328" w:rsidP="00B05328" w:rsidRDefault="002C1485">
      <w:pPr>
        <w:rPr>
          <w:rFonts w:cstheme="minorHAnsi"/>
          <w:lang w:eastAsia="zh-CN"/>
        </w:rPr>
      </w:pPr>
      <w:del w:author="Wang, Yujia" w:date="2017-09-20T11:46:00Z" w:id="42">
        <w:r w:rsidRPr="004F0D73" w:rsidDel="00332CB2">
          <w:rPr>
            <w:rFonts w:cstheme="minorHAnsi"/>
            <w:i/>
            <w:iCs/>
            <w:lang w:eastAsia="zh-CN"/>
          </w:rPr>
          <w:delText>d</w:delText>
        </w:r>
      </w:del>
      <w:ins w:author="Wang, Yujia" w:date="2017-09-20T11:46:00Z" w:id="43">
        <w:r w:rsidR="00332CB2">
          <w:rPr>
            <w:rFonts w:cstheme="minorHAnsi"/>
            <w:i/>
            <w:iCs/>
            <w:lang w:eastAsia="zh-CN"/>
          </w:rPr>
          <w:t>e</w:t>
        </w:r>
      </w:ins>
      <w:r w:rsidRPr="004F0D73">
        <w:rPr>
          <w:rFonts w:cstheme="minorHAnsi"/>
          <w:i/>
          <w:iCs/>
          <w:lang w:eastAsia="zh-CN"/>
        </w:rPr>
        <w:t>)</w:t>
      </w:r>
      <w:r w:rsidRPr="004F0D73">
        <w:rPr>
          <w:rFonts w:cstheme="minorHAnsi"/>
          <w:lang w:eastAsia="zh-CN"/>
        </w:rPr>
        <w:tab/>
        <w:t>ICT</w:t>
      </w:r>
      <w:r w:rsidRPr="004F0D73">
        <w:rPr>
          <w:rFonts w:cstheme="minorHAnsi"/>
          <w:lang w:eastAsia="zh-CN"/>
        </w:rPr>
        <w:t>设备和业务提供者已成为确保技术流向发展中国家和向市场经济过渡的国家的重要伙伴，而且他们愿意自由地签订此类协议；</w:t>
      </w:r>
    </w:p>
    <w:p w:rsidRPr="00E142A1" w:rsidR="00B05328" w:rsidP="00E142A1" w:rsidRDefault="002C1485">
      <w:pPr>
        <w:rPr>
          <w:rFonts w:cstheme="minorHAnsi"/>
          <w:lang w:eastAsia="zh-CN"/>
        </w:rPr>
      </w:pPr>
      <w:del w:author="Wang, Yujia" w:date="2017-09-20T11:46:00Z" w:id="44">
        <w:r w:rsidRPr="004F0D73" w:rsidDel="00332CB2">
          <w:rPr>
            <w:rFonts w:cstheme="minorHAnsi"/>
            <w:i/>
            <w:iCs/>
            <w:lang w:eastAsia="zh-CN"/>
          </w:rPr>
          <w:delText>e</w:delText>
        </w:r>
      </w:del>
      <w:ins w:author="Wang, Yujia" w:date="2017-09-20T11:46:00Z" w:id="45">
        <w:r w:rsidR="00332CB2">
          <w:rPr>
            <w:rFonts w:cstheme="minorHAnsi"/>
            <w:i/>
            <w:iCs/>
            <w:lang w:eastAsia="zh-CN"/>
          </w:rPr>
          <w:t>f</w:t>
        </w:r>
      </w:ins>
      <w:r w:rsidRPr="004F0D73">
        <w:rPr>
          <w:rFonts w:cstheme="minorHAnsi"/>
          <w:i/>
          <w:iCs/>
          <w:lang w:eastAsia="zh-CN"/>
        </w:rPr>
        <w:t>)</w:t>
      </w:r>
      <w:r w:rsidRPr="004F0D73">
        <w:rPr>
          <w:rFonts w:cstheme="minorHAnsi"/>
          <w:lang w:eastAsia="zh-CN"/>
        </w:rPr>
        <w:tab/>
      </w:r>
      <w:r w:rsidRPr="004F0D73">
        <w:rPr>
          <w:rFonts w:cstheme="minorHAnsi"/>
          <w:lang w:eastAsia="zh-CN"/>
        </w:rPr>
        <w:t>应用研究在发展中国家前景光明；</w:t>
      </w:r>
    </w:p>
    <w:p w:rsidRPr="004F0D73" w:rsidR="00B05328" w:rsidP="00B05328" w:rsidRDefault="002C1485">
      <w:pPr>
        <w:rPr>
          <w:rFonts w:cstheme="minorHAnsi"/>
          <w:lang w:eastAsia="zh-CN"/>
        </w:rPr>
      </w:pPr>
      <w:del w:author="Wang, Yujia" w:date="2017-09-20T11:46:00Z" w:id="46">
        <w:r w:rsidRPr="004F0D73" w:rsidDel="00332CB2">
          <w:rPr>
            <w:rFonts w:cstheme="minorHAnsi"/>
            <w:i/>
            <w:iCs/>
            <w:lang w:eastAsia="zh-CN"/>
          </w:rPr>
          <w:delText>f</w:delText>
        </w:r>
      </w:del>
      <w:ins w:author="Wang, Yujia" w:date="2017-09-20T11:46:00Z" w:id="47">
        <w:r w:rsidR="00332CB2">
          <w:rPr>
            <w:rFonts w:cstheme="minorHAnsi"/>
            <w:i/>
            <w:iCs/>
            <w:lang w:eastAsia="zh-CN"/>
          </w:rPr>
          <w:t>g</w:t>
        </w:r>
      </w:ins>
      <w:r w:rsidRPr="004F0D73">
        <w:rPr>
          <w:rFonts w:cstheme="minorHAnsi"/>
          <w:i/>
          <w:iCs/>
          <w:lang w:eastAsia="zh-CN"/>
        </w:rPr>
        <w:t>)</w:t>
      </w:r>
      <w:r w:rsidRPr="004F0D73">
        <w:rPr>
          <w:rFonts w:cstheme="minorHAnsi"/>
          <w:lang w:eastAsia="zh-CN"/>
        </w:rPr>
        <w:tab/>
      </w:r>
      <w:r w:rsidRPr="004F0D73">
        <w:rPr>
          <w:rFonts w:cstheme="minorHAnsi"/>
          <w:lang w:eastAsia="zh-CN"/>
        </w:rPr>
        <w:t>大量来自发展中国家的工程师推动了发达国家的应用研究；</w:t>
      </w:r>
    </w:p>
    <w:p w:rsidRPr="004F0D73" w:rsidR="00B05328" w:rsidP="00B05328" w:rsidRDefault="002C1485">
      <w:pPr>
        <w:rPr>
          <w:rFonts w:cstheme="minorHAnsi"/>
          <w:lang w:eastAsia="zh-CN"/>
        </w:rPr>
      </w:pPr>
      <w:del w:author="Wang, Yujia" w:date="2017-09-20T11:46:00Z" w:id="48">
        <w:r w:rsidRPr="004F0D73" w:rsidDel="00332CB2">
          <w:rPr>
            <w:rFonts w:cstheme="minorHAnsi"/>
            <w:i/>
            <w:iCs/>
            <w:lang w:eastAsia="zh-CN"/>
          </w:rPr>
          <w:delText>g</w:delText>
        </w:r>
      </w:del>
      <w:ins w:author="Wang, Yujia" w:date="2017-09-20T11:46:00Z" w:id="49">
        <w:r w:rsidR="00332CB2">
          <w:rPr>
            <w:rFonts w:cstheme="minorHAnsi"/>
            <w:i/>
            <w:iCs/>
            <w:lang w:eastAsia="zh-CN"/>
          </w:rPr>
          <w:t>h</w:t>
        </w:r>
      </w:ins>
      <w:r w:rsidRPr="004F0D73">
        <w:rPr>
          <w:rFonts w:cstheme="minorHAnsi"/>
          <w:i/>
          <w:iCs/>
          <w:lang w:eastAsia="zh-CN"/>
        </w:rPr>
        <w:t>)</w:t>
      </w:r>
      <w:r w:rsidRPr="004F0D73">
        <w:rPr>
          <w:rFonts w:cstheme="minorHAnsi"/>
          <w:lang w:eastAsia="zh-CN"/>
        </w:rPr>
        <w:tab/>
      </w:r>
      <w:r w:rsidRPr="004F0D73">
        <w:rPr>
          <w:rFonts w:cstheme="minorHAnsi"/>
          <w:lang w:eastAsia="zh-CN"/>
        </w:rPr>
        <w:t>相对于发展中国家和向市场经济过渡的国家而言，发达国家的研究机构拥有重要的人力和物质资源；</w:t>
      </w:r>
    </w:p>
    <w:p w:rsidRPr="004F0D73" w:rsidR="00B05328" w:rsidP="00B05328" w:rsidRDefault="002C1485">
      <w:pPr>
        <w:rPr>
          <w:rFonts w:cstheme="minorHAnsi"/>
          <w:lang w:eastAsia="zh-CN"/>
        </w:rPr>
      </w:pPr>
      <w:del w:author="Wang, Yujia" w:date="2017-09-20T11:46:00Z" w:id="50">
        <w:r w:rsidRPr="004F0D73" w:rsidDel="00332CB2">
          <w:rPr>
            <w:rFonts w:cstheme="minorHAnsi"/>
            <w:i/>
            <w:iCs/>
            <w:lang w:eastAsia="zh-CN"/>
          </w:rPr>
          <w:delText>h</w:delText>
        </w:r>
      </w:del>
      <w:proofErr w:type="spellStart"/>
      <w:ins w:author="Wang, Yujia" w:date="2017-09-20T11:46:00Z" w:id="51">
        <w:r w:rsidR="00332CB2">
          <w:rPr>
            <w:rFonts w:cstheme="minorHAnsi"/>
            <w:i/>
            <w:iCs/>
            <w:lang w:eastAsia="zh-CN"/>
          </w:rPr>
          <w:t>i</w:t>
        </w:r>
      </w:ins>
      <w:proofErr w:type="spellEnd"/>
      <w:r w:rsidRPr="004F0D73">
        <w:rPr>
          <w:rFonts w:cstheme="minorHAnsi"/>
          <w:i/>
          <w:iCs/>
          <w:lang w:eastAsia="zh-CN"/>
        </w:rPr>
        <w:t>)</w:t>
      </w:r>
      <w:r w:rsidRPr="004F0D73">
        <w:rPr>
          <w:rFonts w:cstheme="minorHAnsi"/>
          <w:lang w:eastAsia="zh-CN"/>
        </w:rPr>
        <w:tab/>
      </w:r>
      <w:r w:rsidRPr="004F0D73">
        <w:rPr>
          <w:rFonts w:cstheme="minorHAnsi"/>
          <w:lang w:eastAsia="zh-CN"/>
        </w:rPr>
        <w:t>应用研究中心和实验室之间的伙伴关系和合作关系有利于技术转让，</w:t>
      </w:r>
    </w:p>
    <w:p w:rsidRPr="004F0D73" w:rsidR="00B05328" w:rsidP="00B05328" w:rsidRDefault="002C1485">
      <w:pPr>
        <w:pStyle w:val="Call"/>
        <w:rPr>
          <w:rFonts w:cstheme="minorHAnsi"/>
          <w:lang w:eastAsia="zh-CN"/>
        </w:rPr>
      </w:pPr>
      <w:r w:rsidRPr="004F0D73">
        <w:rPr>
          <w:rFonts w:cstheme="minorHAnsi"/>
          <w:lang w:eastAsia="zh-CN"/>
        </w:rPr>
        <w:t>做出决议</w:t>
      </w:r>
    </w:p>
    <w:p w:rsidRPr="002D6D6E" w:rsidR="0018065C" w:rsidP="002A655B" w:rsidRDefault="002C1485">
      <w:pPr>
        <w:rPr>
          <w:ins w:author="baba" w:date="2017-09-11T10:58:00Z" w:id="52"/>
          <w:rFonts w:ascii="Calibri" w:hAnsi="Calibri"/>
          <w:b/>
          <w:color w:val="800000"/>
          <w:sz w:val="22"/>
          <w:lang w:eastAsia="zh-CN"/>
        </w:rPr>
      </w:pPr>
      <w:r w:rsidRPr="004F0D73">
        <w:rPr>
          <w:rFonts w:cstheme="minorHAnsi"/>
          <w:lang w:eastAsia="zh-CN"/>
        </w:rPr>
        <w:t>1</w:t>
      </w:r>
      <w:ins w:author="baba" w:date="2017-09-11T10:58:00Z" w:id="53">
        <w:r w:rsidRPr="00F85143" w:rsidR="0018065C">
          <w:rPr>
            <w:lang w:eastAsia="zh-CN"/>
          </w:rPr>
          <w:tab/>
        </w:r>
      </w:ins>
      <w:ins w:author="Wang, Yujia" w:date="2017-09-20T11:56:00Z" w:id="54">
        <w:r w:rsidRPr="004A4EB5" w:rsidR="002A655B">
          <w:rPr>
            <w:rFonts w:hint="eastAsia"/>
            <w:lang w:eastAsia="zh-CN"/>
          </w:rPr>
          <w:t>继续</w:t>
        </w:r>
        <w:r w:rsidR="002A655B">
          <w:rPr>
            <w:rFonts w:hint="eastAsia"/>
            <w:lang w:eastAsia="zh-CN"/>
          </w:rPr>
          <w:t>在国际电联的职责范围内</w:t>
        </w:r>
        <w:r w:rsidRPr="004A4EB5" w:rsidR="002A655B">
          <w:rPr>
            <w:rFonts w:hint="eastAsia"/>
            <w:lang w:eastAsia="zh-CN"/>
          </w:rPr>
          <w:t>满足需要，</w:t>
        </w:r>
        <w:r w:rsidR="002A655B">
          <w:rPr>
            <w:rFonts w:hint="eastAsia"/>
            <w:lang w:eastAsia="zh-CN"/>
          </w:rPr>
          <w:t>努力</w:t>
        </w:r>
        <w:r w:rsidR="002A655B">
          <w:rPr>
            <w:lang w:eastAsia="zh-CN"/>
          </w:rPr>
          <w:t>确保</w:t>
        </w:r>
        <w:r w:rsidRPr="004A4EB5" w:rsidR="002A655B">
          <w:rPr>
            <w:rFonts w:hint="eastAsia"/>
            <w:lang w:eastAsia="zh-CN"/>
          </w:rPr>
          <w:t>不受歧视地</w:t>
        </w:r>
        <w:r w:rsidR="002A655B">
          <w:rPr>
            <w:rFonts w:hint="eastAsia"/>
            <w:lang w:eastAsia="zh-CN"/>
          </w:rPr>
          <w:t>获取建立</w:t>
        </w:r>
        <w:r w:rsidRPr="004A4EB5" w:rsidR="002A655B">
          <w:rPr>
            <w:rFonts w:hint="eastAsia"/>
            <w:lang w:eastAsia="zh-CN"/>
          </w:rPr>
          <w:t>在</w:t>
        </w:r>
        <w:r w:rsidR="002A655B">
          <w:rPr>
            <w:rFonts w:hint="eastAsia"/>
            <w:lang w:eastAsia="zh-CN"/>
          </w:rPr>
          <w:t>ITU-T</w:t>
        </w:r>
        <w:r w:rsidRPr="004A4EB5" w:rsidR="002A655B">
          <w:rPr>
            <w:rFonts w:hint="eastAsia"/>
            <w:lang w:eastAsia="zh-CN"/>
          </w:rPr>
          <w:t>和</w:t>
        </w:r>
      </w:ins>
      <w:r w:rsidR="0083252B">
        <w:rPr>
          <w:lang w:eastAsia="zh-CN"/>
        </w:rPr>
        <w:br/>
      </w:r>
      <w:ins w:author="Wang, Yujia" w:date="2017-09-20T11:56:00Z" w:id="55">
        <w:r w:rsidR="002A655B">
          <w:rPr>
            <w:rFonts w:hint="eastAsia"/>
            <w:lang w:eastAsia="zh-CN"/>
          </w:rPr>
          <w:t>ITU-R</w:t>
        </w:r>
        <w:r w:rsidRPr="004A4EB5" w:rsidR="002A655B">
          <w:rPr>
            <w:rFonts w:hint="eastAsia"/>
            <w:lang w:eastAsia="zh-CN"/>
          </w:rPr>
          <w:t>建议书基础上的电信和信息技术、设施</w:t>
        </w:r>
        <w:r w:rsidR="002A655B">
          <w:rPr>
            <w:rFonts w:hint="eastAsia"/>
            <w:lang w:eastAsia="zh-CN"/>
          </w:rPr>
          <w:t>、</w:t>
        </w:r>
        <w:r w:rsidRPr="004A4EB5" w:rsidR="002A655B">
          <w:rPr>
            <w:rFonts w:hint="eastAsia"/>
            <w:lang w:eastAsia="zh-CN"/>
          </w:rPr>
          <w:t>服务及相关应用</w:t>
        </w:r>
        <w:r w:rsidR="002A655B">
          <w:rPr>
            <w:rFonts w:hint="eastAsia"/>
            <w:lang w:eastAsia="zh-CN"/>
          </w:rPr>
          <w:t>（</w:t>
        </w:r>
        <w:r w:rsidRPr="004A4EB5" w:rsidR="002A655B">
          <w:rPr>
            <w:rFonts w:hint="eastAsia"/>
            <w:lang w:eastAsia="zh-CN"/>
          </w:rPr>
          <w:t>其中包括应用研究和</w:t>
        </w:r>
        <w:r w:rsidR="002A655B">
          <w:rPr>
            <w:rFonts w:hint="eastAsia"/>
            <w:lang w:val="en-US" w:eastAsia="zh-CN"/>
          </w:rPr>
          <w:t>根据相互约定的条件进行</w:t>
        </w:r>
        <w:r w:rsidRPr="004A4EB5" w:rsidR="002A655B">
          <w:rPr>
            <w:rFonts w:hint="eastAsia"/>
            <w:lang w:eastAsia="zh-CN"/>
          </w:rPr>
          <w:t>技术转让</w:t>
        </w:r>
        <w:r w:rsidR="002A655B">
          <w:rPr>
            <w:rFonts w:hint="eastAsia"/>
            <w:lang w:eastAsia="zh-CN"/>
          </w:rPr>
          <w:t>）</w:t>
        </w:r>
        <w:r w:rsidRPr="004A4EB5" w:rsidR="002A655B">
          <w:rPr>
            <w:rFonts w:hint="eastAsia"/>
            <w:lang w:eastAsia="zh-CN"/>
          </w:rPr>
          <w:t>；</w:t>
        </w:r>
      </w:ins>
    </w:p>
    <w:p w:rsidR="0018065C" w:rsidP="0083252B" w:rsidRDefault="0018065C">
      <w:pPr>
        <w:rPr>
          <w:ins w:author="baba" w:date="2017-09-11T10:58:00Z" w:id="56"/>
          <w:lang w:eastAsia="zh-CN"/>
        </w:rPr>
      </w:pPr>
      <w:ins w:author="baba" w:date="2017-09-11T10:58:00Z" w:id="57">
        <w:r>
          <w:rPr>
            <w:lang w:eastAsia="zh-CN"/>
          </w:rPr>
          <w:t>2</w:t>
        </w:r>
        <w:r>
          <w:rPr>
            <w:lang w:eastAsia="zh-CN"/>
          </w:rPr>
          <w:tab/>
        </w:r>
      </w:ins>
      <w:ins w:author="Jin, Yue" w:date="2017-09-25T09:02:00Z" w:id="58">
        <w:r w:rsidR="00215F42">
          <w:rPr>
            <w:szCs w:val="24"/>
            <w:lang w:eastAsia="zh-CN"/>
          </w:rPr>
          <w:t>鼓励国际电联各成员</w:t>
        </w:r>
      </w:ins>
      <w:ins w:author="Jin, Yue" w:date="2017-09-25T09:43:00Z" w:id="59">
        <w:r w:rsidR="00D91438">
          <w:rPr>
            <w:rFonts w:hint="eastAsia"/>
            <w:szCs w:val="24"/>
            <w:lang w:eastAsia="zh-CN"/>
          </w:rPr>
          <w:t>尽心竭力</w:t>
        </w:r>
        <w:r w:rsidR="00D91438">
          <w:rPr>
            <w:szCs w:val="24"/>
            <w:lang w:eastAsia="zh-CN"/>
          </w:rPr>
          <w:t>地</w:t>
        </w:r>
      </w:ins>
      <w:ins w:author="Jin, Yue" w:date="2017-09-25T09:02:00Z" w:id="60">
        <w:r w:rsidR="00215F42">
          <w:rPr>
            <w:szCs w:val="24"/>
            <w:lang w:eastAsia="zh-CN"/>
          </w:rPr>
          <w:t>在电信</w:t>
        </w:r>
        <w:r w:rsidR="00215F42">
          <w:rPr>
            <w:rFonts w:hint="eastAsia"/>
            <w:szCs w:val="24"/>
            <w:lang w:eastAsia="zh-CN"/>
          </w:rPr>
          <w:t>/ICT</w:t>
        </w:r>
        <w:r w:rsidR="00215F42">
          <w:rPr>
            <w:rFonts w:hint="eastAsia"/>
            <w:szCs w:val="24"/>
            <w:lang w:eastAsia="zh-CN"/>
          </w:rPr>
          <w:t>新</w:t>
        </w:r>
        <w:r w:rsidR="00215F42">
          <w:rPr>
            <w:szCs w:val="24"/>
            <w:lang w:eastAsia="zh-CN"/>
          </w:rPr>
          <w:t>技术、设施、服务和相关应用的标准化和采用</w:t>
        </w:r>
      </w:ins>
      <w:ins w:author="Jin, Yue" w:date="2017-09-25T09:45:00Z" w:id="61">
        <w:r w:rsidR="00D91438">
          <w:rPr>
            <w:rFonts w:hint="eastAsia"/>
            <w:lang w:eastAsia="zh-CN"/>
          </w:rPr>
          <w:t>（</w:t>
        </w:r>
        <w:r w:rsidRPr="004A4EB5" w:rsidR="00D91438">
          <w:rPr>
            <w:rFonts w:hint="eastAsia"/>
            <w:lang w:eastAsia="zh-CN"/>
          </w:rPr>
          <w:t>其中包括应用研究和</w:t>
        </w:r>
        <w:r w:rsidR="00D91438">
          <w:rPr>
            <w:rFonts w:hint="eastAsia"/>
            <w:lang w:val="en-US" w:eastAsia="zh-CN"/>
          </w:rPr>
          <w:t>根据相互约定的条件进行</w:t>
        </w:r>
        <w:r w:rsidRPr="004A4EB5" w:rsidR="00D91438">
          <w:rPr>
            <w:rFonts w:hint="eastAsia"/>
            <w:lang w:eastAsia="zh-CN"/>
          </w:rPr>
          <w:t>技术转让</w:t>
        </w:r>
        <w:r w:rsidRPr="00D91438" w:rsidR="00D91438">
          <w:rPr>
            <w:rFonts w:hint="eastAsia"/>
            <w:color w:val="FF0000"/>
            <w:lang w:eastAsia="zh-CN"/>
          </w:rPr>
          <w:t>）</w:t>
        </w:r>
      </w:ins>
      <w:ins w:author="Jin, Yue" w:date="2017-09-25T09:02:00Z" w:id="62">
        <w:r w:rsidRPr="00D91438" w:rsidR="00215F42">
          <w:rPr>
            <w:rFonts w:hint="eastAsia"/>
            <w:color w:val="FF0000"/>
            <w:szCs w:val="24"/>
            <w:lang w:eastAsia="zh-CN"/>
          </w:rPr>
          <w:t>上</w:t>
        </w:r>
        <w:r w:rsidRPr="00D91438" w:rsidR="00215F42">
          <w:rPr>
            <w:color w:val="FF0000"/>
            <w:szCs w:val="24"/>
            <w:lang w:eastAsia="zh-CN"/>
          </w:rPr>
          <w:t>开</w:t>
        </w:r>
        <w:r w:rsidR="00215F42">
          <w:rPr>
            <w:szCs w:val="24"/>
            <w:lang w:eastAsia="zh-CN"/>
          </w:rPr>
          <w:t>展合作</w:t>
        </w:r>
      </w:ins>
      <w:ins w:author="Wang, Yujia" w:date="2017-09-20T11:56:00Z" w:id="63">
        <w:r w:rsidRPr="004A4EB5" w:rsidR="0083252B">
          <w:rPr>
            <w:rFonts w:hint="eastAsia"/>
            <w:lang w:eastAsia="zh-CN"/>
          </w:rPr>
          <w:t>；</w:t>
        </w:r>
      </w:ins>
    </w:p>
    <w:p w:rsidRPr="004F0D73" w:rsidR="00B05328" w:rsidRDefault="0018065C">
      <w:pPr>
        <w:rPr>
          <w:rFonts w:cstheme="minorHAnsi"/>
          <w:lang w:eastAsia="zh-CN"/>
        </w:rPr>
      </w:pPr>
      <w:ins w:author="baba" w:date="2017-09-11T10:59:00Z" w:id="64">
        <w:r>
          <w:rPr>
            <w:lang w:eastAsia="zh-CN"/>
          </w:rPr>
          <w:t>3</w:t>
        </w:r>
      </w:ins>
      <w:r w:rsidRPr="004F0D73" w:rsidR="002C1485">
        <w:rPr>
          <w:rFonts w:cstheme="minorHAnsi"/>
          <w:lang w:eastAsia="zh-CN"/>
        </w:rPr>
        <w:tab/>
      </w:r>
      <w:r w:rsidRPr="004F0D73" w:rsidR="002C1485">
        <w:rPr>
          <w:rFonts w:cstheme="minorHAnsi"/>
          <w:lang w:eastAsia="zh-CN"/>
        </w:rPr>
        <w:t>在相关方达成协议的基础上，应尽可能地促进有利于发展中国家</w:t>
      </w:r>
      <w:r w:rsidRPr="004F0D73" w:rsidR="002C1485">
        <w:rPr>
          <w:rStyle w:val="FootnoteReference"/>
          <w:rFonts w:cstheme="minorHAnsi"/>
          <w:lang w:eastAsia="zh-CN"/>
        </w:rPr>
        <w:footnoteReference w:customMarkFollows="1" w:id="1"/>
        <w:t>1</w:t>
      </w:r>
      <w:r w:rsidRPr="004F0D73" w:rsidR="002C1485">
        <w:rPr>
          <w:rFonts w:cstheme="minorHAnsi"/>
          <w:lang w:eastAsia="zh-CN"/>
        </w:rPr>
        <w:t>的电信</w:t>
      </w:r>
      <w:r w:rsidRPr="004F0D73" w:rsidR="002C1485">
        <w:rPr>
          <w:rFonts w:cstheme="minorHAnsi"/>
          <w:lang w:eastAsia="zh-CN"/>
        </w:rPr>
        <w:t>/ICT</w:t>
      </w:r>
      <w:r w:rsidRPr="004F0D73" w:rsidR="002C1485">
        <w:rPr>
          <w:rFonts w:cstheme="minorHAnsi"/>
          <w:lang w:eastAsia="zh-CN"/>
        </w:rPr>
        <w:t>领域</w:t>
      </w:r>
      <w:ins w:author="Jin, Yue" w:date="2017-09-25T09:46:00Z" w:id="65">
        <w:r w:rsidR="00D91438">
          <w:rPr>
            <w:rFonts w:hint="eastAsia" w:cstheme="minorHAnsi"/>
            <w:lang w:eastAsia="zh-CN"/>
          </w:rPr>
          <w:t>标准化</w:t>
        </w:r>
        <w:r w:rsidR="00D91438">
          <w:rPr>
            <w:rFonts w:cstheme="minorHAnsi"/>
            <w:lang w:eastAsia="zh-CN"/>
          </w:rPr>
          <w:t>和新</w:t>
        </w:r>
      </w:ins>
      <w:r w:rsidRPr="004F0D73" w:rsidR="002C1485">
        <w:rPr>
          <w:rFonts w:cstheme="minorHAnsi"/>
          <w:lang w:eastAsia="zh-CN"/>
        </w:rPr>
        <w:t>的技术转让，包括传统技术以及</w:t>
      </w:r>
      <w:ins w:author="Jin, Yue" w:date="2017-09-25T09:48:00Z" w:id="66">
        <w:r w:rsidR="00D91438">
          <w:rPr>
            <w:rFonts w:hint="eastAsia" w:cstheme="minorHAnsi"/>
            <w:lang w:eastAsia="zh-CN"/>
          </w:rPr>
          <w:t>符合</w:t>
        </w:r>
        <w:r w:rsidR="00D91438">
          <w:rPr>
            <w:rFonts w:cstheme="minorHAnsi"/>
            <w:lang w:eastAsia="zh-CN"/>
          </w:rPr>
          <w:t>ITU-T</w:t>
        </w:r>
        <w:r w:rsidR="00D91438">
          <w:rPr>
            <w:rFonts w:cstheme="minorHAnsi"/>
            <w:lang w:eastAsia="zh-CN"/>
          </w:rPr>
          <w:t>和</w:t>
        </w:r>
        <w:r w:rsidR="00D91438">
          <w:rPr>
            <w:rFonts w:cstheme="minorHAnsi"/>
            <w:lang w:eastAsia="zh-CN"/>
          </w:rPr>
          <w:t>ITU-R</w:t>
        </w:r>
        <w:r w:rsidR="00D91438">
          <w:rPr>
            <w:rFonts w:hint="eastAsia" w:cstheme="minorHAnsi"/>
            <w:lang w:eastAsia="zh-CN"/>
          </w:rPr>
          <w:t>国际</w:t>
        </w:r>
        <w:r w:rsidR="00D91438">
          <w:rPr>
            <w:rFonts w:cstheme="minorHAnsi"/>
            <w:lang w:eastAsia="zh-CN"/>
          </w:rPr>
          <w:t>标准的</w:t>
        </w:r>
      </w:ins>
      <w:r w:rsidRPr="004F0D73" w:rsidR="002C1485">
        <w:rPr>
          <w:rFonts w:cstheme="minorHAnsi"/>
          <w:lang w:eastAsia="zh-CN"/>
        </w:rPr>
        <w:t>新技术和业务；</w:t>
      </w:r>
    </w:p>
    <w:p w:rsidRPr="004F0D73" w:rsidR="00B05328" w:rsidP="00B05328" w:rsidRDefault="0018065C">
      <w:pPr>
        <w:rPr>
          <w:rFonts w:cstheme="minorHAnsi"/>
          <w:lang w:eastAsia="zh-CN"/>
        </w:rPr>
      </w:pPr>
      <w:del w:author="baba" w:date="2017-09-11T11:00:00Z" w:id="67">
        <w:r w:rsidRPr="002D492B" w:rsidDel="00C77570">
          <w:rPr>
            <w:lang w:eastAsia="zh-CN"/>
          </w:rPr>
          <w:delText>2</w:delText>
        </w:r>
      </w:del>
      <w:ins w:author="baba" w:date="2017-09-11T11:00:00Z" w:id="68">
        <w:r>
          <w:rPr>
            <w:lang w:eastAsia="zh-CN"/>
          </w:rPr>
          <w:t>4</w:t>
        </w:r>
      </w:ins>
      <w:r w:rsidRPr="004F0D73" w:rsidR="002C1485">
        <w:rPr>
          <w:rFonts w:cstheme="minorHAnsi"/>
          <w:lang w:eastAsia="zh-CN"/>
        </w:rPr>
        <w:tab/>
      </w:r>
      <w:r w:rsidRPr="004F0D73" w:rsidR="002C1485">
        <w:rPr>
          <w:rFonts w:cstheme="minorHAnsi"/>
          <w:lang w:eastAsia="zh-CN"/>
        </w:rPr>
        <w:t>发展中国家和发达国家应继续通过专家交流，组织研讨会、专题研讨班和会议以及通过电话会议对电信</w:t>
      </w:r>
      <w:ins w:author="Jin, Yue" w:date="2017-09-25T09:48:00Z" w:id="69">
        <w:r w:rsidR="00D91438">
          <w:rPr>
            <w:rFonts w:hint="eastAsia" w:cstheme="minorHAnsi"/>
            <w:lang w:eastAsia="zh-CN"/>
          </w:rPr>
          <w:t>/ICT</w:t>
        </w:r>
      </w:ins>
      <w:r w:rsidRPr="004F0D73" w:rsidR="002C1485">
        <w:rPr>
          <w:rFonts w:cstheme="minorHAnsi"/>
          <w:lang w:eastAsia="zh-CN"/>
        </w:rPr>
        <w:t>应用研究机构进行组网等方式进行合作；</w:t>
      </w:r>
    </w:p>
    <w:p w:rsidRPr="00E142A1" w:rsidR="00B05328" w:rsidP="00E142A1" w:rsidRDefault="0018065C">
      <w:pPr>
        <w:rPr>
          <w:rFonts w:cstheme="minorHAnsi"/>
          <w:lang w:eastAsia="zh-CN"/>
        </w:rPr>
      </w:pPr>
      <w:del w:author="baba" w:date="2017-09-11T11:01:00Z" w:id="70">
        <w:r w:rsidRPr="002D492B" w:rsidDel="00C77570">
          <w:rPr>
            <w:lang w:eastAsia="zh-CN"/>
          </w:rPr>
          <w:delText>3</w:delText>
        </w:r>
      </w:del>
      <w:ins w:author="baba" w:date="2017-09-11T11:01:00Z" w:id="71">
        <w:r>
          <w:rPr>
            <w:lang w:eastAsia="zh-CN"/>
          </w:rPr>
          <w:t>5</w:t>
        </w:r>
      </w:ins>
      <w:r w:rsidRPr="004F0D73" w:rsidR="002C1485">
        <w:rPr>
          <w:rFonts w:cstheme="minorHAnsi"/>
          <w:lang w:eastAsia="zh-CN"/>
        </w:rPr>
        <w:tab/>
      </w:r>
      <w:r w:rsidRPr="004F0D73" w:rsidR="002C1485">
        <w:rPr>
          <w:rFonts w:cstheme="minorHAnsi"/>
          <w:lang w:eastAsia="zh-CN"/>
        </w:rPr>
        <w:t>受益国应在各自国家系统地和充分地利用技术转让，</w:t>
      </w:r>
    </w:p>
    <w:p w:rsidRPr="004F0D73" w:rsidR="00B05328" w:rsidP="0069701A" w:rsidRDefault="002C1485">
      <w:pPr>
        <w:pStyle w:val="Call"/>
        <w:rPr>
          <w:rFonts w:cstheme="minorHAnsi"/>
          <w:lang w:eastAsia="zh-CN"/>
        </w:rPr>
      </w:pPr>
      <w:r w:rsidRPr="004F0D73">
        <w:rPr>
          <w:rFonts w:cstheme="minorHAnsi"/>
          <w:lang w:eastAsia="zh-CN"/>
        </w:rPr>
        <w:t>责成电信发展局主任</w:t>
      </w:r>
      <w:ins w:author="Jin, Yue" w:date="2017-09-25T09:49:00Z" w:id="72">
        <w:r w:rsidR="00D91438">
          <w:rPr>
            <w:rFonts w:hint="eastAsia" w:cstheme="minorHAnsi"/>
            <w:lang w:eastAsia="zh-CN"/>
          </w:rPr>
          <w:t>,</w:t>
        </w:r>
      </w:ins>
      <w:ins w:author="Jin, Yue" w:date="2017-09-25T09:13:00Z" w:id="73">
        <w:r w:rsidR="00E71256">
          <w:rPr>
            <w:rFonts w:hint="eastAsia" w:cstheme="minorHAnsi"/>
            <w:lang w:eastAsia="zh-CN"/>
          </w:rPr>
          <w:t>与</w:t>
        </w:r>
        <w:r w:rsidR="00E71256">
          <w:rPr>
            <w:rFonts w:cstheme="minorHAnsi"/>
            <w:lang w:eastAsia="zh-CN"/>
          </w:rPr>
          <w:t>无线电</w:t>
        </w:r>
      </w:ins>
      <w:ins w:author="Jin, Yue" w:date="2017-09-25T09:14:00Z" w:id="74">
        <w:r w:rsidR="00E71256">
          <w:rPr>
            <w:rFonts w:cstheme="minorHAnsi"/>
            <w:lang w:eastAsia="zh-CN"/>
          </w:rPr>
          <w:t>通信局主任和电信标准化局</w:t>
        </w:r>
      </w:ins>
      <w:ins w:author="Jin, Yue" w:date="2017-09-25T09:24:00Z" w:id="75">
        <w:r w:rsidR="0069701A">
          <w:rPr>
            <w:rFonts w:hint="eastAsia" w:cstheme="minorHAnsi"/>
            <w:lang w:eastAsia="zh-CN"/>
          </w:rPr>
          <w:t>主任</w:t>
        </w:r>
        <w:r w:rsidR="0069701A">
          <w:rPr>
            <w:rFonts w:cstheme="minorHAnsi"/>
            <w:lang w:eastAsia="zh-CN"/>
          </w:rPr>
          <w:t>合作</w:t>
        </w:r>
      </w:ins>
      <w:bookmarkStart w:name="_GoBack" w:id="76"/>
      <w:bookmarkEnd w:id="76"/>
    </w:p>
    <w:p w:rsidRPr="004F0D73" w:rsidR="00B05328" w:rsidP="00B05328" w:rsidRDefault="002C1485">
      <w:pPr>
        <w:ind w:firstLine="480" w:firstLineChars="200"/>
        <w:rPr>
          <w:rFonts w:cstheme="minorHAnsi"/>
          <w:lang w:eastAsia="zh-CN"/>
        </w:rPr>
      </w:pPr>
      <w:r w:rsidRPr="004F0D73">
        <w:rPr>
          <w:rFonts w:cstheme="minorHAnsi"/>
          <w:lang w:eastAsia="zh-CN"/>
        </w:rPr>
        <w:t>与相关的国际、区域和次区域组织合作，并考虑到信息社会世界高峰会议（</w:t>
      </w:r>
      <w:r w:rsidRPr="004F0D73">
        <w:rPr>
          <w:rFonts w:cstheme="minorHAnsi"/>
          <w:lang w:eastAsia="zh-CN"/>
        </w:rPr>
        <w:t>WSIS</w:t>
      </w:r>
      <w:r w:rsidRPr="004F0D73">
        <w:rPr>
          <w:rFonts w:cstheme="minorHAnsi"/>
          <w:lang w:eastAsia="zh-CN"/>
        </w:rPr>
        <w:t>）第一和第二阶段会议所通过的各项文件：</w:t>
      </w:r>
    </w:p>
    <w:p w:rsidRPr="004F0D73" w:rsidR="00B05328" w:rsidP="00B05328" w:rsidRDefault="002C1485">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继续举办电信</w:t>
      </w:r>
      <w:r w:rsidRPr="004F0D73">
        <w:rPr>
          <w:rFonts w:cstheme="minorHAnsi"/>
          <w:lang w:eastAsia="zh-CN"/>
        </w:rPr>
        <w:t>/ICT</w:t>
      </w:r>
      <w:r w:rsidRPr="004F0D73">
        <w:rPr>
          <w:rFonts w:cstheme="minorHAnsi"/>
          <w:lang w:eastAsia="zh-CN"/>
        </w:rPr>
        <w:t>领域的研讨会、专题研讨班或培训，以提高发展中国家和向市场经济过渡的国家的技术水平；</w:t>
      </w:r>
    </w:p>
    <w:p w:rsidRPr="004F0D73" w:rsidR="00B05328" w:rsidP="00B05328" w:rsidRDefault="002C1485">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继续促进国际组织、捐赠国和受赠国之间在技术转让方面的信息交流，帮助他们在发展中国家和向市场经济过渡的国家和发达国家电信研究机构之间建立合作性网络；</w:t>
      </w:r>
    </w:p>
    <w:p w:rsidRPr="004F0D73" w:rsidR="00B05328" w:rsidP="00B05328" w:rsidRDefault="002C1485">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（在有相关要求时，）帮助详尽确定保证技术转让的职责范围；</w:t>
      </w:r>
    </w:p>
    <w:p w:rsidRPr="004F0D73" w:rsidR="00B05328" w:rsidP="00B05328" w:rsidRDefault="002C1485">
      <w:pPr>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继续开发技术转让手册；</w:t>
      </w:r>
    </w:p>
    <w:p w:rsidRPr="004F0D73" w:rsidR="00B05328" w:rsidP="00B05328" w:rsidRDefault="002C1485">
      <w:pPr>
        <w:rPr>
          <w:rFonts w:cstheme="minorHAnsi"/>
          <w:lang w:eastAsia="zh-CN"/>
        </w:rPr>
      </w:pPr>
      <w:r w:rsidRPr="004F0D73">
        <w:rPr>
          <w:rFonts w:cstheme="minorHAnsi"/>
          <w:lang w:eastAsia="zh-CN"/>
        </w:rPr>
        <w:t>5</w:t>
      </w:r>
      <w:r w:rsidRPr="004F0D73">
        <w:rPr>
          <w:rFonts w:cstheme="minorHAnsi"/>
          <w:lang w:eastAsia="zh-CN"/>
        </w:rPr>
        <w:tab/>
      </w:r>
      <w:r w:rsidRPr="004F0D73">
        <w:rPr>
          <w:rFonts w:cstheme="minorHAnsi"/>
          <w:lang w:eastAsia="zh-CN"/>
        </w:rPr>
        <w:t>确保这些手册散发给发展中国家，并适当鼓励用户使用这些手册；</w:t>
      </w:r>
    </w:p>
    <w:p w:rsidRPr="004F0D73" w:rsidR="00B05328" w:rsidP="00B05328" w:rsidRDefault="002C1485">
      <w:pPr>
        <w:rPr>
          <w:rFonts w:cstheme="minorHAnsi"/>
          <w:lang w:eastAsia="zh-CN"/>
        </w:rPr>
      </w:pPr>
      <w:r w:rsidRPr="004F0D73">
        <w:rPr>
          <w:rFonts w:cstheme="minorHAnsi"/>
          <w:lang w:eastAsia="zh-CN"/>
        </w:rPr>
        <w:t>6</w:t>
      </w:r>
      <w:r w:rsidRPr="004F0D73">
        <w:rPr>
          <w:rFonts w:cstheme="minorHAnsi"/>
          <w:lang w:eastAsia="zh-CN"/>
        </w:rPr>
        <w:tab/>
      </w:r>
      <w:r w:rsidRPr="004F0D73">
        <w:rPr>
          <w:rFonts w:cstheme="minorHAnsi"/>
          <w:lang w:eastAsia="zh-CN"/>
        </w:rPr>
        <w:t>鼓励发达国家的研究机构在发展中国家组织专题研讨班；</w:t>
      </w:r>
    </w:p>
    <w:p w:rsidRPr="004F0D73" w:rsidR="00B05328" w:rsidP="00B05328" w:rsidRDefault="002C1485">
      <w:pPr>
        <w:rPr>
          <w:rFonts w:cstheme="minorHAnsi"/>
          <w:lang w:eastAsia="zh-CN"/>
        </w:rPr>
      </w:pPr>
      <w:r w:rsidRPr="004F0D73">
        <w:rPr>
          <w:rFonts w:cstheme="minorHAnsi"/>
          <w:lang w:eastAsia="zh-CN"/>
        </w:rPr>
        <w:t>7</w:t>
      </w:r>
      <w:r w:rsidRPr="004F0D73">
        <w:rPr>
          <w:rFonts w:cstheme="minorHAnsi"/>
          <w:lang w:eastAsia="zh-CN"/>
        </w:rPr>
        <w:tab/>
      </w:r>
      <w:r w:rsidRPr="004F0D73">
        <w:rPr>
          <w:rFonts w:cstheme="minorHAnsi"/>
          <w:lang w:eastAsia="zh-CN"/>
        </w:rPr>
        <w:t>向发展中国家的研究机构提供资金支持，以利他们参加一些知名研究</w:t>
      </w:r>
      <w:ins w:author="Jin, Yue" w:date="2017-09-25T09:49:00Z" w:id="77">
        <w:r w:rsidR="00D91438">
          <w:rPr>
            <w:rFonts w:hint="eastAsia" w:cstheme="minorHAnsi"/>
            <w:lang w:eastAsia="zh-CN"/>
          </w:rPr>
          <w:t>和</w:t>
        </w:r>
        <w:r w:rsidR="00D91438">
          <w:rPr>
            <w:rFonts w:cstheme="minorHAnsi"/>
            <w:lang w:eastAsia="zh-CN"/>
          </w:rPr>
          <w:t>标准化</w:t>
        </w:r>
      </w:ins>
      <w:r w:rsidRPr="004F0D73">
        <w:rPr>
          <w:rFonts w:cstheme="minorHAnsi"/>
          <w:lang w:eastAsia="zh-CN"/>
        </w:rPr>
        <w:t>会议和专题研讨班；</w:t>
      </w:r>
    </w:p>
    <w:p w:rsidR="00B05328" w:rsidP="00332CB2" w:rsidRDefault="002C1485">
      <w:pPr>
        <w:rPr>
          <w:rFonts w:cstheme="minorHAnsi"/>
          <w:lang w:eastAsia="zh-CN"/>
        </w:rPr>
      </w:pPr>
      <w:r w:rsidRPr="004F0D73">
        <w:rPr>
          <w:rFonts w:cstheme="minorHAnsi"/>
          <w:lang w:eastAsia="zh-CN"/>
        </w:rPr>
        <w:t>8</w:t>
      </w:r>
      <w:r w:rsidRPr="004F0D73">
        <w:rPr>
          <w:rFonts w:cstheme="minorHAnsi"/>
          <w:lang w:eastAsia="zh-CN"/>
        </w:rPr>
        <w:tab/>
      </w:r>
      <w:r w:rsidRPr="004F0D73">
        <w:rPr>
          <w:rFonts w:cstheme="minorHAnsi"/>
          <w:lang w:eastAsia="zh-CN"/>
        </w:rPr>
        <w:t>制定一种不同研究机构间的示范合同，明确他们之间的伙伴安排</w:t>
      </w:r>
      <w:del w:author="Wang, Yujia" w:date="2017-09-20T11:51:00Z" w:id="78">
        <w:r w:rsidDel="00332CB2" w:rsidR="00332CB2">
          <w:rPr>
            <w:rFonts w:hint="eastAsia" w:cstheme="minorHAnsi"/>
            <w:lang w:eastAsia="zh-CN"/>
          </w:rPr>
          <w:delText>；</w:delText>
        </w:r>
      </w:del>
      <w:ins w:author="Wang, Yujia" w:date="2017-09-20T11:51:00Z" w:id="79">
        <w:r w:rsidR="00332CB2">
          <w:rPr>
            <w:rFonts w:hint="eastAsia" w:cstheme="minorHAnsi"/>
            <w:lang w:eastAsia="zh-CN"/>
          </w:rPr>
          <w:t>，</w:t>
        </w:r>
      </w:ins>
    </w:p>
    <w:p w:rsidRPr="004F0D73" w:rsidR="00B05328" w:rsidP="00B05328" w:rsidRDefault="002C1485">
      <w:pPr>
        <w:rPr>
          <w:rFonts w:cstheme="minorHAnsi"/>
          <w:lang w:eastAsia="zh-CN"/>
        </w:rPr>
      </w:pPr>
      <w:del w:author="Wang, Yujia" w:date="2017-09-20T11:51:00Z" w:id="80">
        <w:r w:rsidRPr="004F0D73" w:rsidDel="00332CB2">
          <w:rPr>
            <w:rFonts w:cstheme="minorHAnsi"/>
            <w:lang w:eastAsia="zh-CN"/>
          </w:rPr>
          <w:delText>9</w:delText>
        </w:r>
        <w:r w:rsidRPr="004F0D73" w:rsidDel="00332CB2">
          <w:rPr>
            <w:rFonts w:cstheme="minorHAnsi"/>
            <w:lang w:eastAsia="zh-CN"/>
          </w:rPr>
          <w:tab/>
        </w:r>
        <w:r w:rsidRPr="004F0D73" w:rsidDel="00332CB2">
          <w:rPr>
            <w:rFonts w:cstheme="minorHAnsi"/>
            <w:lang w:eastAsia="zh-CN"/>
          </w:rPr>
          <w:delText>鼓励接纳学术机构、大学及其附属研究机构，特别是发展中国家的学术机构，作为部门成员或部门准成员，以较低的会费参加国际电联电信发展部门的工作，</w:delText>
        </w:r>
      </w:del>
    </w:p>
    <w:p w:rsidRPr="004F0D73" w:rsidR="00B05328" w:rsidP="00B05328" w:rsidRDefault="002C1485">
      <w:pPr>
        <w:pStyle w:val="Call"/>
        <w:rPr>
          <w:rFonts w:cstheme="minorHAnsi"/>
          <w:lang w:eastAsia="zh-CN"/>
        </w:rPr>
      </w:pPr>
      <w:r w:rsidRPr="004F0D73">
        <w:rPr>
          <w:rFonts w:cstheme="minorHAnsi"/>
          <w:lang w:eastAsia="zh-CN"/>
        </w:rPr>
        <w:t>请发展中国家</w:t>
      </w:r>
    </w:p>
    <w:p w:rsidR="00B05328" w:rsidRDefault="00332CB2">
      <w:pPr>
        <w:rPr>
          <w:ins w:author="Wang, Yujia" w:date="2017-09-20T11:52:00Z" w:id="81"/>
          <w:lang w:eastAsia="zh-CN"/>
        </w:rPr>
        <w:pPrChange w:author="Wang, Yujia" w:date="2017-09-20T11:52:00Z" w:id="82">
          <w:pPr>
            <w:ind w:firstLine="480" w:firstLineChars="200"/>
          </w:pPr>
        </w:pPrChange>
      </w:pPr>
      <w:ins w:author="Wang, Yujia" w:date="2017-09-20T11:52:00Z" w:id="83">
        <w:r>
          <w:rPr>
            <w:i/>
            <w:iCs/>
            <w:lang w:eastAsia="zh-CN"/>
          </w:rPr>
          <w:t>a)</w:t>
        </w:r>
        <w:r>
          <w:rPr>
            <w:i/>
            <w:iCs/>
            <w:lang w:eastAsia="zh-CN"/>
          </w:rPr>
          <w:tab/>
        </w:r>
      </w:ins>
      <w:r w:rsidRPr="004F0D73" w:rsidR="002C1485">
        <w:rPr>
          <w:lang w:eastAsia="zh-CN"/>
        </w:rPr>
        <w:t>继续确定新的</w:t>
      </w:r>
      <w:r w:rsidRPr="004F0D73" w:rsidR="002C1485">
        <w:rPr>
          <w:lang w:eastAsia="zh-CN"/>
        </w:rPr>
        <w:t>ICT</w:t>
      </w:r>
      <w:r w:rsidRPr="004F0D73" w:rsidR="002C1485">
        <w:rPr>
          <w:lang w:eastAsia="zh-CN"/>
        </w:rPr>
        <w:t>研究项目并将其介绍给现有的应用研究机构，以促进同发达国家其它研究机构的合作</w:t>
      </w:r>
      <w:del w:author="Wang, Yujia" w:date="2017-09-20T11:52:00Z" w:id="84">
        <w:r w:rsidRPr="004F0D73" w:rsidDel="00332CB2" w:rsidR="002C1485">
          <w:rPr>
            <w:lang w:eastAsia="zh-CN"/>
          </w:rPr>
          <w:delText>，</w:delText>
        </w:r>
      </w:del>
      <w:ins w:author="Wang, Yujia" w:date="2017-09-20T11:52:00Z" w:id="85">
        <w:r>
          <w:rPr>
            <w:rFonts w:hint="eastAsia"/>
            <w:lang w:eastAsia="zh-CN"/>
          </w:rPr>
          <w:t>；</w:t>
        </w:r>
      </w:ins>
    </w:p>
    <w:p w:rsidRPr="004F0D73" w:rsidR="00332CB2" w:rsidRDefault="00332CB2">
      <w:pPr>
        <w:rPr>
          <w:lang w:eastAsia="zh-CN"/>
        </w:rPr>
        <w:pPrChange w:author="Wang, Yujia" w:date="2017-09-20T11:52:00Z" w:id="86">
          <w:pPr>
            <w:ind w:firstLine="480" w:firstLineChars="200"/>
          </w:pPr>
        </w:pPrChange>
      </w:pPr>
      <w:ins w:author="Wang, Yujia" w:date="2017-09-20T11:52:00Z" w:id="87">
        <w:r>
          <w:rPr>
            <w:i/>
            <w:iCs/>
            <w:lang w:eastAsia="zh-CN"/>
          </w:rPr>
          <w:t>b)</w:t>
        </w:r>
        <w:r>
          <w:rPr>
            <w:lang w:eastAsia="zh-CN"/>
          </w:rPr>
          <w:tab/>
        </w:r>
      </w:ins>
      <w:ins w:author="Jin, Yue" w:date="2017-09-25T09:28:00Z" w:id="88">
        <w:r w:rsidR="0069701A">
          <w:rPr>
            <w:rFonts w:hint="eastAsia"/>
            <w:lang w:eastAsia="zh-CN"/>
          </w:rPr>
          <w:t>为</w:t>
        </w:r>
        <w:r w:rsidR="0069701A">
          <w:rPr>
            <w:lang w:eastAsia="zh-CN"/>
          </w:rPr>
          <w:t>有关新的电信</w:t>
        </w:r>
      </w:ins>
      <w:ins w:author="Jin, Yue" w:date="2017-09-25T09:29:00Z" w:id="89">
        <w:r w:rsidR="0069701A">
          <w:rPr>
            <w:rFonts w:hint="eastAsia"/>
            <w:lang w:eastAsia="zh-CN"/>
          </w:rPr>
          <w:t>/IT</w:t>
        </w:r>
        <w:r w:rsidR="0069701A">
          <w:rPr>
            <w:rFonts w:hint="eastAsia"/>
            <w:lang w:eastAsia="zh-CN"/>
          </w:rPr>
          <w:t>技术</w:t>
        </w:r>
      </w:ins>
      <w:ins w:author="Jin, Yue" w:date="2017-09-25T09:30:00Z" w:id="90">
        <w:r w:rsidR="0069701A">
          <w:rPr>
            <w:rFonts w:hint="eastAsia"/>
            <w:lang w:eastAsia="zh-CN"/>
          </w:rPr>
          <w:t>的</w:t>
        </w:r>
        <w:r w:rsidR="0069701A">
          <w:rPr>
            <w:lang w:eastAsia="zh-CN"/>
          </w:rPr>
          <w:t>应用研究成果</w:t>
        </w:r>
      </w:ins>
      <w:ins w:author="Jin, Yue" w:date="2017-09-25T09:29:00Z" w:id="91">
        <w:r w:rsidR="0069701A">
          <w:rPr>
            <w:lang w:eastAsia="zh-CN"/>
          </w:rPr>
          <w:t>、设施、服务</w:t>
        </w:r>
        <w:r w:rsidR="0069701A">
          <w:rPr>
            <w:rFonts w:hint="eastAsia"/>
            <w:lang w:eastAsia="zh-CN"/>
          </w:rPr>
          <w:t>和</w:t>
        </w:r>
        <w:r w:rsidR="0069701A">
          <w:rPr>
            <w:lang w:eastAsia="zh-CN"/>
          </w:rPr>
          <w:t>相关应用</w:t>
        </w:r>
      </w:ins>
      <w:ins w:author="Jin, Yue" w:date="2017-09-25T09:32:00Z" w:id="92">
        <w:r w:rsidR="006411AC">
          <w:rPr>
            <w:rFonts w:hint="eastAsia"/>
            <w:lang w:eastAsia="zh-CN"/>
          </w:rPr>
          <w:t>的</w:t>
        </w:r>
        <w:r w:rsidR="006411AC">
          <w:rPr>
            <w:lang w:eastAsia="zh-CN"/>
          </w:rPr>
          <w:t>标准化做出</w:t>
        </w:r>
        <w:r w:rsidR="006411AC">
          <w:rPr>
            <w:rFonts w:hint="eastAsia"/>
            <w:lang w:eastAsia="zh-CN"/>
          </w:rPr>
          <w:t>贡献</w:t>
        </w:r>
        <w:r w:rsidR="006411AC">
          <w:rPr>
            <w:lang w:eastAsia="zh-CN"/>
          </w:rPr>
          <w:t>，</w:t>
        </w:r>
      </w:ins>
    </w:p>
    <w:p w:rsidRPr="004F0D73" w:rsidR="00B05328" w:rsidP="00B05328" w:rsidRDefault="002C1485">
      <w:pPr>
        <w:pStyle w:val="Call"/>
        <w:rPr>
          <w:rFonts w:cstheme="minorHAnsi"/>
          <w:lang w:eastAsia="zh-CN"/>
        </w:rPr>
      </w:pPr>
      <w:r w:rsidRPr="004F0D73">
        <w:rPr>
          <w:rFonts w:cstheme="minorHAnsi"/>
          <w:lang w:eastAsia="zh-CN"/>
        </w:rPr>
        <w:t>请电信设备和服务提供商</w:t>
      </w:r>
    </w:p>
    <w:p w:rsidRPr="004F0D73" w:rsidR="00B05328" w:rsidP="00B05328" w:rsidRDefault="002C1485">
      <w:pPr>
        <w:ind w:firstLine="480" w:firstLineChars="200"/>
        <w:rPr>
          <w:rFonts w:cstheme="minorHAnsi"/>
          <w:lang w:eastAsia="zh-CN"/>
        </w:rPr>
      </w:pPr>
      <w:r w:rsidRPr="004F0D73">
        <w:rPr>
          <w:rFonts w:cstheme="minorHAnsi"/>
          <w:lang w:eastAsia="zh-CN"/>
        </w:rPr>
        <w:t>根据信息社会世界峰会（</w:t>
      </w:r>
      <w:r w:rsidRPr="004F0D73">
        <w:rPr>
          <w:rFonts w:cstheme="minorHAnsi"/>
          <w:lang w:eastAsia="zh-CN"/>
        </w:rPr>
        <w:t>WSIS</w:t>
      </w:r>
      <w:r w:rsidRPr="004F0D73">
        <w:rPr>
          <w:rFonts w:cstheme="minorHAnsi"/>
          <w:lang w:eastAsia="zh-CN"/>
        </w:rPr>
        <w:t>）第一阶段会议的《日内瓦原则宣言》和第二阶段会议的《突尼斯承诺》，在自愿的基础上和</w:t>
      </w:r>
      <w:r w:rsidRPr="004F0D73">
        <w:rPr>
          <w:rFonts w:cstheme="minorHAnsi"/>
          <w:lang w:eastAsia="zh-CN"/>
        </w:rPr>
        <w:t>/</w:t>
      </w:r>
      <w:r w:rsidRPr="004F0D73">
        <w:rPr>
          <w:rFonts w:cstheme="minorHAnsi"/>
          <w:lang w:eastAsia="zh-CN"/>
        </w:rPr>
        <w:t>或根据合理的商业原则向他们在发展中国家的用户提供相关的新技术和专业知识，</w:t>
      </w:r>
    </w:p>
    <w:p w:rsidRPr="004F0D73" w:rsidR="00B05328" w:rsidP="00B05328" w:rsidRDefault="002C1485">
      <w:pPr>
        <w:pStyle w:val="Call"/>
        <w:rPr>
          <w:rFonts w:cstheme="minorHAnsi"/>
          <w:lang w:eastAsia="zh-CN"/>
        </w:rPr>
      </w:pPr>
      <w:r w:rsidRPr="004F0D73">
        <w:rPr>
          <w:rFonts w:cstheme="minorHAnsi"/>
          <w:lang w:eastAsia="zh-CN"/>
        </w:rPr>
        <w:t>敦请国际组织和捐助国</w:t>
      </w:r>
    </w:p>
    <w:p w:rsidRPr="00E142A1" w:rsidR="00B05328" w:rsidP="00E142A1" w:rsidRDefault="002C1485">
      <w:pPr>
        <w:ind w:firstLine="480" w:firstLineChars="200"/>
        <w:rPr>
          <w:rFonts w:cstheme="minorHAnsi"/>
          <w:lang w:eastAsia="zh-CN"/>
        </w:rPr>
      </w:pPr>
      <w:r w:rsidRPr="004F0D73">
        <w:rPr>
          <w:rFonts w:cstheme="minorHAnsi"/>
          <w:lang w:eastAsia="zh-CN"/>
        </w:rPr>
        <w:t>帮助发展中国家探索改进技术转让和建立</w:t>
      </w:r>
      <w:r w:rsidRPr="004F0D73">
        <w:rPr>
          <w:rFonts w:cstheme="minorHAnsi"/>
          <w:lang w:eastAsia="zh-CN"/>
        </w:rPr>
        <w:t>ICT</w:t>
      </w:r>
      <w:r w:rsidRPr="004F0D73">
        <w:rPr>
          <w:rFonts w:cstheme="minorHAnsi"/>
          <w:lang w:eastAsia="zh-CN"/>
        </w:rPr>
        <w:t>应用研究中心和实验室的方法和手段，包括提供技术和财务援助。</w:t>
      </w:r>
    </w:p>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B3" w:rsidRDefault="00AD55B3">
      <w:r>
        <w:separator/>
      </w:r>
    </w:p>
  </w:endnote>
  <w:endnote w:type="continuationSeparator" w:id="0">
    <w:p w:rsidR="00AD55B3" w:rsidRDefault="00A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B3" w:rsidRDefault="00AD55B3">
      <w:r>
        <w:t>____________________</w:t>
      </w:r>
    </w:p>
  </w:footnote>
  <w:footnote w:type="continuationSeparator" w:id="0">
    <w:p w:rsidR="00AD55B3" w:rsidRDefault="00AD55B3">
      <w:r>
        <w:continuationSeparator/>
      </w:r>
    </w:p>
  </w:footnote>
  <w:footnote w:id="1">
    <w:p w:rsidR="00D56DF6" w:rsidRDefault="002C1485" w:rsidP="00B05328">
      <w:pPr>
        <w:pStyle w:val="FootnoteText"/>
        <w:rPr>
          <w:lang w:eastAsia="zh-CN"/>
        </w:rPr>
      </w:pPr>
      <w:r>
        <w:rPr>
          <w:rStyle w:val="FootnoteReference"/>
          <w:lang w:eastAsia="zh-CN"/>
        </w:rPr>
        <w:t>1</w:t>
      </w:r>
      <w:r>
        <w:rPr>
          <w:lang w:eastAsia="zh-CN"/>
        </w:rPr>
        <w:t xml:space="preserve"> </w:t>
      </w:r>
      <w:r>
        <w:rPr>
          <w:lang w:eastAsia="zh-CN"/>
        </w:rPr>
        <w:tab/>
      </w:r>
      <w:r>
        <w:rPr>
          <w:rFonts w:ascii="SimSun" w:hAnsi="SimSun" w:cs="SimSun" w:hint="eastAsia"/>
          <w:lang w:eastAsia="zh-CN"/>
        </w:rPr>
        <w:t>这些国家包括最不发达国家、小岛屿发展中国家、内陆发展中国家和经济转型国家。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3706A"/>
    <w:rsid w:val="00044946"/>
    <w:rsid w:val="00057B6E"/>
    <w:rsid w:val="00060F7D"/>
    <w:rsid w:val="00071228"/>
    <w:rsid w:val="00085D87"/>
    <w:rsid w:val="00085DF8"/>
    <w:rsid w:val="0009080B"/>
    <w:rsid w:val="000A67B9"/>
    <w:rsid w:val="000B548D"/>
    <w:rsid w:val="000C4701"/>
    <w:rsid w:val="000E3CF6"/>
    <w:rsid w:val="000E4C7A"/>
    <w:rsid w:val="000F68C6"/>
    <w:rsid w:val="0011310A"/>
    <w:rsid w:val="00124C8F"/>
    <w:rsid w:val="00125484"/>
    <w:rsid w:val="00126466"/>
    <w:rsid w:val="00126FE1"/>
    <w:rsid w:val="0013327E"/>
    <w:rsid w:val="001551CA"/>
    <w:rsid w:val="00167FD3"/>
    <w:rsid w:val="00171990"/>
    <w:rsid w:val="0018065C"/>
    <w:rsid w:val="00185BE0"/>
    <w:rsid w:val="001A0EEB"/>
    <w:rsid w:val="001B25D1"/>
    <w:rsid w:val="00201341"/>
    <w:rsid w:val="002146E4"/>
    <w:rsid w:val="002155B0"/>
    <w:rsid w:val="00215F42"/>
    <w:rsid w:val="00220316"/>
    <w:rsid w:val="00241DDB"/>
    <w:rsid w:val="00241FD2"/>
    <w:rsid w:val="002452DF"/>
    <w:rsid w:val="002571ED"/>
    <w:rsid w:val="002578B4"/>
    <w:rsid w:val="00286D7C"/>
    <w:rsid w:val="0029690F"/>
    <w:rsid w:val="002A0ABF"/>
    <w:rsid w:val="002A0F5C"/>
    <w:rsid w:val="002A4B42"/>
    <w:rsid w:val="002A655B"/>
    <w:rsid w:val="002B39F5"/>
    <w:rsid w:val="002B7F9C"/>
    <w:rsid w:val="002C1485"/>
    <w:rsid w:val="002D23C4"/>
    <w:rsid w:val="002D5C21"/>
    <w:rsid w:val="002D6712"/>
    <w:rsid w:val="002E37AF"/>
    <w:rsid w:val="002E582E"/>
    <w:rsid w:val="002F23E2"/>
    <w:rsid w:val="00323A41"/>
    <w:rsid w:val="00332CB2"/>
    <w:rsid w:val="00337DCE"/>
    <w:rsid w:val="00341C6C"/>
    <w:rsid w:val="0035584B"/>
    <w:rsid w:val="00375BBA"/>
    <w:rsid w:val="003760D8"/>
    <w:rsid w:val="00383A29"/>
    <w:rsid w:val="0038484C"/>
    <w:rsid w:val="0038682E"/>
    <w:rsid w:val="00387EA2"/>
    <w:rsid w:val="0039340B"/>
    <w:rsid w:val="00395CE4"/>
    <w:rsid w:val="003A683D"/>
    <w:rsid w:val="003D4C4A"/>
    <w:rsid w:val="003E0364"/>
    <w:rsid w:val="003E7400"/>
    <w:rsid w:val="004014B0"/>
    <w:rsid w:val="004131E6"/>
    <w:rsid w:val="00414872"/>
    <w:rsid w:val="00426AC1"/>
    <w:rsid w:val="004368F5"/>
    <w:rsid w:val="0045019C"/>
    <w:rsid w:val="0045617A"/>
    <w:rsid w:val="004676C0"/>
    <w:rsid w:val="00476CAF"/>
    <w:rsid w:val="00491D8C"/>
    <w:rsid w:val="004B585C"/>
    <w:rsid w:val="004D3182"/>
    <w:rsid w:val="0050367B"/>
    <w:rsid w:val="005061F9"/>
    <w:rsid w:val="00522BEA"/>
    <w:rsid w:val="005356FD"/>
    <w:rsid w:val="00542073"/>
    <w:rsid w:val="00554E24"/>
    <w:rsid w:val="00555337"/>
    <w:rsid w:val="00555B69"/>
    <w:rsid w:val="00564B8D"/>
    <w:rsid w:val="00567130"/>
    <w:rsid w:val="00596A53"/>
    <w:rsid w:val="005B094E"/>
    <w:rsid w:val="005B6C8E"/>
    <w:rsid w:val="005C7026"/>
    <w:rsid w:val="005D057A"/>
    <w:rsid w:val="005E1BA7"/>
    <w:rsid w:val="005E4794"/>
    <w:rsid w:val="00607EDF"/>
    <w:rsid w:val="00613E55"/>
    <w:rsid w:val="00617BE4"/>
    <w:rsid w:val="00622189"/>
    <w:rsid w:val="00624EEB"/>
    <w:rsid w:val="006411AC"/>
    <w:rsid w:val="00642A01"/>
    <w:rsid w:val="00650CBC"/>
    <w:rsid w:val="00660E6F"/>
    <w:rsid w:val="00677DD9"/>
    <w:rsid w:val="00680265"/>
    <w:rsid w:val="0069701A"/>
    <w:rsid w:val="006A766A"/>
    <w:rsid w:val="006B380B"/>
    <w:rsid w:val="006D35DD"/>
    <w:rsid w:val="006D4DE8"/>
    <w:rsid w:val="006E15AA"/>
    <w:rsid w:val="006E57C8"/>
    <w:rsid w:val="006E6BF0"/>
    <w:rsid w:val="00701FAD"/>
    <w:rsid w:val="007235A4"/>
    <w:rsid w:val="0073319E"/>
    <w:rsid w:val="007454FE"/>
    <w:rsid w:val="00750829"/>
    <w:rsid w:val="00764D28"/>
    <w:rsid w:val="00782DBD"/>
    <w:rsid w:val="00787A58"/>
    <w:rsid w:val="007917DE"/>
    <w:rsid w:val="007A06F3"/>
    <w:rsid w:val="007A5E79"/>
    <w:rsid w:val="007B316B"/>
    <w:rsid w:val="007C4DC3"/>
    <w:rsid w:val="00814482"/>
    <w:rsid w:val="0083252B"/>
    <w:rsid w:val="0083753E"/>
    <w:rsid w:val="00850AEF"/>
    <w:rsid w:val="008726C7"/>
    <w:rsid w:val="008822F4"/>
    <w:rsid w:val="00882B6A"/>
    <w:rsid w:val="008869BB"/>
    <w:rsid w:val="008B44F5"/>
    <w:rsid w:val="008C14E4"/>
    <w:rsid w:val="008D3BE2"/>
    <w:rsid w:val="008E45D4"/>
    <w:rsid w:val="008E6AE7"/>
    <w:rsid w:val="008E6BC6"/>
    <w:rsid w:val="00905699"/>
    <w:rsid w:val="00916639"/>
    <w:rsid w:val="00920A9C"/>
    <w:rsid w:val="00950E0F"/>
    <w:rsid w:val="00952839"/>
    <w:rsid w:val="00963A4D"/>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83EDE"/>
    <w:rsid w:val="00AA7C4A"/>
    <w:rsid w:val="00AB205E"/>
    <w:rsid w:val="00AD2C62"/>
    <w:rsid w:val="00AD55B3"/>
    <w:rsid w:val="00AE49B9"/>
    <w:rsid w:val="00B01597"/>
    <w:rsid w:val="00B05785"/>
    <w:rsid w:val="00B10D96"/>
    <w:rsid w:val="00B11373"/>
    <w:rsid w:val="00B14F6D"/>
    <w:rsid w:val="00B15AF8"/>
    <w:rsid w:val="00B1733E"/>
    <w:rsid w:val="00B56B53"/>
    <w:rsid w:val="00B60A63"/>
    <w:rsid w:val="00B650EC"/>
    <w:rsid w:val="00B73EB5"/>
    <w:rsid w:val="00B91631"/>
    <w:rsid w:val="00B96F78"/>
    <w:rsid w:val="00BA154E"/>
    <w:rsid w:val="00BA20B6"/>
    <w:rsid w:val="00BA61D6"/>
    <w:rsid w:val="00BC133C"/>
    <w:rsid w:val="00BC7A8E"/>
    <w:rsid w:val="00BF720B"/>
    <w:rsid w:val="00C01B25"/>
    <w:rsid w:val="00C04511"/>
    <w:rsid w:val="00C16846"/>
    <w:rsid w:val="00C16AC0"/>
    <w:rsid w:val="00C27129"/>
    <w:rsid w:val="00C30334"/>
    <w:rsid w:val="00C34749"/>
    <w:rsid w:val="00C55401"/>
    <w:rsid w:val="00C561F1"/>
    <w:rsid w:val="00C73FA3"/>
    <w:rsid w:val="00C925D8"/>
    <w:rsid w:val="00CA2C79"/>
    <w:rsid w:val="00CA38C9"/>
    <w:rsid w:val="00CA401B"/>
    <w:rsid w:val="00CB13B4"/>
    <w:rsid w:val="00CC692D"/>
    <w:rsid w:val="00CD4003"/>
    <w:rsid w:val="00CE40BB"/>
    <w:rsid w:val="00D05178"/>
    <w:rsid w:val="00D215E8"/>
    <w:rsid w:val="00D31190"/>
    <w:rsid w:val="00D43A8B"/>
    <w:rsid w:val="00D54B9D"/>
    <w:rsid w:val="00D65220"/>
    <w:rsid w:val="00D8521A"/>
    <w:rsid w:val="00D9043A"/>
    <w:rsid w:val="00D91438"/>
    <w:rsid w:val="00D92D0C"/>
    <w:rsid w:val="00D97614"/>
    <w:rsid w:val="00DD0D8D"/>
    <w:rsid w:val="00DD26B1"/>
    <w:rsid w:val="00DE42D9"/>
    <w:rsid w:val="00DF1BF0"/>
    <w:rsid w:val="00DF23FC"/>
    <w:rsid w:val="00DF39CD"/>
    <w:rsid w:val="00DF50C4"/>
    <w:rsid w:val="00DF51DD"/>
    <w:rsid w:val="00E36169"/>
    <w:rsid w:val="00E56E57"/>
    <w:rsid w:val="00E70426"/>
    <w:rsid w:val="00E71256"/>
    <w:rsid w:val="00E7151A"/>
    <w:rsid w:val="00E7782D"/>
    <w:rsid w:val="00ED164D"/>
    <w:rsid w:val="00EF2642"/>
    <w:rsid w:val="00EF3681"/>
    <w:rsid w:val="00EF5523"/>
    <w:rsid w:val="00EF606B"/>
    <w:rsid w:val="00F00FD0"/>
    <w:rsid w:val="00F02A26"/>
    <w:rsid w:val="00F06183"/>
    <w:rsid w:val="00F20BC2"/>
    <w:rsid w:val="00F24F0A"/>
    <w:rsid w:val="00F342E4"/>
    <w:rsid w:val="00F41E6F"/>
    <w:rsid w:val="00F70D39"/>
    <w:rsid w:val="00F92E44"/>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Normalaftertitle0">
    <w:name w:val="Normal_after_title"/>
    <w:basedOn w:val="Normal"/>
    <w:next w:val="Normal"/>
    <w:uiPriority w:val="99"/>
    <w:rsid w:val="00B05328"/>
    <w:pPr>
      <w:spacing w:before="360" w:line="288" w:lineRule="auto"/>
      <w:jc w:val="both"/>
      <w:textAlignment w:val="auto"/>
    </w:pPr>
    <w:rPr>
      <w:rFonts w:eastAsia="Times New Roman"/>
      <w:sz w:val="28"/>
    </w:rPr>
  </w:style>
  <w:style w:type="character" w:customStyle="1" w:styleId="href">
    <w:name w:val="href"/>
    <w:basedOn w:val="DefaultParagraphFont"/>
    <w:uiPriority w:val="99"/>
    <w:rsid w:val="00332CB2"/>
    <w:rPr>
      <w:color w:val="auto"/>
    </w:rPr>
  </w:style>
</w:styles>
</file>

<file path=word/_rels/document.xml.rels>&#65279;<?xml version="1.0" encoding="utf-8"?><Relationships xmlns="http://schemas.openxmlformats.org/package/2006/relationships"><Relationship Type="http://schemas.openxmlformats.org/officeDocument/2006/relationships/footnotes" Target="/word/footnotes.xml" Id="R28d8062cb3f94b32" /><Relationship Type="http://schemas.openxmlformats.org/officeDocument/2006/relationships/styles" Target="/word/styles.xml" Id="R5654253083e14ee9" /><Relationship Type="http://schemas.openxmlformats.org/officeDocument/2006/relationships/theme" Target="/word/theme/theme1.xml" Id="Rb2e478fcb3c94792" /><Relationship Type="http://schemas.openxmlformats.org/officeDocument/2006/relationships/fontTable" Target="/word/fontTable.xml" Id="R844cf3d7d8174f82" /><Relationship Type="http://schemas.openxmlformats.org/officeDocument/2006/relationships/numbering" Target="/word/numbering.xml" Id="R09c761afdf23450d" /><Relationship Type="http://schemas.openxmlformats.org/officeDocument/2006/relationships/endnotes" Target="/word/endnotes.xml" Id="R81df6dfe1e6c4815" /><Relationship Type="http://schemas.openxmlformats.org/officeDocument/2006/relationships/settings" Target="/word/settings.xml" Id="R5100811dd73445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