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4d0dce70d3bf4bac"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60F" w:rsidRDefault="00D156EA">
      <w:pPr>
        <w:pStyle w:val="Proposal"/>
      </w:pPr>
      <w:r>
        <w:rPr>
          <w:b/>
        </w:rPr>
        <w:t>MOD</w:t>
      </w:r>
      <w:r>
        <w:tab/>
        <w:t>RCC/23A8/1</w:t>
      </w:r>
    </w:p>
    <w:p w:rsidRPr="002D492B" w:rsidR="003E6149" w:rsidP="002A71CF" w:rsidRDefault="00D156EA">
      <w:pPr>
        <w:pStyle w:val="ResNo"/>
      </w:pPr>
      <w:bookmarkStart w:name="_Toc393980074" w:id="8"/>
      <w:r w:rsidRPr="002D492B">
        <w:rPr>
          <w:caps w:val="0"/>
        </w:rPr>
        <w:t>RESOLUTION 15 (R</w:t>
      </w:r>
      <w:r w:rsidRPr="00F9707C">
        <w:rPr>
          <w:caps w:val="0"/>
        </w:rPr>
        <w:t>EV</w:t>
      </w:r>
      <w:r w:rsidRPr="002D492B">
        <w:rPr>
          <w:caps w:val="0"/>
        </w:rPr>
        <w:t xml:space="preserve">. </w:t>
      </w:r>
      <w:del w:author="baba" w:date="2017-09-11T10:35:00Z" w:id="9">
        <w:r w:rsidRPr="002D492B" w:rsidDel="007023BE">
          <w:rPr>
            <w:caps w:val="0"/>
          </w:rPr>
          <w:delText>H</w:delText>
        </w:r>
        <w:r w:rsidRPr="00F9707C" w:rsidDel="007023BE">
          <w:rPr>
            <w:caps w:val="0"/>
          </w:rPr>
          <w:delText>YDERABAD</w:delText>
        </w:r>
      </w:del>
      <w:del w:author="baba" w:date="2017-09-20T15:30:00Z" w:id="10">
        <w:r w:rsidRPr="002D492B" w:rsidDel="002A71CF">
          <w:rPr>
            <w:caps w:val="0"/>
          </w:rPr>
          <w:delText xml:space="preserve">, </w:delText>
        </w:r>
      </w:del>
      <w:del w:author="baba" w:date="2017-09-11T10:35:00Z" w:id="11">
        <w:r w:rsidRPr="002D492B" w:rsidDel="007023BE">
          <w:rPr>
            <w:caps w:val="0"/>
          </w:rPr>
          <w:delText>2010</w:delText>
        </w:r>
      </w:del>
      <w:ins w:author="baba" w:date="2017-09-11T10:35:00Z" w:id="12">
        <w:r w:rsidR="002A71CF">
          <w:rPr>
            <w:caps w:val="0"/>
          </w:rPr>
          <w:t>BUENOS AIRES</w:t>
        </w:r>
      </w:ins>
      <w:ins w:author="baba" w:date="2017-09-20T15:30:00Z" w:id="13">
        <w:r w:rsidR="002A71CF">
          <w:rPr>
            <w:caps w:val="0"/>
          </w:rPr>
          <w:t xml:space="preserve">, </w:t>
        </w:r>
      </w:ins>
      <w:ins w:author="baba" w:date="2017-09-11T10:35:00Z" w:id="14">
        <w:r w:rsidR="007023BE">
          <w:rPr>
            <w:caps w:val="0"/>
          </w:rPr>
          <w:t>2017</w:t>
        </w:r>
      </w:ins>
      <w:r w:rsidRPr="002D492B">
        <w:rPr>
          <w:caps w:val="0"/>
        </w:rPr>
        <w:t>)</w:t>
      </w:r>
      <w:bookmarkEnd w:id="8"/>
    </w:p>
    <w:p w:rsidRPr="002D492B" w:rsidR="003E6149" w:rsidP="003E6149" w:rsidRDefault="00D156EA">
      <w:pPr>
        <w:pStyle w:val="Restitle"/>
      </w:pPr>
      <w:bookmarkStart w:name="_Toc18394067" w:id="15"/>
      <w:r w:rsidRPr="002D492B">
        <w:t>Applied research and transfer of technology</w:t>
      </w:r>
      <w:bookmarkEnd w:id="15"/>
    </w:p>
    <w:p w:rsidRPr="002D492B" w:rsidR="003E6149" w:rsidRDefault="00D156EA">
      <w:pPr>
        <w:pStyle w:val="Normalaftertitle"/>
      </w:pPr>
      <w:r w:rsidRPr="002D492B">
        <w:t>The World Telecommunication Development Conference (</w:t>
      </w:r>
      <w:del w:author="baba" w:date="2017-09-11T10:35:00Z" w:id="16">
        <w:r w:rsidRPr="002D492B" w:rsidDel="007023BE">
          <w:delText>Hyderabad</w:delText>
        </w:r>
      </w:del>
      <w:del w:author="baba" w:date="2017-09-20T15:30:00Z" w:id="17">
        <w:r w:rsidRPr="002D492B" w:rsidDel="002A71CF">
          <w:delText xml:space="preserve">, </w:delText>
        </w:r>
      </w:del>
      <w:del w:author="baba" w:date="2017-09-11T10:35:00Z" w:id="18">
        <w:r w:rsidRPr="002D492B" w:rsidDel="007023BE">
          <w:delText>2010</w:delText>
        </w:r>
      </w:del>
      <w:ins w:author="baba" w:date="2017-09-11T10:35:00Z" w:id="19">
        <w:r w:rsidR="002A71CF">
          <w:t>Buenos Aires</w:t>
        </w:r>
      </w:ins>
      <w:ins w:author="baba" w:date="2017-09-20T15:30:00Z" w:id="20">
        <w:r w:rsidR="002A71CF">
          <w:t xml:space="preserve">, </w:t>
        </w:r>
      </w:ins>
      <w:ins w:author="baba" w:date="2017-09-11T10:35:00Z" w:id="21">
        <w:r w:rsidR="007023BE">
          <w:t>2017</w:t>
        </w:r>
      </w:ins>
      <w:r w:rsidRPr="002D492B">
        <w:t>),</w:t>
      </w:r>
    </w:p>
    <w:p w:rsidRPr="002D492B" w:rsidR="003E6149" w:rsidP="003E6149" w:rsidRDefault="00D156EA">
      <w:pPr>
        <w:pStyle w:val="Call"/>
      </w:pPr>
      <w:proofErr w:type="gramStart"/>
      <w:r w:rsidRPr="002D492B">
        <w:t>recalling</w:t>
      </w:r>
      <w:proofErr w:type="gramEnd"/>
    </w:p>
    <w:p w:rsidRPr="002D492B" w:rsidR="003E6149" w:rsidP="002A71CF" w:rsidRDefault="00D156EA">
      <w:r w:rsidRPr="002D492B">
        <w:rPr>
          <w:i/>
          <w:iCs/>
        </w:rPr>
        <w:t>a)</w:t>
      </w:r>
      <w:r w:rsidRPr="002D492B">
        <w:tab/>
      </w:r>
      <w:del w:author="baba" w:date="2017-09-11T10:51:00Z" w:id="22">
        <w:r w:rsidRPr="002D492B" w:rsidDel="00221F25">
          <w:delText>Resolution 15 (Rev. Doha, 2006) of the World Telecommunication Development Conference</w:delText>
        </w:r>
      </w:del>
      <w:bookmarkStart w:name="_Toc406757663" w:id="23"/>
      <w:ins w:author="baba" w:date="2017-09-11T10:51:00Z" w:id="24">
        <w:r w:rsidRPr="000A2ADC" w:rsidR="00221F25">
          <w:rPr>
            <w:lang w:val="en-US"/>
          </w:rPr>
          <w:t>Resolution </w:t>
        </w:r>
        <w:r w:rsidRPr="00EA226C" w:rsidR="00221F25">
          <w:rPr>
            <w:rStyle w:val="href"/>
          </w:rPr>
          <w:t>64</w:t>
        </w:r>
        <w:r w:rsidRPr="000A2ADC" w:rsidR="00221F25">
          <w:rPr>
            <w:lang w:val="en-US"/>
          </w:rPr>
          <w:t xml:space="preserve"> (Rev. Busan, 2014)</w:t>
        </w:r>
      </w:ins>
      <w:bookmarkStart w:name="_Toc406757664" w:id="25"/>
      <w:bookmarkEnd w:id="23"/>
      <w:ins w:author="baba" w:date="2017-09-11T10:52:00Z" w:id="26">
        <w:r w:rsidR="00221F25">
          <w:rPr>
            <w:lang w:val="en-US"/>
          </w:rPr>
          <w:t xml:space="preserve"> of the Plenipotentiary Conference</w:t>
        </w:r>
      </w:ins>
      <w:ins w:author="baba" w:date="2017-09-11T10:51:00Z" w:id="27">
        <w:r w:rsidR="00221F25">
          <w:rPr>
            <w:lang w:val="en-US"/>
          </w:rPr>
          <w:t xml:space="preserve">, </w:t>
        </w:r>
      </w:ins>
      <w:ins w:author="Eldridge, Timothy" w:date="2017-09-12T15:52:00Z" w:id="28">
        <w:r w:rsidR="00222A23">
          <w:rPr>
            <w:lang w:val="en-US"/>
          </w:rPr>
          <w:t xml:space="preserve">on </w:t>
        </w:r>
      </w:ins>
      <w:ins w:author="Eldridge, Timothy" w:date="2017-09-12T15:53:00Z" w:id="29">
        <w:r w:rsidR="00222A23">
          <w:rPr>
            <w:lang w:val="en-US"/>
          </w:rPr>
          <w:t>n</w:t>
        </w:r>
      </w:ins>
      <w:ins w:author="baba" w:date="2017-09-11T10:51:00Z" w:id="30">
        <w:r w:rsidRPr="000A2ADC" w:rsidR="00221F25">
          <w:rPr>
            <w:lang w:val="en-US"/>
          </w:rPr>
          <w:t>on-discriminatory access to modern telecommunication/information and communication technology facilities, services and applications, including applied research and transfer of technology, and e</w:t>
        </w:r>
        <w:r w:rsidRPr="000A2ADC" w:rsidR="00221F25">
          <w:rPr>
            <w:lang w:val="en-US"/>
          </w:rPr>
          <w:noBreakHyphen/>
          <w:t>meetings, on mutually agreed terms</w:t>
        </w:r>
      </w:ins>
      <w:bookmarkEnd w:id="25"/>
      <w:r w:rsidRPr="002D492B">
        <w:t>;</w:t>
      </w:r>
    </w:p>
    <w:p w:rsidRPr="002D492B" w:rsidR="003E6149" w:rsidP="003E6149" w:rsidRDefault="00D156EA">
      <w:r w:rsidRPr="002D492B">
        <w:rPr>
          <w:i/>
          <w:iCs/>
        </w:rPr>
        <w:t>b)</w:t>
      </w:r>
      <w:r w:rsidRPr="002D492B">
        <w:tab/>
      </w:r>
      <w:proofErr w:type="gramStart"/>
      <w:r w:rsidRPr="002D492B">
        <w:t>the</w:t>
      </w:r>
      <w:proofErr w:type="gramEnd"/>
      <w:r w:rsidRPr="002D492B">
        <w:t xml:space="preserve"> Tunis Commitment, recognizing the principles of universal, non-discriminatory, equitable and affordable access to information and communication technology (ICT) for all nations and all persons everywhere (see §§ 15, 18 and 19);</w:t>
      </w:r>
    </w:p>
    <w:p w:rsidRPr="002D492B" w:rsidR="003E6149" w:rsidP="00A30F18" w:rsidRDefault="00D156EA">
      <w:r w:rsidRPr="002D492B">
        <w:rPr>
          <w:i/>
          <w:iCs/>
        </w:rPr>
        <w:t>c)</w:t>
      </w:r>
      <w:r w:rsidRPr="002D492B">
        <w:tab/>
      </w:r>
      <w:proofErr w:type="gramStart"/>
      <w:ins w:author="Eldridge, Timothy" w:date="2017-09-12T15:55:00Z" w:id="31">
        <w:r w:rsidR="002F38E2">
          <w:rPr>
            <w:color w:val="000000"/>
          </w:rPr>
          <w:t>the</w:t>
        </w:r>
        <w:proofErr w:type="gramEnd"/>
        <w:r w:rsidR="002F38E2">
          <w:rPr>
            <w:color w:val="000000"/>
          </w:rPr>
          <w:t xml:space="preserve"> WSIS+10 High-Level Event outcomes (Geneva, 2014), especially those related to transfer of know-how and technology</w:t>
        </w:r>
      </w:ins>
      <w:del w:author="baba" w:date="2017-09-11T10:53:00Z" w:id="32">
        <w:r w:rsidRPr="002D492B" w:rsidDel="00221F25">
          <w:delText>Resolution 64 (Rev. Antalya, 2006) of the Plenipotentiary Conference, on non-discriminatory access to modern telecommunication</w:delText>
        </w:r>
      </w:del>
      <w:del w:author="baba" w:date="2017-09-11T10:54:00Z" w:id="33">
        <w:r w:rsidRPr="002D492B" w:rsidDel="00221F25">
          <w:delText>/ICT facilities and services</w:delText>
        </w:r>
      </w:del>
      <w:r w:rsidRPr="002D492B">
        <w:t>,</w:t>
      </w:r>
    </w:p>
    <w:p w:rsidRPr="002D492B" w:rsidR="003E6149" w:rsidP="003E6149" w:rsidRDefault="00D156EA">
      <w:pPr>
        <w:pStyle w:val="Call"/>
      </w:pPr>
      <w:proofErr w:type="gramStart"/>
      <w:r w:rsidRPr="002D492B">
        <w:t>recognizing</w:t>
      </w:r>
      <w:proofErr w:type="gramEnd"/>
    </w:p>
    <w:p w:rsidRPr="002D492B" w:rsidR="003E6149" w:rsidP="003E6149" w:rsidRDefault="00D156EA">
      <w:r w:rsidRPr="002D492B">
        <w:rPr>
          <w:i/>
          <w:iCs/>
        </w:rPr>
        <w:t>a)</w:t>
      </w:r>
      <w:r w:rsidRPr="002D492B">
        <w:tab/>
      </w:r>
      <w:proofErr w:type="gramStart"/>
      <w:r w:rsidRPr="002D492B">
        <w:t>that</w:t>
      </w:r>
      <w:proofErr w:type="gramEnd"/>
      <w:r w:rsidRPr="002D492B">
        <w:t xml:space="preserve"> many countries would benefit from technology transfer in a wide range of fields;</w:t>
      </w:r>
    </w:p>
    <w:p w:rsidRPr="005E362A" w:rsidR="00C77570" w:rsidP="00A30F18" w:rsidRDefault="00C77570">
      <w:pPr>
        <w:rPr>
          <w:ins w:author="baba" w:date="2017-09-11T10:54:00Z" w:id="34"/>
        </w:rPr>
      </w:pPr>
      <w:ins w:author="baba" w:date="2017-09-11T10:54:00Z" w:id="35">
        <w:r>
          <w:rPr>
            <w:i/>
            <w:iCs/>
          </w:rPr>
          <w:t>b)</w:t>
        </w:r>
        <w:r>
          <w:tab/>
        </w:r>
      </w:ins>
      <w:ins w:author="baba" w:date="2017-09-11T10:57:00Z" w:id="36">
        <w:r w:rsidRPr="002D492B">
          <w:t>that full harmonization of telecommunication/ICT networks is impossible unless all countries participating in the work of the Union without exception enjoy non-discriminatory access to new telecommunication/ICT technologies and modern telecommunication/ICT facilities, services and</w:t>
        </w:r>
      </w:ins>
      <w:ins w:author="Eldridge, Timothy" w:date="2017-09-12T16:00:00Z" w:id="37">
        <w:r w:rsidR="00867A76">
          <w:t xml:space="preserve"> related</w:t>
        </w:r>
      </w:ins>
      <w:ins w:author="baba" w:date="2017-09-11T10:57:00Z" w:id="38">
        <w:r w:rsidRPr="002D492B">
          <w:t xml:space="preserve"> applications, </w:t>
        </w:r>
      </w:ins>
      <w:ins w:author="Eldridge, Timothy" w:date="2017-09-12T16:01:00Z" w:id="39">
        <w:r w:rsidR="00867A76">
          <w:rPr>
            <w:color w:val="000000"/>
          </w:rPr>
          <w:t>including applied research and transfer of technology, on mutually agreed terms,</w:t>
        </w:r>
      </w:ins>
      <w:r w:rsidR="00F53408">
        <w:rPr>
          <w:color w:val="000000"/>
        </w:rPr>
        <w:t xml:space="preserve"> </w:t>
      </w:r>
      <w:ins w:author="baba" w:date="2017-09-11T10:57:00Z" w:id="40">
        <w:r w:rsidRPr="002D492B">
          <w:t>without prejudice to national regulations and international commitments within the competence of other international organizations</w:t>
        </w:r>
        <w:r>
          <w:t>;</w:t>
        </w:r>
      </w:ins>
    </w:p>
    <w:p w:rsidRPr="002D492B" w:rsidR="003E6149" w:rsidP="003E6149" w:rsidRDefault="00D156EA">
      <w:del w:author="baba" w:date="2017-09-11T10:57:00Z" w:id="41">
        <w:r w:rsidRPr="002D492B" w:rsidDel="00C77570">
          <w:rPr>
            <w:i/>
            <w:iCs/>
          </w:rPr>
          <w:delText>b</w:delText>
        </w:r>
      </w:del>
      <w:ins w:author="baba" w:date="2017-09-11T10:57:00Z" w:id="42">
        <w:r w:rsidR="00C77570">
          <w:rPr>
            <w:i/>
            <w:iCs/>
          </w:rPr>
          <w:t>c</w:t>
        </w:r>
      </w:ins>
      <w:r w:rsidRPr="002D492B">
        <w:rPr>
          <w:i/>
          <w:iCs/>
        </w:rPr>
        <w:t>)</w:t>
      </w:r>
      <w:r w:rsidRPr="002D492B">
        <w:tab/>
      </w:r>
      <w:proofErr w:type="gramStart"/>
      <w:r w:rsidRPr="002D492B">
        <w:t>that</w:t>
      </w:r>
      <w:proofErr w:type="gramEnd"/>
      <w:r w:rsidRPr="002D492B">
        <w:t xml:space="preserve"> joint ventures can be effective means of technology transfer;</w:t>
      </w:r>
    </w:p>
    <w:p w:rsidRPr="002D492B" w:rsidR="003E6149" w:rsidP="003E6149" w:rsidRDefault="00D156EA">
      <w:del w:author="baba" w:date="2017-09-11T10:57:00Z" w:id="43">
        <w:r w:rsidRPr="002D492B" w:rsidDel="00C77570">
          <w:rPr>
            <w:i/>
            <w:iCs/>
          </w:rPr>
          <w:delText>c</w:delText>
        </w:r>
      </w:del>
      <w:ins w:author="baba" w:date="2017-09-11T10:57:00Z" w:id="44">
        <w:r w:rsidR="00C77570">
          <w:rPr>
            <w:i/>
            <w:iCs/>
          </w:rPr>
          <w:t>d</w:t>
        </w:r>
      </w:ins>
      <w:r w:rsidRPr="002D492B">
        <w:rPr>
          <w:i/>
          <w:iCs/>
        </w:rPr>
        <w:t>)</w:t>
      </w:r>
      <w:r w:rsidRPr="002D492B">
        <w:tab/>
      </w:r>
      <w:proofErr w:type="gramStart"/>
      <w:r w:rsidRPr="002D492B">
        <w:t>that</w:t>
      </w:r>
      <w:proofErr w:type="gramEnd"/>
      <w:r w:rsidRPr="002D492B">
        <w:t xml:space="preserve"> seminars and training conducted by various countries as well as by international and regional organizations have contributed to the transfer of technology, and hence to the development of ICT networks in the region;</w:t>
      </w:r>
    </w:p>
    <w:p w:rsidRPr="002D492B" w:rsidR="003E6149" w:rsidP="003E6149" w:rsidRDefault="00D156EA">
      <w:del w:author="baba" w:date="2017-09-11T10:57:00Z" w:id="45">
        <w:r w:rsidRPr="002D492B" w:rsidDel="00C77570">
          <w:rPr>
            <w:i/>
            <w:iCs/>
          </w:rPr>
          <w:delText>d</w:delText>
        </w:r>
      </w:del>
      <w:ins w:author="baba" w:date="2017-09-11T10:57:00Z" w:id="46">
        <w:r w:rsidR="00C77570">
          <w:rPr>
            <w:i/>
            <w:iCs/>
          </w:rPr>
          <w:t>e</w:t>
        </w:r>
      </w:ins>
      <w:r w:rsidRPr="002D492B">
        <w:rPr>
          <w:i/>
          <w:iCs/>
        </w:rPr>
        <w:t>)</w:t>
      </w:r>
      <w:r w:rsidRPr="002D492B">
        <w:tab/>
      </w:r>
      <w:proofErr w:type="gramStart"/>
      <w:r w:rsidRPr="002D492B">
        <w:t>that</w:t>
      </w:r>
      <w:proofErr w:type="gramEnd"/>
      <w:r w:rsidRPr="002D492B">
        <w:t xml:space="preserve"> providers of ICT equipment and services are important partners in ensuring the flow of technology to developing countries and that they are ready to enter freely into such arrangements;</w:t>
      </w:r>
    </w:p>
    <w:p w:rsidRPr="002D492B" w:rsidR="003E6149" w:rsidP="003E6149" w:rsidRDefault="00D156EA">
      <w:del w:author="baba" w:date="2017-09-11T10:57:00Z" w:id="47">
        <w:r w:rsidRPr="002D492B" w:rsidDel="00C77570">
          <w:rPr>
            <w:i/>
            <w:iCs/>
          </w:rPr>
          <w:delText>e</w:delText>
        </w:r>
      </w:del>
      <w:ins w:author="baba" w:date="2017-09-11T10:57:00Z" w:id="48">
        <w:r w:rsidR="00C77570">
          <w:rPr>
            <w:i/>
            <w:iCs/>
          </w:rPr>
          <w:t>f</w:t>
        </w:r>
      </w:ins>
      <w:r w:rsidRPr="002D492B">
        <w:rPr>
          <w:i/>
          <w:iCs/>
        </w:rPr>
        <w:t>)</w:t>
      </w:r>
      <w:r w:rsidRPr="002D492B">
        <w:tab/>
      </w:r>
      <w:proofErr w:type="gramStart"/>
      <w:r w:rsidRPr="002D492B">
        <w:t>that</w:t>
      </w:r>
      <w:proofErr w:type="gramEnd"/>
      <w:r w:rsidRPr="002D492B">
        <w:t xml:space="preserve"> applied research is a promising activity for developing countries;</w:t>
      </w:r>
    </w:p>
    <w:p w:rsidRPr="002D492B" w:rsidR="003E6149" w:rsidP="003E6149" w:rsidRDefault="00D156EA">
      <w:del w:author="baba" w:date="2017-09-11T10:57:00Z" w:id="49">
        <w:r w:rsidRPr="002D492B" w:rsidDel="00C77570">
          <w:rPr>
            <w:i/>
            <w:iCs/>
          </w:rPr>
          <w:delText>f</w:delText>
        </w:r>
      </w:del>
      <w:ins w:author="baba" w:date="2017-09-11T10:57:00Z" w:id="50">
        <w:r w:rsidR="00C77570">
          <w:rPr>
            <w:i/>
            <w:iCs/>
          </w:rPr>
          <w:t>g</w:t>
        </w:r>
      </w:ins>
      <w:r w:rsidRPr="002D492B">
        <w:rPr>
          <w:i/>
          <w:iCs/>
        </w:rPr>
        <w:t>)</w:t>
      </w:r>
      <w:r w:rsidRPr="002D492B">
        <w:tab/>
      </w:r>
      <w:proofErr w:type="gramStart"/>
      <w:r w:rsidRPr="002D492B">
        <w:t>that</w:t>
      </w:r>
      <w:proofErr w:type="gramEnd"/>
      <w:r w:rsidRPr="002D492B">
        <w:t xml:space="preserve"> a great number of engineers originally from developing countries contribute to applied research in developed countries;</w:t>
      </w:r>
    </w:p>
    <w:p w:rsidRPr="002D492B" w:rsidR="003E6149" w:rsidP="003E6149" w:rsidRDefault="00D156EA">
      <w:del w:author="baba" w:date="2017-09-11T10:57:00Z" w:id="51">
        <w:r w:rsidRPr="002D492B" w:rsidDel="00C77570">
          <w:rPr>
            <w:i/>
            <w:iCs/>
          </w:rPr>
          <w:delText>g</w:delText>
        </w:r>
      </w:del>
      <w:ins w:author="baba" w:date="2017-09-11T10:57:00Z" w:id="52">
        <w:r w:rsidR="00C77570">
          <w:rPr>
            <w:i/>
            <w:iCs/>
          </w:rPr>
          <w:t>h</w:t>
        </w:r>
      </w:ins>
      <w:r w:rsidRPr="002D492B">
        <w:rPr>
          <w:i/>
          <w:iCs/>
        </w:rPr>
        <w:t>)</w:t>
      </w:r>
      <w:r w:rsidRPr="002D492B">
        <w:tab/>
      </w:r>
      <w:proofErr w:type="gramStart"/>
      <w:r w:rsidRPr="002D492B">
        <w:t>that</w:t>
      </w:r>
      <w:proofErr w:type="gramEnd"/>
      <w:r w:rsidRPr="002D492B">
        <w:t xml:space="preserve"> research institutes in developed countries have substantial human and material resources compared to developing countries;</w:t>
      </w:r>
    </w:p>
    <w:p w:rsidRPr="00F33F79" w:rsidR="003E6149" w:rsidP="003E6149" w:rsidRDefault="00D156EA">
      <w:del w:author="baba" w:date="2017-09-11T10:57:00Z" w:id="53">
        <w:r w:rsidRPr="002D492B" w:rsidDel="00C77570">
          <w:rPr>
            <w:i/>
            <w:iCs/>
          </w:rPr>
          <w:delText>h</w:delText>
        </w:r>
      </w:del>
      <w:ins w:author="baba" w:date="2017-09-11T10:57:00Z" w:id="54">
        <w:r w:rsidR="00C77570">
          <w:rPr>
            <w:i/>
            <w:iCs/>
          </w:rPr>
          <w:t>i</w:t>
        </w:r>
      </w:ins>
      <w:r w:rsidRPr="002D492B">
        <w:rPr>
          <w:i/>
          <w:iCs/>
        </w:rPr>
        <w:t>)</w:t>
      </w:r>
      <w:r w:rsidRPr="002D492B">
        <w:tab/>
      </w:r>
      <w:proofErr w:type="gramStart"/>
      <w:r w:rsidRPr="002D492B">
        <w:t>that</w:t>
      </w:r>
      <w:proofErr w:type="gramEnd"/>
      <w:r w:rsidRPr="002D492B">
        <w:t xml:space="preserve"> a relationship of partnership and cooperation between applied research centres and laboratories improves technology transfer,</w:t>
      </w:r>
    </w:p>
    <w:p w:rsidRPr="002D492B" w:rsidR="003E6149" w:rsidP="003E6149" w:rsidRDefault="00D156EA">
      <w:pPr>
        <w:pStyle w:val="Call"/>
      </w:pPr>
      <w:proofErr w:type="gramStart"/>
      <w:r w:rsidRPr="002D492B">
        <w:t>resolves</w:t>
      </w:r>
      <w:proofErr w:type="gramEnd"/>
    </w:p>
    <w:p w:rsidRPr="00F85143" w:rsidR="00C77570" w:rsidP="007E54ED" w:rsidRDefault="00D156EA">
      <w:pPr>
        <w:rPr>
          <w:ins w:author="baba" w:date="2017-09-11T10:58:00Z" w:id="55"/>
        </w:rPr>
      </w:pPr>
      <w:r w:rsidRPr="00F85143">
        <w:t>1</w:t>
      </w:r>
      <w:ins w:author="baba" w:date="2017-09-11T10:58:00Z" w:id="56">
        <w:r w:rsidRPr="00F85143" w:rsidR="00C77570">
          <w:tab/>
        </w:r>
      </w:ins>
      <w:ins w:author="Eldridge, Timothy" w:date="2017-09-12T16:06:00Z" w:id="57">
        <w:r w:rsidR="00EB6CAA">
          <w:t xml:space="preserve">to continue, within </w:t>
        </w:r>
      </w:ins>
      <w:ins w:author="Eldridge, Timothy" w:date="2017-09-12T16:07:00Z" w:id="58">
        <w:r w:rsidR="00EB6CAA">
          <w:t xml:space="preserve">the framework of </w:t>
        </w:r>
      </w:ins>
      <w:ins w:author="Eldridge, Timothy" w:date="2017-09-12T16:06:00Z" w:id="59">
        <w:r w:rsidR="00EB6CAA">
          <w:t>its mandate</w:t>
        </w:r>
      </w:ins>
      <w:ins w:author="Eldridge, Timothy" w:date="2017-09-12T16:07:00Z" w:id="60">
        <w:r w:rsidR="00EB6CAA">
          <w:t xml:space="preserve">, </w:t>
        </w:r>
      </w:ins>
      <w:ins w:author="Eldridge, Timothy" w:date="2017-09-12T16:10:00Z" w:id="61">
        <w:r w:rsidR="00B142E2">
          <w:t>fulfilling the need</w:t>
        </w:r>
        <w:r w:rsidR="00B142E2">
          <w:rPr>
            <w:szCs w:val="24"/>
          </w:rPr>
          <w:t xml:space="preserve"> to endeavour to ensure non-discriminatory access to  telecommunication/IT wired and wireless technologies, facilities, services and related applications,</w:t>
        </w:r>
        <w:r w:rsidR="00B142E2">
          <w:rPr>
            <w:color w:val="000000"/>
          </w:rPr>
          <w:t xml:space="preserve"> including applied research and transfer of technology, on mutually agreed terms, established on the basis of ITU-T and ITU-R Recommendations</w:t>
        </w:r>
      </w:ins>
      <w:ins w:author="baba" w:date="2017-09-11T10:58:00Z" w:id="62">
        <w:r w:rsidRPr="00F85143" w:rsidR="00C77570">
          <w:t>;</w:t>
        </w:r>
      </w:ins>
    </w:p>
    <w:p w:rsidR="00C77570" w:rsidRDefault="00C77570">
      <w:pPr>
        <w:rPr>
          <w:ins w:author="baba" w:date="2017-09-11T10:58:00Z" w:id="63"/>
        </w:rPr>
      </w:pPr>
      <w:ins w:author="baba" w:date="2017-09-11T10:58:00Z" w:id="64">
        <w:r>
          <w:t>2</w:t>
        </w:r>
        <w:r>
          <w:tab/>
        </w:r>
      </w:ins>
      <w:ins w:author="Eldridge, Timothy" w:date="2017-09-12T16:13:00Z" w:id="65">
        <w:r w:rsidR="00BD578A">
          <w:t xml:space="preserve">to </w:t>
        </w:r>
        <w:r w:rsidR="00BD578A">
          <w:rPr>
            <w:color w:val="000000"/>
          </w:rPr>
          <w:t xml:space="preserve">encourage to the greatest extent possible cooperation among the members of the Union on </w:t>
        </w:r>
        <w:r w:rsidR="00BD578A">
          <w:rPr>
            <w:szCs w:val="24"/>
          </w:rPr>
          <w:t xml:space="preserve"> matters relating to the standardization and adoption of new telecommunication/IT  technologies, facilities, services and related applications, including the results of applied research and work on the subsequent transfer of standardized technologies on mutually agreed terms</w:t>
        </w:r>
      </w:ins>
      <w:ins w:author="baba" w:date="2017-09-11T10:59:00Z" w:id="66">
        <w:r>
          <w:t>;</w:t>
        </w:r>
      </w:ins>
    </w:p>
    <w:p w:rsidRPr="002D492B" w:rsidR="003E6149" w:rsidP="00A30F18" w:rsidRDefault="00C77570">
      <w:ins w:author="baba" w:date="2017-09-11T10:59:00Z" w:id="67">
        <w:r>
          <w:t>3</w:t>
        </w:r>
      </w:ins>
      <w:r w:rsidRPr="002D492B" w:rsidR="00D156EA">
        <w:tab/>
        <w:t>that, based on agreement among</w:t>
      </w:r>
      <w:r w:rsidR="006E5840">
        <w:t xml:space="preserve"> parties concerned, transfer of</w:t>
      </w:r>
      <w:ins w:author="Eldridge, Timothy" w:date="2017-09-12T16:21:00Z" w:id="68">
        <w:r w:rsidR="00400A17">
          <w:t xml:space="preserve"> standardized and new</w:t>
        </w:r>
      </w:ins>
      <w:r w:rsidR="006E5840">
        <w:t xml:space="preserve"> </w:t>
      </w:r>
      <w:r w:rsidRPr="002D492B" w:rsidR="00D156EA">
        <w:t>technology in the area of telecommunications/ICT, which is of benefit to developing countries</w:t>
      </w:r>
      <w:r w:rsidRPr="002D492B" w:rsidR="00D156EA">
        <w:rPr>
          <w:rStyle w:val="FootnoteReference"/>
        </w:rPr>
        <w:footnoteReference w:customMarkFollows="1" w:id="1"/>
        <w:t>1</w:t>
      </w:r>
      <w:r w:rsidRPr="002D492B" w:rsidR="00D156EA">
        <w:t>, should be enhanced as much as possible, in respect of conventional technology as well as new technologies and services</w:t>
      </w:r>
      <w:ins w:author="Eldridge, Timothy" w:date="2017-09-12T16:22:00Z" w:id="69">
        <w:r w:rsidR="00400A17">
          <w:t xml:space="preserve"> </w:t>
        </w:r>
        <w:r w:rsidRPr="00DD29F5" w:rsidR="00400A17">
          <w:t xml:space="preserve">that </w:t>
        </w:r>
      </w:ins>
      <w:ins w:author="Cobb, William" w:date="2017-09-13T16:55:00Z" w:id="70">
        <w:r w:rsidRPr="005E362A" w:rsidR="00DD29F5">
          <w:t xml:space="preserve">are subject to </w:t>
        </w:r>
      </w:ins>
      <w:ins w:author="Eldridge, Timothy" w:date="2017-09-12T16:22:00Z" w:id="71">
        <w:r w:rsidRPr="00DD29F5" w:rsidR="00400A17">
          <w:t>international standardization within</w:t>
        </w:r>
      </w:ins>
      <w:ins w:author="Cobb, William" w:date="2017-09-13T16:56:00Z" w:id="72">
        <w:r w:rsidR="00DD29F5">
          <w:t xml:space="preserve"> ITU</w:t>
        </w:r>
        <w:r w:rsidR="00DD29F5">
          <w:noBreakHyphen/>
          <w:t>T and ITU</w:t>
        </w:r>
        <w:r w:rsidR="00DD29F5">
          <w:noBreakHyphen/>
          <w:t>R</w:t>
        </w:r>
      </w:ins>
      <w:r w:rsidRPr="002D492B" w:rsidR="00D156EA">
        <w:t>;</w:t>
      </w:r>
    </w:p>
    <w:p w:rsidRPr="002D492B" w:rsidR="003E6149" w:rsidP="003E6149" w:rsidRDefault="00D156EA">
      <w:del w:author="baba" w:date="2017-09-11T11:00:00Z" w:id="73">
        <w:r w:rsidRPr="002D492B" w:rsidDel="00C77570">
          <w:delText>2</w:delText>
        </w:r>
      </w:del>
      <w:ins w:author="baba" w:date="2017-09-11T11:00:00Z" w:id="74">
        <w:r w:rsidR="00C77570">
          <w:t>4</w:t>
        </w:r>
      </w:ins>
      <w:r w:rsidRPr="002D492B">
        <w:tab/>
        <w:t>that developing and developed countries should continue to cooperate through exchanges of experts, the organization of seminars, specialized workshops and meetings, networking of telecommunication</w:t>
      </w:r>
      <w:ins w:author="baba" w:date="2017-09-11T11:01:00Z" w:id="75">
        <w:r w:rsidR="00C77570">
          <w:t>/ICT</w:t>
        </w:r>
      </w:ins>
      <w:r w:rsidRPr="002D492B">
        <w:t xml:space="preserve"> applied research institutions by means of teleconferencing, etc.;</w:t>
      </w:r>
    </w:p>
    <w:p w:rsidRPr="002D492B" w:rsidR="003E6149" w:rsidP="003E6149" w:rsidRDefault="00D156EA">
      <w:del w:author="baba" w:date="2017-09-11T11:01:00Z" w:id="76">
        <w:r w:rsidRPr="002D492B" w:rsidDel="00C77570">
          <w:delText>3</w:delText>
        </w:r>
      </w:del>
      <w:ins w:author="baba" w:date="2017-09-11T11:01:00Z" w:id="77">
        <w:r w:rsidR="00C77570">
          <w:t>5</w:t>
        </w:r>
      </w:ins>
      <w:r w:rsidRPr="002D492B">
        <w:tab/>
        <w:t>that recipient countries should systematically and fully utilize technology transfers in their countries,</w:t>
      </w:r>
    </w:p>
    <w:p w:rsidRPr="002D492B" w:rsidR="003E6149" w:rsidP="00A30F18" w:rsidRDefault="00D156EA">
      <w:pPr>
        <w:pStyle w:val="Call"/>
      </w:pPr>
      <w:proofErr w:type="gramStart"/>
      <w:r w:rsidRPr="002D492B">
        <w:t>instructs</w:t>
      </w:r>
      <w:proofErr w:type="gramEnd"/>
      <w:r w:rsidRPr="002D492B">
        <w:t xml:space="preserve"> the Director of the Telecommunication Development Bureau</w:t>
      </w:r>
      <w:ins w:author="baba" w:date="2017-09-11T11:02:00Z" w:id="78">
        <w:r w:rsidR="00C77570">
          <w:t xml:space="preserve">, </w:t>
        </w:r>
      </w:ins>
      <w:ins w:author="Eldridge, Timothy" w:date="2017-09-12T16:23:00Z" w:id="79">
        <w:r w:rsidR="00400A17">
          <w:t>in collaboration with the</w:t>
        </w:r>
      </w:ins>
      <w:ins w:author="baba" w:date="2017-09-11T11:02:00Z" w:id="80">
        <w:r w:rsidR="00C77570">
          <w:t xml:space="preserve"> Director of the Radiocommunication Bureau </w:t>
        </w:r>
      </w:ins>
      <w:ins w:author="Eldridge, Timothy" w:date="2017-09-12T16:24:00Z" w:id="81">
        <w:r w:rsidR="00CB74B8">
          <w:t>and the</w:t>
        </w:r>
      </w:ins>
      <w:ins w:author="baba" w:date="2017-09-11T11:02:00Z" w:id="82">
        <w:r w:rsidR="00C77570">
          <w:t xml:space="preserve"> Director of the Telecommunication Standardization Bureau</w:t>
        </w:r>
      </w:ins>
    </w:p>
    <w:p w:rsidRPr="002D492B" w:rsidR="003E6149" w:rsidP="007D0604" w:rsidRDefault="00D156EA">
      <w:proofErr w:type="gramStart"/>
      <w:r w:rsidRPr="002D492B">
        <w:t>in</w:t>
      </w:r>
      <w:proofErr w:type="gramEnd"/>
      <w:r w:rsidRPr="002D492B">
        <w:t xml:space="preserve"> cooperation </w:t>
      </w:r>
      <w:ins w:author="baba" w:date="2017-09-11T11:03:00Z" w:id="83">
        <w:r w:rsidR="00C72BF6">
          <w:t xml:space="preserve">also </w:t>
        </w:r>
      </w:ins>
      <w:r w:rsidRPr="002D492B">
        <w:t xml:space="preserve">with international, regional and </w:t>
      </w:r>
      <w:proofErr w:type="spellStart"/>
      <w:r w:rsidRPr="002D492B">
        <w:t>subregional</w:t>
      </w:r>
      <w:proofErr w:type="spellEnd"/>
      <w:r w:rsidRPr="002D492B">
        <w:t xml:space="preserve"> organizations concerned, taking into account the documents adopted by the first and second phases of the World Summit on the Information Society (WSIS):</w:t>
      </w:r>
    </w:p>
    <w:p w:rsidRPr="002D492B" w:rsidR="003E6149" w:rsidP="00ED3E49" w:rsidRDefault="00D156EA">
      <w:r w:rsidRPr="002D492B">
        <w:t>1</w:t>
      </w:r>
      <w:r w:rsidRPr="002D492B">
        <w:tab/>
        <w:t>to continue to hold specialized seminars, workshops or training in the field of telecommunications/ICTs in order to raise the technological level in developing countries;</w:t>
      </w:r>
    </w:p>
    <w:p w:rsidRPr="002D492B" w:rsidR="003E6149" w:rsidP="00ED3E49" w:rsidRDefault="00D156EA">
      <w:r w:rsidRPr="002D492B">
        <w:t>2</w:t>
      </w:r>
      <w:r w:rsidRPr="002D492B">
        <w:tab/>
        <w:t>to continue to promote the exchange of information among international organizations, donor countries and recipient countries on transfer of technology, by assisting them in setting up cooperative networks between telecommunication research institutes in developing countries and developed countries;</w:t>
      </w:r>
    </w:p>
    <w:p w:rsidRPr="002D492B" w:rsidR="003E6149" w:rsidP="00ED3E49" w:rsidRDefault="00D156EA">
      <w:r w:rsidRPr="002D492B">
        <w:t>3</w:t>
      </w:r>
      <w:r w:rsidRPr="002D492B">
        <w:tab/>
        <w:t>to assist in the elaboration of terms of reference guaranteeing technology transfer;</w:t>
      </w:r>
    </w:p>
    <w:p w:rsidRPr="002D492B" w:rsidR="003E6149" w:rsidP="00ED3E49" w:rsidRDefault="00D156EA">
      <w:r w:rsidRPr="002D492B">
        <w:t>4</w:t>
      </w:r>
      <w:r w:rsidRPr="002D492B">
        <w:tab/>
        <w:t>to continue to develop handbooks in the area of technology transfer;</w:t>
      </w:r>
    </w:p>
    <w:p w:rsidRPr="002D492B" w:rsidR="003E6149" w:rsidP="00ED3E49" w:rsidRDefault="00D156EA">
      <w:r w:rsidRPr="002D492B">
        <w:t>5</w:t>
      </w:r>
      <w:r w:rsidRPr="002D492B">
        <w:tab/>
        <w:t>to ensure that these handbooks are disseminated to developing countries and that users are properly initiated in their use;</w:t>
      </w:r>
    </w:p>
    <w:p w:rsidRPr="002D492B" w:rsidR="003E6149" w:rsidP="00ED3E49" w:rsidRDefault="00D156EA">
      <w:r w:rsidRPr="002D492B">
        <w:t>6</w:t>
      </w:r>
      <w:r w:rsidRPr="002D492B">
        <w:tab/>
        <w:t>to encourage the organization of specialized workshops in developing countries by research institutes from developed countries;</w:t>
      </w:r>
    </w:p>
    <w:p w:rsidRPr="002D492B" w:rsidR="003E6149" w:rsidP="00ED3E49" w:rsidRDefault="00D156EA">
      <w:r w:rsidRPr="002D492B">
        <w:t>7</w:t>
      </w:r>
      <w:r w:rsidRPr="002D492B">
        <w:tab/>
        <w:t xml:space="preserve">to give financial support to research institutes in developing countries so as to enable them to attend well-known research </w:t>
      </w:r>
      <w:ins w:author="Eldridge, Timothy" w:date="2017-09-12T16:27:00Z" w:id="84">
        <w:r w:rsidR="00CB74B8">
          <w:t xml:space="preserve">and standardization </w:t>
        </w:r>
      </w:ins>
      <w:r w:rsidRPr="002D492B">
        <w:t>meetings and workshops;</w:t>
      </w:r>
    </w:p>
    <w:p w:rsidRPr="002D492B" w:rsidR="003E6149" w:rsidP="00ED3E49" w:rsidRDefault="00D156EA">
      <w:r w:rsidRPr="002D492B">
        <w:t>8</w:t>
      </w:r>
      <w:r w:rsidRPr="002D492B">
        <w:tab/>
        <w:t>to establish a model contract for use by research institutes specifying partnership arrangements between them</w:t>
      </w:r>
      <w:del w:author="baba" w:date="2017-09-11T11:04:00Z" w:id="85">
        <w:r w:rsidRPr="002D492B" w:rsidDel="00C72BF6">
          <w:delText>;</w:delText>
        </w:r>
      </w:del>
      <w:ins w:author="baba" w:date="2017-09-11T11:04:00Z" w:id="86">
        <w:r w:rsidR="00C72BF6">
          <w:t>,</w:t>
        </w:r>
      </w:ins>
    </w:p>
    <w:p w:rsidRPr="002D492B" w:rsidR="003E6149" w:rsidDel="00C72BF6" w:rsidP="00ED3E49" w:rsidRDefault="00D156EA">
      <w:pPr>
        <w:rPr>
          <w:del w:author="baba" w:date="2017-09-11T11:05:00Z" w:id="87"/>
        </w:rPr>
      </w:pPr>
      <w:del w:author="baba" w:date="2017-09-11T11:05:00Z" w:id="88">
        <w:r w:rsidRPr="002D492B" w:rsidDel="00C72BF6">
          <w:delText>9</w:delText>
        </w:r>
        <w:r w:rsidRPr="002D492B" w:rsidDel="00C72BF6">
          <w:tab/>
          <w:delText>to encourage the admission of academic institutions, universities and their associated research establishments in the work of the ITU Telecommunication Development Sector as Sector Members or Associates, at a reduced level of financial contribution, particularly academic institutions of developing countries,</w:delText>
        </w:r>
      </w:del>
    </w:p>
    <w:p w:rsidRPr="002D492B" w:rsidR="003E6149" w:rsidP="003E6149" w:rsidRDefault="00D156EA">
      <w:pPr>
        <w:pStyle w:val="Call"/>
      </w:pPr>
      <w:proofErr w:type="gramStart"/>
      <w:r w:rsidRPr="002D492B">
        <w:t>invites</w:t>
      </w:r>
      <w:proofErr w:type="gramEnd"/>
      <w:r w:rsidRPr="002D492B">
        <w:t xml:space="preserve"> developing countries</w:t>
      </w:r>
    </w:p>
    <w:p w:rsidR="003E6149" w:rsidP="00C72BF6" w:rsidRDefault="00C72BF6">
      <w:pPr>
        <w:rPr>
          <w:ins w:author="baba" w:date="2017-09-11T11:05:00Z" w:id="89"/>
        </w:rPr>
      </w:pPr>
      <w:ins w:author="baba" w:date="2017-09-11T11:05:00Z" w:id="90">
        <w:r>
          <w:rPr>
            <w:i/>
            <w:iCs/>
          </w:rPr>
          <w:t>a)</w:t>
        </w:r>
        <w:r>
          <w:rPr>
            <w:i/>
            <w:iCs/>
          </w:rPr>
          <w:tab/>
        </w:r>
      </w:ins>
      <w:proofErr w:type="gramStart"/>
      <w:r w:rsidRPr="002D492B" w:rsidR="00D156EA">
        <w:t>to</w:t>
      </w:r>
      <w:proofErr w:type="gramEnd"/>
      <w:r w:rsidRPr="002D492B" w:rsidR="00D156EA">
        <w:t xml:space="preserve"> continue establishing new ICT research projects and to submit them to existing applied research institutes in order to facilitate cooperation with other research institutes in developed countries</w:t>
      </w:r>
      <w:del w:author="baba" w:date="2017-09-11T11:05:00Z" w:id="91">
        <w:r w:rsidRPr="002D492B" w:rsidDel="00C72BF6" w:rsidR="00D156EA">
          <w:delText>,</w:delText>
        </w:r>
      </w:del>
      <w:ins w:author="baba" w:date="2017-09-11T11:05:00Z" w:id="92">
        <w:r>
          <w:t>;</w:t>
        </w:r>
      </w:ins>
    </w:p>
    <w:p w:rsidRPr="00C72BF6" w:rsidR="00C72BF6" w:rsidP="00ED3E49" w:rsidRDefault="00C72BF6">
      <w:ins w:author="baba" w:date="2017-09-11T11:05:00Z" w:id="93">
        <w:r>
          <w:rPr>
            <w:i/>
            <w:iCs/>
          </w:rPr>
          <w:t>b)</w:t>
        </w:r>
        <w:r>
          <w:tab/>
        </w:r>
      </w:ins>
      <w:proofErr w:type="gramStart"/>
      <w:ins w:author="Eldridge, Timothy" w:date="2017-09-12T16:29:00Z" w:id="94">
        <w:r w:rsidR="00CB74B8">
          <w:t>to</w:t>
        </w:r>
        <w:proofErr w:type="gramEnd"/>
        <w:r w:rsidR="00CB74B8">
          <w:t xml:space="preserve"> contribute to the standardization of the results of applied research on new telecommunication/IT technologies, facilities, services and related applications</w:t>
        </w:r>
      </w:ins>
      <w:ins w:author="baba" w:date="2017-09-11T11:05:00Z" w:id="95">
        <w:r>
          <w:t>,</w:t>
        </w:r>
      </w:ins>
    </w:p>
    <w:p w:rsidRPr="002D492B" w:rsidR="003E6149" w:rsidP="003E6149" w:rsidRDefault="00D156EA">
      <w:pPr>
        <w:pStyle w:val="Call"/>
      </w:pPr>
      <w:proofErr w:type="gramStart"/>
      <w:r w:rsidRPr="002D492B">
        <w:t>invites</w:t>
      </w:r>
      <w:proofErr w:type="gramEnd"/>
      <w:r w:rsidRPr="002D492B">
        <w:t xml:space="preserve"> telecommunication equipment and service providers</w:t>
      </w:r>
    </w:p>
    <w:p w:rsidRPr="002D492B" w:rsidR="003E6149" w:rsidP="003E6149" w:rsidRDefault="00D156EA">
      <w:r w:rsidRPr="002D492B">
        <w:t>pursuant to the Geneva Declaration of Principles of the first phase of WSIS and the Tunis Commitment of the second phase, to make relevant new technologies and know-how available to their customers in developing countries on a voluntary basis and/or in accordance with sound commercial principles,</w:t>
      </w:r>
    </w:p>
    <w:p w:rsidRPr="002D492B" w:rsidR="003E6149" w:rsidP="003E6149" w:rsidRDefault="00D156EA">
      <w:pPr>
        <w:pStyle w:val="Call"/>
      </w:pPr>
      <w:proofErr w:type="gramStart"/>
      <w:r w:rsidRPr="002D492B">
        <w:t>appeals</w:t>
      </w:r>
      <w:proofErr w:type="gramEnd"/>
      <w:r w:rsidRPr="002D492B">
        <w:t xml:space="preserve"> to international organizations and donor countries</w:t>
      </w:r>
    </w:p>
    <w:p w:rsidR="003E6149" w:rsidP="003E6149" w:rsidRDefault="00D156EA">
      <w:proofErr w:type="gramStart"/>
      <w:r w:rsidRPr="002D492B">
        <w:t>to</w:t>
      </w:r>
      <w:proofErr w:type="gramEnd"/>
      <w:r w:rsidRPr="002D492B">
        <w:t xml:space="preserve"> assist the developing countries in exploring ways and means of improving technology transfer and developing ICT applied research centres and laboratories, including technical and financial assistance.</w:t>
      </w:r>
    </w:p>
    <w:sectPr>
      <w:pgSz w:w="11907" w:h="16834"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344" w:rsidRDefault="00E77344">
      <w:r>
        <w:separator/>
      </w:r>
    </w:p>
  </w:endnote>
  <w:endnote w:type="continuationSeparator" w:id="0">
    <w:p w:rsidR="00E77344" w:rsidRDefault="00E7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344" w:rsidRDefault="00E77344">
      <w:r>
        <w:rPr>
          <w:b/>
        </w:rPr>
        <w:t>_______________</w:t>
      </w:r>
    </w:p>
  </w:footnote>
  <w:footnote w:type="continuationSeparator" w:id="0">
    <w:p w:rsidR="00E77344" w:rsidRDefault="00E77344">
      <w:r>
        <w:continuationSeparator/>
      </w:r>
    </w:p>
  </w:footnote>
  <w:footnote w:id="1">
    <w:p w:rsidR="00917A59" w:rsidRDefault="00D156EA" w:rsidP="003E6149">
      <w:pPr>
        <w:pStyle w:val="FootnoteText"/>
      </w:pPr>
      <w:r>
        <w:rPr>
          <w:rStyle w:val="FootnoteReference"/>
        </w:rPr>
        <w:t>1</w:t>
      </w:r>
      <w:r>
        <w:tab/>
      </w:r>
      <w:r w:rsidRPr="006D1C81">
        <w:rPr>
          <w:lang w:val="en-US"/>
        </w:rPr>
        <w:t xml:space="preserve">These include </w:t>
      </w:r>
      <w:r w:rsidRPr="006D1C81">
        <w:t>the</w:t>
      </w:r>
      <w:r w:rsidRPr="006D1C81">
        <w:rPr>
          <w:lang w:val="en-US"/>
        </w:rPr>
        <w:t xml:space="preserve"> least </w:t>
      </w:r>
      <w:r w:rsidRPr="006D1C81">
        <w:rPr>
          <w:szCs w:val="24"/>
        </w:rPr>
        <w:t>developed</w:t>
      </w:r>
      <w:r w:rsidRPr="006D1C81">
        <w:rPr>
          <w:lang w:val="en-US"/>
        </w:rPr>
        <w:t xml:space="preserve"> countries, </w:t>
      </w:r>
      <w:proofErr w:type="gramStart"/>
      <w:r w:rsidRPr="006D1C81">
        <w:rPr>
          <w:lang w:val="en-US"/>
        </w:rPr>
        <w:t>small island</w:t>
      </w:r>
      <w:proofErr w:type="gramEnd"/>
      <w:r w:rsidRPr="006D1C81">
        <w:rPr>
          <w:lang w:val="en-US"/>
        </w:rPr>
        <w:t xml:space="preserve"> developing states</w:t>
      </w:r>
      <w:r>
        <w:t xml:space="preserve">, landlocked developing </w:t>
      </w:r>
      <w:r w:rsidRPr="002B6E14">
        <w:rPr>
          <w:szCs w:val="24"/>
        </w:rPr>
        <w:t>countries</w:t>
      </w:r>
      <w:r w:rsidRPr="006D1C81">
        <w:rPr>
          <w:lang w:val="en-US"/>
        </w:rPr>
        <w:t xml:space="preserve"> and countries with economies in transition.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71047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D671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261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24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F54A8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92C5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084C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6E40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50DB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B653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3"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hideSpellingErrors/>
  <w:hideGrammaticalErrors/>
  <w:proofState w:spelling="clean" w:grammar="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10897"/>
    <w:rsid w:val="0001488E"/>
    <w:rsid w:val="00022A29"/>
    <w:rsid w:val="000355FD"/>
    <w:rsid w:val="0004315E"/>
    <w:rsid w:val="00051E39"/>
    <w:rsid w:val="00055223"/>
    <w:rsid w:val="00064F74"/>
    <w:rsid w:val="00075C63"/>
    <w:rsid w:val="00077239"/>
    <w:rsid w:val="00080905"/>
    <w:rsid w:val="000822BE"/>
    <w:rsid w:val="000824FA"/>
    <w:rsid w:val="00086491"/>
    <w:rsid w:val="00091346"/>
    <w:rsid w:val="000B3B1C"/>
    <w:rsid w:val="000D0139"/>
    <w:rsid w:val="000F73FF"/>
    <w:rsid w:val="00114CF7"/>
    <w:rsid w:val="00123B68"/>
    <w:rsid w:val="00126F2E"/>
    <w:rsid w:val="00130081"/>
    <w:rsid w:val="00146F6F"/>
    <w:rsid w:val="00147DA1"/>
    <w:rsid w:val="00152957"/>
    <w:rsid w:val="00187BD9"/>
    <w:rsid w:val="00190B55"/>
    <w:rsid w:val="00194CFB"/>
    <w:rsid w:val="001B2ED3"/>
    <w:rsid w:val="001C3B5F"/>
    <w:rsid w:val="001D058F"/>
    <w:rsid w:val="001D7CE4"/>
    <w:rsid w:val="001E6837"/>
    <w:rsid w:val="002009EA"/>
    <w:rsid w:val="00201921"/>
    <w:rsid w:val="00202CA0"/>
    <w:rsid w:val="002154A6"/>
    <w:rsid w:val="002162CD"/>
    <w:rsid w:val="00221F25"/>
    <w:rsid w:val="00222A23"/>
    <w:rsid w:val="002255B3"/>
    <w:rsid w:val="00236E8A"/>
    <w:rsid w:val="002615B8"/>
    <w:rsid w:val="00271316"/>
    <w:rsid w:val="00280F6B"/>
    <w:rsid w:val="00296313"/>
    <w:rsid w:val="002A71CF"/>
    <w:rsid w:val="002D58BE"/>
    <w:rsid w:val="002E5596"/>
    <w:rsid w:val="002F38E2"/>
    <w:rsid w:val="003013EE"/>
    <w:rsid w:val="00323DA5"/>
    <w:rsid w:val="00360D96"/>
    <w:rsid w:val="00361AD6"/>
    <w:rsid w:val="0037069D"/>
    <w:rsid w:val="0037527B"/>
    <w:rsid w:val="00377BD3"/>
    <w:rsid w:val="00384088"/>
    <w:rsid w:val="0038489B"/>
    <w:rsid w:val="0039169B"/>
    <w:rsid w:val="003A7F8C"/>
    <w:rsid w:val="003B34BB"/>
    <w:rsid w:val="003B532E"/>
    <w:rsid w:val="003B6F14"/>
    <w:rsid w:val="003D0F8B"/>
    <w:rsid w:val="00400A17"/>
    <w:rsid w:val="004131D4"/>
    <w:rsid w:val="0041348E"/>
    <w:rsid w:val="00447308"/>
    <w:rsid w:val="0046657C"/>
    <w:rsid w:val="004765FF"/>
    <w:rsid w:val="0048040C"/>
    <w:rsid w:val="0048292A"/>
    <w:rsid w:val="00492075"/>
    <w:rsid w:val="004969AD"/>
    <w:rsid w:val="004B13CB"/>
    <w:rsid w:val="004B4FDF"/>
    <w:rsid w:val="004C0E17"/>
    <w:rsid w:val="004D5D5C"/>
    <w:rsid w:val="004F763A"/>
    <w:rsid w:val="0050139F"/>
    <w:rsid w:val="00521223"/>
    <w:rsid w:val="00524DF1"/>
    <w:rsid w:val="0055140B"/>
    <w:rsid w:val="00554C4F"/>
    <w:rsid w:val="00561D72"/>
    <w:rsid w:val="005964AB"/>
    <w:rsid w:val="005B44F5"/>
    <w:rsid w:val="005C099A"/>
    <w:rsid w:val="005C31A5"/>
    <w:rsid w:val="005E10C9"/>
    <w:rsid w:val="005E362A"/>
    <w:rsid w:val="005E61DD"/>
    <w:rsid w:val="005E6321"/>
    <w:rsid w:val="006023DF"/>
    <w:rsid w:val="00606DF7"/>
    <w:rsid w:val="006126CF"/>
    <w:rsid w:val="006249A9"/>
    <w:rsid w:val="0063352A"/>
    <w:rsid w:val="0064322F"/>
    <w:rsid w:val="00657DE0"/>
    <w:rsid w:val="00667B9E"/>
    <w:rsid w:val="0067199F"/>
    <w:rsid w:val="00685313"/>
    <w:rsid w:val="006A6E9B"/>
    <w:rsid w:val="006B7C2A"/>
    <w:rsid w:val="006C23DA"/>
    <w:rsid w:val="006E3D45"/>
    <w:rsid w:val="006E5840"/>
    <w:rsid w:val="007023BE"/>
    <w:rsid w:val="007149F9"/>
    <w:rsid w:val="00733A30"/>
    <w:rsid w:val="007353FE"/>
    <w:rsid w:val="0074060F"/>
    <w:rsid w:val="0074582C"/>
    <w:rsid w:val="00745AEE"/>
    <w:rsid w:val="007479EA"/>
    <w:rsid w:val="00750F10"/>
    <w:rsid w:val="007742CA"/>
    <w:rsid w:val="007D0604"/>
    <w:rsid w:val="007D06F0"/>
    <w:rsid w:val="007D45E3"/>
    <w:rsid w:val="007D5320"/>
    <w:rsid w:val="007E54ED"/>
    <w:rsid w:val="007E6A33"/>
    <w:rsid w:val="007F28CC"/>
    <w:rsid w:val="007F735C"/>
    <w:rsid w:val="00800972"/>
    <w:rsid w:val="00804475"/>
    <w:rsid w:val="00811633"/>
    <w:rsid w:val="00821CEF"/>
    <w:rsid w:val="00832828"/>
    <w:rsid w:val="0083645A"/>
    <w:rsid w:val="00840B0F"/>
    <w:rsid w:val="00853DCD"/>
    <w:rsid w:val="00867A76"/>
    <w:rsid w:val="008711AE"/>
    <w:rsid w:val="00872FC8"/>
    <w:rsid w:val="008801D3"/>
    <w:rsid w:val="0088351F"/>
    <w:rsid w:val="008845D0"/>
    <w:rsid w:val="008846AE"/>
    <w:rsid w:val="00895F28"/>
    <w:rsid w:val="008A204A"/>
    <w:rsid w:val="008B43F2"/>
    <w:rsid w:val="008B5657"/>
    <w:rsid w:val="008B61EA"/>
    <w:rsid w:val="008B6CFF"/>
    <w:rsid w:val="008C65C7"/>
    <w:rsid w:val="008D15D9"/>
    <w:rsid w:val="008F465F"/>
    <w:rsid w:val="00910B26"/>
    <w:rsid w:val="009274B4"/>
    <w:rsid w:val="00934EA2"/>
    <w:rsid w:val="00944A5C"/>
    <w:rsid w:val="00952A66"/>
    <w:rsid w:val="00961AFE"/>
    <w:rsid w:val="0096335A"/>
    <w:rsid w:val="00985F3E"/>
    <w:rsid w:val="009A6BB6"/>
    <w:rsid w:val="009B34FC"/>
    <w:rsid w:val="009C56E5"/>
    <w:rsid w:val="009E5FC8"/>
    <w:rsid w:val="009E687A"/>
    <w:rsid w:val="009F52DD"/>
    <w:rsid w:val="00A03C5C"/>
    <w:rsid w:val="00A066F1"/>
    <w:rsid w:val="00A141AF"/>
    <w:rsid w:val="00A16D29"/>
    <w:rsid w:val="00A20E5E"/>
    <w:rsid w:val="00A30305"/>
    <w:rsid w:val="00A30F18"/>
    <w:rsid w:val="00A31D2D"/>
    <w:rsid w:val="00A4600A"/>
    <w:rsid w:val="00A538A6"/>
    <w:rsid w:val="00A53F41"/>
    <w:rsid w:val="00A54C25"/>
    <w:rsid w:val="00A61139"/>
    <w:rsid w:val="00A710E7"/>
    <w:rsid w:val="00A7372E"/>
    <w:rsid w:val="00A74B99"/>
    <w:rsid w:val="00A93B85"/>
    <w:rsid w:val="00AA0B18"/>
    <w:rsid w:val="00AA3F20"/>
    <w:rsid w:val="00AA666F"/>
    <w:rsid w:val="00AB4927"/>
    <w:rsid w:val="00AF36F2"/>
    <w:rsid w:val="00B004E5"/>
    <w:rsid w:val="00B142E2"/>
    <w:rsid w:val="00B15F9D"/>
    <w:rsid w:val="00B60A15"/>
    <w:rsid w:val="00B6158B"/>
    <w:rsid w:val="00B639E9"/>
    <w:rsid w:val="00B817CD"/>
    <w:rsid w:val="00B911B2"/>
    <w:rsid w:val="00B951D0"/>
    <w:rsid w:val="00BA7769"/>
    <w:rsid w:val="00BB29C8"/>
    <w:rsid w:val="00BB3A95"/>
    <w:rsid w:val="00BC0382"/>
    <w:rsid w:val="00BD578A"/>
    <w:rsid w:val="00BF5E2A"/>
    <w:rsid w:val="00C0018F"/>
    <w:rsid w:val="00C20466"/>
    <w:rsid w:val="00C214ED"/>
    <w:rsid w:val="00C234E6"/>
    <w:rsid w:val="00C26DD5"/>
    <w:rsid w:val="00C324A8"/>
    <w:rsid w:val="00C54517"/>
    <w:rsid w:val="00C64CD8"/>
    <w:rsid w:val="00C72BF6"/>
    <w:rsid w:val="00C77570"/>
    <w:rsid w:val="00C86B16"/>
    <w:rsid w:val="00C97C68"/>
    <w:rsid w:val="00CA1A47"/>
    <w:rsid w:val="00CB74B8"/>
    <w:rsid w:val="00CC247A"/>
    <w:rsid w:val="00CD45EB"/>
    <w:rsid w:val="00CE5E47"/>
    <w:rsid w:val="00CF020F"/>
    <w:rsid w:val="00CF2B5B"/>
    <w:rsid w:val="00D0080C"/>
    <w:rsid w:val="00D14CE0"/>
    <w:rsid w:val="00D156EA"/>
    <w:rsid w:val="00D20306"/>
    <w:rsid w:val="00D36333"/>
    <w:rsid w:val="00D5002C"/>
    <w:rsid w:val="00D5651D"/>
    <w:rsid w:val="00D64CF4"/>
    <w:rsid w:val="00D74898"/>
    <w:rsid w:val="00D801ED"/>
    <w:rsid w:val="00D83BF5"/>
    <w:rsid w:val="00D91CF6"/>
    <w:rsid w:val="00D925C2"/>
    <w:rsid w:val="00D936BC"/>
    <w:rsid w:val="00D9621A"/>
    <w:rsid w:val="00D96530"/>
    <w:rsid w:val="00D96B4B"/>
    <w:rsid w:val="00DA2345"/>
    <w:rsid w:val="00DA3853"/>
    <w:rsid w:val="00DA453A"/>
    <w:rsid w:val="00DA7078"/>
    <w:rsid w:val="00DD08B4"/>
    <w:rsid w:val="00DD29F5"/>
    <w:rsid w:val="00DD44AF"/>
    <w:rsid w:val="00DE2AC3"/>
    <w:rsid w:val="00DE434C"/>
    <w:rsid w:val="00DE5692"/>
    <w:rsid w:val="00DF6F8E"/>
    <w:rsid w:val="00E03C94"/>
    <w:rsid w:val="00E07105"/>
    <w:rsid w:val="00E26226"/>
    <w:rsid w:val="00E4165C"/>
    <w:rsid w:val="00E45D05"/>
    <w:rsid w:val="00E55816"/>
    <w:rsid w:val="00E55AEF"/>
    <w:rsid w:val="00E73CC1"/>
    <w:rsid w:val="00E77344"/>
    <w:rsid w:val="00E976C1"/>
    <w:rsid w:val="00EA12E5"/>
    <w:rsid w:val="00EB6CAA"/>
    <w:rsid w:val="00ED2D36"/>
    <w:rsid w:val="00ED3E49"/>
    <w:rsid w:val="00ED5132"/>
    <w:rsid w:val="00F00C71"/>
    <w:rsid w:val="00F02766"/>
    <w:rsid w:val="00F04067"/>
    <w:rsid w:val="00F05BD4"/>
    <w:rsid w:val="00F11A98"/>
    <w:rsid w:val="00F21A1D"/>
    <w:rsid w:val="00F53408"/>
    <w:rsid w:val="00F61242"/>
    <w:rsid w:val="00F65C19"/>
    <w:rsid w:val="00F85143"/>
    <w:rsid w:val="00F97807"/>
    <w:rsid w:val="00FB3E24"/>
    <w:rsid w:val="00FB7E2A"/>
    <w:rsid w:val="00FC2197"/>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 w:type="character" w:customStyle="1" w:styleId="href">
    <w:name w:val="href"/>
    <w:basedOn w:val="DefaultParagraphFont"/>
    <w:uiPriority w:val="99"/>
    <w:rsid w:val="00221F25"/>
    <w:rPr>
      <w:color w:val="auto"/>
    </w:rPr>
  </w:style>
</w:styles>
</file>

<file path=word/_rels/document.xml.rels>&#65279;<?xml version="1.0" encoding="utf-8"?><Relationships xmlns="http://schemas.openxmlformats.org/package/2006/relationships"><Relationship Type="http://schemas.openxmlformats.org/officeDocument/2006/relationships/footnotes" Target="/word/footnotes.xml" Id="R31f0f43fff8742fd" /><Relationship Type="http://schemas.openxmlformats.org/officeDocument/2006/relationships/styles" Target="/word/styles.xml" Id="R280c7e4c1045411f" /><Relationship Type="http://schemas.openxmlformats.org/officeDocument/2006/relationships/theme" Target="/word/theme/theme1.xml" Id="Ra6fc3e531e4e4039" /><Relationship Type="http://schemas.openxmlformats.org/officeDocument/2006/relationships/fontTable" Target="/word/fontTable.xml" Id="R5da43676d4cd404a" /><Relationship Type="http://schemas.openxmlformats.org/officeDocument/2006/relationships/numbering" Target="/word/numbering.xml" Id="Rad17d3f3ba824d95" /><Relationship Type="http://schemas.openxmlformats.org/officeDocument/2006/relationships/endnotes" Target="/word/endnotes.xml" Id="R181d870cab264184" /><Relationship Type="http://schemas.openxmlformats.org/officeDocument/2006/relationships/settings" Target="/word/settings.xml" Id="Reb5313807e0b46f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