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717891630b9432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1B" w:rsidRDefault="007B2307">
      <w:pPr>
        <w:pStyle w:val="Proposal"/>
      </w:pPr>
      <w:r>
        <w:t>MOD</w:t>
      </w:r>
      <w:r>
        <w:tab/>
      </w:r>
      <w:r w:rsidRPr="001E13DF">
        <w:rPr>
          <w:b w:val="0"/>
          <w:bCs w:val="0"/>
        </w:rPr>
        <w:t>RCC/23A8/1</w:t>
      </w:r>
    </w:p>
    <w:p w:rsidRPr="0096147F" w:rsidR="0096147F" w:rsidP="001E13DF" w:rsidRDefault="007B2307">
      <w:pPr>
        <w:pStyle w:val="ResNo"/>
        <w:rPr>
          <w:b/>
          <w:bCs/>
          <w:rtl/>
          <w:lang w:bidi="ar-SA"/>
        </w:rPr>
      </w:pPr>
      <w:bookmarkStart w:name="_Toc401807853" w:id="0"/>
      <w:r w:rsidRPr="0096147F">
        <w:rPr>
          <w:rFonts w:hint="cs"/>
          <w:rtl/>
          <w:lang w:bidi="ar-SA"/>
        </w:rPr>
        <w:t xml:space="preserve">القـرار </w:t>
      </w:r>
      <w:r w:rsidRPr="0096147F">
        <w:rPr>
          <w:lang w:bidi="ar-SA"/>
        </w:rPr>
        <w:t>15</w:t>
      </w:r>
      <w:r w:rsidRPr="0096147F">
        <w:rPr>
          <w:rFonts w:hint="cs"/>
          <w:rtl/>
          <w:lang w:bidi="ar-SA"/>
        </w:rPr>
        <w:t xml:space="preserve"> (المراجَع في</w:t>
      </w:r>
      <w:del w:author="Elbahnassawy, Ganat" w:date="2017-09-20T11:21:00Z" w:id="1">
        <w:r w:rsidRPr="0096147F" w:rsidDel="001E13DF">
          <w:rPr>
            <w:rFonts w:hint="cs"/>
            <w:rtl/>
            <w:lang w:bidi="ar-SA"/>
          </w:rPr>
          <w:delText xml:space="preserve"> حيدر آباد، </w:delText>
        </w:r>
        <w:r w:rsidRPr="0096147F" w:rsidDel="001E13DF">
          <w:rPr>
            <w:lang w:bidi="ar-SA"/>
          </w:rPr>
          <w:delText>2010</w:delText>
        </w:r>
      </w:del>
      <w:ins w:author="Elbahnassawy, Ganat" w:date="2017-09-20T11:21:00Z" w:id="2">
        <w:r w:rsidR="001E13DF">
          <w:rPr>
            <w:rFonts w:hint="eastAsia"/>
            <w:rtl/>
            <w:lang w:bidi="ar-SA"/>
          </w:rPr>
          <w:t xml:space="preserve"> بوينس آيرس، </w:t>
        </w:r>
        <w:r w:rsidR="001E13DF">
          <w:rPr>
            <w:lang w:bidi="ar-SA"/>
          </w:rPr>
          <w:t>2017</w:t>
        </w:r>
      </w:ins>
      <w:r w:rsidRPr="0096147F">
        <w:rPr>
          <w:rFonts w:hint="cs"/>
          <w:rtl/>
          <w:lang w:bidi="ar-SA"/>
        </w:rPr>
        <w:t>)</w:t>
      </w:r>
      <w:bookmarkEnd w:id="0"/>
    </w:p>
    <w:p w:rsidRPr="0096147F" w:rsidR="0096147F" w:rsidP="0096147F" w:rsidRDefault="007B2307">
      <w:pPr>
        <w:pStyle w:val="Restitle"/>
        <w:rPr>
          <w:rtl/>
          <w:lang w:bidi="ar-EG"/>
        </w:rPr>
      </w:pPr>
      <w:bookmarkStart w:name="_Toc401807854" w:id="3"/>
      <w:r w:rsidRPr="0096147F">
        <w:rPr>
          <w:rFonts w:hint="cs"/>
          <w:rtl/>
        </w:rPr>
        <w:t>البحث التطبيقي ونقل التكنولوجيا</w:t>
      </w:r>
      <w:bookmarkEnd w:id="3"/>
    </w:p>
    <w:p w:rsidRPr="0096147F" w:rsidR="0096147F" w:rsidP="007A12F5" w:rsidRDefault="007B2307">
      <w:pPr>
        <w:pStyle w:val="Normalaftertitle"/>
        <w:rPr>
          <w:rtl/>
        </w:rPr>
      </w:pPr>
      <w:r w:rsidRPr="0096147F">
        <w:rPr>
          <w:rFonts w:hint="cs"/>
          <w:rtl/>
          <w:lang w:bidi="ar-SY"/>
        </w:rPr>
        <w:t>إن المؤتمر العالمي لتنمية الاتصالات</w:t>
      </w:r>
      <w:r w:rsidR="001E13DF">
        <w:rPr>
          <w:rFonts w:hint="cs"/>
          <w:rtl/>
          <w:lang w:bidi="ar-SY"/>
        </w:rPr>
        <w:t xml:space="preserve"> (</w:t>
      </w:r>
      <w:del w:author="Elbahnassawy, Ganat" w:date="2017-09-20T11:21:00Z" w:id="4">
        <w:r w:rsidRPr="0096147F" w:rsidDel="001E13DF" w:rsidR="007A12F5">
          <w:rPr>
            <w:rFonts w:hint="cs"/>
            <w:rtl/>
          </w:rPr>
          <w:delText xml:space="preserve">حيدر آباد، </w:delText>
        </w:r>
        <w:r w:rsidRPr="0096147F" w:rsidDel="001E13DF" w:rsidR="007A12F5">
          <w:delText>2010</w:delText>
        </w:r>
      </w:del>
      <w:ins w:author="Elbahnassawy, Ganat" w:date="2017-09-20T11:21:00Z" w:id="5">
        <w:r w:rsidR="001E13DF">
          <w:rPr>
            <w:rFonts w:hint="cs"/>
            <w:rtl/>
            <w:lang w:bidi="ar-SY"/>
          </w:rPr>
          <w:t xml:space="preserve">بوينس آيرس، </w:t>
        </w:r>
        <w:r w:rsidR="001E13DF">
          <w:rPr>
            <w:lang w:bidi="ar-SY"/>
          </w:rPr>
          <w:t>2017</w:t>
        </w:r>
      </w:ins>
      <w:r w:rsidR="001E13DF">
        <w:rPr>
          <w:rFonts w:hint="cs"/>
          <w:rtl/>
          <w:lang w:bidi="ar-EG"/>
        </w:rPr>
        <w:t>)</w:t>
      </w:r>
      <w:r w:rsidRPr="0096147F">
        <w:rPr>
          <w:rFonts w:hint="cs"/>
          <w:rtl/>
        </w:rPr>
        <w:t>،</w:t>
      </w:r>
    </w:p>
    <w:p w:rsidRPr="0096147F" w:rsidR="0096147F" w:rsidP="0096147F" w:rsidRDefault="007B2307">
      <w:pPr>
        <w:pStyle w:val="Call"/>
        <w:rPr>
          <w:rtl/>
        </w:rPr>
      </w:pPr>
      <w:r w:rsidRPr="0096147F">
        <w:rPr>
          <w:rFonts w:hint="cs"/>
          <w:rtl/>
        </w:rPr>
        <w:t>إذ يذكّر</w:t>
      </w:r>
    </w:p>
    <w:p w:rsidRPr="0096147F" w:rsidR="0096147F" w:rsidP="00FE7B39" w:rsidRDefault="007B2307">
      <w:pPr>
        <w:rPr>
          <w:rtl/>
          <w:lang w:bidi="ar-EG"/>
        </w:rPr>
      </w:pPr>
      <w:r w:rsidRPr="0096147F">
        <w:rPr>
          <w:rFonts w:hint="cs"/>
          <w:i/>
          <w:iCs/>
          <w:rtl/>
        </w:rPr>
        <w:t xml:space="preserve"> أ )</w:t>
      </w:r>
      <w:r w:rsidRPr="0096147F">
        <w:tab/>
      </w:r>
      <w:del w:author="Elbahnassawy, Ganat" w:date="2017-09-20T11:22:00Z" w:id="6">
        <w:r w:rsidRPr="0096147F" w:rsidDel="001E13DF">
          <w:rPr>
            <w:rFonts w:hint="cs"/>
            <w:rtl/>
          </w:rPr>
          <w:delText xml:space="preserve">بالقرار </w:delText>
        </w:r>
        <w:r w:rsidRPr="0096147F" w:rsidDel="001E13DF">
          <w:delText>1</w:delText>
        </w:r>
        <w:r w:rsidRPr="0096147F" w:rsidDel="001E13DF">
          <w:rPr>
            <w:rFonts w:hint="cs"/>
          </w:rPr>
          <w:delText>5</w:delText>
        </w:r>
        <w:r w:rsidDel="001E13DF" w:rsidR="001E13DF">
          <w:rPr>
            <w:rFonts w:hint="cs"/>
            <w:rtl/>
          </w:rPr>
          <w:delText xml:space="preserve"> (</w:delText>
        </w:r>
        <w:r w:rsidRPr="0096147F" w:rsidDel="001E13DF">
          <w:rPr>
            <w:rFonts w:hint="cs"/>
            <w:rtl/>
          </w:rPr>
          <w:delText xml:space="preserve">المراجَع في الدوحة، </w:delText>
        </w:r>
        <w:r w:rsidRPr="0096147F" w:rsidDel="001E13DF">
          <w:delText>2006</w:delText>
        </w:r>
        <w:r w:rsidRPr="0096147F" w:rsidDel="001E13DF">
          <w:rPr>
            <w:rFonts w:hint="cs"/>
            <w:rtl/>
          </w:rPr>
          <w:delText>) للمؤتمر العالمي لتنمية الاتصالات؛</w:delText>
        </w:r>
      </w:del>
      <w:ins w:author="Elbahnassawy, Ganat" w:date="2017-09-20T11:22:00Z" w:id="7">
        <w:r w:rsidR="001E13DF">
          <w:rPr>
            <w:rFonts w:hint="cs"/>
            <w:rtl/>
          </w:rPr>
          <w:t>بالقرار </w:t>
        </w:r>
        <w:r w:rsidR="001E13DF">
          <w:t>64</w:t>
        </w:r>
        <w:r w:rsidR="001E13DF">
          <w:rPr>
            <w:rFonts w:hint="cs"/>
            <w:rtl/>
            <w:lang w:bidi="ar-EG"/>
          </w:rPr>
          <w:t xml:space="preserve"> (المراجَع في بوسان، </w:t>
        </w:r>
        <w:r w:rsidR="001E13DF">
          <w:rPr>
            <w:lang w:bidi="ar-EG"/>
          </w:rPr>
          <w:t>2014</w:t>
        </w:r>
        <w:r w:rsidR="001E13DF">
          <w:rPr>
            <w:rFonts w:hint="cs"/>
            <w:rtl/>
            <w:lang w:bidi="ar-EG"/>
          </w:rPr>
          <w:t xml:space="preserve">) لمؤتمر المندوبين المفوضين بشأن </w:t>
        </w:r>
      </w:ins>
      <w:bookmarkStart w:name="_Toc408328035" w:id="8"/>
      <w:bookmarkStart w:name="_Toc414526691" w:id="9"/>
      <w:bookmarkStart w:name="_Toc415560111" w:id="10"/>
      <w:ins w:author="Elbahnassawy, Ganat" w:date="2017-09-20T11:23:00Z" w:id="11">
        <w:r w:rsidRPr="001E13DF" w:rsidR="001E13DF">
          <w:rPr>
            <w:rFonts w:hint="eastAsia"/>
            <w:rtl/>
            <w:lang w:bidi="ar-EG"/>
          </w:rPr>
          <w:t>النفاذ</w:t>
        </w:r>
        <w:r w:rsidRPr="001E13DF" w:rsidR="001E13DF">
          <w:rPr>
            <w:rtl/>
            <w:lang w:bidi="ar-EG"/>
          </w:rPr>
          <w:t xml:space="preserve"> </w:t>
        </w:r>
        <w:r w:rsidRPr="001E13DF" w:rsidR="001E13DF">
          <w:rPr>
            <w:rFonts w:hint="eastAsia"/>
            <w:rtl/>
            <w:lang w:bidi="ar-EG"/>
          </w:rPr>
          <w:t>على</w:t>
        </w:r>
        <w:r w:rsidRPr="001E13DF" w:rsidR="001E13DF">
          <w:rPr>
            <w:rtl/>
            <w:lang w:bidi="ar-EG"/>
          </w:rPr>
          <w:t xml:space="preserve"> </w:t>
        </w:r>
        <w:r w:rsidRPr="001E13DF" w:rsidR="001E13DF">
          <w:rPr>
            <w:rFonts w:hint="eastAsia"/>
            <w:rtl/>
            <w:lang w:bidi="ar-EG"/>
          </w:rPr>
          <w:t>أساس</w:t>
        </w:r>
        <w:r w:rsidRPr="001E13DF" w:rsidR="001E13DF">
          <w:rPr>
            <w:rtl/>
            <w:lang w:bidi="ar-EG"/>
          </w:rPr>
          <w:t xml:space="preserve"> </w:t>
        </w:r>
        <w:r w:rsidRPr="001E13DF" w:rsidR="001E13DF">
          <w:rPr>
            <w:rFonts w:hint="eastAsia"/>
            <w:rtl/>
            <w:lang w:bidi="ar-EG"/>
          </w:rPr>
          <w:t>غير</w:t>
        </w:r>
        <w:r w:rsidRPr="001E13DF" w:rsidR="001E13DF">
          <w:rPr>
            <w:rtl/>
            <w:lang w:bidi="ar-EG"/>
          </w:rPr>
          <w:t xml:space="preserve"> </w:t>
        </w:r>
        <w:r w:rsidRPr="001E13DF" w:rsidR="001E13DF">
          <w:rPr>
            <w:rFonts w:hint="eastAsia"/>
            <w:rtl/>
            <w:lang w:bidi="ar-EG"/>
          </w:rPr>
          <w:t>تمييزي</w:t>
        </w:r>
        <w:r w:rsidRPr="001E13DF" w:rsidR="001E13DF">
          <w:rPr>
            <w:rtl/>
            <w:lang w:bidi="ar-EG"/>
          </w:rPr>
          <w:t xml:space="preserve"> </w:t>
        </w:r>
        <w:r w:rsidRPr="001E13DF" w:rsidR="001E13DF">
          <w:rPr>
            <w:rFonts w:hint="eastAsia"/>
            <w:rtl/>
            <w:lang w:bidi="ar-EG"/>
          </w:rPr>
          <w:t>إلى</w:t>
        </w:r>
        <w:r w:rsidRPr="001E13DF" w:rsidR="001E13DF">
          <w:rPr>
            <w:rtl/>
            <w:lang w:bidi="ar-EG"/>
          </w:rPr>
          <w:t xml:space="preserve"> </w:t>
        </w:r>
        <w:r w:rsidRPr="001E13DF" w:rsidR="001E13DF">
          <w:rPr>
            <w:rFonts w:hint="eastAsia"/>
            <w:rtl/>
            <w:lang w:bidi="ar-EG"/>
          </w:rPr>
          <w:t>مرافق</w:t>
        </w:r>
        <w:r w:rsidRPr="001E13DF" w:rsidR="001E13DF">
          <w:rPr>
            <w:rtl/>
            <w:lang w:bidi="ar-EG"/>
          </w:rPr>
          <w:t xml:space="preserve"> </w:t>
        </w:r>
        <w:r w:rsidRPr="001E13DF" w:rsidR="001E13DF">
          <w:rPr>
            <w:rFonts w:hint="eastAsia"/>
            <w:rtl/>
            <w:lang w:bidi="ar-EG"/>
          </w:rPr>
          <w:t>الاتصالات</w:t>
        </w:r>
        <w:r w:rsidRPr="001E13DF" w:rsidR="001E13DF">
          <w:rPr>
            <w:rtl/>
            <w:lang w:bidi="ar-EG"/>
          </w:rPr>
          <w:t>/</w:t>
        </w:r>
        <w:r w:rsidRPr="001E13DF" w:rsidR="001E13DF">
          <w:rPr>
            <w:rFonts w:hint="eastAsia"/>
            <w:rtl/>
            <w:lang w:bidi="ar-EG"/>
          </w:rPr>
          <w:t>تكنولوجيا</w:t>
        </w:r>
        <w:r w:rsidRPr="001E13DF" w:rsidR="001E13DF">
          <w:rPr>
            <w:rtl/>
            <w:lang w:bidi="ar-EG"/>
          </w:rPr>
          <w:t xml:space="preserve"> </w:t>
        </w:r>
        <w:r w:rsidRPr="001E13DF" w:rsidR="001E13DF">
          <w:rPr>
            <w:rFonts w:hint="eastAsia"/>
            <w:rtl/>
            <w:lang w:bidi="ar-EG"/>
          </w:rPr>
          <w:t>المعلومات</w:t>
        </w:r>
        <w:r w:rsidRPr="001E13DF" w:rsidR="001E13DF">
          <w:rPr>
            <w:rFonts w:hint="cs"/>
            <w:rtl/>
            <w:lang w:bidi="ar-EG"/>
          </w:rPr>
          <w:t xml:space="preserve"> </w:t>
        </w:r>
        <w:r w:rsidRPr="001E13DF" w:rsidR="001E13DF">
          <w:rPr>
            <w:rFonts w:hint="eastAsia"/>
            <w:rtl/>
            <w:lang w:bidi="ar-EG"/>
          </w:rPr>
          <w:t>والاتصالات</w:t>
        </w:r>
        <w:r w:rsidRPr="001E13DF" w:rsidR="001E13DF">
          <w:rPr>
            <w:rtl/>
            <w:lang w:bidi="ar-EG"/>
          </w:rPr>
          <w:t xml:space="preserve"> </w:t>
        </w:r>
        <w:r w:rsidRPr="001E13DF" w:rsidR="001E13DF">
          <w:rPr>
            <w:rFonts w:hint="eastAsia"/>
            <w:rtl/>
            <w:lang w:bidi="ar-EG"/>
          </w:rPr>
          <w:t>الحديثة</w:t>
        </w:r>
        <w:r w:rsidRPr="001E13DF" w:rsidR="001E13DF">
          <w:rPr>
            <w:rtl/>
            <w:lang w:bidi="ar-EG"/>
          </w:rPr>
          <w:t xml:space="preserve"> </w:t>
        </w:r>
        <w:r w:rsidRPr="001E13DF" w:rsidR="001E13DF">
          <w:rPr>
            <w:rFonts w:hint="eastAsia"/>
            <w:rtl/>
            <w:lang w:bidi="ar-EG"/>
          </w:rPr>
          <w:t>وخدماتها</w:t>
        </w:r>
        <w:r w:rsidRPr="001E13DF" w:rsidR="001E13DF">
          <w:rPr>
            <w:rtl/>
            <w:lang w:bidi="ar-EG"/>
          </w:rPr>
          <w:t xml:space="preserve"> </w:t>
        </w:r>
        <w:r w:rsidRPr="001E13DF" w:rsidR="001E13DF">
          <w:rPr>
            <w:rFonts w:hint="eastAsia"/>
            <w:rtl/>
            <w:lang w:bidi="ar-EG"/>
          </w:rPr>
          <w:t>وتطبيقاتها</w:t>
        </w:r>
        <w:r w:rsidRPr="001E13DF" w:rsidR="001E13DF">
          <w:rPr>
            <w:rFonts w:hint="cs"/>
            <w:rtl/>
            <w:lang w:bidi="ar-EG"/>
          </w:rPr>
          <w:t>،</w:t>
        </w:r>
        <w:r w:rsidRPr="001E13DF" w:rsidR="001E13DF">
          <w:rPr>
            <w:rtl/>
            <w:lang w:bidi="ar-EG"/>
          </w:rPr>
          <w:t xml:space="preserve"> </w:t>
        </w:r>
        <w:r w:rsidRPr="001E13DF" w:rsidR="001E13DF">
          <w:rPr>
            <w:rFonts w:hint="eastAsia"/>
            <w:rtl/>
            <w:lang w:bidi="ar-EG"/>
          </w:rPr>
          <w:t>بما في ذلك</w:t>
        </w:r>
        <w:r w:rsidRPr="001E13DF" w:rsidR="001E13DF">
          <w:rPr>
            <w:rtl/>
            <w:lang w:bidi="ar-EG"/>
          </w:rPr>
          <w:t xml:space="preserve"> </w:t>
        </w:r>
        <w:r w:rsidRPr="001E13DF" w:rsidR="001E13DF">
          <w:rPr>
            <w:rFonts w:hint="eastAsia"/>
            <w:rtl/>
            <w:lang w:bidi="ar-EG"/>
          </w:rPr>
          <w:t>البحوث</w:t>
        </w:r>
        <w:r w:rsidRPr="001E13DF" w:rsidR="001E13DF">
          <w:rPr>
            <w:rtl/>
            <w:lang w:bidi="ar-EG"/>
          </w:rPr>
          <w:t xml:space="preserve"> </w:t>
        </w:r>
        <w:r w:rsidRPr="001E13DF" w:rsidR="001E13DF">
          <w:rPr>
            <w:rFonts w:hint="eastAsia"/>
            <w:rtl/>
            <w:lang w:bidi="ar-EG"/>
          </w:rPr>
          <w:t>التطبيقية</w:t>
        </w:r>
        <w:r w:rsidRPr="001E13DF" w:rsidR="001E13DF">
          <w:rPr>
            <w:rFonts w:hint="cs"/>
            <w:rtl/>
            <w:lang w:bidi="ar-EG"/>
          </w:rPr>
          <w:t xml:space="preserve"> </w:t>
        </w:r>
        <w:r w:rsidRPr="001E13DF" w:rsidR="001E13DF">
          <w:rPr>
            <w:rFonts w:hint="eastAsia"/>
            <w:rtl/>
            <w:lang w:bidi="ar-EG"/>
          </w:rPr>
          <w:t>ونقل</w:t>
        </w:r>
        <w:r w:rsidRPr="001E13DF" w:rsidR="001E13DF">
          <w:rPr>
            <w:rtl/>
            <w:lang w:bidi="ar-EG"/>
          </w:rPr>
          <w:t xml:space="preserve"> </w:t>
        </w:r>
        <w:r w:rsidRPr="001E13DF" w:rsidR="001E13DF">
          <w:rPr>
            <w:rFonts w:hint="eastAsia"/>
            <w:rtl/>
            <w:lang w:bidi="ar-EG"/>
          </w:rPr>
          <w:t>التكنولوجيا</w:t>
        </w:r>
        <w:r w:rsidRPr="001E13DF" w:rsidR="001E13DF">
          <w:rPr>
            <w:rFonts w:hint="cs"/>
            <w:rtl/>
            <w:lang w:bidi="ar-EG"/>
          </w:rPr>
          <w:t>،</w:t>
        </w:r>
        <w:r w:rsidRPr="001E13DF" w:rsidR="001E13DF">
          <w:rPr>
            <w:rtl/>
            <w:lang w:bidi="ar-EG"/>
          </w:rPr>
          <w:t xml:space="preserve"> </w:t>
        </w:r>
        <w:r w:rsidRPr="001E13DF" w:rsidR="001E13DF">
          <w:rPr>
            <w:rFonts w:hint="cs"/>
            <w:rtl/>
            <w:lang w:bidi="ar-EG"/>
          </w:rPr>
          <w:t xml:space="preserve">والاجتماعات الإلكترونية </w:t>
        </w:r>
        <w:r w:rsidRPr="001E13DF" w:rsidR="001E13DF">
          <w:rPr>
            <w:rFonts w:hint="eastAsia"/>
            <w:rtl/>
            <w:lang w:bidi="ar-EG"/>
          </w:rPr>
          <w:t>على</w:t>
        </w:r>
        <w:r w:rsidRPr="001E13DF" w:rsidR="001E13DF">
          <w:rPr>
            <w:rtl/>
            <w:lang w:bidi="ar-EG"/>
          </w:rPr>
          <w:t xml:space="preserve"> </w:t>
        </w:r>
        <w:r w:rsidRPr="001E13DF" w:rsidR="001E13DF">
          <w:rPr>
            <w:rFonts w:hint="eastAsia"/>
            <w:rtl/>
            <w:lang w:bidi="ar-EG"/>
          </w:rPr>
          <w:t>أساس</w:t>
        </w:r>
        <w:r w:rsidRPr="001E13DF" w:rsidR="001E13DF">
          <w:rPr>
            <w:rtl/>
            <w:lang w:bidi="ar-EG"/>
          </w:rPr>
          <w:t xml:space="preserve"> </w:t>
        </w:r>
        <w:r w:rsidRPr="001E13DF" w:rsidR="001E13DF">
          <w:rPr>
            <w:rFonts w:hint="eastAsia"/>
            <w:rtl/>
            <w:lang w:bidi="ar-EG"/>
          </w:rPr>
          <w:t>شروط</w:t>
        </w:r>
        <w:r w:rsidRPr="001E13DF" w:rsidR="001E13DF">
          <w:rPr>
            <w:rtl/>
            <w:lang w:bidi="ar-EG"/>
          </w:rPr>
          <w:t xml:space="preserve"> </w:t>
        </w:r>
        <w:r w:rsidRPr="001E13DF" w:rsidR="001E13DF">
          <w:rPr>
            <w:rFonts w:hint="cs"/>
            <w:rtl/>
            <w:lang w:bidi="ar-EG"/>
          </w:rPr>
          <w:t>متفق عليها</w:t>
        </w:r>
        <w:bookmarkEnd w:id="8"/>
        <w:bookmarkEnd w:id="9"/>
        <w:bookmarkEnd w:id="10"/>
        <w:r w:rsidR="001E13DF">
          <w:rPr>
            <w:rFonts w:hint="cs"/>
            <w:rtl/>
            <w:lang w:bidi="ar-EG"/>
          </w:rPr>
          <w:t>؛</w:t>
        </w:r>
      </w:ins>
    </w:p>
    <w:p w:rsidRPr="0096147F" w:rsidR="0096147F" w:rsidP="0096147F" w:rsidRDefault="007B2307">
      <w:pPr>
        <w:rPr>
          <w:rtl/>
        </w:rPr>
      </w:pPr>
      <w:r w:rsidRPr="0096147F">
        <w:rPr>
          <w:rFonts w:hint="cs"/>
          <w:i/>
          <w:iCs/>
          <w:rtl/>
        </w:rPr>
        <w:t>ب)</w:t>
      </w:r>
      <w:r w:rsidRPr="0096147F">
        <w:tab/>
      </w:r>
      <w:r w:rsidRPr="0096147F">
        <w:rPr>
          <w:rFonts w:hint="cs"/>
          <w:rtl/>
        </w:rPr>
        <w:t xml:space="preserve">بالتزام تونس الذي يعترف بمبادئ النفاذ الشامل وغير التمييزي إلى تكنولوجيا المعلومات والاتصالات لجميع البلدان ولجميع الأفراد في كل مكان نفاذاً شاملاً ومنصفاً وميسور التكلفة (انظر الفقرات </w:t>
      </w:r>
      <w:r w:rsidRPr="0096147F">
        <w:t>15</w:t>
      </w:r>
      <w:r w:rsidRPr="0096147F">
        <w:rPr>
          <w:rFonts w:hint="cs"/>
          <w:rtl/>
        </w:rPr>
        <w:t xml:space="preserve"> و</w:t>
      </w:r>
      <w:r w:rsidRPr="0096147F">
        <w:t>18</w:t>
      </w:r>
      <w:r w:rsidRPr="0096147F">
        <w:rPr>
          <w:rFonts w:hint="cs"/>
          <w:rtl/>
        </w:rPr>
        <w:t xml:space="preserve"> و</w:t>
      </w:r>
      <w:r w:rsidRPr="0096147F">
        <w:t>19</w:t>
      </w:r>
      <w:r w:rsidRPr="0096147F">
        <w:rPr>
          <w:rFonts w:hint="cs"/>
          <w:rtl/>
        </w:rPr>
        <w:t xml:space="preserve"> من التزام تونس)؛</w:t>
      </w:r>
    </w:p>
    <w:p w:rsidRPr="0096147F" w:rsidR="0096147F" w:rsidP="00D35E75" w:rsidRDefault="007B2307">
      <w:r w:rsidRPr="0096147F">
        <w:rPr>
          <w:rFonts w:hint="cs"/>
          <w:i/>
          <w:iCs/>
          <w:rtl/>
        </w:rPr>
        <w:t>ج)</w:t>
      </w:r>
      <w:r w:rsidRPr="0096147F">
        <w:rPr>
          <w:rtl/>
        </w:rPr>
        <w:tab/>
      </w:r>
      <w:del w:author="Elbahnassawy, Ganat" w:date="2017-09-20T11:23:00Z" w:id="12">
        <w:r w:rsidRPr="0096147F" w:rsidDel="001E13DF">
          <w:rPr>
            <w:rFonts w:hint="cs"/>
            <w:rtl/>
          </w:rPr>
          <w:delText xml:space="preserve">بالقرار </w:delText>
        </w:r>
        <w:r w:rsidRPr="0096147F" w:rsidDel="001E13DF">
          <w:delText>64</w:delText>
        </w:r>
        <w:r w:rsidRPr="0096147F" w:rsidDel="001E13DF">
          <w:rPr>
            <w:rFonts w:hint="cs"/>
            <w:rtl/>
          </w:rPr>
          <w:delText xml:space="preserve"> (المراجَع في أنطاليا، </w:delText>
        </w:r>
        <w:r w:rsidRPr="0096147F" w:rsidDel="001E13DF">
          <w:delText>2006</w:delText>
        </w:r>
        <w:r w:rsidRPr="0096147F" w:rsidDel="001E13DF">
          <w:rPr>
            <w:rFonts w:hint="cs"/>
            <w:rtl/>
          </w:rPr>
          <w:delText>) لمؤتمر المندوبين المفوضين حول النفاذ إلى مرافق الاتصالات/تكنولوجيا المعلومات والاتصالات الحديثة وخدماتها على أساس غير تمييزي،</w:delText>
        </w:r>
      </w:del>
      <w:ins w:author="Badiâa Madrane" w:date="2017-09-24T19:32:00Z" w:id="13">
        <w:r w:rsidR="009B0ACE">
          <w:rPr>
            <w:rFonts w:hint="cs"/>
            <w:rtl/>
          </w:rPr>
          <w:t xml:space="preserve">بنتائج الحدث الرفيع المستوى </w:t>
        </w:r>
      </w:ins>
      <w:ins w:author="Badiâa Madrane" w:date="2017-09-24T19:34:00Z" w:id="14">
        <w:r w:rsidR="009B0ACE">
          <w:rPr>
            <w:rFonts w:hint="cs"/>
            <w:rtl/>
          </w:rPr>
          <w:t xml:space="preserve">لاستعراض تنفيذ نواتج القمة العالمية لمجتمع المعلومات بعد مرور </w:t>
        </w:r>
        <w:r w:rsidR="009268D0">
          <w:rPr>
            <w:rFonts w:hint="cs"/>
            <w:rtl/>
          </w:rPr>
          <w:t>عشر سنوات على انعقادها (</w:t>
        </w:r>
      </w:ins>
      <w:ins w:author="Badiâa Madrane" w:date="2017-09-24T19:35:00Z" w:id="15">
        <w:r w:rsidR="009268D0">
          <w:rPr>
            <w:rFonts w:hint="cs"/>
            <w:rtl/>
          </w:rPr>
          <w:t xml:space="preserve">جنيف، </w:t>
        </w:r>
        <w:r w:rsidR="009268D0">
          <w:t>2014</w:t>
        </w:r>
      </w:ins>
      <w:ins w:author="Badiâa Madrane" w:date="2017-09-24T19:34:00Z" w:id="16">
        <w:r w:rsidR="009268D0">
          <w:rPr>
            <w:rFonts w:hint="cs"/>
            <w:rtl/>
          </w:rPr>
          <w:t>)</w:t>
        </w:r>
      </w:ins>
      <w:ins w:author="Badiâa Madrane" w:date="2017-09-24T19:35:00Z" w:id="17">
        <w:r w:rsidR="009268D0">
          <w:rPr>
            <w:rFonts w:hint="cs"/>
            <w:rtl/>
          </w:rPr>
          <w:t xml:space="preserve">، </w:t>
        </w:r>
      </w:ins>
      <w:ins w:author="Badiâa Madrane" w:date="2017-09-24T19:36:00Z" w:id="18">
        <w:r w:rsidR="009268D0">
          <w:rPr>
            <w:rFonts w:hint="cs"/>
            <w:rtl/>
          </w:rPr>
          <w:t xml:space="preserve">ولا سيما تلك المتعلقة بنقل </w:t>
        </w:r>
      </w:ins>
      <w:ins w:author="Badiâa Madrane" w:date="2017-09-24T19:38:00Z" w:id="19">
        <w:r w:rsidR="00D35E75">
          <w:rPr>
            <w:rFonts w:hint="cs"/>
            <w:rtl/>
          </w:rPr>
          <w:t>الدراية</w:t>
        </w:r>
      </w:ins>
      <w:ins w:author="Badiâa Madrane" w:date="2017-09-24T19:36:00Z" w:id="20">
        <w:r w:rsidR="009268D0">
          <w:rPr>
            <w:rFonts w:hint="cs"/>
            <w:rtl/>
          </w:rPr>
          <w:t xml:space="preserve"> والتكنولوجيا</w:t>
        </w:r>
      </w:ins>
      <w:ins w:author="Elbahnassawy, Ganat" w:date="2017-09-20T11:23:00Z" w:id="21">
        <w:r w:rsidR="001E13DF">
          <w:rPr>
            <w:rFonts w:hint="cs"/>
            <w:rtl/>
          </w:rPr>
          <w:t>،</w:t>
        </w:r>
      </w:ins>
    </w:p>
    <w:p w:rsidRPr="0096147F" w:rsidR="0096147F" w:rsidP="0096147F" w:rsidRDefault="007B2307">
      <w:pPr>
        <w:pStyle w:val="Call"/>
        <w:rPr>
          <w:rtl/>
        </w:rPr>
      </w:pPr>
      <w:r w:rsidRPr="0096147F">
        <w:rPr>
          <w:rFonts w:hint="cs"/>
          <w:rtl/>
        </w:rPr>
        <w:t>وإذ يدرك</w:t>
      </w:r>
    </w:p>
    <w:p w:rsidR="0096147F" w:rsidP="0096147F" w:rsidRDefault="007B2307">
      <w:pPr>
        <w:rPr>
          <w:ins w:author="Elbahnassawy, Ganat" w:date="2017-09-20T11:26:00Z" w:id="22"/>
          <w:rtl/>
        </w:rPr>
      </w:pPr>
      <w:r w:rsidRPr="0096147F">
        <w:rPr>
          <w:rFonts w:hint="cs"/>
          <w:i/>
          <w:iCs/>
          <w:rtl/>
        </w:rPr>
        <w:t xml:space="preserve"> أ )</w:t>
      </w:r>
      <w:r w:rsidRPr="0096147F">
        <w:rPr>
          <w:rFonts w:hint="cs"/>
          <w:rtl/>
        </w:rPr>
        <w:tab/>
        <w:t>أن من الممكن أن تستفيد بلدان كثيرة من عمليات نقل التكنولوجيا في نطاق واسع من المجالات؛</w:t>
      </w:r>
    </w:p>
    <w:p w:rsidRPr="003D2991" w:rsidR="00194894" w:rsidP="000073DB" w:rsidRDefault="00F87FCD">
      <w:pPr>
        <w:rPr>
          <w:spacing w:val="2"/>
          <w:rtl/>
        </w:rPr>
      </w:pPr>
      <w:ins w:author="Al-Midani, Mohammad Haitham" w:date="2017-10-04T16:01:00Z" w:id="23">
        <w:r w:rsidRPr="003D2991">
          <w:rPr>
            <w:rFonts w:hint="eastAsia"/>
            <w:i/>
            <w:iCs/>
            <w:spacing w:val="2"/>
            <w:rtl/>
            <w:lang w:bidi="ar-EG"/>
            <w:rPrChange w:author="Al-Midani, Mohammad Haitham" w:date="2017-10-04T16:01:00Z" w:id="24">
              <w:rPr>
                <w:rFonts w:hint="eastAsia"/>
                <w:rtl/>
                <w:lang w:bidi="ar-EG"/>
              </w:rPr>
            </w:rPrChange>
          </w:rPr>
          <w:t>ب</w:t>
        </w:r>
        <w:r w:rsidRPr="003D2991">
          <w:rPr>
            <w:i/>
            <w:iCs/>
            <w:spacing w:val="2"/>
            <w:rtl/>
            <w:lang w:bidi="ar-EG"/>
            <w:rPrChange w:author="Al-Midani, Mohammad Haitham" w:date="2017-10-04T16:01:00Z" w:id="25">
              <w:rPr>
                <w:rtl/>
                <w:lang w:bidi="ar-EG"/>
              </w:rPr>
            </w:rPrChange>
          </w:rPr>
          <w:t>)</w:t>
        </w:r>
        <w:r w:rsidRPr="003D2991">
          <w:rPr>
            <w:spacing w:val="2"/>
            <w:rtl/>
            <w:lang w:bidi="ar-EG"/>
          </w:rPr>
          <w:tab/>
        </w:r>
        <w:r w:rsidRPr="003D2991">
          <w:rPr>
            <w:rFonts w:hint="cs"/>
            <w:spacing w:val="2"/>
            <w:rtl/>
            <w:lang w:bidi="ar-EG"/>
          </w:rPr>
          <w:t xml:space="preserve">أن </w:t>
        </w:r>
      </w:ins>
      <w:ins w:author="Badiâa Madrane" w:date="2017-09-24T19:39:00Z" w:id="26">
        <w:r w:rsidRPr="003D2991" w:rsidR="00D35E75">
          <w:rPr>
            <w:rFonts w:hint="cs"/>
            <w:spacing w:val="2"/>
            <w:rtl/>
            <w:lang w:bidi="ar-EG"/>
          </w:rPr>
          <w:t>التنسيق الكامل</w:t>
        </w:r>
      </w:ins>
      <w:ins w:author="Elbahnassawy, Ganat" w:date="2017-09-20T11:26:00Z" w:id="27">
        <w:r w:rsidRPr="003D2991" w:rsidR="00194894">
          <w:rPr>
            <w:spacing w:val="2"/>
            <w:rtl/>
            <w:lang w:bidi="ar-EG"/>
          </w:rPr>
          <w:t xml:space="preserve"> </w:t>
        </w:r>
        <w:r w:rsidRPr="003D2991" w:rsidR="00194894">
          <w:rPr>
            <w:rFonts w:hint="eastAsia"/>
            <w:spacing w:val="2"/>
            <w:rtl/>
            <w:lang w:bidi="ar-EG"/>
          </w:rPr>
          <w:t>بين</w:t>
        </w:r>
        <w:r w:rsidRPr="003D2991" w:rsidR="00194894">
          <w:rPr>
            <w:spacing w:val="2"/>
            <w:rtl/>
            <w:lang w:bidi="ar-EG"/>
          </w:rPr>
          <w:t xml:space="preserve"> </w:t>
        </w:r>
        <w:r w:rsidRPr="003D2991" w:rsidR="00194894">
          <w:rPr>
            <w:rFonts w:hint="eastAsia"/>
            <w:spacing w:val="2"/>
            <w:rtl/>
            <w:lang w:bidi="ar-EG"/>
          </w:rPr>
          <w:t>شبكات</w:t>
        </w:r>
        <w:r w:rsidRPr="003D2991" w:rsidR="00194894">
          <w:rPr>
            <w:spacing w:val="2"/>
            <w:rtl/>
            <w:lang w:bidi="ar-EG"/>
          </w:rPr>
          <w:t xml:space="preserve"> </w:t>
        </w:r>
        <w:r w:rsidRPr="003D2991" w:rsidR="00194894">
          <w:rPr>
            <w:rFonts w:hint="eastAsia"/>
            <w:spacing w:val="2"/>
            <w:rtl/>
            <w:lang w:bidi="ar-EG"/>
          </w:rPr>
          <w:t>الاتصالات</w:t>
        </w:r>
        <w:r w:rsidRPr="003D2991" w:rsidR="00194894">
          <w:rPr>
            <w:spacing w:val="2"/>
            <w:rtl/>
            <w:lang w:bidi="ar-EG"/>
          </w:rPr>
          <w:t>/</w:t>
        </w:r>
        <w:r w:rsidRPr="003D2991" w:rsidR="00194894">
          <w:rPr>
            <w:rFonts w:hint="eastAsia"/>
            <w:spacing w:val="2"/>
            <w:rtl/>
            <w:lang w:bidi="ar-EG"/>
          </w:rPr>
          <w:t>تكنولوجيا</w:t>
        </w:r>
        <w:r w:rsidRPr="003D2991" w:rsidR="00194894">
          <w:rPr>
            <w:spacing w:val="2"/>
            <w:rtl/>
            <w:lang w:bidi="ar-EG"/>
          </w:rPr>
          <w:t xml:space="preserve"> </w:t>
        </w:r>
        <w:r w:rsidRPr="003D2991" w:rsidR="00194894">
          <w:rPr>
            <w:rFonts w:hint="eastAsia"/>
            <w:spacing w:val="2"/>
            <w:rtl/>
            <w:lang w:bidi="ar-EG"/>
          </w:rPr>
          <w:t>المعلومات</w:t>
        </w:r>
        <w:r w:rsidRPr="003D2991" w:rsidR="00194894">
          <w:rPr>
            <w:spacing w:val="2"/>
            <w:rtl/>
            <w:lang w:bidi="ar-EG"/>
          </w:rPr>
          <w:t xml:space="preserve"> </w:t>
        </w:r>
        <w:r w:rsidRPr="003D2991" w:rsidR="00194894">
          <w:rPr>
            <w:rFonts w:hint="eastAsia"/>
            <w:spacing w:val="2"/>
            <w:rtl/>
            <w:lang w:bidi="ar-EG"/>
          </w:rPr>
          <w:t>والاتصالات</w:t>
        </w:r>
        <w:r w:rsidRPr="003D2991" w:rsidR="00194894">
          <w:rPr>
            <w:spacing w:val="2"/>
            <w:rtl/>
            <w:lang w:bidi="ar-EG"/>
          </w:rPr>
          <w:t xml:space="preserve"> </w:t>
        </w:r>
      </w:ins>
      <w:ins w:author="Badiâa Madrane" w:date="2017-09-24T19:43:00Z" w:id="28">
        <w:r w:rsidRPr="003D2991" w:rsidR="00B42DBC">
          <w:rPr>
            <w:rFonts w:hint="cs"/>
            <w:spacing w:val="2"/>
            <w:rtl/>
            <w:lang w:bidi="ar-EG"/>
          </w:rPr>
          <w:t xml:space="preserve">لن يتحقق </w:t>
        </w:r>
      </w:ins>
      <w:ins w:author="Elbahnassawy, Ganat" w:date="2017-09-20T11:26:00Z" w:id="29">
        <w:r w:rsidRPr="003D2991" w:rsidR="00194894">
          <w:rPr>
            <w:rFonts w:hint="eastAsia"/>
            <w:spacing w:val="2"/>
            <w:rtl/>
            <w:lang w:bidi="ar-EG"/>
          </w:rPr>
          <w:t>ما</w:t>
        </w:r>
        <w:r w:rsidRPr="003D2991" w:rsidR="00194894">
          <w:rPr>
            <w:spacing w:val="2"/>
            <w:rtl/>
            <w:lang w:bidi="ar-EG"/>
          </w:rPr>
          <w:t xml:space="preserve"> </w:t>
        </w:r>
        <w:r w:rsidRPr="003D2991" w:rsidR="00194894">
          <w:rPr>
            <w:rFonts w:hint="eastAsia"/>
            <w:spacing w:val="2"/>
            <w:rtl/>
            <w:lang w:bidi="ar-EG"/>
          </w:rPr>
          <w:t>لم</w:t>
        </w:r>
        <w:r w:rsidRPr="003D2991" w:rsidR="00194894">
          <w:rPr>
            <w:spacing w:val="2"/>
            <w:rtl/>
            <w:lang w:bidi="ar-EG"/>
          </w:rPr>
          <w:t xml:space="preserve"> </w:t>
        </w:r>
        <w:r w:rsidRPr="003D2991" w:rsidR="00194894">
          <w:rPr>
            <w:rFonts w:hint="eastAsia"/>
            <w:spacing w:val="2"/>
            <w:rtl/>
            <w:lang w:bidi="ar-EG"/>
          </w:rPr>
          <w:t>تتمتع</w:t>
        </w:r>
        <w:r w:rsidRPr="003D2991" w:rsidR="00194894">
          <w:rPr>
            <w:spacing w:val="2"/>
            <w:rtl/>
            <w:lang w:bidi="ar-EG"/>
          </w:rPr>
          <w:t xml:space="preserve"> </w:t>
        </w:r>
        <w:r w:rsidRPr="003D2991" w:rsidR="00194894">
          <w:rPr>
            <w:rFonts w:hint="eastAsia"/>
            <w:spacing w:val="2"/>
            <w:rtl/>
            <w:lang w:bidi="ar-EG"/>
          </w:rPr>
          <w:t>جميع</w:t>
        </w:r>
        <w:r w:rsidRPr="003D2991" w:rsidR="00194894">
          <w:rPr>
            <w:spacing w:val="2"/>
            <w:rtl/>
            <w:lang w:bidi="ar-EG"/>
          </w:rPr>
          <w:t xml:space="preserve"> </w:t>
        </w:r>
        <w:r w:rsidRPr="003D2991" w:rsidR="00194894">
          <w:rPr>
            <w:rFonts w:hint="eastAsia"/>
            <w:spacing w:val="2"/>
            <w:rtl/>
            <w:lang w:bidi="ar-EG"/>
          </w:rPr>
          <w:t>البلدان</w:t>
        </w:r>
        <w:r w:rsidRPr="003D2991" w:rsidR="00194894">
          <w:rPr>
            <w:spacing w:val="2"/>
            <w:rtl/>
            <w:lang w:bidi="ar-EG"/>
          </w:rPr>
          <w:t xml:space="preserve"> </w:t>
        </w:r>
        <w:r w:rsidRPr="003D2991" w:rsidR="00194894">
          <w:rPr>
            <w:rFonts w:hint="eastAsia"/>
            <w:spacing w:val="2"/>
            <w:rtl/>
            <w:lang w:bidi="ar-EG"/>
          </w:rPr>
          <w:t>التي</w:t>
        </w:r>
        <w:r w:rsidRPr="003D2991" w:rsidR="00194894">
          <w:rPr>
            <w:spacing w:val="2"/>
            <w:rtl/>
            <w:lang w:bidi="ar-EG"/>
          </w:rPr>
          <w:t xml:space="preserve"> </w:t>
        </w:r>
        <w:r w:rsidRPr="003D2991" w:rsidR="00194894">
          <w:rPr>
            <w:rFonts w:hint="eastAsia"/>
            <w:spacing w:val="2"/>
            <w:rtl/>
            <w:lang w:bidi="ar-EG"/>
          </w:rPr>
          <w:t>تشارك</w:t>
        </w:r>
        <w:r w:rsidRPr="003D2991" w:rsidR="00194894">
          <w:rPr>
            <w:spacing w:val="2"/>
            <w:rtl/>
            <w:lang w:bidi="ar-EG"/>
          </w:rPr>
          <w:t xml:space="preserve"> </w:t>
        </w:r>
        <w:r w:rsidRPr="003D2991" w:rsidR="00194894">
          <w:rPr>
            <w:rFonts w:hint="eastAsia"/>
            <w:spacing w:val="2"/>
            <w:rtl/>
            <w:lang w:bidi="ar-EG"/>
          </w:rPr>
          <w:t>في أعمال</w:t>
        </w:r>
        <w:r w:rsidRPr="003D2991" w:rsidR="00194894">
          <w:rPr>
            <w:spacing w:val="2"/>
            <w:rtl/>
            <w:lang w:bidi="ar-EG"/>
          </w:rPr>
          <w:t xml:space="preserve"> </w:t>
        </w:r>
        <w:r w:rsidRPr="003D2991" w:rsidR="00194894">
          <w:rPr>
            <w:rFonts w:hint="eastAsia"/>
            <w:spacing w:val="2"/>
            <w:rtl/>
            <w:lang w:bidi="ar-EG"/>
          </w:rPr>
          <w:t>الاتحاد</w:t>
        </w:r>
        <w:r w:rsidRPr="003D2991" w:rsidR="00194894">
          <w:rPr>
            <w:spacing w:val="2"/>
            <w:rtl/>
            <w:lang w:bidi="ar-EG"/>
          </w:rPr>
          <w:t xml:space="preserve"> </w:t>
        </w:r>
        <w:r w:rsidRPr="003D2991" w:rsidR="00194894">
          <w:rPr>
            <w:rFonts w:hint="eastAsia"/>
            <w:spacing w:val="2"/>
            <w:rtl/>
            <w:lang w:bidi="ar-EG"/>
          </w:rPr>
          <w:t>بدون</w:t>
        </w:r>
        <w:r w:rsidRPr="003D2991" w:rsidR="00194894">
          <w:rPr>
            <w:spacing w:val="2"/>
            <w:rtl/>
            <w:lang w:bidi="ar-EG"/>
          </w:rPr>
          <w:t xml:space="preserve"> </w:t>
        </w:r>
        <w:r w:rsidRPr="003D2991" w:rsidR="00194894">
          <w:rPr>
            <w:rFonts w:hint="eastAsia"/>
            <w:spacing w:val="2"/>
            <w:rtl/>
            <w:lang w:bidi="ar-EG"/>
          </w:rPr>
          <w:t>استثناء</w:t>
        </w:r>
        <w:r w:rsidRPr="003D2991" w:rsidR="00194894">
          <w:rPr>
            <w:spacing w:val="2"/>
            <w:rtl/>
            <w:lang w:bidi="ar-EG"/>
          </w:rPr>
          <w:t xml:space="preserve"> </w:t>
        </w:r>
        <w:r w:rsidRPr="003D2991" w:rsidR="00194894">
          <w:rPr>
            <w:rFonts w:hint="eastAsia"/>
            <w:spacing w:val="2"/>
            <w:rtl/>
            <w:lang w:bidi="ar-EG"/>
          </w:rPr>
          <w:t>بالنفاذ</w:t>
        </w:r>
        <w:r w:rsidRPr="003D2991" w:rsidR="00194894">
          <w:rPr>
            <w:spacing w:val="2"/>
            <w:rtl/>
            <w:lang w:bidi="ar-EG"/>
          </w:rPr>
          <w:t xml:space="preserve"> </w:t>
        </w:r>
        <w:r w:rsidRPr="003D2991" w:rsidR="00194894">
          <w:rPr>
            <w:rFonts w:hint="eastAsia"/>
            <w:spacing w:val="2"/>
            <w:rtl/>
            <w:lang w:bidi="ar-EG"/>
          </w:rPr>
          <w:t>على</w:t>
        </w:r>
        <w:r w:rsidRPr="003D2991" w:rsidR="00194894">
          <w:rPr>
            <w:spacing w:val="2"/>
            <w:rtl/>
            <w:lang w:bidi="ar-EG"/>
          </w:rPr>
          <w:t xml:space="preserve"> </w:t>
        </w:r>
        <w:r w:rsidRPr="003D2991" w:rsidR="00194894">
          <w:rPr>
            <w:rFonts w:hint="eastAsia"/>
            <w:spacing w:val="2"/>
            <w:rtl/>
            <w:lang w:bidi="ar-EG"/>
          </w:rPr>
          <w:t>أساس</w:t>
        </w:r>
        <w:r w:rsidRPr="003D2991" w:rsidR="00194894">
          <w:rPr>
            <w:spacing w:val="2"/>
            <w:rtl/>
            <w:lang w:bidi="ar-EG"/>
          </w:rPr>
          <w:t xml:space="preserve"> </w:t>
        </w:r>
        <w:r w:rsidRPr="003D2991" w:rsidR="00194894">
          <w:rPr>
            <w:rFonts w:hint="eastAsia"/>
            <w:spacing w:val="2"/>
            <w:rtl/>
            <w:lang w:bidi="ar-EG"/>
          </w:rPr>
          <w:t>غير</w:t>
        </w:r>
        <w:r w:rsidRPr="003D2991" w:rsidR="00194894">
          <w:rPr>
            <w:spacing w:val="2"/>
            <w:rtl/>
            <w:lang w:bidi="ar-EG"/>
          </w:rPr>
          <w:t xml:space="preserve"> </w:t>
        </w:r>
        <w:r w:rsidRPr="003D2991" w:rsidR="00194894">
          <w:rPr>
            <w:rFonts w:hint="eastAsia"/>
            <w:spacing w:val="2"/>
            <w:rtl/>
            <w:lang w:bidi="ar-EG"/>
          </w:rPr>
          <w:t>تمييزي</w:t>
        </w:r>
        <w:r w:rsidRPr="003D2991" w:rsidR="00194894">
          <w:rPr>
            <w:spacing w:val="2"/>
            <w:rtl/>
            <w:lang w:bidi="ar-EG"/>
          </w:rPr>
          <w:t xml:space="preserve"> </w:t>
        </w:r>
        <w:r w:rsidRPr="003D2991" w:rsidR="00194894">
          <w:rPr>
            <w:rFonts w:hint="eastAsia"/>
            <w:spacing w:val="2"/>
            <w:rtl/>
            <w:lang w:bidi="ar-EG"/>
          </w:rPr>
          <w:t>إلى</w:t>
        </w:r>
        <w:r w:rsidRPr="003D2991" w:rsidR="00194894">
          <w:rPr>
            <w:spacing w:val="2"/>
            <w:rtl/>
            <w:lang w:bidi="ar-EG"/>
          </w:rPr>
          <w:t xml:space="preserve"> </w:t>
        </w:r>
      </w:ins>
      <w:ins w:author="Badiâa Madrane" w:date="2017-09-24T19:53:00Z" w:id="30">
        <w:r w:rsidRPr="003D2991" w:rsidR="002F47EF">
          <w:rPr>
            <w:rFonts w:hint="cs"/>
            <w:spacing w:val="2"/>
            <w:rtl/>
            <w:lang w:bidi="ar-EG"/>
          </w:rPr>
          <w:t>التكنولوجيات ا</w:t>
        </w:r>
      </w:ins>
      <w:ins w:author="Badiâa Madrane" w:date="2017-09-24T19:54:00Z" w:id="31">
        <w:r w:rsidRPr="003D2991" w:rsidR="002F47EF">
          <w:rPr>
            <w:rFonts w:hint="cs"/>
            <w:spacing w:val="2"/>
            <w:rtl/>
            <w:lang w:bidi="ar-EG"/>
          </w:rPr>
          <w:t xml:space="preserve">لجديدة في مجال </w:t>
        </w:r>
      </w:ins>
      <w:ins w:author="Elbahnassawy, Ganat" w:date="2017-09-20T11:26:00Z" w:id="32">
        <w:r w:rsidRPr="003D2991" w:rsidR="00194894">
          <w:rPr>
            <w:rFonts w:hint="eastAsia"/>
            <w:spacing w:val="2"/>
            <w:rtl/>
            <w:lang w:bidi="ar-EG"/>
          </w:rPr>
          <w:t>الاتصالات</w:t>
        </w:r>
        <w:r w:rsidRPr="003D2991" w:rsidR="00194894">
          <w:rPr>
            <w:spacing w:val="2"/>
            <w:rtl/>
            <w:lang w:bidi="ar-EG"/>
          </w:rPr>
          <w:t>/</w:t>
        </w:r>
        <w:r w:rsidRPr="003D2991" w:rsidR="00194894">
          <w:rPr>
            <w:rFonts w:hint="eastAsia"/>
            <w:spacing w:val="2"/>
            <w:rtl/>
            <w:lang w:bidi="ar-EG"/>
          </w:rPr>
          <w:t>تكنولوجيا</w:t>
        </w:r>
        <w:r w:rsidRPr="003D2991" w:rsidR="00194894">
          <w:rPr>
            <w:spacing w:val="2"/>
            <w:rtl/>
            <w:lang w:bidi="ar-EG"/>
          </w:rPr>
          <w:t xml:space="preserve"> </w:t>
        </w:r>
        <w:r w:rsidRPr="003D2991" w:rsidR="00194894">
          <w:rPr>
            <w:rFonts w:hint="eastAsia"/>
            <w:spacing w:val="2"/>
            <w:rtl/>
            <w:lang w:bidi="ar-EG"/>
          </w:rPr>
          <w:t>المعلومات</w:t>
        </w:r>
        <w:r w:rsidRPr="003D2991" w:rsidR="00194894">
          <w:rPr>
            <w:spacing w:val="2"/>
            <w:rtl/>
            <w:lang w:bidi="ar-EG"/>
          </w:rPr>
          <w:t xml:space="preserve"> </w:t>
        </w:r>
        <w:r w:rsidRPr="003D2991" w:rsidR="00194894">
          <w:rPr>
            <w:rFonts w:hint="eastAsia"/>
            <w:spacing w:val="2"/>
            <w:rtl/>
            <w:lang w:bidi="ar-EG"/>
          </w:rPr>
          <w:t>والاتصالات</w:t>
        </w:r>
        <w:r w:rsidRPr="003D2991" w:rsidR="00194894">
          <w:rPr>
            <w:spacing w:val="2"/>
            <w:rtl/>
            <w:lang w:bidi="ar-EG"/>
          </w:rPr>
          <w:t xml:space="preserve"> </w:t>
        </w:r>
        <w:r w:rsidRPr="003D2991" w:rsidR="00194894">
          <w:rPr>
            <w:rFonts w:hint="eastAsia"/>
            <w:spacing w:val="2"/>
            <w:rtl/>
            <w:lang w:bidi="ar-EG"/>
          </w:rPr>
          <w:t>و</w:t>
        </w:r>
      </w:ins>
      <w:ins w:author="Badiâa Madrane" w:date="2017-09-24T19:55:00Z" w:id="33">
        <w:r w:rsidRPr="003D2991" w:rsidR="0042753E">
          <w:rPr>
            <w:rFonts w:hint="cs"/>
            <w:spacing w:val="2"/>
            <w:rtl/>
            <w:lang w:bidi="ar-EG"/>
          </w:rPr>
          <w:t xml:space="preserve">مرافقها </w:t>
        </w:r>
      </w:ins>
      <w:ins w:author="Elbahnassawy, Ganat" w:date="2017-09-20T11:26:00Z" w:id="34">
        <w:r w:rsidRPr="003D2991" w:rsidR="00194894">
          <w:rPr>
            <w:rFonts w:hint="eastAsia"/>
            <w:spacing w:val="2"/>
            <w:rtl/>
            <w:lang w:bidi="ar-EG"/>
          </w:rPr>
          <w:t>وخدماتها</w:t>
        </w:r>
        <w:r w:rsidRPr="003D2991" w:rsidR="00194894">
          <w:rPr>
            <w:spacing w:val="2"/>
            <w:rtl/>
            <w:lang w:bidi="ar-EG"/>
          </w:rPr>
          <w:t xml:space="preserve"> </w:t>
        </w:r>
        <w:r w:rsidRPr="003D2991" w:rsidR="00194894">
          <w:rPr>
            <w:rFonts w:hint="eastAsia"/>
            <w:spacing w:val="2"/>
            <w:rtl/>
            <w:lang w:bidi="ar-EG"/>
          </w:rPr>
          <w:t>وتطبيقاتها</w:t>
        </w:r>
        <w:r w:rsidRPr="003D2991" w:rsidR="00194894">
          <w:rPr>
            <w:spacing w:val="2"/>
            <w:rtl/>
            <w:lang w:bidi="ar-EG"/>
          </w:rPr>
          <w:t xml:space="preserve"> </w:t>
        </w:r>
        <w:r w:rsidRPr="003D2991" w:rsidR="00194894">
          <w:rPr>
            <w:rFonts w:hint="eastAsia"/>
            <w:spacing w:val="2"/>
            <w:rtl/>
            <w:lang w:bidi="ar-EG"/>
          </w:rPr>
          <w:t>الحديثة</w:t>
        </w:r>
      </w:ins>
      <w:ins w:author="Badiâa Madrane" w:date="2017-09-24T20:05:00Z" w:id="35">
        <w:r w:rsidRPr="003D2991" w:rsidR="000073DB">
          <w:rPr>
            <w:rFonts w:hint="cs"/>
            <w:spacing w:val="2"/>
            <w:rtl/>
            <w:lang w:bidi="ar-EG"/>
          </w:rPr>
          <w:t xml:space="preserve"> ذات الصلة</w:t>
        </w:r>
      </w:ins>
      <w:ins w:author="Elbahnassawy, Ganat" w:date="2017-09-20T11:26:00Z" w:id="36">
        <w:r w:rsidRPr="003D2991" w:rsidR="00194894">
          <w:rPr>
            <w:rFonts w:hint="eastAsia"/>
            <w:spacing w:val="2"/>
            <w:rtl/>
            <w:lang w:bidi="ar-EG"/>
          </w:rPr>
          <w:t>،</w:t>
        </w:r>
        <w:r w:rsidRPr="003D2991" w:rsidR="00194894">
          <w:rPr>
            <w:spacing w:val="2"/>
            <w:rtl/>
            <w:lang w:bidi="ar-EG"/>
          </w:rPr>
          <w:t xml:space="preserve"> </w:t>
        </w:r>
      </w:ins>
      <w:ins w:author="Badiâa Madrane" w:date="2017-09-24T19:50:00Z" w:id="37">
        <w:r w:rsidRPr="003D2991" w:rsidR="007566F5">
          <w:rPr>
            <w:rFonts w:hint="cs"/>
            <w:spacing w:val="2"/>
            <w:rtl/>
            <w:lang w:bidi="ar-EG"/>
          </w:rPr>
          <w:t xml:space="preserve">بما في ذلك البحث التطبيقي ونقل التكنولوجيا </w:t>
        </w:r>
      </w:ins>
      <w:ins w:author="Badiâa Madrane" w:date="2017-09-24T19:51:00Z" w:id="38">
        <w:r w:rsidRPr="003D2991" w:rsidR="007566F5">
          <w:rPr>
            <w:rFonts w:hint="cs"/>
            <w:spacing w:val="2"/>
            <w:rtl/>
            <w:lang w:bidi="ar-EG"/>
          </w:rPr>
          <w:t>على أساس شروط متفق عليها بشكل متبادل</w:t>
        </w:r>
      </w:ins>
      <w:ins w:author="Badiâa Madrane" w:date="2017-09-24T19:52:00Z" w:id="39">
        <w:r w:rsidRPr="003D2991" w:rsidR="007566F5">
          <w:rPr>
            <w:rFonts w:hint="cs"/>
            <w:spacing w:val="2"/>
            <w:rtl/>
            <w:lang w:bidi="ar-EG"/>
          </w:rPr>
          <w:t xml:space="preserve">، </w:t>
        </w:r>
      </w:ins>
      <w:ins w:author="Elbahnassawy, Ganat" w:date="2017-09-20T11:26:00Z" w:id="40">
        <w:r w:rsidRPr="003D2991" w:rsidR="00194894">
          <w:rPr>
            <w:rFonts w:hint="eastAsia"/>
            <w:spacing w:val="2"/>
            <w:rtl/>
            <w:lang w:bidi="ar-EG"/>
          </w:rPr>
          <w:t>دون</w:t>
        </w:r>
        <w:r w:rsidRPr="003D2991" w:rsidR="00194894">
          <w:rPr>
            <w:spacing w:val="2"/>
            <w:rtl/>
            <w:lang w:bidi="ar-EG"/>
          </w:rPr>
          <w:t xml:space="preserve"> </w:t>
        </w:r>
        <w:r w:rsidRPr="003D2991" w:rsidR="00194894">
          <w:rPr>
            <w:rFonts w:hint="eastAsia"/>
            <w:spacing w:val="2"/>
            <w:rtl/>
            <w:lang w:bidi="ar-EG"/>
          </w:rPr>
          <w:t>المساس</w:t>
        </w:r>
        <w:r w:rsidRPr="003D2991" w:rsidR="00194894">
          <w:rPr>
            <w:spacing w:val="2"/>
            <w:rtl/>
            <w:lang w:bidi="ar-EG"/>
          </w:rPr>
          <w:t xml:space="preserve"> </w:t>
        </w:r>
      </w:ins>
      <w:ins w:author="Badiâa Madrane" w:date="2017-09-24T20:06:00Z" w:id="41">
        <w:r w:rsidRPr="003D2991" w:rsidR="000073DB">
          <w:rPr>
            <w:rFonts w:hint="cs"/>
            <w:spacing w:val="2"/>
            <w:rtl/>
            <w:lang w:bidi="ar-EG"/>
          </w:rPr>
          <w:t>باللوائح</w:t>
        </w:r>
      </w:ins>
      <w:ins w:author="Elbahnassawy, Ganat" w:date="2017-09-20T11:26:00Z" w:id="42">
        <w:r w:rsidRPr="003D2991" w:rsidR="00194894">
          <w:rPr>
            <w:spacing w:val="2"/>
            <w:rtl/>
            <w:lang w:bidi="ar-EG"/>
          </w:rPr>
          <w:t xml:space="preserve"> </w:t>
        </w:r>
        <w:r w:rsidRPr="003D2991" w:rsidR="00194894">
          <w:rPr>
            <w:rFonts w:hint="eastAsia"/>
            <w:spacing w:val="2"/>
            <w:rtl/>
            <w:lang w:bidi="ar-EG"/>
          </w:rPr>
          <w:t>الوطنية</w:t>
        </w:r>
        <w:r w:rsidRPr="003D2991" w:rsidR="00194894">
          <w:rPr>
            <w:spacing w:val="2"/>
            <w:rtl/>
            <w:lang w:bidi="ar-EG"/>
          </w:rPr>
          <w:t xml:space="preserve"> </w:t>
        </w:r>
        <w:r w:rsidRPr="003D2991" w:rsidR="00194894">
          <w:rPr>
            <w:rFonts w:hint="eastAsia"/>
            <w:spacing w:val="2"/>
            <w:rtl/>
            <w:lang w:bidi="ar-EG"/>
          </w:rPr>
          <w:t>والالتزامات</w:t>
        </w:r>
        <w:r w:rsidRPr="003D2991" w:rsidR="00194894">
          <w:rPr>
            <w:spacing w:val="2"/>
            <w:rtl/>
            <w:lang w:bidi="ar-EG"/>
          </w:rPr>
          <w:t xml:space="preserve"> </w:t>
        </w:r>
        <w:r w:rsidRPr="003D2991" w:rsidR="00194894">
          <w:rPr>
            <w:rFonts w:hint="eastAsia"/>
            <w:spacing w:val="2"/>
            <w:rtl/>
            <w:lang w:bidi="ar-EG"/>
          </w:rPr>
          <w:t>الدولية</w:t>
        </w:r>
        <w:r w:rsidRPr="003D2991" w:rsidR="00194894">
          <w:rPr>
            <w:spacing w:val="2"/>
            <w:rtl/>
            <w:lang w:bidi="ar-EG"/>
          </w:rPr>
          <w:t xml:space="preserve"> </w:t>
        </w:r>
        <w:r w:rsidRPr="003D2991" w:rsidR="00194894">
          <w:rPr>
            <w:rFonts w:hint="eastAsia"/>
            <w:spacing w:val="2"/>
            <w:rtl/>
            <w:lang w:bidi="ar-EG"/>
          </w:rPr>
          <w:t>الناشئة</w:t>
        </w:r>
        <w:r w:rsidRPr="003D2991" w:rsidR="00194894">
          <w:rPr>
            <w:spacing w:val="2"/>
            <w:rtl/>
            <w:lang w:bidi="ar-EG"/>
          </w:rPr>
          <w:t xml:space="preserve"> </w:t>
        </w:r>
        <w:r w:rsidRPr="003D2991" w:rsidR="00194894">
          <w:rPr>
            <w:rFonts w:hint="eastAsia"/>
            <w:spacing w:val="2"/>
            <w:rtl/>
            <w:lang w:bidi="ar-EG"/>
          </w:rPr>
          <w:t>عن</w:t>
        </w:r>
        <w:r w:rsidRPr="003D2991" w:rsidR="00194894">
          <w:rPr>
            <w:spacing w:val="2"/>
            <w:rtl/>
            <w:lang w:bidi="ar-EG"/>
          </w:rPr>
          <w:t xml:space="preserve"> </w:t>
        </w:r>
        <w:r w:rsidRPr="003D2991" w:rsidR="00194894">
          <w:rPr>
            <w:rFonts w:hint="eastAsia"/>
            <w:spacing w:val="2"/>
            <w:rtl/>
            <w:lang w:bidi="ar-EG"/>
          </w:rPr>
          <w:t>اختصاصات</w:t>
        </w:r>
        <w:r w:rsidRPr="003D2991" w:rsidR="00194894">
          <w:rPr>
            <w:spacing w:val="2"/>
            <w:rtl/>
            <w:lang w:bidi="ar-EG"/>
          </w:rPr>
          <w:t xml:space="preserve"> </w:t>
        </w:r>
        <w:r w:rsidRPr="003D2991" w:rsidR="00194894">
          <w:rPr>
            <w:rFonts w:hint="eastAsia"/>
            <w:spacing w:val="2"/>
            <w:rtl/>
            <w:lang w:bidi="ar-EG"/>
          </w:rPr>
          <w:t>منظمات</w:t>
        </w:r>
        <w:r w:rsidRPr="003D2991" w:rsidR="00194894">
          <w:rPr>
            <w:spacing w:val="2"/>
            <w:rtl/>
            <w:lang w:bidi="ar-EG"/>
          </w:rPr>
          <w:t xml:space="preserve"> </w:t>
        </w:r>
        <w:r w:rsidRPr="003D2991" w:rsidR="00194894">
          <w:rPr>
            <w:rFonts w:hint="eastAsia"/>
            <w:spacing w:val="2"/>
            <w:rtl/>
            <w:lang w:bidi="ar-EG"/>
          </w:rPr>
          <w:t>دولية</w:t>
        </w:r>
        <w:r w:rsidRPr="003D2991" w:rsidR="00194894">
          <w:rPr>
            <w:spacing w:val="2"/>
            <w:rtl/>
            <w:lang w:bidi="ar-EG"/>
          </w:rPr>
          <w:t xml:space="preserve"> </w:t>
        </w:r>
        <w:r w:rsidRPr="003D2991" w:rsidR="00194894">
          <w:rPr>
            <w:rFonts w:hint="eastAsia"/>
            <w:spacing w:val="2"/>
            <w:rtl/>
            <w:lang w:bidi="ar-EG"/>
          </w:rPr>
          <w:t>أخرى؛</w:t>
        </w:r>
      </w:ins>
    </w:p>
    <w:p w:rsidRPr="0096147F" w:rsidR="0096147F" w:rsidP="00FE7B39" w:rsidRDefault="007B2307">
      <w:pPr>
        <w:rPr>
          <w:rtl/>
        </w:rPr>
      </w:pPr>
      <w:del w:author="Elbahnassawy, Ganat" w:date="2017-09-20T11:26:00Z" w:id="43">
        <w:r w:rsidRPr="0096147F" w:rsidDel="00194894">
          <w:rPr>
            <w:rFonts w:hint="cs"/>
            <w:i/>
            <w:iCs/>
            <w:rtl/>
          </w:rPr>
          <w:delText>ب)</w:delText>
        </w:r>
      </w:del>
      <w:ins w:author="Elbahnassawy, Ganat" w:date="2017-09-20T11:26:00Z" w:id="44">
        <w:r w:rsidR="00194894">
          <w:rPr>
            <w:rFonts w:hint="cs"/>
            <w:i/>
            <w:iCs/>
            <w:rtl/>
          </w:rPr>
          <w:t>ج)</w:t>
        </w:r>
      </w:ins>
      <w:r w:rsidRPr="0096147F">
        <w:rPr>
          <w:rFonts w:hint="cs"/>
          <w:rtl/>
        </w:rPr>
        <w:tab/>
        <w:t>أن المشاريع المشتركة يمكن أن تكون وسيلة فعّالة لنقل التكنولوجيا؛</w:t>
      </w:r>
    </w:p>
    <w:p w:rsidRPr="0096147F" w:rsidR="0096147F" w:rsidP="009B0ACE" w:rsidRDefault="007B2307">
      <w:pPr>
        <w:rPr>
          <w:rtl/>
        </w:rPr>
      </w:pPr>
      <w:del w:author="Elbahnassawy, Ganat" w:date="2017-09-20T11:26:00Z" w:id="45">
        <w:r w:rsidRPr="0096147F" w:rsidDel="00194894">
          <w:rPr>
            <w:rFonts w:hint="cs"/>
            <w:i/>
            <w:iCs/>
            <w:rtl/>
          </w:rPr>
          <w:delText>ج)</w:delText>
        </w:r>
      </w:del>
      <w:ins w:author="Elbahnassawy, Ganat" w:date="2017-09-20T11:26:00Z" w:id="46">
        <w:r w:rsidR="00194894">
          <w:rPr>
            <w:rFonts w:hint="cs"/>
            <w:i/>
            <w:iCs/>
            <w:rtl/>
          </w:rPr>
          <w:t>د )</w:t>
        </w:r>
      </w:ins>
      <w:r w:rsidRPr="0096147F">
        <w:rPr>
          <w:rFonts w:hint="cs"/>
          <w:rtl/>
        </w:rPr>
        <w:tab/>
        <w:t>أن الحلقات الدراسية والتدريبية التي تجريها بلدان ومنظمات دولية وإقليمية عديدة قد أسهمت في نقل التكنولوجيا وبالتالي في تنمية شبكات تكنولوجيا المعلومات والاتصالات في المنطقة؛</w:t>
      </w:r>
    </w:p>
    <w:p w:rsidRPr="0096147F" w:rsidR="0096147F" w:rsidP="009B0ACE" w:rsidRDefault="007B2307">
      <w:pPr>
        <w:rPr>
          <w:rtl/>
        </w:rPr>
      </w:pPr>
      <w:del w:author="Elbahnassawy, Ganat" w:date="2017-09-20T11:26:00Z" w:id="47">
        <w:r w:rsidRPr="0096147F" w:rsidDel="00194894">
          <w:rPr>
            <w:rFonts w:hint="cs"/>
            <w:i/>
            <w:iCs/>
            <w:rtl/>
          </w:rPr>
          <w:delText>د )</w:delText>
        </w:r>
      </w:del>
      <w:ins w:author="Elbahnassawy, Ganat" w:date="2017-09-20T11:26:00Z" w:id="48">
        <w:r w:rsidR="00194894">
          <w:rPr>
            <w:rFonts w:hint="cs"/>
            <w:i/>
            <w:iCs/>
            <w:rtl/>
          </w:rPr>
          <w:t>ه</w:t>
        </w:r>
      </w:ins>
      <w:r w:rsidR="00F87FCD">
        <w:rPr>
          <w:rFonts w:hint="cs"/>
          <w:i/>
          <w:iCs/>
          <w:rtl/>
        </w:rPr>
        <w:t>‍</w:t>
      </w:r>
      <w:ins w:author="Elbahnassawy, Ganat" w:date="2017-09-20T11:26:00Z" w:id="49">
        <w:r w:rsidR="00194894">
          <w:rPr>
            <w:rFonts w:hint="eastAsia"/>
            <w:i/>
            <w:iCs/>
            <w:rtl/>
          </w:rPr>
          <w:t> )</w:t>
        </w:r>
      </w:ins>
      <w:r w:rsidRPr="0096147F">
        <w:rPr>
          <w:rFonts w:hint="cs"/>
          <w:rtl/>
        </w:rPr>
        <w:tab/>
        <w:t>أن مزودي معدات وخدمات تكنولوجيا المعلومات والاتصالات هم شركاء لهم أهميتهم في ضمان تدفق التكنولوجيا إلى البلدان النامية وأنهم مستعدون للدخول بحرية في ترتيبات من هذا القبيل؛</w:t>
      </w:r>
    </w:p>
    <w:p w:rsidRPr="0096147F" w:rsidR="0096147F" w:rsidP="009B0ACE" w:rsidRDefault="007B2307">
      <w:pPr>
        <w:rPr>
          <w:rtl/>
        </w:rPr>
      </w:pPr>
      <w:del w:author="Elbahnassawy, Ganat" w:date="2017-09-20T11:26:00Z" w:id="50">
        <w:r w:rsidRPr="0096147F" w:rsidDel="00194894">
          <w:rPr>
            <w:i/>
            <w:iCs/>
            <w:rtl/>
          </w:rPr>
          <w:delText>ﻫ</w:delText>
        </w:r>
        <w:r w:rsidRPr="0096147F" w:rsidDel="00194894">
          <w:rPr>
            <w:rFonts w:hint="cs"/>
            <w:i/>
            <w:iCs/>
            <w:rtl/>
          </w:rPr>
          <w:delText xml:space="preserve"> )</w:delText>
        </w:r>
      </w:del>
      <w:ins w:author="Elbahnassawy, Ganat" w:date="2017-09-20T11:26:00Z" w:id="51">
        <w:r w:rsidR="00194894">
          <w:rPr>
            <w:rFonts w:hint="cs"/>
            <w:i/>
            <w:iCs/>
            <w:rtl/>
          </w:rPr>
          <w:t>و</w:t>
        </w:r>
        <w:r w:rsidR="00194894">
          <w:rPr>
            <w:rFonts w:hint="eastAsia"/>
            <w:i/>
            <w:iCs/>
            <w:rtl/>
          </w:rPr>
          <w:t> )</w:t>
        </w:r>
      </w:ins>
      <w:r w:rsidRPr="0096147F">
        <w:rPr>
          <w:rFonts w:hint="cs"/>
          <w:rtl/>
        </w:rPr>
        <w:tab/>
        <w:t>أن البحوث التطبيقية هي نشاط واعد بالنسبة للبلدان النامية؛</w:t>
      </w:r>
    </w:p>
    <w:p w:rsidRPr="0096147F" w:rsidR="0096147F" w:rsidP="009B0ACE" w:rsidRDefault="007B2307">
      <w:pPr>
        <w:rPr>
          <w:rtl/>
        </w:rPr>
      </w:pPr>
      <w:del w:author="Elbahnassawy, Ganat" w:date="2017-09-20T11:26:00Z" w:id="52">
        <w:r w:rsidRPr="0096147F" w:rsidDel="00194894">
          <w:rPr>
            <w:rFonts w:hint="cs"/>
            <w:i/>
            <w:iCs/>
            <w:rtl/>
          </w:rPr>
          <w:delText>و )</w:delText>
        </w:r>
      </w:del>
      <w:ins w:author="Elbahnassawy, Ganat" w:date="2017-09-20T11:26:00Z" w:id="53">
        <w:r w:rsidR="00194894">
          <w:rPr>
            <w:rFonts w:hint="cs"/>
            <w:i/>
            <w:iCs/>
            <w:rtl/>
          </w:rPr>
          <w:t>ز )</w:t>
        </w:r>
      </w:ins>
      <w:r w:rsidRPr="0096147F">
        <w:rPr>
          <w:rFonts w:hint="cs"/>
          <w:rtl/>
        </w:rPr>
        <w:tab/>
        <w:t>أن عدداً كبيراً من مهندسي البلدان النامية يسهم في البحوث التطبيقية في البلدان المتقدمة؛</w:t>
      </w:r>
    </w:p>
    <w:p w:rsidRPr="0096147F" w:rsidR="0096147F" w:rsidP="009B0ACE" w:rsidRDefault="007B2307">
      <w:pPr>
        <w:rPr>
          <w:rtl/>
        </w:rPr>
      </w:pPr>
      <w:del w:author="Elbahnassawy, Ganat" w:date="2017-09-20T11:26:00Z" w:id="54">
        <w:r w:rsidRPr="0096147F" w:rsidDel="00194894">
          <w:rPr>
            <w:rFonts w:hint="cs"/>
            <w:i/>
            <w:iCs/>
            <w:rtl/>
          </w:rPr>
          <w:delText>ز )</w:delText>
        </w:r>
      </w:del>
      <w:ins w:author="Elbahnassawy, Ganat" w:date="2017-09-20T11:26:00Z" w:id="55">
        <w:r w:rsidR="00194894">
          <w:rPr>
            <w:rFonts w:hint="cs"/>
            <w:i/>
            <w:iCs/>
            <w:rtl/>
          </w:rPr>
          <w:t>ح)</w:t>
        </w:r>
      </w:ins>
      <w:r w:rsidRPr="0096147F">
        <w:rPr>
          <w:rFonts w:hint="cs"/>
          <w:rtl/>
        </w:rPr>
        <w:tab/>
        <w:t>أن لدى معاهد البحوث في البلدان المتقدمة موارد بشرية ومادية كبيرة قياساً بالبلدان النامية؛</w:t>
      </w:r>
    </w:p>
    <w:p w:rsidRPr="0096147F" w:rsidR="0096147F" w:rsidP="009B0ACE" w:rsidRDefault="007B2307">
      <w:pPr>
        <w:rPr>
          <w:rtl/>
        </w:rPr>
      </w:pPr>
      <w:del w:author="Elbahnassawy, Ganat" w:date="2017-09-20T11:26:00Z" w:id="56">
        <w:r w:rsidRPr="0096147F" w:rsidDel="00194894">
          <w:rPr>
            <w:rFonts w:hint="cs"/>
            <w:i/>
            <w:iCs/>
            <w:rtl/>
          </w:rPr>
          <w:delText>ح)</w:delText>
        </w:r>
      </w:del>
      <w:ins w:author="Elbahnassawy, Ganat" w:date="2017-09-20T11:26:00Z" w:id="57">
        <w:r w:rsidR="00194894">
          <w:rPr>
            <w:rFonts w:hint="cs"/>
            <w:i/>
            <w:iCs/>
            <w:rtl/>
          </w:rPr>
          <w:t>ط)</w:t>
        </w:r>
      </w:ins>
      <w:r w:rsidRPr="0096147F">
        <w:rPr>
          <w:rFonts w:hint="cs"/>
          <w:rtl/>
        </w:rPr>
        <w:tab/>
        <w:t>أن علاقات الشراكة والتعاون بين مراكز ومختبرات البحوث التطبيقية تحسّن من نقل التكنولوجيا،</w:t>
      </w:r>
    </w:p>
    <w:p w:rsidRPr="0096147F" w:rsidR="0096147F" w:rsidP="0096147F" w:rsidRDefault="007B2307">
      <w:pPr>
        <w:pStyle w:val="Call"/>
        <w:rPr>
          <w:rtl/>
        </w:rPr>
      </w:pPr>
      <w:r w:rsidRPr="0096147F">
        <w:rPr>
          <w:rFonts w:hint="cs"/>
          <w:rtl/>
        </w:rPr>
        <w:t>يقـرر</w:t>
      </w:r>
    </w:p>
    <w:p w:rsidR="00194894" w:rsidP="00B55BE4" w:rsidRDefault="007B2307">
      <w:pPr>
        <w:rPr>
          <w:ins w:author="Elbahnassawy, Ganat" w:date="2017-09-20T11:27:00Z" w:id="58"/>
          <w:rtl/>
          <w:lang w:bidi="ar-EG"/>
        </w:rPr>
      </w:pPr>
      <w:r w:rsidRPr="000073DB">
        <w:t>1</w:t>
      </w:r>
      <w:r w:rsidRPr="000073DB">
        <w:rPr>
          <w:rFonts w:hint="cs"/>
          <w:rtl/>
        </w:rPr>
        <w:tab/>
      </w:r>
      <w:ins w:author="Elbahnassawy, Ganat" w:date="2017-09-20T11:27:00Z" w:id="59">
        <w:r w:rsidRPr="000073DB" w:rsidR="00194894">
          <w:rPr>
            <w:rFonts w:hint="eastAsia"/>
            <w:rtl/>
            <w:lang w:bidi="ar-EG"/>
          </w:rPr>
          <w:t>الاستمرار،</w:t>
        </w:r>
        <w:r w:rsidRPr="000073DB" w:rsidR="00194894">
          <w:rPr>
            <w:rtl/>
            <w:lang w:bidi="ar-EG"/>
          </w:rPr>
          <w:t xml:space="preserve"> </w:t>
        </w:r>
        <w:r w:rsidRPr="000073DB" w:rsidR="00194894">
          <w:rPr>
            <w:rFonts w:hint="eastAsia"/>
            <w:rtl/>
            <w:lang w:bidi="ar-EG"/>
          </w:rPr>
          <w:t>ضمن</w:t>
        </w:r>
        <w:r w:rsidRPr="000073DB" w:rsidR="00194894">
          <w:rPr>
            <w:rtl/>
            <w:lang w:bidi="ar-EG"/>
          </w:rPr>
          <w:t xml:space="preserve"> </w:t>
        </w:r>
        <w:r w:rsidRPr="000073DB" w:rsidR="00194894">
          <w:rPr>
            <w:rFonts w:hint="eastAsia"/>
            <w:rtl/>
            <w:lang w:bidi="ar-EG"/>
          </w:rPr>
          <w:t>ولاية</w:t>
        </w:r>
        <w:r w:rsidRPr="000073DB" w:rsidR="00194894">
          <w:rPr>
            <w:rtl/>
            <w:lang w:bidi="ar-EG"/>
          </w:rPr>
          <w:t xml:space="preserve"> </w:t>
        </w:r>
      </w:ins>
      <w:ins w:author="Badiâa Madrane" w:date="2017-09-24T20:17:00Z" w:id="60">
        <w:r w:rsidR="0021595D">
          <w:rPr>
            <w:rFonts w:hint="cs"/>
            <w:rtl/>
            <w:lang w:bidi="ar-EG"/>
          </w:rPr>
          <w:t>قطاع تنمية الاتصالات</w:t>
        </w:r>
      </w:ins>
      <w:ins w:author="Elbahnassawy, Ganat" w:date="2017-09-20T11:27:00Z" w:id="61">
        <w:r w:rsidRPr="000073DB" w:rsidR="00194894">
          <w:rPr>
            <w:rFonts w:hint="cs"/>
            <w:rtl/>
            <w:lang w:bidi="ar-EG"/>
          </w:rPr>
          <w:t>،</w:t>
        </w:r>
        <w:r w:rsidRPr="000073DB" w:rsidR="00194894">
          <w:rPr>
            <w:rtl/>
            <w:lang w:bidi="ar-EG"/>
          </w:rPr>
          <w:t xml:space="preserve"> في </w:t>
        </w:r>
        <w:r w:rsidRPr="000073DB" w:rsidR="00194894">
          <w:rPr>
            <w:rFonts w:hint="cs"/>
            <w:rtl/>
            <w:lang w:bidi="ar-EG"/>
          </w:rPr>
          <w:t xml:space="preserve">تلبية </w:t>
        </w:r>
      </w:ins>
      <w:ins w:author="Badiâa Madrane" w:date="2017-09-24T20:19:00Z" w:id="62">
        <w:r w:rsidR="0076261C">
          <w:rPr>
            <w:rFonts w:hint="cs"/>
            <w:rtl/>
            <w:lang w:bidi="ar-EG"/>
          </w:rPr>
          <w:t>احتياجات السعي</w:t>
        </w:r>
      </w:ins>
      <w:ins w:author="Elbahnassawy, Ganat" w:date="2017-09-20T11:27:00Z" w:id="63">
        <w:r w:rsidRPr="000073DB" w:rsidR="00194894">
          <w:rPr>
            <w:rFonts w:hint="cs"/>
            <w:rtl/>
            <w:lang w:bidi="ar-EG"/>
          </w:rPr>
          <w:t xml:space="preserve"> إلى ضمان</w:t>
        </w:r>
        <w:r w:rsidRPr="000073DB" w:rsidR="00194894">
          <w:rPr>
            <w:rtl/>
            <w:lang w:bidi="ar-EG"/>
          </w:rPr>
          <w:t xml:space="preserve"> </w:t>
        </w:r>
        <w:r w:rsidRPr="000073DB" w:rsidR="00194894">
          <w:rPr>
            <w:rFonts w:hint="eastAsia"/>
            <w:rtl/>
            <w:lang w:bidi="ar-EG"/>
          </w:rPr>
          <w:t>النفاذ</w:t>
        </w:r>
        <w:r w:rsidRPr="000073DB" w:rsidR="00194894">
          <w:rPr>
            <w:rtl/>
            <w:lang w:bidi="ar-EG"/>
          </w:rPr>
          <w:t xml:space="preserve"> </w:t>
        </w:r>
        <w:r w:rsidRPr="000073DB" w:rsidR="00194894">
          <w:rPr>
            <w:rFonts w:hint="eastAsia"/>
            <w:rtl/>
            <w:lang w:bidi="ar-EG"/>
          </w:rPr>
          <w:t>غير</w:t>
        </w:r>
        <w:r w:rsidRPr="000073DB" w:rsidR="00194894">
          <w:rPr>
            <w:rtl/>
            <w:lang w:bidi="ar-EG"/>
          </w:rPr>
          <w:t xml:space="preserve"> </w:t>
        </w:r>
      </w:ins>
      <w:ins w:author="Badiâa Madrane" w:date="2017-09-24T20:21:00Z" w:id="64">
        <w:r w:rsidR="0076261C">
          <w:rPr>
            <w:rFonts w:hint="cs"/>
            <w:rtl/>
            <w:lang w:bidi="ar-EG"/>
          </w:rPr>
          <w:t>ال</w:t>
        </w:r>
      </w:ins>
      <w:ins w:author="Elbahnassawy, Ganat" w:date="2017-09-20T11:27:00Z" w:id="65">
        <w:r w:rsidRPr="000073DB" w:rsidR="00194894">
          <w:rPr>
            <w:rFonts w:hint="eastAsia"/>
            <w:rtl/>
            <w:lang w:bidi="ar-EG"/>
          </w:rPr>
          <w:t>تمييزي</w:t>
        </w:r>
        <w:r w:rsidRPr="000073DB" w:rsidR="00194894">
          <w:rPr>
            <w:rtl/>
            <w:lang w:bidi="ar-EG"/>
          </w:rPr>
          <w:t xml:space="preserve"> </w:t>
        </w:r>
        <w:r w:rsidRPr="000073DB" w:rsidR="00194894">
          <w:rPr>
            <w:rFonts w:hint="eastAsia"/>
            <w:rtl/>
            <w:lang w:bidi="ar-EG"/>
          </w:rPr>
          <w:t>إلى</w:t>
        </w:r>
        <w:r w:rsidRPr="000073DB" w:rsidR="00194894">
          <w:rPr>
            <w:rtl/>
            <w:lang w:bidi="ar-EG"/>
          </w:rPr>
          <w:t xml:space="preserve"> </w:t>
        </w:r>
      </w:ins>
      <w:ins w:author="Badiâa Madrane" w:date="2017-09-24T20:21:00Z" w:id="66">
        <w:r w:rsidR="00EA6737">
          <w:rPr>
            <w:rFonts w:hint="cs"/>
            <w:rtl/>
            <w:lang w:bidi="ar-EG"/>
          </w:rPr>
          <w:t>التكنولوجيات السلكية واللاسلكية في مجا</w:t>
        </w:r>
      </w:ins>
      <w:ins w:author="Badiâa Madrane" w:date="2017-09-24T20:22:00Z" w:id="67">
        <w:r w:rsidR="00EA6737">
          <w:rPr>
            <w:rFonts w:hint="cs"/>
            <w:rtl/>
            <w:lang w:bidi="ar-EG"/>
          </w:rPr>
          <w:t xml:space="preserve">ل </w:t>
        </w:r>
      </w:ins>
      <w:ins w:author="Elbahnassawy, Ganat" w:date="2017-09-20T11:27:00Z" w:id="68">
        <w:r w:rsidRPr="000073DB" w:rsidR="00194894">
          <w:rPr>
            <w:rFonts w:hint="eastAsia"/>
            <w:rtl/>
            <w:lang w:bidi="ar-EG"/>
          </w:rPr>
          <w:t>الاتصالات</w:t>
        </w:r>
      </w:ins>
      <w:ins w:author="Badiâa Madrane" w:date="2017-09-24T20:22:00Z" w:id="69">
        <w:r w:rsidR="00EA6737">
          <w:rPr>
            <w:rFonts w:hint="cs"/>
            <w:rtl/>
            <w:lang w:bidi="ar-EG"/>
          </w:rPr>
          <w:t>/</w:t>
        </w:r>
      </w:ins>
      <w:ins w:author="Elbahnassawy, Ganat" w:date="2017-09-20T11:27:00Z" w:id="70">
        <w:r w:rsidRPr="000073DB" w:rsidR="00194894">
          <w:rPr>
            <w:rFonts w:hint="eastAsia"/>
            <w:rtl/>
            <w:lang w:bidi="ar-EG"/>
          </w:rPr>
          <w:t>تكنولوجيا</w:t>
        </w:r>
        <w:r w:rsidRPr="000073DB" w:rsidR="00194894">
          <w:rPr>
            <w:rtl/>
            <w:lang w:bidi="ar-EG"/>
          </w:rPr>
          <w:t xml:space="preserve"> </w:t>
        </w:r>
        <w:r w:rsidRPr="000073DB" w:rsidR="00194894">
          <w:rPr>
            <w:rFonts w:hint="eastAsia"/>
            <w:rtl/>
            <w:lang w:bidi="ar-EG"/>
          </w:rPr>
          <w:t>المعلومات</w:t>
        </w:r>
        <w:r w:rsidRPr="000073DB" w:rsidR="00194894">
          <w:rPr>
            <w:rtl/>
            <w:lang w:bidi="ar-EG"/>
          </w:rPr>
          <w:t xml:space="preserve"> </w:t>
        </w:r>
        <w:r w:rsidRPr="000073DB" w:rsidR="00194894">
          <w:rPr>
            <w:rFonts w:hint="eastAsia"/>
            <w:rtl/>
            <w:lang w:bidi="ar-EG"/>
          </w:rPr>
          <w:t>ومرافقها</w:t>
        </w:r>
        <w:r w:rsidRPr="000073DB" w:rsidR="00194894">
          <w:rPr>
            <w:rtl/>
            <w:lang w:bidi="ar-EG"/>
          </w:rPr>
          <w:t xml:space="preserve"> </w:t>
        </w:r>
        <w:r w:rsidRPr="000073DB" w:rsidR="00194894">
          <w:rPr>
            <w:rFonts w:hint="eastAsia"/>
            <w:rtl/>
            <w:lang w:bidi="ar-EG"/>
          </w:rPr>
          <w:t>وخدماتها</w:t>
        </w:r>
        <w:r w:rsidRPr="000073DB" w:rsidR="00194894">
          <w:rPr>
            <w:rtl/>
            <w:lang w:bidi="ar-EG"/>
          </w:rPr>
          <w:t xml:space="preserve"> </w:t>
        </w:r>
        <w:r w:rsidRPr="000073DB" w:rsidR="00194894">
          <w:rPr>
            <w:rFonts w:hint="eastAsia"/>
            <w:rtl/>
            <w:lang w:bidi="ar-EG"/>
          </w:rPr>
          <w:t>وما يتصل</w:t>
        </w:r>
        <w:r w:rsidRPr="000073DB" w:rsidR="00194894">
          <w:rPr>
            <w:rtl/>
            <w:lang w:bidi="ar-EG"/>
          </w:rPr>
          <w:t xml:space="preserve"> </w:t>
        </w:r>
        <w:r w:rsidRPr="000073DB" w:rsidR="00194894">
          <w:rPr>
            <w:rFonts w:hint="eastAsia"/>
            <w:rtl/>
            <w:lang w:bidi="ar-EG"/>
          </w:rPr>
          <w:t>بها</w:t>
        </w:r>
        <w:r w:rsidRPr="000073DB" w:rsidR="00194894">
          <w:rPr>
            <w:rtl/>
            <w:lang w:bidi="ar-EG"/>
          </w:rPr>
          <w:t xml:space="preserve"> </w:t>
        </w:r>
        <w:r w:rsidRPr="000073DB" w:rsidR="00194894">
          <w:rPr>
            <w:rFonts w:hint="eastAsia"/>
            <w:rtl/>
            <w:lang w:bidi="ar-EG"/>
          </w:rPr>
          <w:t>من</w:t>
        </w:r>
        <w:r w:rsidRPr="000073DB" w:rsidR="00194894">
          <w:rPr>
            <w:rtl/>
            <w:lang w:bidi="ar-EG"/>
          </w:rPr>
          <w:t xml:space="preserve"> </w:t>
        </w:r>
        <w:r w:rsidRPr="000073DB" w:rsidR="00194894">
          <w:rPr>
            <w:rFonts w:hint="eastAsia"/>
            <w:rtl/>
            <w:lang w:bidi="ar-EG"/>
          </w:rPr>
          <w:t>تطبيقات</w:t>
        </w:r>
        <w:r w:rsidRPr="000073DB" w:rsidR="00194894">
          <w:rPr>
            <w:rFonts w:hint="cs"/>
            <w:rtl/>
            <w:lang w:bidi="ar-EG"/>
          </w:rPr>
          <w:t>، بما</w:t>
        </w:r>
      </w:ins>
      <w:ins w:author="Al-Midani, Mohammad Haitham" w:date="2017-10-04T16:06:00Z" w:id="71">
        <w:r w:rsidR="00CC042A">
          <w:rPr>
            <w:rFonts w:hint="eastAsia"/>
            <w:rtl/>
            <w:lang w:bidi="ar-EG"/>
          </w:rPr>
          <w:t> </w:t>
        </w:r>
      </w:ins>
      <w:ins w:author="Elbahnassawy, Ganat" w:date="2017-09-20T11:27:00Z" w:id="72">
        <w:r w:rsidRPr="000073DB" w:rsidR="00194894">
          <w:rPr>
            <w:rFonts w:hint="cs"/>
            <w:rtl/>
            <w:lang w:bidi="ar-EG"/>
          </w:rPr>
          <w:t>في ذلك</w:t>
        </w:r>
        <w:r w:rsidRPr="000073DB" w:rsidR="00194894">
          <w:rPr>
            <w:rtl/>
            <w:lang w:bidi="ar-EG"/>
          </w:rPr>
          <w:t xml:space="preserve"> </w:t>
        </w:r>
        <w:r w:rsidRPr="000073DB" w:rsidR="00194894">
          <w:rPr>
            <w:rFonts w:hint="eastAsia"/>
            <w:rtl/>
            <w:lang w:bidi="ar-EG"/>
          </w:rPr>
          <w:t>البحوث</w:t>
        </w:r>
        <w:r w:rsidRPr="000073DB" w:rsidR="00194894">
          <w:rPr>
            <w:rtl/>
            <w:lang w:bidi="ar-EG"/>
          </w:rPr>
          <w:t xml:space="preserve"> </w:t>
        </w:r>
        <w:r w:rsidRPr="000073DB" w:rsidR="00194894">
          <w:rPr>
            <w:rFonts w:hint="eastAsia"/>
            <w:rtl/>
            <w:lang w:bidi="ar-EG"/>
          </w:rPr>
          <w:t>التطبيقية</w:t>
        </w:r>
        <w:r w:rsidRPr="000073DB" w:rsidR="00194894">
          <w:rPr>
            <w:rtl/>
            <w:lang w:bidi="ar-EG"/>
          </w:rPr>
          <w:t xml:space="preserve"> </w:t>
        </w:r>
        <w:r w:rsidRPr="000073DB" w:rsidR="00194894">
          <w:rPr>
            <w:rFonts w:hint="eastAsia"/>
            <w:rtl/>
            <w:lang w:bidi="ar-EG"/>
          </w:rPr>
          <w:t>ونقل</w:t>
        </w:r>
        <w:r w:rsidRPr="000073DB" w:rsidR="00194894">
          <w:rPr>
            <w:rtl/>
            <w:lang w:bidi="ar-EG"/>
          </w:rPr>
          <w:t xml:space="preserve"> </w:t>
        </w:r>
        <w:r w:rsidRPr="000073DB" w:rsidR="00194894">
          <w:rPr>
            <w:rFonts w:hint="eastAsia"/>
            <w:rtl/>
            <w:lang w:bidi="ar-EG"/>
          </w:rPr>
          <w:t>التكنولوجيا،</w:t>
        </w:r>
        <w:r w:rsidRPr="000073DB" w:rsidR="00194894">
          <w:rPr>
            <w:rtl/>
            <w:lang w:bidi="ar-EG"/>
          </w:rPr>
          <w:t xml:space="preserve"> </w:t>
        </w:r>
        <w:r w:rsidRPr="000073DB" w:rsidR="00194894">
          <w:rPr>
            <w:rFonts w:hint="eastAsia"/>
            <w:rtl/>
            <w:lang w:bidi="ar-EG"/>
          </w:rPr>
          <w:t>طبقاً</w:t>
        </w:r>
        <w:r w:rsidRPr="000073DB" w:rsidR="00194894">
          <w:rPr>
            <w:rtl/>
            <w:lang w:bidi="ar-EG"/>
          </w:rPr>
          <w:t xml:space="preserve"> </w:t>
        </w:r>
        <w:r w:rsidRPr="000073DB" w:rsidR="00194894">
          <w:rPr>
            <w:rFonts w:hint="eastAsia"/>
            <w:rtl/>
            <w:lang w:bidi="ar-EG"/>
          </w:rPr>
          <w:t>لشروط</w:t>
        </w:r>
        <w:r w:rsidRPr="000073DB" w:rsidR="00194894">
          <w:rPr>
            <w:rtl/>
            <w:lang w:bidi="ar-EG"/>
          </w:rPr>
          <w:t xml:space="preserve"> </w:t>
        </w:r>
        <w:r w:rsidRPr="000073DB" w:rsidR="00194894">
          <w:rPr>
            <w:rFonts w:hint="eastAsia"/>
            <w:rtl/>
            <w:lang w:bidi="ar-EG"/>
          </w:rPr>
          <w:t>متفق</w:t>
        </w:r>
        <w:r w:rsidRPr="000073DB" w:rsidR="00194894">
          <w:rPr>
            <w:rtl/>
            <w:lang w:bidi="ar-EG"/>
          </w:rPr>
          <w:t xml:space="preserve"> </w:t>
        </w:r>
        <w:r w:rsidRPr="000073DB" w:rsidR="00194894">
          <w:rPr>
            <w:rFonts w:hint="eastAsia"/>
            <w:rtl/>
            <w:lang w:bidi="ar-EG"/>
          </w:rPr>
          <w:t>عليها</w:t>
        </w:r>
      </w:ins>
      <w:ins w:author="Al-Midani, Mohammad Haitham" w:date="2017-10-04T16:05:00Z" w:id="73">
        <w:r w:rsidR="00CC042A">
          <w:rPr>
            <w:rFonts w:hint="cs"/>
            <w:rtl/>
            <w:lang w:bidi="ar-EG"/>
          </w:rPr>
          <w:t xml:space="preserve"> </w:t>
        </w:r>
      </w:ins>
      <w:ins w:author="Badiâa Madrane" w:date="2017-09-24T20:25:00Z" w:id="74">
        <w:r w:rsidR="00F42801">
          <w:rPr>
            <w:rFonts w:hint="cs"/>
            <w:rtl/>
            <w:lang w:bidi="ar-EG"/>
          </w:rPr>
          <w:t xml:space="preserve">بشكل متبادل </w:t>
        </w:r>
      </w:ins>
      <w:ins w:author="Badiâa Madrane" w:date="2017-09-24T20:26:00Z" w:id="75">
        <w:r w:rsidR="00F42801">
          <w:rPr>
            <w:rFonts w:hint="cs"/>
            <w:rtl/>
            <w:lang w:bidi="ar-EG"/>
          </w:rPr>
          <w:t xml:space="preserve">ومحددة استناداً إلى </w:t>
        </w:r>
      </w:ins>
      <w:ins w:author="Elbahnassawy, Ganat" w:date="2017-09-20T11:27:00Z" w:id="76">
        <w:r w:rsidRPr="000073DB" w:rsidR="00194894">
          <w:rPr>
            <w:rFonts w:hint="eastAsia"/>
            <w:rtl/>
            <w:lang w:bidi="ar-EG"/>
          </w:rPr>
          <w:t>توصيات</w:t>
        </w:r>
        <w:r w:rsidRPr="000073DB" w:rsidR="00194894">
          <w:rPr>
            <w:rtl/>
            <w:lang w:bidi="ar-EG"/>
          </w:rPr>
          <w:t xml:space="preserve"> </w:t>
        </w:r>
        <w:r w:rsidRPr="000073DB" w:rsidR="00194894">
          <w:rPr>
            <w:rFonts w:hint="eastAsia"/>
            <w:rtl/>
            <w:lang w:bidi="ar-EG"/>
          </w:rPr>
          <w:t>قطاع</w:t>
        </w:r>
      </w:ins>
      <w:ins w:author="Al-Midani, Mohammad Haitham" w:date="2017-10-04T16:05:00Z" w:id="77">
        <w:r w:rsidR="00CC042A">
          <w:rPr>
            <w:rFonts w:hint="cs"/>
            <w:rtl/>
            <w:lang w:bidi="ar-EG"/>
          </w:rPr>
          <w:t xml:space="preserve"> </w:t>
        </w:r>
      </w:ins>
      <w:ins w:author="Elbahnassawy, Ganat" w:date="2017-09-20T11:27:00Z" w:id="78">
        <w:r w:rsidRPr="000073DB" w:rsidR="00F42801">
          <w:rPr>
            <w:rFonts w:hint="eastAsia"/>
            <w:rtl/>
            <w:lang w:bidi="ar-EG"/>
          </w:rPr>
          <w:t>تقييس</w:t>
        </w:r>
        <w:r w:rsidRPr="000073DB" w:rsidR="00F42801">
          <w:rPr>
            <w:rtl/>
            <w:lang w:bidi="ar-EG"/>
          </w:rPr>
          <w:t xml:space="preserve"> </w:t>
        </w:r>
        <w:r w:rsidRPr="000073DB" w:rsidR="00194894">
          <w:rPr>
            <w:rFonts w:hint="eastAsia"/>
            <w:rtl/>
            <w:lang w:bidi="ar-EG"/>
          </w:rPr>
          <w:t>الاتصالات</w:t>
        </w:r>
        <w:r w:rsidRPr="000073DB" w:rsidR="00194894">
          <w:rPr>
            <w:rtl/>
            <w:lang w:bidi="ar-EG"/>
          </w:rPr>
          <w:t xml:space="preserve"> </w:t>
        </w:r>
        <w:r w:rsidRPr="000073DB" w:rsidR="00F42801">
          <w:rPr>
            <w:rFonts w:hint="eastAsia"/>
            <w:rtl/>
            <w:lang w:bidi="ar-EG"/>
          </w:rPr>
          <w:t>و</w:t>
        </w:r>
      </w:ins>
      <w:ins w:author="Badiâa Madrane" w:date="2017-09-24T20:27:00Z" w:id="79">
        <w:r w:rsidR="00F42801">
          <w:rPr>
            <w:rFonts w:hint="cs"/>
            <w:rtl/>
            <w:lang w:bidi="ar-EG"/>
          </w:rPr>
          <w:t xml:space="preserve">قطاع </w:t>
        </w:r>
      </w:ins>
      <w:ins w:author="Elbahnassawy, Ganat" w:date="2017-09-20T11:27:00Z" w:id="80">
        <w:r w:rsidRPr="000073DB" w:rsidR="00194894">
          <w:rPr>
            <w:rFonts w:hint="eastAsia"/>
            <w:rtl/>
            <w:lang w:bidi="ar-EG"/>
          </w:rPr>
          <w:t>الاتصالات</w:t>
        </w:r>
      </w:ins>
      <w:ins w:author="Al-Midani, Mohammad Haitham" w:date="2017-10-04T16:05:00Z" w:id="81">
        <w:r w:rsidR="00CC042A">
          <w:rPr>
            <w:rFonts w:hint="cs"/>
            <w:rtl/>
            <w:lang w:bidi="ar-EG"/>
          </w:rPr>
          <w:t xml:space="preserve"> </w:t>
        </w:r>
      </w:ins>
      <w:ins w:author="Elbahnassawy, Ganat" w:date="2017-09-20T11:27:00Z" w:id="82">
        <w:r w:rsidRPr="000073DB" w:rsidR="00F42801">
          <w:rPr>
            <w:rFonts w:hint="eastAsia"/>
            <w:rtl/>
            <w:lang w:bidi="ar-EG"/>
          </w:rPr>
          <w:t>الراديوية</w:t>
        </w:r>
        <w:r w:rsidRPr="000073DB" w:rsidR="00194894">
          <w:rPr>
            <w:rFonts w:hint="eastAsia"/>
            <w:rtl/>
            <w:lang w:bidi="ar-EG"/>
          </w:rPr>
          <w:t>؛</w:t>
        </w:r>
      </w:ins>
    </w:p>
    <w:p w:rsidR="00513B20" w:rsidRDefault="00194894">
      <w:pPr>
        <w:rPr>
          <w:rtl/>
          <w:lang w:bidi="ar-EG"/>
        </w:rPr>
        <w:pPrChange w:author="Al-Midani, Mohammad Haitham" w:date="2017-10-04T16:05:00Z" w:id="83">
          <w:pPr/>
        </w:pPrChange>
      </w:pPr>
      <w:ins w:author="Elbahnassawy, Ganat" w:date="2017-09-20T11:27:00Z" w:id="84">
        <w:r>
          <w:rPr>
            <w:lang w:bidi="ar-EG"/>
          </w:rPr>
          <w:t>2</w:t>
        </w:r>
        <w:r>
          <w:rPr>
            <w:rtl/>
            <w:lang w:bidi="ar-EG"/>
          </w:rPr>
          <w:tab/>
        </w:r>
      </w:ins>
      <w:ins w:author="Badiâa Madrane" w:date="2017-09-24T20:29:00Z" w:id="85">
        <w:r w:rsidR="00513B20">
          <w:rPr>
            <w:rFonts w:hint="cs"/>
            <w:rtl/>
            <w:lang w:bidi="ar-EG"/>
          </w:rPr>
          <w:t xml:space="preserve">تشجيع التعاون إلى أقصى حد ممكن بين أعضاء الاتحاد بشأن </w:t>
        </w:r>
      </w:ins>
      <w:ins w:author="Badiâa Madrane" w:date="2017-09-24T20:30:00Z" w:id="86">
        <w:r w:rsidR="000E3363">
          <w:rPr>
            <w:rFonts w:hint="cs"/>
            <w:rtl/>
            <w:lang w:bidi="ar-EG"/>
          </w:rPr>
          <w:t>المسائل المتعلقة بتقييس واعتماد التكنولوجيات الجديدة للاتصالات/تكنولوجيا المعلومات ومرافقها وخدماتها و</w:t>
        </w:r>
      </w:ins>
      <w:ins w:author="Badiâa Madrane" w:date="2017-09-24T20:31:00Z" w:id="87">
        <w:r w:rsidR="000E3363">
          <w:rPr>
            <w:rFonts w:hint="cs"/>
            <w:rtl/>
            <w:lang w:bidi="ar-EG"/>
          </w:rPr>
          <w:t xml:space="preserve">ما يتصل بها من </w:t>
        </w:r>
      </w:ins>
      <w:ins w:author="Badiâa Madrane" w:date="2017-09-24T20:30:00Z" w:id="88">
        <w:r w:rsidR="000E3363">
          <w:rPr>
            <w:rFonts w:hint="cs"/>
            <w:rtl/>
            <w:lang w:bidi="ar-EG"/>
          </w:rPr>
          <w:t>تطبيقات، بما</w:t>
        </w:r>
      </w:ins>
      <w:ins w:author="Al-Midani, Mohammad Haitham" w:date="2017-10-04T16:05:00Z" w:id="89">
        <w:r w:rsidR="00CC042A">
          <w:rPr>
            <w:rFonts w:hint="eastAsia"/>
            <w:rtl/>
            <w:lang w:bidi="ar-EG"/>
          </w:rPr>
          <w:t> </w:t>
        </w:r>
      </w:ins>
      <w:ins w:author="Badiâa Madrane" w:date="2017-09-24T20:30:00Z" w:id="90">
        <w:r w:rsidR="000E3363">
          <w:rPr>
            <w:rFonts w:hint="cs"/>
            <w:rtl/>
            <w:lang w:bidi="ar-EG"/>
          </w:rPr>
          <w:t>في ذلك نتائج البحوث والأعمال التطبيقية المتعلقة بنقل التكنولوجيات التي تم تقييسها</w:t>
        </w:r>
      </w:ins>
      <w:ins w:author="Badiâa Madrane" w:date="2017-09-24T20:36:00Z" w:id="91">
        <w:r w:rsidR="00893F84">
          <w:rPr>
            <w:rFonts w:hint="cs"/>
            <w:rtl/>
            <w:lang w:bidi="ar-EG"/>
          </w:rPr>
          <w:t>،</w:t>
        </w:r>
      </w:ins>
      <w:ins w:author="Badiâa Madrane" w:date="2017-09-24T20:30:00Z" w:id="92">
        <w:r w:rsidR="000E3363">
          <w:rPr>
            <w:rFonts w:hint="cs"/>
            <w:rtl/>
            <w:lang w:bidi="ar-EG"/>
          </w:rPr>
          <w:t xml:space="preserve"> في وقت لاحق وبشروط متفق عليها بشكل متبادل</w:t>
        </w:r>
      </w:ins>
      <w:ins w:author="Badiâa Madrane" w:date="2017-09-24T20:36:00Z" w:id="93">
        <w:r w:rsidR="007D1543">
          <w:rPr>
            <w:rFonts w:hint="cs"/>
            <w:rtl/>
            <w:lang w:bidi="ar-EG"/>
          </w:rPr>
          <w:t>؛</w:t>
        </w:r>
      </w:ins>
    </w:p>
    <w:p w:rsidRPr="0096147F" w:rsidR="0096147F" w:rsidP="00513B20" w:rsidRDefault="00194894">
      <w:pPr>
        <w:rPr>
          <w:rtl/>
        </w:rPr>
      </w:pPr>
      <w:ins w:author="Elbahnassawy, Ganat" w:date="2017-09-20T11:27:00Z" w:id="94">
        <w:r w:rsidRPr="000073DB">
          <w:rPr>
            <w:lang w:bidi="ar-EG"/>
          </w:rPr>
          <w:t>3</w:t>
        </w:r>
        <w:r w:rsidRPr="000073DB">
          <w:rPr>
            <w:rtl/>
            <w:lang w:bidi="ar-EG"/>
          </w:rPr>
          <w:tab/>
        </w:r>
      </w:ins>
      <w:r w:rsidRPr="000073DB" w:rsidR="007B2307">
        <w:rPr>
          <w:rFonts w:hint="eastAsia"/>
          <w:rtl/>
        </w:rPr>
        <w:t>أنه</w:t>
      </w:r>
      <w:r w:rsidRPr="000073DB" w:rsidR="007B2307">
        <w:rPr>
          <w:rtl/>
        </w:rPr>
        <w:t xml:space="preserve"> </w:t>
      </w:r>
      <w:r w:rsidRPr="000073DB" w:rsidR="007B2307">
        <w:rPr>
          <w:rFonts w:hint="eastAsia"/>
          <w:rtl/>
        </w:rPr>
        <w:t>بناء</w:t>
      </w:r>
      <w:r w:rsidRPr="000073DB" w:rsidR="007B2307">
        <w:rPr>
          <w:rtl/>
        </w:rPr>
        <w:t xml:space="preserve"> </w:t>
      </w:r>
      <w:r w:rsidRPr="000073DB" w:rsidR="007B2307">
        <w:rPr>
          <w:rFonts w:hint="eastAsia"/>
          <w:rtl/>
        </w:rPr>
        <w:t>على</w:t>
      </w:r>
      <w:r w:rsidRPr="000073DB" w:rsidR="007B2307">
        <w:rPr>
          <w:rtl/>
        </w:rPr>
        <w:t xml:space="preserve"> </w:t>
      </w:r>
      <w:r w:rsidRPr="000073DB" w:rsidR="007B2307">
        <w:rPr>
          <w:rFonts w:hint="eastAsia"/>
          <w:rtl/>
        </w:rPr>
        <w:t>الاتفاق</w:t>
      </w:r>
      <w:r w:rsidRPr="000073DB" w:rsidR="007B2307">
        <w:rPr>
          <w:rtl/>
        </w:rPr>
        <w:t xml:space="preserve"> </w:t>
      </w:r>
      <w:r w:rsidRPr="000073DB" w:rsidR="007B2307">
        <w:rPr>
          <w:rFonts w:hint="eastAsia"/>
          <w:rtl/>
        </w:rPr>
        <w:t>بين</w:t>
      </w:r>
      <w:r w:rsidRPr="000073DB" w:rsidR="007B2307">
        <w:rPr>
          <w:rtl/>
        </w:rPr>
        <w:t xml:space="preserve"> </w:t>
      </w:r>
      <w:r w:rsidRPr="000073DB" w:rsidR="007B2307">
        <w:rPr>
          <w:rFonts w:hint="eastAsia"/>
          <w:rtl/>
        </w:rPr>
        <w:t>الأطراف</w:t>
      </w:r>
      <w:r w:rsidRPr="000073DB" w:rsidR="007B2307">
        <w:rPr>
          <w:rtl/>
        </w:rPr>
        <w:t xml:space="preserve"> </w:t>
      </w:r>
      <w:r w:rsidRPr="000073DB" w:rsidR="007B2307">
        <w:rPr>
          <w:rFonts w:hint="eastAsia"/>
          <w:rtl/>
        </w:rPr>
        <w:t>المعنية،</w:t>
      </w:r>
      <w:r w:rsidRPr="000073DB" w:rsidR="007B2307">
        <w:rPr>
          <w:rtl/>
        </w:rPr>
        <w:t xml:space="preserve"> </w:t>
      </w:r>
      <w:r w:rsidRPr="000073DB" w:rsidR="007B2307">
        <w:rPr>
          <w:rFonts w:hint="eastAsia"/>
          <w:rtl/>
        </w:rPr>
        <w:t>ينبغي</w:t>
      </w:r>
      <w:r w:rsidRPr="000073DB" w:rsidR="007B2307">
        <w:rPr>
          <w:rtl/>
        </w:rPr>
        <w:t xml:space="preserve"> </w:t>
      </w:r>
      <w:r w:rsidRPr="000073DB" w:rsidR="007B2307">
        <w:rPr>
          <w:rFonts w:hint="eastAsia"/>
          <w:rtl/>
        </w:rPr>
        <w:t>قدر</w:t>
      </w:r>
      <w:r w:rsidRPr="000073DB" w:rsidR="007B2307">
        <w:rPr>
          <w:rtl/>
        </w:rPr>
        <w:t xml:space="preserve"> </w:t>
      </w:r>
      <w:r w:rsidRPr="000073DB" w:rsidR="007B2307">
        <w:rPr>
          <w:rFonts w:hint="eastAsia"/>
          <w:rtl/>
        </w:rPr>
        <w:t>الإمكان</w:t>
      </w:r>
      <w:r w:rsidRPr="000073DB" w:rsidR="007B2307">
        <w:rPr>
          <w:rtl/>
        </w:rPr>
        <w:t xml:space="preserve"> </w:t>
      </w:r>
      <w:r w:rsidRPr="000073DB" w:rsidR="007B2307">
        <w:rPr>
          <w:rFonts w:hint="eastAsia"/>
          <w:rtl/>
        </w:rPr>
        <w:t>تعزيز</w:t>
      </w:r>
      <w:r w:rsidRPr="000073DB" w:rsidR="007B2307">
        <w:rPr>
          <w:rtl/>
        </w:rPr>
        <w:t xml:space="preserve"> </w:t>
      </w:r>
      <w:r w:rsidRPr="000073DB" w:rsidR="007B2307">
        <w:rPr>
          <w:rFonts w:hint="eastAsia"/>
          <w:rtl/>
        </w:rPr>
        <w:t>نقل</w:t>
      </w:r>
      <w:r w:rsidRPr="000073DB" w:rsidR="007B2307">
        <w:rPr>
          <w:rtl/>
        </w:rPr>
        <w:t xml:space="preserve"> </w:t>
      </w:r>
      <w:r w:rsidRPr="000073DB" w:rsidR="007B2307">
        <w:rPr>
          <w:rFonts w:hint="eastAsia"/>
          <w:rtl/>
        </w:rPr>
        <w:t>التكنولوجيا</w:t>
      </w:r>
      <w:r w:rsidRPr="000073DB" w:rsidR="007B2307">
        <w:rPr>
          <w:rtl/>
        </w:rPr>
        <w:t xml:space="preserve"> </w:t>
      </w:r>
      <w:ins w:author="Badiâa Madrane" w:date="2017-09-24T20:38:00Z" w:id="95">
        <w:r w:rsidR="007D1543">
          <w:rPr>
            <w:rFonts w:hint="cs"/>
            <w:rtl/>
          </w:rPr>
          <w:t xml:space="preserve">التي تم تقييسها والتكنولوجيا الجديدة </w:t>
        </w:r>
      </w:ins>
      <w:r w:rsidRPr="000073DB" w:rsidR="007B2307">
        <w:rPr>
          <w:rFonts w:hint="eastAsia"/>
          <w:rtl/>
        </w:rPr>
        <w:t>لفائدة</w:t>
      </w:r>
      <w:r w:rsidRPr="000073DB" w:rsidR="007B2307">
        <w:rPr>
          <w:rtl/>
        </w:rPr>
        <w:t xml:space="preserve"> </w:t>
      </w:r>
      <w:r w:rsidRPr="000073DB" w:rsidR="007B2307">
        <w:rPr>
          <w:rFonts w:hint="eastAsia"/>
          <w:rtl/>
        </w:rPr>
        <w:t>البلدان</w:t>
      </w:r>
      <w:r w:rsidRPr="000073DB" w:rsidR="007B2307">
        <w:rPr>
          <w:rtl/>
        </w:rPr>
        <w:t xml:space="preserve"> </w:t>
      </w:r>
      <w:r w:rsidRPr="000073DB" w:rsidR="007B2307">
        <w:rPr>
          <w:rFonts w:hint="eastAsia"/>
          <w:rtl/>
        </w:rPr>
        <w:t>النامية</w:t>
      </w:r>
      <w:r w:rsidRPr="00B55BE4" w:rsidR="007B2307">
        <w:rPr>
          <w:rFonts w:cs="Calibri"/>
          <w:position w:val="6"/>
          <w:sz w:val="18"/>
          <w:szCs w:val="18"/>
          <w:rtl/>
        </w:rPr>
        <w:footnoteReference w:customMarkFollows="1" w:id="1"/>
        <w:t>1</w:t>
      </w:r>
      <w:r w:rsidRPr="000073DB" w:rsidR="007B2307">
        <w:rPr>
          <w:rtl/>
        </w:rPr>
        <w:t xml:space="preserve"> </w:t>
      </w:r>
      <w:r w:rsidRPr="000073DB" w:rsidR="007B2307">
        <w:rPr>
          <w:rFonts w:hint="eastAsia"/>
          <w:rtl/>
        </w:rPr>
        <w:t>في مجال</w:t>
      </w:r>
      <w:r w:rsidRPr="000073DB" w:rsidR="007B2307">
        <w:rPr>
          <w:rtl/>
        </w:rPr>
        <w:t xml:space="preserve"> </w:t>
      </w:r>
      <w:r w:rsidRPr="000073DB" w:rsidR="007B2307">
        <w:rPr>
          <w:rFonts w:hint="eastAsia"/>
          <w:rtl/>
        </w:rPr>
        <w:t>الاتصالات</w:t>
      </w:r>
      <w:r w:rsidRPr="000073DB" w:rsidR="007B2307">
        <w:rPr>
          <w:rtl/>
        </w:rPr>
        <w:t>/</w:t>
      </w:r>
      <w:r w:rsidRPr="000073DB" w:rsidR="007B2307">
        <w:rPr>
          <w:rFonts w:hint="eastAsia"/>
          <w:rtl/>
        </w:rPr>
        <w:t>تكنولوجيا</w:t>
      </w:r>
      <w:r w:rsidRPr="000073DB" w:rsidR="007B2307">
        <w:rPr>
          <w:rtl/>
        </w:rPr>
        <w:t xml:space="preserve"> </w:t>
      </w:r>
      <w:r w:rsidRPr="000073DB" w:rsidR="007B2307">
        <w:rPr>
          <w:rFonts w:hint="eastAsia"/>
          <w:rtl/>
        </w:rPr>
        <w:t>المعلومات</w:t>
      </w:r>
      <w:r w:rsidRPr="000073DB" w:rsidR="007B2307">
        <w:rPr>
          <w:rtl/>
        </w:rPr>
        <w:t xml:space="preserve"> </w:t>
      </w:r>
      <w:r w:rsidRPr="000073DB" w:rsidR="007B2307">
        <w:rPr>
          <w:rFonts w:hint="eastAsia"/>
          <w:rtl/>
        </w:rPr>
        <w:t>والاتصالات</w:t>
      </w:r>
      <w:r w:rsidRPr="001F730C" w:rsidR="007B2307">
        <w:rPr>
          <w:rtl/>
        </w:rPr>
        <w:t xml:space="preserve"> </w:t>
      </w:r>
      <w:r w:rsidRPr="001F730C" w:rsidR="007B2307">
        <w:rPr>
          <w:rFonts w:hint="eastAsia"/>
          <w:rtl/>
        </w:rPr>
        <w:t>بشأن</w:t>
      </w:r>
      <w:r w:rsidRPr="001F730C" w:rsidR="007B2307">
        <w:rPr>
          <w:rtl/>
        </w:rPr>
        <w:t xml:space="preserve"> </w:t>
      </w:r>
      <w:r w:rsidRPr="00536454" w:rsidR="007B2307">
        <w:rPr>
          <w:rFonts w:hint="eastAsia"/>
          <w:rtl/>
        </w:rPr>
        <w:t>التكنولوجيات</w:t>
      </w:r>
      <w:r w:rsidRPr="00536454" w:rsidR="007B2307">
        <w:rPr>
          <w:rtl/>
        </w:rPr>
        <w:t xml:space="preserve"> </w:t>
      </w:r>
      <w:r w:rsidRPr="00536454" w:rsidR="007B2307">
        <w:rPr>
          <w:rFonts w:hint="eastAsia"/>
          <w:rtl/>
        </w:rPr>
        <w:t>التقليدية</w:t>
      </w:r>
      <w:r w:rsidRPr="0021595D" w:rsidR="007B2307">
        <w:rPr>
          <w:rtl/>
        </w:rPr>
        <w:t xml:space="preserve"> </w:t>
      </w:r>
      <w:r w:rsidRPr="0021595D" w:rsidR="007B2307">
        <w:rPr>
          <w:rFonts w:hint="eastAsia"/>
          <w:rtl/>
        </w:rPr>
        <w:t>وأيضاً</w:t>
      </w:r>
      <w:r w:rsidRPr="0021595D" w:rsidR="007B2307">
        <w:rPr>
          <w:rtl/>
        </w:rPr>
        <w:t xml:space="preserve"> </w:t>
      </w:r>
      <w:r w:rsidRPr="0021595D" w:rsidR="007B2307">
        <w:rPr>
          <w:rFonts w:hint="eastAsia"/>
          <w:rtl/>
        </w:rPr>
        <w:t>بشأن</w:t>
      </w:r>
      <w:r w:rsidRPr="0021595D" w:rsidR="007B2307">
        <w:rPr>
          <w:rtl/>
        </w:rPr>
        <w:t xml:space="preserve"> </w:t>
      </w:r>
      <w:r w:rsidRPr="0021595D" w:rsidR="007B2307">
        <w:rPr>
          <w:rFonts w:hint="eastAsia"/>
          <w:rtl/>
        </w:rPr>
        <w:t>التكنولوجيات</w:t>
      </w:r>
      <w:r w:rsidRPr="0021595D" w:rsidR="007B2307">
        <w:rPr>
          <w:rtl/>
        </w:rPr>
        <w:t xml:space="preserve"> </w:t>
      </w:r>
      <w:r w:rsidRPr="00536454" w:rsidR="007B2307">
        <w:rPr>
          <w:rFonts w:hint="eastAsia"/>
          <w:rtl/>
        </w:rPr>
        <w:t>والخدمات</w:t>
      </w:r>
      <w:r w:rsidRPr="00536454" w:rsidR="007B2307">
        <w:rPr>
          <w:rtl/>
        </w:rPr>
        <w:t xml:space="preserve"> </w:t>
      </w:r>
      <w:r w:rsidRPr="00536454" w:rsidR="007B2307">
        <w:rPr>
          <w:rFonts w:hint="eastAsia"/>
          <w:rtl/>
        </w:rPr>
        <w:t>الجديدة</w:t>
      </w:r>
      <w:ins w:author="Badiâa Madrane" w:date="2017-09-24T20:39:00Z" w:id="96">
        <w:r w:rsidR="00B060DC">
          <w:rPr>
            <w:rFonts w:hint="cs"/>
            <w:rtl/>
          </w:rPr>
          <w:t xml:space="preserve"> التي تخضع للتقييس </w:t>
        </w:r>
      </w:ins>
      <w:ins w:author="Badiâa Madrane" w:date="2017-09-24T20:40:00Z" w:id="97">
        <w:r w:rsidR="00B060DC">
          <w:rPr>
            <w:rFonts w:hint="cs"/>
            <w:rtl/>
          </w:rPr>
          <w:t xml:space="preserve">الدولي </w:t>
        </w:r>
      </w:ins>
      <w:ins w:author="Badiâa Madrane" w:date="2017-09-24T20:39:00Z" w:id="98">
        <w:r w:rsidR="00B060DC">
          <w:rPr>
            <w:rFonts w:hint="cs"/>
            <w:rtl/>
          </w:rPr>
          <w:t xml:space="preserve">في إطار </w:t>
        </w:r>
      </w:ins>
      <w:ins w:author="Badiâa Madrane" w:date="2017-09-24T20:40:00Z" w:id="99">
        <w:r w:rsidR="00B060DC">
          <w:rPr>
            <w:rFonts w:hint="cs"/>
            <w:rtl/>
          </w:rPr>
          <w:t>قطاع تقييس الاتصالات وقطاع الاتصالات الراديوية</w:t>
        </w:r>
      </w:ins>
      <w:r w:rsidRPr="00536454" w:rsidR="007B2307">
        <w:rPr>
          <w:rFonts w:hint="eastAsia"/>
          <w:rtl/>
        </w:rPr>
        <w:t>؛</w:t>
      </w:r>
    </w:p>
    <w:p w:rsidRPr="0096147F" w:rsidR="0096147F" w:rsidP="002D40C9" w:rsidRDefault="007B2307">
      <w:pPr>
        <w:rPr>
          <w:rtl/>
        </w:rPr>
      </w:pPr>
      <w:ins w:author="Elbahnassawy, Ganat" w:date="2017-09-20T11:29:00Z" w:id="100">
        <w:r>
          <w:t>4</w:t>
        </w:r>
      </w:ins>
      <w:del w:author="Elbahnassawy, Ganat" w:date="2017-09-20T11:29:00Z" w:id="101">
        <w:r w:rsidRPr="0096147F" w:rsidDel="007B2307">
          <w:delText>2</w:delText>
        </w:r>
      </w:del>
      <w:r w:rsidRPr="0096147F">
        <w:rPr>
          <w:rFonts w:hint="cs"/>
          <w:rtl/>
        </w:rPr>
        <w:tab/>
        <w:t>استمرار تشجيع البلدان النامية والبلدان المتقدمة أن تتعاون فيما بينها عن طريق تبادل الخبراء وتنظيم الحلقات الدراسية والاجتماعات وورش العمل المتخصصة وربط شبكات مراكز الأبحاث التطبيقية في ميدان الاتصالات</w:t>
      </w:r>
      <w:ins w:author="Elbahnassawy, Ganat" w:date="2017-09-20T11:28:00Z" w:id="102">
        <w:r w:rsidR="00194894">
          <w:rPr>
            <w:rFonts w:hint="cs"/>
            <w:rtl/>
          </w:rPr>
          <w:t>/تكنولوجيا المعلومات والاتصالات</w:t>
        </w:r>
      </w:ins>
      <w:r w:rsidRPr="0096147F">
        <w:rPr>
          <w:rFonts w:hint="cs"/>
          <w:rtl/>
        </w:rPr>
        <w:t xml:space="preserve"> بواسطة المؤتمرات عن بُعد،</w:t>
      </w:r>
      <w:r>
        <w:rPr>
          <w:rFonts w:hint="eastAsia"/>
          <w:rtl/>
        </w:rPr>
        <w:t> </w:t>
      </w:r>
      <w:r w:rsidRPr="0096147F">
        <w:rPr>
          <w:rFonts w:hint="cs"/>
          <w:rtl/>
        </w:rPr>
        <w:t>إلخ</w:t>
      </w:r>
      <w:r w:rsidR="00B55BE4">
        <w:rPr>
          <w:rFonts w:hint="cs"/>
          <w:rtl/>
        </w:rPr>
        <w:t>.</w:t>
      </w:r>
      <w:r w:rsidRPr="0096147F">
        <w:rPr>
          <w:rFonts w:hint="cs"/>
          <w:rtl/>
        </w:rPr>
        <w:t>؛</w:t>
      </w:r>
    </w:p>
    <w:p w:rsidRPr="0096147F" w:rsidR="0096147F" w:rsidP="0096147F" w:rsidRDefault="007B2307">
      <w:pPr>
        <w:rPr>
          <w:rtl/>
        </w:rPr>
      </w:pPr>
      <w:ins w:author="Elbahnassawy, Ganat" w:date="2017-09-20T11:29:00Z" w:id="103">
        <w:r>
          <w:t>5</w:t>
        </w:r>
      </w:ins>
      <w:del w:author="Elbahnassawy, Ganat" w:date="2017-09-20T11:29:00Z" w:id="104">
        <w:r w:rsidRPr="0096147F" w:rsidDel="007B2307">
          <w:delText>3</w:delText>
        </w:r>
      </w:del>
      <w:r w:rsidRPr="0096147F">
        <w:rPr>
          <w:rFonts w:hint="cs"/>
          <w:rtl/>
        </w:rPr>
        <w:tab/>
        <w:t>تشجيع البلدان المستفيدة أن تستخدم عمليات نقل التكنولوجيا استخداماً منهجياً وكاملاً في بلدانها،</w:t>
      </w:r>
    </w:p>
    <w:p w:rsidRPr="007B2307" w:rsidR="0096147F" w:rsidP="007B2307" w:rsidRDefault="007B2307">
      <w:pPr>
        <w:pStyle w:val="Call"/>
        <w:rPr>
          <w:spacing w:val="-2"/>
          <w:rtl/>
          <w:rPrChange w:author="Elbahnassawy, Ganat" w:date="2017-09-20T11:29:00Z" w:id="105">
            <w:rPr>
              <w:rtl/>
            </w:rPr>
          </w:rPrChange>
        </w:rPr>
      </w:pPr>
      <w:r w:rsidRPr="007B2307">
        <w:rPr>
          <w:rFonts w:hint="eastAsia"/>
          <w:spacing w:val="-2"/>
          <w:rtl/>
          <w:rPrChange w:author="Elbahnassawy, Ganat" w:date="2017-09-20T11:29:00Z" w:id="106">
            <w:rPr>
              <w:rFonts w:hint="eastAsia"/>
              <w:rtl/>
            </w:rPr>
          </w:rPrChange>
        </w:rPr>
        <w:t>يكلف</w:t>
      </w:r>
      <w:r w:rsidRPr="007B2307">
        <w:rPr>
          <w:spacing w:val="-2"/>
          <w:rtl/>
          <w:rPrChange w:author="Elbahnassawy, Ganat" w:date="2017-09-20T11:29:00Z" w:id="107">
            <w:rPr>
              <w:rtl/>
            </w:rPr>
          </w:rPrChange>
        </w:rPr>
        <w:t xml:space="preserve"> </w:t>
      </w:r>
      <w:r w:rsidRPr="007B2307">
        <w:rPr>
          <w:rFonts w:hint="eastAsia"/>
          <w:spacing w:val="-2"/>
          <w:rtl/>
          <w:rPrChange w:author="Elbahnassawy, Ganat" w:date="2017-09-20T11:29:00Z" w:id="108">
            <w:rPr>
              <w:rFonts w:hint="eastAsia"/>
              <w:rtl/>
            </w:rPr>
          </w:rPrChange>
        </w:rPr>
        <w:t>مدير</w:t>
      </w:r>
      <w:r w:rsidRPr="007B2307">
        <w:rPr>
          <w:spacing w:val="-2"/>
          <w:rtl/>
          <w:rPrChange w:author="Elbahnassawy, Ganat" w:date="2017-09-20T11:29:00Z" w:id="109">
            <w:rPr>
              <w:rtl/>
            </w:rPr>
          </w:rPrChange>
        </w:rPr>
        <w:t xml:space="preserve"> </w:t>
      </w:r>
      <w:r w:rsidRPr="007B2307">
        <w:rPr>
          <w:rFonts w:hint="eastAsia"/>
          <w:spacing w:val="-2"/>
          <w:rtl/>
          <w:rPrChange w:author="Elbahnassawy, Ganat" w:date="2017-09-20T11:29:00Z" w:id="110">
            <w:rPr>
              <w:rFonts w:hint="eastAsia"/>
              <w:rtl/>
            </w:rPr>
          </w:rPrChange>
        </w:rPr>
        <w:t>مكتب</w:t>
      </w:r>
      <w:r w:rsidRPr="007B2307">
        <w:rPr>
          <w:spacing w:val="-2"/>
          <w:rtl/>
          <w:rPrChange w:author="Elbahnassawy, Ganat" w:date="2017-09-20T11:29:00Z" w:id="111">
            <w:rPr>
              <w:rtl/>
            </w:rPr>
          </w:rPrChange>
        </w:rPr>
        <w:t xml:space="preserve"> </w:t>
      </w:r>
      <w:r w:rsidRPr="007B2307">
        <w:rPr>
          <w:rFonts w:hint="eastAsia"/>
          <w:spacing w:val="-2"/>
          <w:rtl/>
          <w:rPrChange w:author="Elbahnassawy, Ganat" w:date="2017-09-20T11:29:00Z" w:id="112">
            <w:rPr>
              <w:rFonts w:hint="eastAsia"/>
              <w:rtl/>
            </w:rPr>
          </w:rPrChange>
        </w:rPr>
        <w:t>تنمية</w:t>
      </w:r>
      <w:r w:rsidRPr="007B2307">
        <w:rPr>
          <w:spacing w:val="-2"/>
          <w:rtl/>
          <w:rPrChange w:author="Elbahnassawy, Ganat" w:date="2017-09-20T11:29:00Z" w:id="113">
            <w:rPr>
              <w:rtl/>
            </w:rPr>
          </w:rPrChange>
        </w:rPr>
        <w:t xml:space="preserve"> </w:t>
      </w:r>
      <w:r w:rsidRPr="007B2307">
        <w:rPr>
          <w:rFonts w:hint="eastAsia"/>
          <w:spacing w:val="-2"/>
          <w:rtl/>
          <w:rPrChange w:author="Elbahnassawy, Ganat" w:date="2017-09-20T11:29:00Z" w:id="114">
            <w:rPr>
              <w:rFonts w:hint="eastAsia"/>
              <w:rtl/>
            </w:rPr>
          </w:rPrChange>
        </w:rPr>
        <w:t>الاتصالات</w:t>
      </w:r>
      <w:ins w:author="Elbahnassawy, Ganat" w:date="2017-09-20T11:29:00Z" w:id="115">
        <w:r w:rsidRPr="007B2307">
          <w:rPr>
            <w:rFonts w:hint="eastAsia"/>
            <w:spacing w:val="-2"/>
            <w:rtl/>
            <w:rPrChange w:author="Elbahnassawy, Ganat" w:date="2017-09-20T11:29:00Z" w:id="116">
              <w:rPr>
                <w:rFonts w:hint="eastAsia"/>
                <w:rtl/>
              </w:rPr>
            </w:rPrChange>
          </w:rPr>
          <w:t>،</w:t>
        </w:r>
        <w:r w:rsidRPr="007B2307">
          <w:rPr>
            <w:spacing w:val="-2"/>
            <w:rtl/>
            <w:rPrChange w:author="Elbahnassawy, Ganat" w:date="2017-09-20T11:29:00Z" w:id="117">
              <w:rPr>
                <w:rtl/>
              </w:rPr>
            </w:rPrChange>
          </w:rPr>
          <w:t xml:space="preserve"> </w:t>
        </w:r>
        <w:r w:rsidRPr="007B2307">
          <w:rPr>
            <w:rFonts w:hint="eastAsia"/>
            <w:spacing w:val="-2"/>
            <w:rtl/>
            <w:rPrChange w:author="Elbahnassawy, Ganat" w:date="2017-09-20T11:29:00Z" w:id="118">
              <w:rPr>
                <w:rFonts w:hint="eastAsia"/>
                <w:rtl/>
              </w:rPr>
            </w:rPrChange>
          </w:rPr>
          <w:t>بالتعاون</w:t>
        </w:r>
        <w:r w:rsidRPr="007B2307">
          <w:rPr>
            <w:spacing w:val="-2"/>
            <w:rtl/>
            <w:rPrChange w:author="Elbahnassawy, Ganat" w:date="2017-09-20T11:29:00Z" w:id="119">
              <w:rPr>
                <w:rtl/>
              </w:rPr>
            </w:rPrChange>
          </w:rPr>
          <w:t xml:space="preserve"> </w:t>
        </w:r>
        <w:r w:rsidRPr="007B2307">
          <w:rPr>
            <w:rFonts w:hint="eastAsia"/>
            <w:spacing w:val="-2"/>
            <w:rtl/>
            <w:rPrChange w:author="Elbahnassawy, Ganat" w:date="2017-09-20T11:29:00Z" w:id="120">
              <w:rPr>
                <w:rFonts w:hint="eastAsia"/>
                <w:rtl/>
              </w:rPr>
            </w:rPrChange>
          </w:rPr>
          <w:t>مع</w:t>
        </w:r>
        <w:r w:rsidRPr="007B2307">
          <w:rPr>
            <w:spacing w:val="-2"/>
            <w:rtl/>
            <w:rPrChange w:author="Elbahnassawy, Ganat" w:date="2017-09-20T11:29:00Z" w:id="121">
              <w:rPr>
                <w:rtl/>
              </w:rPr>
            </w:rPrChange>
          </w:rPr>
          <w:t xml:space="preserve"> </w:t>
        </w:r>
        <w:r w:rsidRPr="007B2307">
          <w:rPr>
            <w:rFonts w:hint="eastAsia"/>
            <w:spacing w:val="-2"/>
            <w:rtl/>
            <w:rPrChange w:author="Elbahnassawy, Ganat" w:date="2017-09-20T11:29:00Z" w:id="122">
              <w:rPr>
                <w:rFonts w:hint="eastAsia"/>
                <w:rtl/>
              </w:rPr>
            </w:rPrChange>
          </w:rPr>
          <w:t>مدير</w:t>
        </w:r>
        <w:r w:rsidRPr="007B2307">
          <w:rPr>
            <w:spacing w:val="-2"/>
            <w:rtl/>
            <w:rPrChange w:author="Elbahnassawy, Ganat" w:date="2017-09-20T11:29:00Z" w:id="123">
              <w:rPr>
                <w:rtl/>
              </w:rPr>
            </w:rPrChange>
          </w:rPr>
          <w:t xml:space="preserve"> </w:t>
        </w:r>
        <w:r w:rsidRPr="007B2307">
          <w:rPr>
            <w:rFonts w:hint="eastAsia"/>
            <w:spacing w:val="-2"/>
            <w:rtl/>
            <w:rPrChange w:author="Elbahnassawy, Ganat" w:date="2017-09-20T11:29:00Z" w:id="124">
              <w:rPr>
                <w:rFonts w:hint="eastAsia"/>
                <w:rtl/>
              </w:rPr>
            </w:rPrChange>
          </w:rPr>
          <w:t>مكتب</w:t>
        </w:r>
        <w:r w:rsidRPr="007B2307">
          <w:rPr>
            <w:spacing w:val="-2"/>
            <w:rtl/>
            <w:rPrChange w:author="Elbahnassawy, Ganat" w:date="2017-09-20T11:29:00Z" w:id="125">
              <w:rPr>
                <w:rtl/>
              </w:rPr>
            </w:rPrChange>
          </w:rPr>
          <w:t xml:space="preserve"> </w:t>
        </w:r>
        <w:r w:rsidRPr="007B2307">
          <w:rPr>
            <w:rFonts w:hint="eastAsia"/>
            <w:spacing w:val="-2"/>
            <w:rtl/>
            <w:rPrChange w:author="Elbahnassawy, Ganat" w:date="2017-09-20T11:29:00Z" w:id="126">
              <w:rPr>
                <w:rFonts w:hint="eastAsia"/>
                <w:rtl/>
              </w:rPr>
            </w:rPrChange>
          </w:rPr>
          <w:t>الاتصالات</w:t>
        </w:r>
        <w:r w:rsidRPr="007B2307">
          <w:rPr>
            <w:spacing w:val="-2"/>
            <w:rtl/>
            <w:rPrChange w:author="Elbahnassawy, Ganat" w:date="2017-09-20T11:29:00Z" w:id="127">
              <w:rPr>
                <w:rtl/>
              </w:rPr>
            </w:rPrChange>
          </w:rPr>
          <w:t xml:space="preserve"> </w:t>
        </w:r>
        <w:r w:rsidRPr="007B2307">
          <w:rPr>
            <w:rFonts w:hint="eastAsia"/>
            <w:spacing w:val="-2"/>
            <w:rtl/>
            <w:rPrChange w:author="Elbahnassawy, Ganat" w:date="2017-09-20T11:29:00Z" w:id="128">
              <w:rPr>
                <w:rFonts w:hint="eastAsia"/>
                <w:rtl/>
              </w:rPr>
            </w:rPrChange>
          </w:rPr>
          <w:t>الراديوية</w:t>
        </w:r>
        <w:r w:rsidRPr="007B2307">
          <w:rPr>
            <w:spacing w:val="-2"/>
            <w:rtl/>
            <w:rPrChange w:author="Elbahnassawy, Ganat" w:date="2017-09-20T11:29:00Z" w:id="129">
              <w:rPr>
                <w:rtl/>
              </w:rPr>
            </w:rPrChange>
          </w:rPr>
          <w:t xml:space="preserve"> </w:t>
        </w:r>
        <w:r w:rsidRPr="007B2307">
          <w:rPr>
            <w:rFonts w:hint="eastAsia"/>
            <w:spacing w:val="-2"/>
            <w:rtl/>
            <w:rPrChange w:author="Elbahnassawy, Ganat" w:date="2017-09-20T11:29:00Z" w:id="130">
              <w:rPr>
                <w:rFonts w:hint="eastAsia"/>
                <w:rtl/>
              </w:rPr>
            </w:rPrChange>
          </w:rPr>
          <w:t>ومدير</w:t>
        </w:r>
        <w:r w:rsidRPr="007B2307">
          <w:rPr>
            <w:spacing w:val="-2"/>
            <w:rtl/>
            <w:rPrChange w:author="Elbahnassawy, Ganat" w:date="2017-09-20T11:29:00Z" w:id="131">
              <w:rPr>
                <w:rtl/>
              </w:rPr>
            </w:rPrChange>
          </w:rPr>
          <w:t xml:space="preserve"> </w:t>
        </w:r>
        <w:r w:rsidRPr="007B2307">
          <w:rPr>
            <w:rFonts w:hint="eastAsia"/>
            <w:spacing w:val="-2"/>
            <w:rtl/>
            <w:rPrChange w:author="Elbahnassawy, Ganat" w:date="2017-09-20T11:29:00Z" w:id="132">
              <w:rPr>
                <w:rFonts w:hint="eastAsia"/>
                <w:rtl/>
              </w:rPr>
            </w:rPrChange>
          </w:rPr>
          <w:t>مكتب</w:t>
        </w:r>
        <w:r w:rsidRPr="007B2307">
          <w:rPr>
            <w:spacing w:val="-2"/>
            <w:rtl/>
            <w:rPrChange w:author="Elbahnassawy, Ganat" w:date="2017-09-20T11:29:00Z" w:id="133">
              <w:rPr>
                <w:rtl/>
              </w:rPr>
            </w:rPrChange>
          </w:rPr>
          <w:t xml:space="preserve"> </w:t>
        </w:r>
        <w:r w:rsidRPr="007B2307">
          <w:rPr>
            <w:rFonts w:hint="eastAsia"/>
            <w:spacing w:val="-2"/>
            <w:rtl/>
            <w:rPrChange w:author="Elbahnassawy, Ganat" w:date="2017-09-20T11:29:00Z" w:id="134">
              <w:rPr>
                <w:rFonts w:hint="eastAsia"/>
                <w:rtl/>
              </w:rPr>
            </w:rPrChange>
          </w:rPr>
          <w:t>تقييس</w:t>
        </w:r>
        <w:r w:rsidRPr="007B2307">
          <w:rPr>
            <w:spacing w:val="-2"/>
            <w:rtl/>
            <w:rPrChange w:author="Elbahnassawy, Ganat" w:date="2017-09-20T11:29:00Z" w:id="135">
              <w:rPr>
                <w:rtl/>
              </w:rPr>
            </w:rPrChange>
          </w:rPr>
          <w:t xml:space="preserve"> </w:t>
        </w:r>
        <w:r w:rsidRPr="007B2307">
          <w:rPr>
            <w:rFonts w:hint="eastAsia"/>
            <w:spacing w:val="-2"/>
            <w:rtl/>
            <w:rPrChange w:author="Elbahnassawy, Ganat" w:date="2017-09-20T11:29:00Z" w:id="136">
              <w:rPr>
                <w:rFonts w:hint="eastAsia"/>
                <w:rtl/>
              </w:rPr>
            </w:rPrChange>
          </w:rPr>
          <w:t>الاتصالات</w:t>
        </w:r>
      </w:ins>
    </w:p>
    <w:p w:rsidRPr="0096147F" w:rsidR="0096147F" w:rsidP="006E1338" w:rsidRDefault="007B2307">
      <w:pPr>
        <w:rPr>
          <w:rtl/>
        </w:rPr>
      </w:pPr>
      <w:r w:rsidRPr="000073DB">
        <w:rPr>
          <w:rFonts w:hint="eastAsia"/>
          <w:rtl/>
        </w:rPr>
        <w:t>بالتعاون</w:t>
      </w:r>
      <w:r w:rsidRPr="000073DB">
        <w:rPr>
          <w:rtl/>
        </w:rPr>
        <w:t xml:space="preserve"> </w:t>
      </w:r>
      <w:ins w:author="Elbahnassawy, Ganat" w:date="2017-09-20T11:29:00Z" w:id="137">
        <w:r w:rsidRPr="000073DB">
          <w:rPr>
            <w:rFonts w:hint="eastAsia"/>
            <w:rtl/>
          </w:rPr>
          <w:t>أيضاً</w:t>
        </w:r>
        <w:r w:rsidRPr="000073DB">
          <w:rPr>
            <w:rFonts w:hint="cs"/>
            <w:rtl/>
          </w:rPr>
          <w:t xml:space="preserve"> </w:t>
        </w:r>
      </w:ins>
      <w:r w:rsidRPr="000073DB">
        <w:rPr>
          <w:rFonts w:hint="cs"/>
          <w:rtl/>
        </w:rPr>
        <w:t>مع</w:t>
      </w:r>
      <w:r w:rsidRPr="0096147F">
        <w:rPr>
          <w:rFonts w:hint="cs"/>
          <w:rtl/>
        </w:rPr>
        <w:t xml:space="preserve"> المنظمات الدولية والإقليمية ودون الإقليمية المعنية، مع الأخذ بعين الاعتبار الوثائق المتبناة في مرحلتي القمة العالمية لمجتمع</w:t>
      </w:r>
      <w:r w:rsidR="006E1338">
        <w:rPr>
          <w:rFonts w:hint="eastAsia"/>
          <w:rtl/>
        </w:rPr>
        <w:t> </w:t>
      </w:r>
      <w:bookmarkStart w:name="_GoBack" w:id="138"/>
      <w:bookmarkEnd w:id="138"/>
      <w:r w:rsidRPr="0096147F">
        <w:rPr>
          <w:rFonts w:hint="cs"/>
          <w:rtl/>
        </w:rPr>
        <w:t>المعلومات:</w:t>
      </w:r>
    </w:p>
    <w:p w:rsidRPr="00F87FCD" w:rsidR="0096147F" w:rsidP="00F87FCD" w:rsidRDefault="007B2307">
      <w:pPr>
        <w:rPr>
          <w:spacing w:val="-4"/>
          <w:rtl/>
        </w:rPr>
      </w:pPr>
      <w:r w:rsidRPr="0096147F">
        <w:t>1</w:t>
      </w:r>
      <w:r w:rsidRPr="0096147F">
        <w:rPr>
          <w:rFonts w:hint="cs"/>
          <w:rtl/>
        </w:rPr>
        <w:tab/>
      </w:r>
      <w:r w:rsidRPr="00F87FCD">
        <w:rPr>
          <w:rFonts w:hint="cs"/>
          <w:spacing w:val="-4"/>
          <w:rtl/>
        </w:rPr>
        <w:t xml:space="preserve">الاستمرار في عقد </w:t>
      </w:r>
      <w:r w:rsidRPr="00F87FCD" w:rsidR="001331B1">
        <w:rPr>
          <w:rFonts w:hint="cs"/>
          <w:spacing w:val="-4"/>
          <w:rtl/>
        </w:rPr>
        <w:t xml:space="preserve">حلقات دراسية أو ورش عمل أو دورات تدريبية متخصصة </w:t>
      </w:r>
      <w:r w:rsidRPr="00F87FCD">
        <w:rPr>
          <w:rFonts w:hint="cs"/>
          <w:spacing w:val="-4"/>
          <w:rtl/>
        </w:rPr>
        <w:t>في ميدان الاتصالات/تكنولوجيا المعلومات</w:t>
      </w:r>
      <w:r w:rsidRPr="00F87FCD" w:rsidR="00F87FCD">
        <w:rPr>
          <w:rFonts w:hint="cs"/>
          <w:spacing w:val="-4"/>
          <w:rtl/>
        </w:rPr>
        <w:t xml:space="preserve"> </w:t>
      </w:r>
      <w:r w:rsidRPr="00F87FCD">
        <w:rPr>
          <w:rFonts w:hint="cs"/>
          <w:spacing w:val="-4"/>
          <w:rtl/>
        </w:rPr>
        <w:t>والاتصالات من أجل رفع المستوى التكنولوجي في البلدان النامية؛</w:t>
      </w:r>
    </w:p>
    <w:p w:rsidRPr="000138F7" w:rsidR="0096147F" w:rsidP="0096147F" w:rsidRDefault="007B2307">
      <w:pPr>
        <w:rPr>
          <w:spacing w:val="-4"/>
          <w:rtl/>
        </w:rPr>
      </w:pPr>
      <w:r w:rsidRPr="000138F7">
        <w:rPr>
          <w:spacing w:val="-4"/>
        </w:rPr>
        <w:t>2</w:t>
      </w:r>
      <w:r w:rsidRPr="000138F7">
        <w:rPr>
          <w:rFonts w:hint="cs"/>
          <w:spacing w:val="-4"/>
          <w:rtl/>
        </w:rPr>
        <w:tab/>
        <w:t>الاستمرار في تشجيع تبادل المعلومات بين المنظمات الدولية والبلدان المانحة والبلدان المستفيدة بشأن نقل التكنولوجيا وذلك عن طريق مساعدتها في إنشاء شبكات تعاونية من معاهد الأبحاث في ميدان الاتصالات تربط البلدان النامية بالبلدان المتقدمة؛</w:t>
      </w:r>
    </w:p>
    <w:p w:rsidRPr="0096147F" w:rsidR="0096147F" w:rsidP="0096147F" w:rsidRDefault="007B2307">
      <w:pPr>
        <w:rPr>
          <w:rtl/>
        </w:rPr>
      </w:pPr>
      <w:r w:rsidRPr="0096147F">
        <w:t>3</w:t>
      </w:r>
      <w:r w:rsidRPr="0096147F">
        <w:rPr>
          <w:rFonts w:hint="cs"/>
          <w:rtl/>
        </w:rPr>
        <w:tab/>
        <w:t>المساعدة في تحديد الاختصاصات التي تضمن نقل التكنولوجيا عندما يُطلب منه ذلك؛</w:t>
      </w:r>
    </w:p>
    <w:p w:rsidRPr="0096147F" w:rsidR="0096147F" w:rsidP="0096147F" w:rsidRDefault="007B2307">
      <w:pPr>
        <w:rPr>
          <w:rtl/>
        </w:rPr>
      </w:pPr>
      <w:r w:rsidRPr="0096147F">
        <w:t>4</w:t>
      </w:r>
      <w:r w:rsidRPr="0096147F">
        <w:rPr>
          <w:rFonts w:hint="cs"/>
          <w:rtl/>
        </w:rPr>
        <w:tab/>
        <w:t>الاستمرار في إعداد كتيبات دليلية في ميدان نقل التكنولوجيا؛</w:t>
      </w:r>
    </w:p>
    <w:p w:rsidRPr="0096147F" w:rsidR="0096147F" w:rsidP="0096147F" w:rsidRDefault="007B2307">
      <w:pPr>
        <w:rPr>
          <w:rtl/>
        </w:rPr>
      </w:pPr>
      <w:r w:rsidRPr="0096147F">
        <w:t>5</w:t>
      </w:r>
      <w:r w:rsidRPr="0096147F">
        <w:rPr>
          <w:rFonts w:hint="cs"/>
          <w:rtl/>
        </w:rPr>
        <w:tab/>
        <w:t>ضمان نشر هذه الكتيبات في البلدان النامية وضمان تعريف المستعملين بطريقة استخدامها؛</w:t>
      </w:r>
    </w:p>
    <w:p w:rsidRPr="0096147F" w:rsidR="0096147F" w:rsidP="0096147F" w:rsidRDefault="007B2307">
      <w:pPr>
        <w:rPr>
          <w:rtl/>
        </w:rPr>
      </w:pPr>
      <w:r w:rsidRPr="0096147F">
        <w:t>6</w:t>
      </w:r>
      <w:r w:rsidRPr="0096147F">
        <w:rPr>
          <w:rFonts w:hint="cs"/>
          <w:rtl/>
        </w:rPr>
        <w:tab/>
        <w:t>تشجيع مراكز البحوث في البلدان المتقدمة على عقد ورش عمل متخصصة في البلدان النامية؛</w:t>
      </w:r>
    </w:p>
    <w:p w:rsidRPr="0096147F" w:rsidR="0096147F" w:rsidP="000138F7" w:rsidRDefault="007B2307">
      <w:pPr>
        <w:rPr>
          <w:rtl/>
        </w:rPr>
      </w:pPr>
      <w:r w:rsidRPr="00243EAF">
        <w:t>7</w:t>
      </w:r>
      <w:r w:rsidRPr="00243EAF">
        <w:rPr>
          <w:rtl/>
        </w:rPr>
        <w:tab/>
      </w:r>
      <w:r w:rsidRPr="00243EAF">
        <w:rPr>
          <w:rFonts w:hint="eastAsia"/>
          <w:rtl/>
        </w:rPr>
        <w:t>تقديم</w:t>
      </w:r>
      <w:r w:rsidRPr="00243EAF">
        <w:rPr>
          <w:rtl/>
        </w:rPr>
        <w:t xml:space="preserve"> </w:t>
      </w:r>
      <w:r w:rsidRPr="001A648B">
        <w:rPr>
          <w:rFonts w:hint="eastAsia"/>
          <w:rtl/>
        </w:rPr>
        <w:t>دعم</w:t>
      </w:r>
      <w:r w:rsidRPr="001A648B">
        <w:rPr>
          <w:rtl/>
        </w:rPr>
        <w:t xml:space="preserve"> </w:t>
      </w:r>
      <w:r w:rsidRPr="001A648B">
        <w:rPr>
          <w:rFonts w:hint="eastAsia"/>
          <w:rtl/>
        </w:rPr>
        <w:t>مالي</w:t>
      </w:r>
      <w:r w:rsidRPr="001A648B">
        <w:rPr>
          <w:rtl/>
        </w:rPr>
        <w:t xml:space="preserve"> </w:t>
      </w:r>
      <w:r w:rsidRPr="001642A0">
        <w:rPr>
          <w:rFonts w:hint="eastAsia"/>
          <w:rtl/>
        </w:rPr>
        <w:t>إلى</w:t>
      </w:r>
      <w:r w:rsidRPr="001642A0">
        <w:rPr>
          <w:rtl/>
        </w:rPr>
        <w:t xml:space="preserve"> </w:t>
      </w:r>
      <w:r w:rsidRPr="001642A0">
        <w:rPr>
          <w:rFonts w:hint="eastAsia"/>
          <w:rtl/>
        </w:rPr>
        <w:t>مراكز</w:t>
      </w:r>
      <w:r w:rsidRPr="001642A0">
        <w:rPr>
          <w:rtl/>
        </w:rPr>
        <w:t xml:space="preserve"> </w:t>
      </w:r>
      <w:r w:rsidRPr="001642A0">
        <w:rPr>
          <w:rFonts w:hint="eastAsia"/>
          <w:rtl/>
        </w:rPr>
        <w:t>البحوث</w:t>
      </w:r>
      <w:r w:rsidRPr="001642A0">
        <w:rPr>
          <w:rtl/>
        </w:rPr>
        <w:t xml:space="preserve"> </w:t>
      </w:r>
      <w:r w:rsidRPr="001642A0">
        <w:rPr>
          <w:rFonts w:hint="eastAsia"/>
          <w:rtl/>
        </w:rPr>
        <w:t>في البلدان</w:t>
      </w:r>
      <w:r w:rsidRPr="001642A0">
        <w:rPr>
          <w:rtl/>
        </w:rPr>
        <w:t xml:space="preserve"> </w:t>
      </w:r>
      <w:r w:rsidRPr="001642A0">
        <w:rPr>
          <w:rFonts w:hint="eastAsia"/>
          <w:rtl/>
        </w:rPr>
        <w:t>النامية</w:t>
      </w:r>
      <w:r w:rsidRPr="001642A0">
        <w:rPr>
          <w:rtl/>
        </w:rPr>
        <w:t xml:space="preserve"> </w:t>
      </w:r>
      <w:r w:rsidRPr="001642A0">
        <w:rPr>
          <w:rFonts w:hint="eastAsia"/>
          <w:rtl/>
        </w:rPr>
        <w:t>لكي</w:t>
      </w:r>
      <w:r w:rsidRPr="001642A0">
        <w:rPr>
          <w:rtl/>
        </w:rPr>
        <w:t xml:space="preserve"> </w:t>
      </w:r>
      <w:r w:rsidRPr="001642A0">
        <w:rPr>
          <w:rFonts w:hint="eastAsia"/>
          <w:rtl/>
        </w:rPr>
        <w:t>تتمكن</w:t>
      </w:r>
      <w:r w:rsidRPr="001642A0">
        <w:rPr>
          <w:rtl/>
        </w:rPr>
        <w:t xml:space="preserve"> </w:t>
      </w:r>
      <w:r w:rsidRPr="001642A0">
        <w:rPr>
          <w:rFonts w:hint="eastAsia"/>
          <w:rtl/>
        </w:rPr>
        <w:t>من</w:t>
      </w:r>
      <w:r w:rsidRPr="001642A0">
        <w:rPr>
          <w:rtl/>
        </w:rPr>
        <w:t xml:space="preserve"> </w:t>
      </w:r>
      <w:r w:rsidRPr="001642A0">
        <w:rPr>
          <w:rFonts w:hint="eastAsia"/>
          <w:rtl/>
        </w:rPr>
        <w:t>المشاركة</w:t>
      </w:r>
      <w:r w:rsidRPr="001642A0">
        <w:rPr>
          <w:rtl/>
        </w:rPr>
        <w:t xml:space="preserve"> </w:t>
      </w:r>
      <w:r w:rsidRPr="001642A0">
        <w:rPr>
          <w:rFonts w:hint="eastAsia"/>
          <w:rtl/>
        </w:rPr>
        <w:t>في </w:t>
      </w:r>
      <w:r w:rsidRPr="00F87FCD" w:rsidR="001642A0">
        <w:rPr>
          <w:rFonts w:hint="cs"/>
          <w:rtl/>
        </w:rPr>
        <w:t>الاجتماعات وورش العمل المعروفة في مجال البحث</w:t>
      </w:r>
      <w:ins w:author="Imad RIZ" w:date="2017-10-04T17:31:00Z" w:id="139">
        <w:r w:rsidR="000138F7">
          <w:rPr>
            <w:rFonts w:hint="cs"/>
            <w:rtl/>
          </w:rPr>
          <w:t xml:space="preserve"> </w:t>
        </w:r>
      </w:ins>
      <w:ins w:author="Badiâa Madrane" w:date="2017-09-24T20:49:00Z" w:id="140">
        <w:r w:rsidR="001642A0">
          <w:rPr>
            <w:rFonts w:hint="cs"/>
            <w:rtl/>
          </w:rPr>
          <w:t>والتقييس</w:t>
        </w:r>
      </w:ins>
      <w:r w:rsidRPr="001642A0">
        <w:rPr>
          <w:rFonts w:hint="eastAsia"/>
          <w:rtl/>
        </w:rPr>
        <w:t>؛</w:t>
      </w:r>
    </w:p>
    <w:p w:rsidRPr="0096147F" w:rsidR="0096147F" w:rsidDel="007B2307" w:rsidP="00FE7B39" w:rsidRDefault="007B2307">
      <w:pPr>
        <w:rPr>
          <w:del w:author="Elbahnassawy, Ganat" w:date="2017-09-20T11:30:00Z" w:id="141"/>
          <w:rtl/>
        </w:rPr>
      </w:pPr>
      <w:r w:rsidRPr="0096147F">
        <w:t>8</w:t>
      </w:r>
      <w:r w:rsidRPr="0096147F">
        <w:rPr>
          <w:rFonts w:hint="cs"/>
          <w:rtl/>
        </w:rPr>
        <w:tab/>
        <w:t>وضع عقد نموذجي بين مختلف مراكز البحوث يحدد مقتضيات الشراكة بينها</w:t>
      </w:r>
      <w:del w:author="Elbahnassawy, Ganat" w:date="2017-09-20T11:30:00Z" w:id="142">
        <w:r w:rsidRPr="0096147F" w:rsidDel="007B2307">
          <w:rPr>
            <w:rFonts w:hint="cs"/>
            <w:rtl/>
          </w:rPr>
          <w:delText>؛</w:delText>
        </w:r>
      </w:del>
      <w:ins w:author="Elbahnassawy, Ganat" w:date="2017-09-20T11:30:00Z" w:id="143">
        <w:r>
          <w:rPr>
            <w:rFonts w:hint="cs"/>
            <w:rtl/>
          </w:rPr>
          <w:t>،</w:t>
        </w:r>
      </w:ins>
    </w:p>
    <w:p w:rsidRPr="0096147F" w:rsidR="0096147F" w:rsidP="002D40C9" w:rsidRDefault="007B2307">
      <w:pPr>
        <w:rPr>
          <w:rtl/>
        </w:rPr>
      </w:pPr>
      <w:del w:author="Elbahnassawy, Ganat" w:date="2017-09-20T11:30:00Z" w:id="144">
        <w:r w:rsidRPr="0096147F" w:rsidDel="007B2307">
          <w:delText>9</w:delText>
        </w:r>
        <w:r w:rsidRPr="0096147F" w:rsidDel="007B2307">
          <w:rPr>
            <w:rFonts w:hint="cs"/>
            <w:rtl/>
          </w:rPr>
          <w:tab/>
          <w:delText>تشجيع قبول المؤسسات الأكاديمية والجامعات وما</w:delText>
        </w:r>
        <w:r w:rsidRPr="0096147F" w:rsidDel="007B2307">
          <w:rPr>
            <w:rFonts w:hint="eastAsia"/>
            <w:rtl/>
          </w:rPr>
          <w:delText> </w:delText>
        </w:r>
        <w:r w:rsidRPr="0096147F" w:rsidDel="007B2307">
          <w:rPr>
            <w:rFonts w:hint="cs"/>
            <w:rtl/>
          </w:rPr>
          <w:delText>يرتبط بها</w:delText>
        </w:r>
        <w:r w:rsidRPr="0096147F" w:rsidDel="007B2307">
          <w:rPr>
            <w:rFonts w:hint="eastAsia"/>
            <w:rtl/>
          </w:rPr>
          <w:delText> </w:delText>
        </w:r>
        <w:r w:rsidRPr="0096147F" w:rsidDel="007B2307">
          <w:rPr>
            <w:rFonts w:hint="cs"/>
            <w:rtl/>
          </w:rPr>
          <w:delText>من مؤسسات البحوث في أعمال قطاع تنمية الاتصالات بوصفها أعضاء في القطاع أو</w:delText>
        </w:r>
        <w:r w:rsidRPr="0096147F" w:rsidDel="007B2307">
          <w:rPr>
            <w:rFonts w:hint="eastAsia"/>
            <w:rtl/>
          </w:rPr>
          <w:delText> </w:delText>
        </w:r>
        <w:r w:rsidRPr="0096147F" w:rsidDel="007B2307">
          <w:rPr>
            <w:rFonts w:hint="cs"/>
            <w:rtl/>
          </w:rPr>
          <w:delText>منتسبة إليه، بمستوى منخفض من المساهمة المالية، ولا</w:delText>
        </w:r>
        <w:r w:rsidRPr="0096147F" w:rsidDel="007B2307">
          <w:rPr>
            <w:rFonts w:hint="eastAsia"/>
            <w:rtl/>
          </w:rPr>
          <w:delText> </w:delText>
        </w:r>
        <w:r w:rsidRPr="0096147F" w:rsidDel="007B2307">
          <w:rPr>
            <w:rFonts w:hint="cs"/>
            <w:rtl/>
          </w:rPr>
          <w:delText>سيما المؤسسات الأكاديمية للبلدان</w:delText>
        </w:r>
        <w:r w:rsidRPr="0096147F" w:rsidDel="007B2307">
          <w:rPr>
            <w:rFonts w:hint="eastAsia"/>
            <w:rtl/>
          </w:rPr>
          <w:delText> </w:delText>
        </w:r>
        <w:r w:rsidRPr="0096147F" w:rsidDel="007B2307">
          <w:rPr>
            <w:rFonts w:hint="cs"/>
            <w:rtl/>
          </w:rPr>
          <w:delText>النامية،</w:delText>
        </w:r>
      </w:del>
    </w:p>
    <w:p w:rsidRPr="0096147F" w:rsidR="0096147F" w:rsidP="00AD13FA" w:rsidRDefault="007B2307">
      <w:pPr>
        <w:pStyle w:val="Call"/>
        <w:rPr>
          <w:rtl/>
        </w:rPr>
      </w:pPr>
      <w:r w:rsidRPr="0096147F">
        <w:rPr>
          <w:rFonts w:hint="cs"/>
          <w:rtl/>
        </w:rPr>
        <w:t>يدعو البلدان النامية</w:t>
      </w:r>
    </w:p>
    <w:p w:rsidR="0096147F" w:rsidP="0096147F" w:rsidRDefault="007B2307">
      <w:pPr>
        <w:rPr>
          <w:ins w:author="Elbahnassawy, Ganat" w:date="2017-09-20T11:30:00Z" w:id="145"/>
          <w:rtl/>
        </w:rPr>
      </w:pPr>
      <w:ins w:author="Elbahnassawy, Ganat" w:date="2017-09-20T11:30:00Z" w:id="146">
        <w:r w:rsidRPr="007B2307">
          <w:rPr>
            <w:rFonts w:hint="eastAsia"/>
            <w:i/>
            <w:iCs/>
            <w:rtl/>
            <w:rPrChange w:author="Elbahnassawy, Ganat" w:date="2017-09-20T11:30:00Z" w:id="147">
              <w:rPr>
                <w:rFonts w:hint="eastAsia"/>
                <w:rtl/>
              </w:rPr>
            </w:rPrChange>
          </w:rPr>
          <w:t> أ </w:t>
        </w:r>
        <w:r w:rsidRPr="007B2307">
          <w:rPr>
            <w:i/>
            <w:iCs/>
            <w:rtl/>
            <w:rPrChange w:author="Elbahnassawy, Ganat" w:date="2017-09-20T11:30:00Z" w:id="148">
              <w:rPr>
                <w:rtl/>
              </w:rPr>
            </w:rPrChange>
          </w:rPr>
          <w:t>)</w:t>
        </w:r>
        <w:r w:rsidRPr="007B2307">
          <w:rPr>
            <w:i/>
            <w:iCs/>
            <w:rtl/>
            <w:rPrChange w:author="Elbahnassawy, Ganat" w:date="2017-09-20T11:30:00Z" w:id="149">
              <w:rPr>
                <w:rtl/>
              </w:rPr>
            </w:rPrChange>
          </w:rPr>
          <w:tab/>
        </w:r>
      </w:ins>
      <w:r w:rsidRPr="0096147F">
        <w:rPr>
          <w:rFonts w:hint="cs"/>
          <w:rtl/>
        </w:rPr>
        <w:t>إلى الاستمرار في إعداد مشاريع بحوث جديدة في مجال تكنولوجيا المعلومات والاتصالات وتقديمها إلى مراكز البحوث التطبيقية من أجل تسهيل التعاون بينها وبين مراكز البحوث التطبيقية في البلدان المتقدمة</w:t>
      </w:r>
      <w:del w:author="Elbahnassawy, Ganat" w:date="2017-09-20T11:30:00Z" w:id="150">
        <w:r w:rsidRPr="0096147F" w:rsidDel="007B2307">
          <w:rPr>
            <w:rFonts w:hint="cs"/>
            <w:rtl/>
          </w:rPr>
          <w:delText>،</w:delText>
        </w:r>
      </w:del>
      <w:ins w:author="Elbahnassawy, Ganat" w:date="2017-09-20T11:30:00Z" w:id="151">
        <w:r>
          <w:rPr>
            <w:rFonts w:hint="cs"/>
            <w:rtl/>
          </w:rPr>
          <w:t>؛</w:t>
        </w:r>
      </w:ins>
    </w:p>
    <w:p w:rsidRPr="0096147F" w:rsidR="007B2307" w:rsidP="009B0305" w:rsidRDefault="007B2307">
      <w:pPr>
        <w:rPr>
          <w:rtl/>
        </w:rPr>
      </w:pPr>
      <w:ins w:author="Elbahnassawy, Ganat" w:date="2017-09-20T11:30:00Z" w:id="152">
        <w:r w:rsidRPr="007B2307">
          <w:rPr>
            <w:rFonts w:hint="eastAsia"/>
            <w:i/>
            <w:iCs/>
            <w:caps/>
            <w:rtl/>
            <w:rPrChange w:author="Elbahnassawy, Ganat" w:date="2017-09-20T11:30:00Z" w:id="153">
              <w:rPr>
                <w:rFonts w:hint="eastAsia"/>
                <w:rtl/>
              </w:rPr>
            </w:rPrChange>
          </w:rPr>
          <w:t>ب</w:t>
        </w:r>
        <w:r w:rsidRPr="007B2307">
          <w:rPr>
            <w:i/>
            <w:iCs/>
            <w:caps/>
            <w:rtl/>
            <w:rPrChange w:author="Elbahnassawy, Ganat" w:date="2017-09-20T11:30:00Z" w:id="154">
              <w:rPr>
                <w:rtl/>
              </w:rPr>
            </w:rPrChange>
          </w:rPr>
          <w:t>)</w:t>
        </w:r>
        <w:r>
          <w:rPr>
            <w:rFonts w:hint="cs"/>
            <w:rtl/>
          </w:rPr>
          <w:tab/>
        </w:r>
      </w:ins>
      <w:ins w:author="Badiâa Madrane" w:date="2017-09-24T20:51:00Z" w:id="155">
        <w:r w:rsidR="00317DE3">
          <w:rPr>
            <w:rFonts w:hint="cs"/>
            <w:rtl/>
          </w:rPr>
          <w:t xml:space="preserve">إلى المساهمة </w:t>
        </w:r>
        <w:r w:rsidR="00227B16">
          <w:rPr>
            <w:rFonts w:hint="cs"/>
            <w:rtl/>
          </w:rPr>
          <w:t xml:space="preserve">في تقييس نتائج البحوث التطبيقية </w:t>
        </w:r>
      </w:ins>
      <w:ins w:author="Badiâa Madrane" w:date="2017-09-24T20:52:00Z" w:id="156">
        <w:r w:rsidR="00227B16">
          <w:rPr>
            <w:rFonts w:hint="cs"/>
            <w:rtl/>
          </w:rPr>
          <w:t xml:space="preserve">المتعلقة </w:t>
        </w:r>
      </w:ins>
      <w:ins w:author="Badiâa Madrane" w:date="2017-09-24T20:58:00Z" w:id="157">
        <w:r w:rsidR="009B0305">
          <w:rPr>
            <w:rFonts w:hint="cs"/>
            <w:rtl/>
          </w:rPr>
          <w:t>بالتكنولوجيات الجديدة في مجال الاتصالات/تكنولوجيا المعلومات ومرافقها وخدماتها وما يتصل بها من تطبيقات</w:t>
        </w:r>
      </w:ins>
      <w:ins w:author="Elbahnassawy, Ganat" w:date="2017-09-20T11:30:00Z" w:id="158">
        <w:r>
          <w:rPr>
            <w:rFonts w:hint="cs"/>
            <w:rtl/>
          </w:rPr>
          <w:t>،</w:t>
        </w:r>
      </w:ins>
    </w:p>
    <w:p w:rsidRPr="0096147F" w:rsidR="0096147F" w:rsidP="00AD13FA" w:rsidRDefault="007B2307">
      <w:pPr>
        <w:pStyle w:val="Call"/>
        <w:rPr>
          <w:rtl/>
        </w:rPr>
      </w:pPr>
      <w:r w:rsidRPr="0096147F">
        <w:rPr>
          <w:rFonts w:hint="cs"/>
          <w:rtl/>
        </w:rPr>
        <w:t>يدعو مزودي معدات الاتصالات وخدماتها</w:t>
      </w:r>
    </w:p>
    <w:p w:rsidRPr="0096147F" w:rsidR="0096147F" w:rsidP="0096147F" w:rsidRDefault="007B2307">
      <w:pPr>
        <w:rPr>
          <w:rtl/>
        </w:rPr>
      </w:pPr>
      <w:r w:rsidRPr="0096147F">
        <w:rPr>
          <w:rFonts w:hint="cs"/>
          <w:rtl/>
        </w:rPr>
        <w:t>عملاً بإعلان مبادئ جنيف للمرحلة الأولى للقمة والتزام تونس في المرحلة الثانية، إلى إتاحة التكنولوجيا والمعارف العلمية الجديدة ذات الصلة إلى العملاء في البلدان النامية على أساس طوعي و/أو وفقاً للمبادئ التجارية السليمة،</w:t>
      </w:r>
    </w:p>
    <w:p w:rsidRPr="0096147F" w:rsidR="0096147F" w:rsidP="00AD13FA" w:rsidRDefault="007B2307">
      <w:pPr>
        <w:pStyle w:val="Call"/>
        <w:rPr>
          <w:rtl/>
        </w:rPr>
      </w:pPr>
      <w:r w:rsidRPr="0096147F">
        <w:rPr>
          <w:rFonts w:hint="cs"/>
          <w:rtl/>
        </w:rPr>
        <w:t>يناشد المنظمات الدولية والبلدان المانحة</w:t>
      </w:r>
    </w:p>
    <w:p w:rsidRPr="0096147F" w:rsidR="0096147F" w:rsidP="0096147F" w:rsidRDefault="007B2307">
      <w:pPr>
        <w:rPr>
          <w:rtl/>
        </w:rPr>
      </w:pPr>
      <w:r w:rsidRPr="0096147F">
        <w:rPr>
          <w:rFonts w:hint="cs"/>
          <w:rtl/>
        </w:rPr>
        <w:t>مساعدة البلدان النامية في استكشاف طرق تحسين نقل التكنولوجيا ووسائل ذلك وتطوير مراكز ومختبرات البحوث التطبيقية في مجال تكنولوجيا المعلومات والاتصالات بما في ذلك المساعدة التقنية</w:t>
      </w:r>
      <w:r w:rsidRPr="0096147F">
        <w:rPr>
          <w:rFonts w:hint="eastAsia"/>
          <w:rtl/>
        </w:rPr>
        <w:t> </w:t>
      </w:r>
      <w:r w:rsidRPr="0096147F">
        <w:rPr>
          <w:rFonts w:hint="cs"/>
          <w:rtl/>
        </w:rPr>
        <w:t>والمالية.</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 w:id="1">
    <w:p w:rsidR="00901717" w:rsidRPr="00CB2AB6" w:rsidRDefault="007B2307" w:rsidP="0096147F">
      <w:pPr>
        <w:pStyle w:val="FootnoteText"/>
        <w:rPr>
          <w:b/>
          <w:bCs/>
          <w:rtl/>
        </w:rPr>
      </w:pPr>
      <w:r w:rsidRPr="00CB2AB6">
        <w:rPr>
          <w:rStyle w:val="FootnoteReference"/>
          <w:rtl/>
        </w:rPr>
        <w:t>1</w:t>
      </w:r>
      <w:r w:rsidRPr="00CB2AB6">
        <w:rPr>
          <w:rtl/>
        </w:rPr>
        <w:t xml:space="preserve"> </w:t>
      </w:r>
      <w:r w:rsidRPr="00CB2AB6">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E0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083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2AE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86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2B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80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04F4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2EF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8A0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GB"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073DB"/>
    <w:rsid w:val="000124CC"/>
    <w:rsid w:val="000138F7"/>
    <w:rsid w:val="00041F8B"/>
    <w:rsid w:val="00046444"/>
    <w:rsid w:val="0006023B"/>
    <w:rsid w:val="00083340"/>
    <w:rsid w:val="00086098"/>
    <w:rsid w:val="0008638B"/>
    <w:rsid w:val="0008743A"/>
    <w:rsid w:val="00090574"/>
    <w:rsid w:val="00092FC2"/>
    <w:rsid w:val="000A1677"/>
    <w:rsid w:val="000B3EAA"/>
    <w:rsid w:val="000B407F"/>
    <w:rsid w:val="000C13C2"/>
    <w:rsid w:val="000C5B32"/>
    <w:rsid w:val="000E3363"/>
    <w:rsid w:val="000F0B1C"/>
    <w:rsid w:val="000F1D42"/>
    <w:rsid w:val="000F4D07"/>
    <w:rsid w:val="001009B2"/>
    <w:rsid w:val="00102A03"/>
    <w:rsid w:val="001040A3"/>
    <w:rsid w:val="001212F0"/>
    <w:rsid w:val="001331B1"/>
    <w:rsid w:val="001455B5"/>
    <w:rsid w:val="00156DB7"/>
    <w:rsid w:val="00162158"/>
    <w:rsid w:val="001642A0"/>
    <w:rsid w:val="00173915"/>
    <w:rsid w:val="00186911"/>
    <w:rsid w:val="00194894"/>
    <w:rsid w:val="001A648B"/>
    <w:rsid w:val="001D2431"/>
    <w:rsid w:val="001E13DF"/>
    <w:rsid w:val="001F0DEF"/>
    <w:rsid w:val="001F730C"/>
    <w:rsid w:val="0021595D"/>
    <w:rsid w:val="0022345D"/>
    <w:rsid w:val="00225854"/>
    <w:rsid w:val="00227B16"/>
    <w:rsid w:val="0023283D"/>
    <w:rsid w:val="00241580"/>
    <w:rsid w:val="00243EAF"/>
    <w:rsid w:val="00252E0C"/>
    <w:rsid w:val="00257B52"/>
    <w:rsid w:val="00276881"/>
    <w:rsid w:val="002916BE"/>
    <w:rsid w:val="002978F4"/>
    <w:rsid w:val="002B028D"/>
    <w:rsid w:val="002B435E"/>
    <w:rsid w:val="002C4DAE"/>
    <w:rsid w:val="002D40C9"/>
    <w:rsid w:val="002D4DD1"/>
    <w:rsid w:val="002D6488"/>
    <w:rsid w:val="002D6669"/>
    <w:rsid w:val="002E6541"/>
    <w:rsid w:val="002F0028"/>
    <w:rsid w:val="002F47EF"/>
    <w:rsid w:val="002F5560"/>
    <w:rsid w:val="002F7232"/>
    <w:rsid w:val="0030486B"/>
    <w:rsid w:val="00316541"/>
    <w:rsid w:val="00317DE3"/>
    <w:rsid w:val="003231B9"/>
    <w:rsid w:val="003275AC"/>
    <w:rsid w:val="00333D29"/>
    <w:rsid w:val="003409F4"/>
    <w:rsid w:val="00357185"/>
    <w:rsid w:val="00360893"/>
    <w:rsid w:val="00386419"/>
    <w:rsid w:val="003C31C5"/>
    <w:rsid w:val="003C475F"/>
    <w:rsid w:val="003D2991"/>
    <w:rsid w:val="003E4132"/>
    <w:rsid w:val="003E5E3F"/>
    <w:rsid w:val="003F678F"/>
    <w:rsid w:val="0042686F"/>
    <w:rsid w:val="0042753E"/>
    <w:rsid w:val="004367CE"/>
    <w:rsid w:val="00443869"/>
    <w:rsid w:val="0046614E"/>
    <w:rsid w:val="004712C6"/>
    <w:rsid w:val="004940D3"/>
    <w:rsid w:val="00497703"/>
    <w:rsid w:val="004F0F06"/>
    <w:rsid w:val="00501E0E"/>
    <w:rsid w:val="00513B20"/>
    <w:rsid w:val="005204D7"/>
    <w:rsid w:val="00521DBB"/>
    <w:rsid w:val="00530420"/>
    <w:rsid w:val="00536454"/>
    <w:rsid w:val="00552BC5"/>
    <w:rsid w:val="0055516A"/>
    <w:rsid w:val="0056374C"/>
    <w:rsid w:val="0056614F"/>
    <w:rsid w:val="0057656F"/>
    <w:rsid w:val="00576731"/>
    <w:rsid w:val="0059285F"/>
    <w:rsid w:val="005A24B1"/>
    <w:rsid w:val="005B7B8A"/>
    <w:rsid w:val="005C2C21"/>
    <w:rsid w:val="005D0A20"/>
    <w:rsid w:val="005D6476"/>
    <w:rsid w:val="005D6C0D"/>
    <w:rsid w:val="005E5283"/>
    <w:rsid w:val="005E58F5"/>
    <w:rsid w:val="00606660"/>
    <w:rsid w:val="006157A3"/>
    <w:rsid w:val="00617F70"/>
    <w:rsid w:val="00620E60"/>
    <w:rsid w:val="00632E1A"/>
    <w:rsid w:val="0063315A"/>
    <w:rsid w:val="00634C57"/>
    <w:rsid w:val="0065591D"/>
    <w:rsid w:val="00662C5A"/>
    <w:rsid w:val="00670AF5"/>
    <w:rsid w:val="006976FA"/>
    <w:rsid w:val="006C1556"/>
    <w:rsid w:val="006E1338"/>
    <w:rsid w:val="006E77E7"/>
    <w:rsid w:val="006F267F"/>
    <w:rsid w:val="006F63F7"/>
    <w:rsid w:val="006F6F03"/>
    <w:rsid w:val="007040E1"/>
    <w:rsid w:val="00706D7A"/>
    <w:rsid w:val="00707FC4"/>
    <w:rsid w:val="00726AEC"/>
    <w:rsid w:val="00744E36"/>
    <w:rsid w:val="00746318"/>
    <w:rsid w:val="007530CA"/>
    <w:rsid w:val="007566F5"/>
    <w:rsid w:val="0076261C"/>
    <w:rsid w:val="0078126D"/>
    <w:rsid w:val="0079553D"/>
    <w:rsid w:val="007A12F5"/>
    <w:rsid w:val="007A1497"/>
    <w:rsid w:val="007B0163"/>
    <w:rsid w:val="007B01CC"/>
    <w:rsid w:val="007B2307"/>
    <w:rsid w:val="007B4939"/>
    <w:rsid w:val="007C5509"/>
    <w:rsid w:val="007D0CE7"/>
    <w:rsid w:val="007D1543"/>
    <w:rsid w:val="007E7C6C"/>
    <w:rsid w:val="007F10BA"/>
    <w:rsid w:val="007F6238"/>
    <w:rsid w:val="007F646C"/>
    <w:rsid w:val="00801FCD"/>
    <w:rsid w:val="00803D7E"/>
    <w:rsid w:val="00803F08"/>
    <w:rsid w:val="00811AA9"/>
    <w:rsid w:val="008235CD"/>
    <w:rsid w:val="00823A07"/>
    <w:rsid w:val="00835FEC"/>
    <w:rsid w:val="008367E3"/>
    <w:rsid w:val="008513CB"/>
    <w:rsid w:val="008576F0"/>
    <w:rsid w:val="00874D9C"/>
    <w:rsid w:val="00893F84"/>
    <w:rsid w:val="008A1810"/>
    <w:rsid w:val="008B0945"/>
    <w:rsid w:val="008B5B5D"/>
    <w:rsid w:val="00916411"/>
    <w:rsid w:val="00917694"/>
    <w:rsid w:val="00923199"/>
    <w:rsid w:val="009263CD"/>
    <w:rsid w:val="009268D0"/>
    <w:rsid w:val="00930E6D"/>
    <w:rsid w:val="009408A3"/>
    <w:rsid w:val="00941BF8"/>
    <w:rsid w:val="00972CA2"/>
    <w:rsid w:val="00982B28"/>
    <w:rsid w:val="009846F2"/>
    <w:rsid w:val="00984EA5"/>
    <w:rsid w:val="00992593"/>
    <w:rsid w:val="009B0305"/>
    <w:rsid w:val="009B0ACE"/>
    <w:rsid w:val="009C17E1"/>
    <w:rsid w:val="009C35ED"/>
    <w:rsid w:val="009E5E1B"/>
    <w:rsid w:val="009F1C12"/>
    <w:rsid w:val="00A12123"/>
    <w:rsid w:val="00A124CB"/>
    <w:rsid w:val="00A2167A"/>
    <w:rsid w:val="00A249C1"/>
    <w:rsid w:val="00A25A43"/>
    <w:rsid w:val="00A3295B"/>
    <w:rsid w:val="00A42AE5"/>
    <w:rsid w:val="00A462BE"/>
    <w:rsid w:val="00A52B61"/>
    <w:rsid w:val="00A64820"/>
    <w:rsid w:val="00A71DD6"/>
    <w:rsid w:val="00A723C7"/>
    <w:rsid w:val="00A80E11"/>
    <w:rsid w:val="00A97F94"/>
    <w:rsid w:val="00AA5DC2"/>
    <w:rsid w:val="00AB1309"/>
    <w:rsid w:val="00AB287D"/>
    <w:rsid w:val="00AC2C52"/>
    <w:rsid w:val="00AC40BC"/>
    <w:rsid w:val="00AD1503"/>
    <w:rsid w:val="00AE7244"/>
    <w:rsid w:val="00AF3FEE"/>
    <w:rsid w:val="00B02814"/>
    <w:rsid w:val="00B02F46"/>
    <w:rsid w:val="00B03C91"/>
    <w:rsid w:val="00B060DC"/>
    <w:rsid w:val="00B2000C"/>
    <w:rsid w:val="00B20ADE"/>
    <w:rsid w:val="00B24D5E"/>
    <w:rsid w:val="00B3042D"/>
    <w:rsid w:val="00B42DBC"/>
    <w:rsid w:val="00B44825"/>
    <w:rsid w:val="00B55BE4"/>
    <w:rsid w:val="00B66B9A"/>
    <w:rsid w:val="00B750BB"/>
    <w:rsid w:val="00B82089"/>
    <w:rsid w:val="00B970AE"/>
    <w:rsid w:val="00BA1427"/>
    <w:rsid w:val="00BB74F5"/>
    <w:rsid w:val="00BD2824"/>
    <w:rsid w:val="00BE49D0"/>
    <w:rsid w:val="00BF2C38"/>
    <w:rsid w:val="00C23331"/>
    <w:rsid w:val="00C265DA"/>
    <w:rsid w:val="00C442F2"/>
    <w:rsid w:val="00C674FE"/>
    <w:rsid w:val="00C701CD"/>
    <w:rsid w:val="00C7297D"/>
    <w:rsid w:val="00C75633"/>
    <w:rsid w:val="00C8242E"/>
    <w:rsid w:val="00C82615"/>
    <w:rsid w:val="00C867DB"/>
    <w:rsid w:val="00CA2A38"/>
    <w:rsid w:val="00CA50FF"/>
    <w:rsid w:val="00CC042A"/>
    <w:rsid w:val="00CC3CD2"/>
    <w:rsid w:val="00CC43BE"/>
    <w:rsid w:val="00CD123C"/>
    <w:rsid w:val="00CD2085"/>
    <w:rsid w:val="00CE2EE1"/>
    <w:rsid w:val="00CF3FFD"/>
    <w:rsid w:val="00CF5ED3"/>
    <w:rsid w:val="00D0494C"/>
    <w:rsid w:val="00D14BEB"/>
    <w:rsid w:val="00D16630"/>
    <w:rsid w:val="00D21C89"/>
    <w:rsid w:val="00D2370D"/>
    <w:rsid w:val="00D32A42"/>
    <w:rsid w:val="00D3330C"/>
    <w:rsid w:val="00D35E75"/>
    <w:rsid w:val="00D41647"/>
    <w:rsid w:val="00D45542"/>
    <w:rsid w:val="00D533DB"/>
    <w:rsid w:val="00D77D0F"/>
    <w:rsid w:val="00D90267"/>
    <w:rsid w:val="00D94196"/>
    <w:rsid w:val="00DA1996"/>
    <w:rsid w:val="00DA1CF0"/>
    <w:rsid w:val="00DB2271"/>
    <w:rsid w:val="00DB5659"/>
    <w:rsid w:val="00DC1B4F"/>
    <w:rsid w:val="00DC24B4"/>
    <w:rsid w:val="00DC5E81"/>
    <w:rsid w:val="00DD218E"/>
    <w:rsid w:val="00DD7A05"/>
    <w:rsid w:val="00DE46D1"/>
    <w:rsid w:val="00DE513F"/>
    <w:rsid w:val="00DF16DC"/>
    <w:rsid w:val="00DF2E14"/>
    <w:rsid w:val="00DF5361"/>
    <w:rsid w:val="00E009A1"/>
    <w:rsid w:val="00E00D15"/>
    <w:rsid w:val="00E04D5D"/>
    <w:rsid w:val="00E071BE"/>
    <w:rsid w:val="00E07379"/>
    <w:rsid w:val="00E14494"/>
    <w:rsid w:val="00E17033"/>
    <w:rsid w:val="00E22744"/>
    <w:rsid w:val="00E32189"/>
    <w:rsid w:val="00E45211"/>
    <w:rsid w:val="00E7380C"/>
    <w:rsid w:val="00E74A3E"/>
    <w:rsid w:val="00E74BE7"/>
    <w:rsid w:val="00E86CC9"/>
    <w:rsid w:val="00E96624"/>
    <w:rsid w:val="00EA6737"/>
    <w:rsid w:val="00EB7016"/>
    <w:rsid w:val="00F126F1"/>
    <w:rsid w:val="00F2106A"/>
    <w:rsid w:val="00F34A26"/>
    <w:rsid w:val="00F36D8B"/>
    <w:rsid w:val="00F401D0"/>
    <w:rsid w:val="00F4272F"/>
    <w:rsid w:val="00F42801"/>
    <w:rsid w:val="00F45F2B"/>
    <w:rsid w:val="00F57AE4"/>
    <w:rsid w:val="00F617D2"/>
    <w:rsid w:val="00F67150"/>
    <w:rsid w:val="00F84366"/>
    <w:rsid w:val="00F85089"/>
    <w:rsid w:val="00F85564"/>
    <w:rsid w:val="00F86CFA"/>
    <w:rsid w:val="00F87FCD"/>
    <w:rsid w:val="00FD58BD"/>
    <w:rsid w:val="00FD5DCE"/>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db21c856f8464e75" /><Relationship Type="http://schemas.openxmlformats.org/officeDocument/2006/relationships/styles" Target="/word/styles.xml" Id="Rab5b1efd4b904a1a" /><Relationship Type="http://schemas.openxmlformats.org/officeDocument/2006/relationships/theme" Target="/word/theme/theme1.xml" Id="Rc6fd3eeb325d46c1" /><Relationship Type="http://schemas.openxmlformats.org/officeDocument/2006/relationships/fontTable" Target="/word/fontTable.xml" Id="Re6c068fb251443e7" /><Relationship Type="http://schemas.openxmlformats.org/officeDocument/2006/relationships/numbering" Target="/word/numbering.xml" Id="R364672fe415948bf" /><Relationship Type="http://schemas.openxmlformats.org/officeDocument/2006/relationships/endnotes" Target="/word/endnotes.xml" Id="R41e78c5de23043de" /><Relationship Type="http://schemas.openxmlformats.org/officeDocument/2006/relationships/settings" Target="/word/settings.xml" Id="Rc469734591df46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