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6c395f976aa414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0E" w:rsidP="00BF22DD" w:rsidRDefault="00030AEF">
      <w:pPr>
        <w:pStyle w:val="Proposal"/>
      </w:pPr>
      <w:r>
        <w:rPr>
          <w:b/>
        </w:rPr>
        <w:t>MOD</w:t>
      </w:r>
      <w:r>
        <w:tab/>
        <w:t>B/MEX/32/1</w:t>
      </w:r>
    </w:p>
    <w:p w:rsidRPr="00F36300" w:rsidR="00F13F89" w:rsidP="00BF22DD" w:rsidRDefault="00030AEF">
      <w:pPr>
        <w:pStyle w:val="QuestionNo"/>
        <w:rPr>
          <w:rFonts w:eastAsia="SimSun"/>
        </w:rPr>
      </w:pPr>
      <w:bookmarkStart w:name="_Toc394060894" w:id="13"/>
      <w:bookmarkStart w:name="_Toc401906872" w:id="14"/>
      <w:r w:rsidRPr="00F36300">
        <w:rPr>
          <w:rFonts w:eastAsia="SimSun"/>
          <w:caps w:val="0"/>
        </w:rPr>
        <w:t>QUESTION</w:t>
      </w:r>
      <w:bookmarkStart w:name="_GoBack" w:id="15"/>
      <w:bookmarkEnd w:id="15"/>
      <w:r w:rsidRPr="00F36300">
        <w:rPr>
          <w:rFonts w:eastAsia="SimSun"/>
          <w:caps w:val="0"/>
        </w:rPr>
        <w:t xml:space="preserve"> 8/1</w:t>
      </w:r>
      <w:bookmarkEnd w:id="13"/>
      <w:bookmarkEnd w:id="14"/>
    </w:p>
    <w:p w:rsidRPr="00F36300" w:rsidR="00F13F89" w:rsidP="002136E1" w:rsidRDefault="00030AEF">
      <w:pPr>
        <w:pStyle w:val="Questiontitle"/>
        <w:rPr>
          <w:rFonts w:eastAsia="SimSun"/>
        </w:rPr>
      </w:pPr>
      <w:bookmarkStart w:name="_Toc401906873" w:id="16"/>
      <w:proofErr w:type="spellStart"/>
      <w:r w:rsidRPr="00F36300">
        <w:rPr>
          <w:rFonts w:eastAsia="SimSun"/>
        </w:rPr>
        <w:t>Etude</w:t>
      </w:r>
      <w:proofErr w:type="spellEnd"/>
      <w:r w:rsidRPr="00F36300">
        <w:rPr>
          <w:rFonts w:eastAsia="SimSun"/>
        </w:rPr>
        <w:t xml:space="preserve"> des stratégies et des méthodes de transition</w:t>
      </w:r>
      <w:ins w:author="Deturche-Nazer, Anne-Marie" w:date="2017-09-26T10:19:00Z" w:id="17">
        <w:r w:rsidR="00234FB7">
          <w:rPr>
            <w:rFonts w:eastAsia="SimSun"/>
          </w:rPr>
          <w:t xml:space="preserve"> </w:t>
        </w:r>
      </w:ins>
      <w:ins w:author="Deturche-Nazer, Anne-Marie" w:date="2017-09-26T10:20:00Z" w:id="18">
        <w:r w:rsidR="00234FB7">
          <w:rPr>
            <w:rFonts w:eastAsia="SimSun"/>
          </w:rPr>
          <w:t>à prévoir</w:t>
        </w:r>
      </w:ins>
      <w:ins w:author="Folch, Elizabeth " w:date="2017-09-26T15:04:00Z" w:id="19">
        <w:r w:rsidR="003A003B">
          <w:rPr>
            <w:rFonts w:eastAsia="SimSun"/>
          </w:rPr>
          <w:t xml:space="preserve"> pour </w:t>
        </w:r>
      </w:ins>
      <w:ins w:author="Deturche-Nazer, Anne-Marie" w:date="2017-09-26T10:19:00Z" w:id="20">
        <w:r w:rsidR="00234FB7">
          <w:rPr>
            <w:rFonts w:eastAsia="SimSun"/>
          </w:rPr>
          <w:t xml:space="preserve">l’adoption des techniques </w:t>
        </w:r>
      </w:ins>
      <w:r w:rsidRPr="00F36300">
        <w:t xml:space="preserve">de </w:t>
      </w:r>
      <w:del w:author="Deturche-Nazer, Anne-Marie" w:date="2017-09-26T10:19:00Z" w:id="21">
        <w:r w:rsidRPr="00F36300" w:rsidDel="00234FB7">
          <w:delText xml:space="preserve">la </w:delText>
        </w:r>
      </w:del>
      <w:r w:rsidRPr="00F36300">
        <w:t>radiodiffusion</w:t>
      </w:r>
      <w:r w:rsidR="002136E1">
        <w:t xml:space="preserve"> </w:t>
      </w:r>
      <w:del w:author="Deturche-Nazer, Anne-Marie" w:date="2017-09-26T10:19:00Z" w:id="22">
        <w:r w:rsidRPr="00F36300" w:rsidDel="00234FB7">
          <w:delText>analogique de Terre à la radiodiffusion</w:delText>
        </w:r>
      </w:del>
      <w:r>
        <w:t xml:space="preserve"> </w:t>
      </w:r>
      <w:r w:rsidRPr="00F36300">
        <w:t xml:space="preserve">numérique </w:t>
      </w:r>
      <w:del w:author="Deturche-Nazer, Anne-Marie" w:date="2017-09-26T10:20:00Z" w:id="23">
        <w:r w:rsidRPr="00F36300" w:rsidDel="00234FB7">
          <w:delText>de Terre</w:delText>
        </w:r>
      </w:del>
      <w:ins w:author="Deturche-Nazer, Anne-Marie" w:date="2017-09-26T10:20:00Z" w:id="24">
        <w:r w:rsidR="00234FB7">
          <w:t xml:space="preserve"> </w:t>
        </w:r>
      </w:ins>
      <w:r w:rsidR="003A003B">
        <w:t>et</w:t>
      </w:r>
      <w:r w:rsidRPr="00F36300">
        <w:t xml:space="preserve"> la mise en œuvre</w:t>
      </w:r>
      <w:r>
        <w:t xml:space="preserve"> </w:t>
      </w:r>
      <w:r w:rsidRPr="00F36300">
        <w:t>de nouveaux services</w:t>
      </w:r>
      <w:bookmarkEnd w:id="16"/>
      <w:r w:rsidR="003A003B">
        <w:t xml:space="preserve"> et de nouvelles </w:t>
      </w:r>
      <w:r w:rsidR="002136E1">
        <w:t>applications</w:t>
      </w:r>
    </w:p>
    <w:p w:rsidRPr="00E726AF" w:rsidR="00F13F89" w:rsidP="00BF22DD" w:rsidRDefault="00030AEF">
      <w:pPr>
        <w:pStyle w:val="Heading1"/>
        <w:rPr>
          <w:lang w:val="fr-CH"/>
        </w:rPr>
      </w:pPr>
      <w:r w:rsidRPr="00E726AF">
        <w:rPr>
          <w:lang w:val="fr-CH"/>
        </w:rPr>
        <w:t>1</w:t>
      </w:r>
      <w:r w:rsidRPr="00E726AF">
        <w:rPr>
          <w:lang w:val="fr-CH"/>
        </w:rPr>
        <w:tab/>
        <w:t>Exposé de la situation ou du problème</w:t>
      </w:r>
    </w:p>
    <w:p w:rsidRPr="00E726AF" w:rsidR="00F13F89" w:rsidP="00BF22DD" w:rsidRDefault="00030AEF">
      <w:pPr>
        <w:rPr>
          <w:lang w:val="fr-CH"/>
        </w:rPr>
      </w:pPr>
      <w:r w:rsidRPr="00E726AF">
        <w:rPr>
          <w:lang w:val="fr-CH"/>
        </w:rPr>
        <w:t>1.1</w:t>
      </w:r>
      <w:r w:rsidRPr="00E726AF">
        <w:rPr>
          <w:lang w:val="fr-CH"/>
        </w:rPr>
        <w:tab/>
        <w:t xml:space="preserve">Il apparaît que les technologies de radiodiffusion </w:t>
      </w:r>
      <w:del w:author="Deturche-Nazer, Anne-Marie" w:date="2017-09-26T10:21:00Z" w:id="25">
        <w:r w:rsidRPr="00E726AF" w:rsidDel="00234FB7">
          <w:rPr>
            <w:lang w:val="fr-CH"/>
          </w:rPr>
          <w:delText>sonore et télévisuelle</w:delText>
        </w:r>
      </w:del>
      <w:r w:rsidRPr="00E726AF">
        <w:rPr>
          <w:lang w:val="fr-CH"/>
        </w:rPr>
        <w:t xml:space="preserve"> vont </w:t>
      </w:r>
      <w:del w:author="Deturche-Nazer, Anne-Marie" w:date="2017-09-26T10:22:00Z" w:id="26">
        <w:r w:rsidRPr="00E726AF" w:rsidDel="00234FB7">
          <w:rPr>
            <w:lang w:val="fr-CH"/>
          </w:rPr>
          <w:delText xml:space="preserve">passer </w:delText>
        </w:r>
      </w:del>
      <w:ins w:author="Deturche-Nazer, Anne-Marie" w:date="2017-09-26T10:22:00Z" w:id="27">
        <w:r w:rsidR="00234FB7">
          <w:rPr>
            <w:lang w:val="fr-CH"/>
          </w:rPr>
          <w:t xml:space="preserve">se généraliser </w:t>
        </w:r>
      </w:ins>
      <w:r w:rsidRPr="00E726AF">
        <w:rPr>
          <w:lang w:val="fr-CH"/>
        </w:rPr>
        <w:t xml:space="preserve">inexorablement </w:t>
      </w:r>
      <w:del w:author="Deturche-Nazer, Anne-Marie" w:date="2017-09-26T10:22:00Z" w:id="28">
        <w:r w:rsidRPr="00E726AF" w:rsidDel="00234FB7">
          <w:rPr>
            <w:lang w:val="fr-CH"/>
          </w:rPr>
          <w:delText xml:space="preserve">et </w:delText>
        </w:r>
      </w:del>
      <w:r w:rsidRPr="00E726AF">
        <w:rPr>
          <w:lang w:val="fr-CH"/>
        </w:rPr>
        <w:t xml:space="preserve">dans </w:t>
      </w:r>
      <w:del w:author="Deturche-Nazer, Anne-Marie" w:date="2017-09-26T10:22:00Z" w:id="29">
        <w:r w:rsidRPr="00E726AF" w:rsidDel="00234FB7">
          <w:rPr>
            <w:lang w:val="fr-CH"/>
          </w:rPr>
          <w:delText>le monde entier de l'analogique au numérique, à un rythme différent selon</w:delText>
        </w:r>
      </w:del>
      <w:ins w:author="Deturche-Nazer, Anne-Marie" w:date="2017-09-26T10:23:00Z" w:id="30">
        <w:r w:rsidR="00234FB7">
          <w:rPr>
            <w:lang w:val="fr-CH"/>
          </w:rPr>
          <w:t xml:space="preserve">tous </w:t>
        </w:r>
      </w:ins>
      <w:r w:rsidRPr="00E726AF">
        <w:rPr>
          <w:lang w:val="fr-CH"/>
        </w:rPr>
        <w:t xml:space="preserve">les pays et </w:t>
      </w:r>
      <w:ins w:author="Deturche-Nazer, Anne-Marie" w:date="2017-09-26T10:23:00Z" w:id="31">
        <w:r w:rsidR="00234FB7">
          <w:rPr>
            <w:lang w:val="fr-CH"/>
          </w:rPr>
          <w:t xml:space="preserve">toutes </w:t>
        </w:r>
      </w:ins>
      <w:r w:rsidRPr="00E726AF">
        <w:rPr>
          <w:lang w:val="fr-CH"/>
        </w:rPr>
        <w:t>les régions.</w:t>
      </w:r>
      <w:ins w:author="Deturche-Nazer, Anne-Marie" w:date="2017-09-26T10:24:00Z" w:id="32">
        <w:r w:rsidRPr="00234FB7" w:rsidR="00234FB7">
          <w:rPr>
            <w:rFonts w:eastAsia="SimSun"/>
            <w:sz w:val="22"/>
            <w:szCs w:val="22"/>
          </w:rPr>
          <w:t xml:space="preserve"> </w:t>
        </w:r>
      </w:ins>
      <w:ins w:author="Deturche-Nazer, Anne-Marie" w:date="2017-09-26T10:26:00Z" w:id="33">
        <w:r w:rsidR="00234FB7">
          <w:rPr>
            <w:color w:val="000000"/>
          </w:rPr>
          <w:t>Certains pays sont déjà passés de la radiodiffusion analogique à la radiodiffusion numérique et le passage au numérique est en cours dans</w:t>
        </w:r>
        <w:r w:rsidR="00DC7AFD">
          <w:rPr>
            <w:color w:val="000000"/>
          </w:rPr>
          <w:t xml:space="preserve"> d’</w:t>
        </w:r>
        <w:r w:rsidR="00234FB7">
          <w:rPr>
            <w:color w:val="000000"/>
          </w:rPr>
          <w:t>autres pays</w:t>
        </w:r>
      </w:ins>
      <w:ins w:author="Deturche-Nazer, Anne-Marie" w:date="2017-09-26T10:45:00Z" w:id="34">
        <w:r w:rsidR="003204BF">
          <w:rPr>
            <w:rFonts w:eastAsia="SimSun"/>
            <w:sz w:val="22"/>
            <w:szCs w:val="22"/>
            <w:lang w:val="fr-CH"/>
          </w:rPr>
          <w:t xml:space="preserve">. Le rapport final relatif à la </w:t>
        </w:r>
      </w:ins>
      <w:ins w:author="Deturche-Nazer, Anne-Marie" w:date="2017-09-26T10:24:00Z" w:id="35">
        <w:r w:rsidR="00234FB7">
          <w:rPr>
            <w:rFonts w:eastAsia="SimSun"/>
            <w:sz w:val="22"/>
            <w:szCs w:val="22"/>
          </w:rPr>
          <w:t xml:space="preserve">Question 8/1 </w:t>
        </w:r>
      </w:ins>
      <w:ins w:author="Deturche-Nazer, Anne-Marie" w:date="2017-09-26T10:45:00Z" w:id="36">
        <w:r w:rsidR="003204BF">
          <w:rPr>
            <w:rFonts w:eastAsia="SimSun"/>
            <w:sz w:val="22"/>
            <w:szCs w:val="22"/>
          </w:rPr>
          <w:t xml:space="preserve">pour la période d’études </w:t>
        </w:r>
      </w:ins>
      <w:ins w:author="Deturche-Nazer, Anne-Marie" w:date="2017-09-26T10:24:00Z" w:id="37">
        <w:r w:rsidR="00234FB7">
          <w:rPr>
            <w:rFonts w:eastAsia="SimSun"/>
            <w:sz w:val="22"/>
            <w:szCs w:val="22"/>
          </w:rPr>
          <w:t xml:space="preserve">2014-2017 </w:t>
        </w:r>
      </w:ins>
      <w:ins w:author="Deturche-Nazer, Anne-Marie" w:date="2017-09-26T10:45:00Z" w:id="38">
        <w:r w:rsidR="003204BF">
          <w:rPr>
            <w:rFonts w:eastAsia="SimSun"/>
            <w:sz w:val="22"/>
            <w:szCs w:val="22"/>
          </w:rPr>
          <w:t>indique</w:t>
        </w:r>
      </w:ins>
      <w:ins w:author="Deturche-Nazer, Anne-Marie" w:date="2017-09-26T11:01:00Z" w:id="39">
        <w:r w:rsidR="003204BF">
          <w:rPr>
            <w:rFonts w:eastAsia="SimSun"/>
            <w:sz w:val="22"/>
            <w:szCs w:val="22"/>
          </w:rPr>
          <w:t xml:space="preserve"> </w:t>
        </w:r>
      </w:ins>
      <w:ins w:author="Deturche-Nazer, Anne-Marie" w:date="2017-09-26T10:45:00Z" w:id="40">
        <w:r w:rsidR="003204BF">
          <w:rPr>
            <w:rFonts w:eastAsia="SimSun"/>
            <w:sz w:val="22"/>
            <w:szCs w:val="22"/>
          </w:rPr>
          <w:t xml:space="preserve">que la transition se traduit par l’adoption de diverses stratégies </w:t>
        </w:r>
      </w:ins>
      <w:ins w:author="Deturche-Nazer, Anne-Marie" w:date="2017-09-26T10:46:00Z" w:id="41">
        <w:r w:rsidR="003204BF">
          <w:rPr>
            <w:rFonts w:eastAsia="SimSun"/>
            <w:sz w:val="22"/>
            <w:szCs w:val="22"/>
          </w:rPr>
          <w:t>et mesures liées à la mise en œuvre et de différents</w:t>
        </w:r>
      </w:ins>
      <w:ins w:author="Deturche-Nazer, Anne-Marie" w:date="2017-09-26T10:24:00Z" w:id="42">
        <w:r w:rsidR="00234FB7">
          <w:rPr>
            <w:rFonts w:eastAsia="SimSun"/>
            <w:sz w:val="22"/>
            <w:szCs w:val="22"/>
          </w:rPr>
          <w:t xml:space="preserve"> plans</w:t>
        </w:r>
      </w:ins>
      <w:ins w:author="Deturche-Nazer, Anne-Marie" w:date="2017-09-26T11:06:00Z" w:id="43">
        <w:r w:rsidRPr="009E49AE" w:rsidR="009E49AE">
          <w:t xml:space="preserve"> </w:t>
        </w:r>
        <w:r w:rsidRPr="009E49AE" w:rsidR="009E49AE">
          <w:rPr>
            <w:rFonts w:eastAsia="SimSun"/>
            <w:sz w:val="22"/>
            <w:szCs w:val="22"/>
          </w:rPr>
          <w:t xml:space="preserve">pour </w:t>
        </w:r>
      </w:ins>
      <w:ins w:author="Folch, Elizabeth " w:date="2017-09-26T15:05:00Z" w:id="44">
        <w:r w:rsidR="003A003B">
          <w:rPr>
            <w:rFonts w:eastAsia="SimSun"/>
            <w:sz w:val="22"/>
            <w:szCs w:val="22"/>
          </w:rPr>
          <w:t xml:space="preserve">assurer la réussite du </w:t>
        </w:r>
      </w:ins>
      <w:ins w:author="Deturche-Nazer, Anne-Marie" w:date="2017-09-26T11:06:00Z" w:id="45">
        <w:r w:rsidRPr="009E49AE" w:rsidR="009E49AE">
          <w:rPr>
            <w:rFonts w:eastAsia="SimSun"/>
            <w:sz w:val="22"/>
            <w:szCs w:val="22"/>
          </w:rPr>
          <w:t xml:space="preserve">processus </w:t>
        </w:r>
      </w:ins>
      <w:ins w:author="Deturche-Nazer, Anne-Marie" w:date="2017-09-26T11:07:00Z" w:id="46">
        <w:r w:rsidR="009E49AE">
          <w:rPr>
            <w:rFonts w:eastAsia="SimSun"/>
            <w:sz w:val="22"/>
            <w:szCs w:val="22"/>
          </w:rPr>
          <w:t xml:space="preserve">et pour en tirer le maximum d’avantages </w:t>
        </w:r>
      </w:ins>
      <w:del w:author="Deturche-Nazer, Anne-Marie" w:date="2017-09-26T11:08:00Z" w:id="47">
        <w:r w:rsidRPr="00E726AF" w:rsidDel="009E49AE">
          <w:rPr>
            <w:lang w:val="fr-CH"/>
          </w:rPr>
          <w:delText>Alors que des services de radiodiffusion sonore et télévisuelle numérique par satellite fonctionnent déjà dans le monde entier, la radiodiffusion télévisuelle et sonore numérique de Terre devient actuellement une priorité pour chaque pays des Régions de l'UIT.</w:delText>
        </w:r>
      </w:del>
    </w:p>
    <w:p w:rsidRPr="001D2952" w:rsidR="00F13F89" w:rsidP="002136E1" w:rsidRDefault="00030AEF">
      <w:pPr>
        <w:pPrChange w:author="Folch, Elizabeth " w:date="2017-09-26T15:14:00Z" w:id="48">
          <w:pPr>
            <w:spacing w:line="480" w:lineRule="auto"/>
          </w:pPr>
        </w:pPrChange>
      </w:pPr>
      <w:r w:rsidRPr="001D2952">
        <w:t>1.2</w:t>
      </w:r>
      <w:r w:rsidRPr="001D2952">
        <w:tab/>
        <w:t xml:space="preserve">L'UIT-D peut continuer de jouer un rôle en aidant les </w:t>
      </w:r>
      <w:proofErr w:type="spellStart"/>
      <w:r w:rsidRPr="001D2952">
        <w:t>Etats</w:t>
      </w:r>
      <w:proofErr w:type="spellEnd"/>
      <w:r w:rsidRPr="001D2952">
        <w:t xml:space="preserve"> Membres à évaluer les incidences techniques et économiques</w:t>
      </w:r>
      <w:ins w:author="Deturche-Nazer, Anne-Marie" w:date="2017-09-26T11:11:00Z" w:id="49">
        <w:r w:rsidR="009E49AE">
          <w:t xml:space="preserve"> de l’adoption </w:t>
        </w:r>
      </w:ins>
      <w:del w:author="Deturche-Nazer, Anne-Marie" w:date="2017-09-26T11:08:00Z" w:id="50">
        <w:r w:rsidRPr="001D2952" w:rsidDel="009E49AE">
          <w:delText>du passage de la radiodiffusion analogique de Terre</w:delText>
        </w:r>
      </w:del>
      <w:r w:rsidR="00833428">
        <w:t xml:space="preserve"> </w:t>
      </w:r>
      <w:del w:author="Deturche-Nazer, Anne-Marie" w:date="2017-09-26T11:12:00Z" w:id="51">
        <w:r w:rsidRPr="001D2952" w:rsidDel="009E49AE">
          <w:delText>à</w:delText>
        </w:r>
      </w:del>
      <w:del w:author="Folch, Elizabeth " w:date="2017-09-26T15:14:00Z" w:id="52">
        <w:r w:rsidRPr="001D2952" w:rsidDel="00833428">
          <w:delText xml:space="preserve"> </w:delText>
        </w:r>
      </w:del>
      <w:ins w:author="Deturche-Nazer, Anne-Marie" w:date="2017-09-26T11:12:00Z" w:id="53">
        <w:r w:rsidR="009E49AE">
          <w:t>de</w:t>
        </w:r>
        <w:r w:rsidRPr="001D2952" w:rsidR="009E49AE">
          <w:t xml:space="preserve"> </w:t>
        </w:r>
      </w:ins>
      <w:r w:rsidRPr="001D2952">
        <w:t xml:space="preserve">la radiodiffusion </w:t>
      </w:r>
      <w:del w:author="Deturche-Nazer, Anne-Marie" w:date="2017-09-26T11:12:00Z" w:id="54">
        <w:r w:rsidRPr="001D2952" w:rsidDel="009E49AE">
          <w:delText>sonore et télévisuelle</w:delText>
        </w:r>
      </w:del>
      <w:r w:rsidRPr="001D2952">
        <w:t xml:space="preserve"> numérique</w:t>
      </w:r>
      <w:ins w:author="Deturche-Nazer, Anne-Marie" w:date="2017-09-26T11:12:00Z" w:id="55">
        <w:r w:rsidR="000F39E6">
          <w:t xml:space="preserve"> et de la mise en œuvre de nouvelles applications ainsi que de nouveaux services.</w:t>
        </w:r>
      </w:ins>
      <w:ins w:author="Folch, Elizabeth " w:date="2017-09-26T15:15:00Z" w:id="56">
        <w:r w:rsidR="00833428">
          <w:t xml:space="preserve"> </w:t>
        </w:r>
      </w:ins>
      <w:proofErr w:type="spellStart"/>
      <w:ins w:author="De Peic, Sibyl" w:date="2017-09-26T15:56:00Z" w:id="57">
        <w:r w:rsidR="002136E1">
          <w:t>A</w:t>
        </w:r>
        <w:proofErr w:type="spellEnd"/>
        <w:r w:rsidR="002136E1">
          <w:t xml:space="preserve"> </w:t>
        </w:r>
      </w:ins>
      <w:ins w:author="Deturche-Nazer, Anne-Marie" w:date="2017-09-26T11:13:00Z" w:id="58">
        <w:r w:rsidR="000F39E6">
          <w:t>cet égard, l</w:t>
        </w:r>
      </w:ins>
      <w:del w:author="Deturche-Nazer, Anne-Marie" w:date="2017-09-26T11:13:00Z" w:id="59">
        <w:r w:rsidRPr="001D2952" w:rsidDel="000F39E6">
          <w:delText>L</w:delText>
        </w:r>
      </w:del>
      <w:r w:rsidRPr="001D2952">
        <w:t>'UIT</w:t>
      </w:r>
      <w:r w:rsidRPr="001D2952">
        <w:noBreakHyphen/>
        <w:t>D collabore étroitement avec l'UIT</w:t>
      </w:r>
      <w:r w:rsidRPr="001D2952">
        <w:noBreakHyphen/>
        <w:t>R et l'UIT</w:t>
      </w:r>
      <w:r w:rsidRPr="001D2952">
        <w:noBreakHyphen/>
        <w:t xml:space="preserve">T concernant les questions de radiodiffusion, </w:t>
      </w:r>
      <w:del w:author="Deturche-Nazer, Anne-Marie" w:date="2017-09-26T11:13:00Z" w:id="60">
        <w:r w:rsidRPr="001D2952" w:rsidDel="000F39E6">
          <w:delText>notamment dans le cadre des débats qui ont lieu au sein du Groupe d'action mixte 4</w:delText>
        </w:r>
        <w:r w:rsidRPr="001D2952" w:rsidDel="000F39E6">
          <w:noBreakHyphen/>
          <w:delText>5</w:delText>
        </w:r>
        <w:r w:rsidRPr="001D2952" w:rsidDel="000F39E6">
          <w:noBreakHyphen/>
          <w:delText>6</w:delText>
        </w:r>
        <w:r w:rsidRPr="001D2952" w:rsidDel="000F39E6">
          <w:noBreakHyphen/>
          <w:delText>7 de l'UIT</w:delText>
        </w:r>
        <w:r w:rsidRPr="001D2952" w:rsidDel="000F39E6">
          <w:noBreakHyphen/>
          <w:delText>R,</w:delText>
        </w:r>
      </w:del>
      <w:r w:rsidR="00833428">
        <w:t xml:space="preserve"> </w:t>
      </w:r>
      <w:r w:rsidRPr="001D2952">
        <w:t>ce qui évite la répétition des mêmes activités.</w:t>
      </w:r>
    </w:p>
    <w:p w:rsidR="00F13F89" w:rsidP="00BF22DD" w:rsidRDefault="00030AEF">
      <w:pPr>
        <w:rPr>
          <w:ins w:author="Folch, Elizabeth " w:date="2017-09-25T09:50:00Z" w:id="61"/>
        </w:rPr>
      </w:pPr>
      <w:r w:rsidRPr="001D2952">
        <w:t>1.3</w:t>
      </w:r>
      <w:r w:rsidRPr="001D2952">
        <w:tab/>
      </w:r>
      <w:del w:author="Deturche-Nazer, Anne-Marie" w:date="2017-09-26T11:13:00Z" w:id="62">
        <w:r w:rsidRPr="001D2952" w:rsidDel="000F39E6">
          <w:delText>La question</w:delText>
        </w:r>
      </w:del>
      <w:ins w:author="Deturche-Nazer, Anne-Marie" w:date="2017-09-26T11:13:00Z" w:id="63">
        <w:r w:rsidR="000F39E6">
          <w:t>L’utilisation</w:t>
        </w:r>
      </w:ins>
      <w:r w:rsidRPr="001D2952">
        <w:t xml:space="preserve"> du "dividende numérique" est un sujet important qui continue d'être largement débattu par les radiodiffuseurs et les opérateurs de </w:t>
      </w:r>
      <w:del w:author="Deturche-Nazer, Anne-Marie" w:date="2017-09-26T11:14:00Z" w:id="64">
        <w:r w:rsidRPr="001D2952" w:rsidDel="000F39E6">
          <w:delText>services de</w:delText>
        </w:r>
      </w:del>
      <w:r w:rsidRPr="001D2952" w:rsidR="000F7C78">
        <w:t>télécommunication</w:t>
      </w:r>
      <w:r w:rsidR="00BF22DD">
        <w:t>.</w:t>
      </w:r>
      <w:del w:author="Deturche-Nazer, Anne-Marie" w:date="2017-09-26T11:14:00Z" w:id="65">
        <w:r w:rsidRPr="001D2952" w:rsidDel="000F39E6">
          <w:delText>et d'autres services fonctionnant dans les mêmes bandes de fréquences. Le rôle des autorités de régulation à cet égard est essentiel pour concilier les intérêts des utilisateurs et les impératifs de croissance dans toutes les branches du secteur</w:delText>
        </w:r>
      </w:del>
    </w:p>
    <w:p w:rsidR="002136E1" w:rsidDel="00613882" w:rsidP="002136E1" w:rsidRDefault="002136E1">
      <w:pPr>
        <w:rPr>
          <w:del w:author="Folch, Elizabeth " w:date="2017-09-25T09:50:00Z" w:id="66"/>
          <w:lang w:val="fr-CH"/>
        </w:rPr>
      </w:pPr>
      <w:del w:author="Folch, Elizabeth " w:date="2017-09-25T09:50:00Z" w:id="67">
        <w:r w:rsidRPr="00E726AF" w:rsidDel="00613882">
          <w:rPr>
            <w:lang w:val="fr-CH"/>
          </w:rPr>
          <w:delText>1.4</w:delText>
        </w:r>
        <w:r w:rsidRPr="00E726AF" w:rsidDel="00613882">
          <w:rPr>
            <w:lang w:val="fr-CH"/>
          </w:rPr>
          <w:tab/>
          <w:delText>Suite à la préparation par les trois Secteurs de l'UIT de nombreuses études sur la mise en oeuvre des systèmes de radiodiffusion télévisuelle numérique, et conformément aux résolutions de la Conférence mondiale des radiocommunications (Genève, 2012) (CMR-12) relatives à l'exploitation future du dividende numérique, il est nécessaire d'étudier les conséquences de ce dividende pour toutes les parties et d'analyser les bonnes pratiques à cet égard, étant donné qu'il s'agit de mesures essentielles pour tirer le meilleur parti possible des fréquences concernées. Les fréquences ainsi libérées pourront être utilisées pour l'exploitation de services nouveaux et innovants comme la télévision interactive ou les communications mobiles et l'Internet hertzien large bande.</w:delText>
        </w:r>
      </w:del>
    </w:p>
    <w:p w:rsidRPr="000F39E6" w:rsidR="00613882" w:rsidP="00BF22DD" w:rsidRDefault="00613882">
      <w:pPr>
        <w:rPr>
          <w:ins w:author="Folch, Elizabeth " w:date="2017-09-25T09:51:00Z" w:id="68"/>
          <w:rFonts w:ascii="Calibri" w:hAnsi="Calibri"/>
          <w:lang w:val="fr-CH"/>
        </w:rPr>
      </w:pPr>
      <w:ins w:author="Folch, Elizabeth " w:date="2017-09-25T09:50:00Z" w:id="69">
        <w:r w:rsidRPr="000F39E6">
          <w:t>1.4</w:t>
        </w:r>
        <w:r w:rsidRPr="000F39E6">
          <w:tab/>
        </w:r>
      </w:ins>
      <w:ins w:author="Deturche-Nazer, Anne-Marie" w:date="2017-09-26T11:18:00Z" w:id="70">
        <w:r w:rsidRPr="000F39E6" w:rsidR="000F39E6">
          <w:rPr>
            <w:rPrChange w:author="Deturche-Nazer, Anne-Marie" w:date="2017-09-26T11:19:00Z" w:id="71">
              <w:rPr>
                <w:lang w:val="en-US"/>
              </w:rPr>
            </w:rPrChange>
          </w:rPr>
          <w:t xml:space="preserve">L’UIT s’est efforcée </w:t>
        </w:r>
      </w:ins>
      <w:ins w:author="Folch, Elizabeth " w:date="2017-09-26T15:06:00Z" w:id="72">
        <w:r w:rsidR="003A003B">
          <w:t xml:space="preserve">d'analyser </w:t>
        </w:r>
      </w:ins>
      <w:ins w:author="Deturche-Nazer, Anne-Marie" w:date="2017-09-26T11:19:00Z" w:id="73">
        <w:r w:rsidRPr="000F39E6" w:rsidR="000F39E6">
          <w:rPr>
            <w:rPrChange w:author="Deturche-Nazer, Anne-Marie" w:date="2017-09-26T11:19:00Z" w:id="74">
              <w:rPr>
                <w:lang w:val="en-US"/>
              </w:rPr>
            </w:rPrChange>
          </w:rPr>
          <w:t>et de recenser</w:t>
        </w:r>
        <w:r w:rsidR="000F39E6">
          <w:t xml:space="preserve"> des</w:t>
        </w:r>
        <w:r w:rsidRPr="000F39E6" w:rsidR="000F39E6">
          <w:rPr>
            <w:rPrChange w:author="Deturche-Nazer, Anne-Marie" w:date="2017-09-26T11:19:00Z" w:id="75">
              <w:rPr>
                <w:lang w:val="en-US"/>
              </w:rPr>
            </w:rPrChange>
          </w:rPr>
          <w:t xml:space="preserve"> bonnes pratiques</w:t>
        </w:r>
        <w:r w:rsidR="000F39E6">
          <w:t xml:space="preserve"> en vue du passage de la radiodiffusion analogique à la radiodiffusion numérique. </w:t>
        </w:r>
        <w:r w:rsidRPr="000F39E6" w:rsidR="000F39E6">
          <w:t>Il est important de souligner</w:t>
        </w:r>
        <w:r w:rsidRPr="000F39E6" w:rsidR="000F39E6">
          <w:rPr>
            <w:rPrChange w:author="Deturche-Nazer, Anne-Marie" w:date="2017-09-26T11:20:00Z" w:id="76">
              <w:rPr>
                <w:lang w:val="en-US"/>
              </w:rPr>
            </w:rPrChange>
          </w:rPr>
          <w:t xml:space="preserve"> que le rapport </w:t>
        </w:r>
      </w:ins>
      <w:ins w:author="Deturche-Nazer, Anne-Marie" w:date="2017-09-26T11:20:00Z" w:id="77">
        <w:r w:rsidR="000F39E6">
          <w:rPr>
            <w:color w:val="000000"/>
          </w:rPr>
          <w:t>sur la Question 11-3/2 pour la période d’études 2010-2014</w:t>
        </w:r>
      </w:ins>
      <w:ins w:author="Deturche-Nazer, Anne-Marie" w:date="2017-09-26T11:21:00Z" w:id="78">
        <w:r w:rsidR="000F39E6">
          <w:rPr>
            <w:color w:val="000000"/>
          </w:rPr>
          <w:t xml:space="preserve"> met en évidence les politiques publiques qu’il conviendrait d’adopter pour que les pays puissent engager</w:t>
        </w:r>
      </w:ins>
      <w:ins w:author="Folch, Elizabeth " w:date="2017-09-26T15:06:00Z" w:id="79">
        <w:r w:rsidR="003A003B">
          <w:rPr>
            <w:color w:val="000000"/>
          </w:rPr>
          <w:t xml:space="preserve"> la transition vers le</w:t>
        </w:r>
      </w:ins>
      <w:ins w:author="Deturche-Nazer, Anne-Marie" w:date="2017-09-26T11:21:00Z" w:id="80">
        <w:r w:rsidR="000F39E6">
          <w:rPr>
            <w:color w:val="000000"/>
          </w:rPr>
          <w:t xml:space="preserve"> numérique.</w:t>
        </w:r>
      </w:ins>
    </w:p>
    <w:p w:rsidRPr="003257D5" w:rsidR="00613882" w:rsidP="00BF22DD" w:rsidRDefault="00613882">
      <w:pPr>
        <w:rPr>
          <w:rFonts w:ascii="Calibri" w:hAnsi="Calibri"/>
          <w:lang w:val="fr-CH"/>
          <w:rPrChange w:author="Deturche-Nazer, Anne-Marie" w:date="2017-09-26T11:23:00Z" w:id="81">
            <w:rPr>
              <w:rFonts w:ascii="Calibri" w:hAnsi="Calibri"/>
              <w:lang w:val="en-GB"/>
            </w:rPr>
          </w:rPrChange>
        </w:rPr>
      </w:pPr>
      <w:ins w:author="Folch, Elizabeth " w:date="2017-09-25T09:51:00Z" w:id="82">
        <w:r w:rsidRPr="003257D5">
          <w:rPr>
            <w:rFonts w:ascii="Calibri" w:hAnsi="Calibri"/>
            <w:lang w:val="fr-CH"/>
            <w:rPrChange w:author="Deturche-Nazer, Anne-Marie" w:date="2017-09-26T11:23:00Z" w:id="83">
              <w:rPr>
                <w:rFonts w:ascii="Calibri" w:hAnsi="Calibri"/>
                <w:lang w:val="en-GB"/>
              </w:rPr>
            </w:rPrChange>
          </w:rPr>
          <w:t>1.5</w:t>
        </w:r>
        <w:r w:rsidRPr="003257D5">
          <w:rPr>
            <w:rFonts w:ascii="Calibri" w:hAnsi="Calibri"/>
            <w:lang w:val="fr-CH"/>
            <w:rPrChange w:author="Deturche-Nazer, Anne-Marie" w:date="2017-09-26T11:23:00Z" w:id="84">
              <w:rPr>
                <w:rFonts w:ascii="Calibri" w:hAnsi="Calibri"/>
                <w:lang w:val="en-GB"/>
              </w:rPr>
            </w:rPrChange>
          </w:rPr>
          <w:tab/>
        </w:r>
      </w:ins>
      <w:ins w:author="Deturche-Nazer, Anne-Marie" w:date="2017-09-26T11:23:00Z" w:id="85">
        <w:r w:rsidRPr="003257D5" w:rsidR="003257D5">
          <w:rPr>
            <w:rFonts w:ascii="Calibri" w:hAnsi="Calibri"/>
            <w:lang w:val="fr-CH"/>
            <w:rPrChange w:author="Deturche-Nazer, Anne-Marie" w:date="2017-09-26T11:23:00Z" w:id="86">
              <w:rPr>
                <w:rFonts w:ascii="Calibri" w:hAnsi="Calibri"/>
                <w:lang w:val="en-GB"/>
              </w:rPr>
            </w:rPrChange>
          </w:rPr>
          <w:t xml:space="preserve">En outre, il est important de faire mention de la </w:t>
        </w:r>
        <w:r w:rsidRPr="003257D5" w:rsidR="003257D5">
          <w:rPr>
            <w:rFonts w:ascii="Calibri" w:hAnsi="Calibri"/>
            <w:lang w:val="fr-CH"/>
          </w:rPr>
          <w:t>base de données sur le passage à la radiodiffusion télévisuelle numérique de Terre</w:t>
        </w:r>
      </w:ins>
      <w:ins w:author="Folch, Elizabeth " w:date="2017-09-25T09:51:00Z" w:id="87">
        <w:r w:rsidRPr="003257D5">
          <w:rPr>
            <w:rFonts w:ascii="Calibri" w:hAnsi="Calibri"/>
            <w:lang w:val="fr-CH"/>
            <w:rPrChange w:author="Deturche-Nazer, Anne-Marie" w:date="2017-09-26T11:23:00Z" w:id="88">
              <w:rPr>
                <w:rFonts w:ascii="Calibri" w:hAnsi="Calibri"/>
                <w:lang w:val="en-GB"/>
              </w:rPr>
            </w:rPrChange>
          </w:rPr>
          <w:t xml:space="preserve"> (DSO), </w:t>
        </w:r>
      </w:ins>
      <w:ins w:author="Deturche-Nazer, Anne-Marie" w:date="2017-09-26T11:24:00Z" w:id="89">
        <w:r w:rsidR="003257D5">
          <w:rPr>
            <w:rFonts w:ascii="Calibri" w:hAnsi="Calibri"/>
            <w:lang w:val="fr-CH"/>
          </w:rPr>
          <w:t>qui donne des informations sur les manifestations (ateliers, réunions de coordination des fréquences et séminaires</w:t>
        </w:r>
      </w:ins>
      <w:ins w:author="Deturche-Nazer, Anne-Marie" w:date="2017-09-26T11:27:00Z" w:id="90">
        <w:r w:rsidR="003257D5">
          <w:rPr>
            <w:rFonts w:ascii="Calibri" w:hAnsi="Calibri"/>
            <w:lang w:val="fr-CH"/>
          </w:rPr>
          <w:t>,</w:t>
        </w:r>
      </w:ins>
      <w:ins w:author="Deturche-Nazer, Anne-Marie" w:date="2017-09-26T11:25:00Z" w:id="91">
        <w:r w:rsidRPr="003257D5" w:rsidR="003257D5">
          <w:rPr>
            <w:rFonts w:ascii="Calibri" w:hAnsi="Calibri"/>
            <w:lang w:val="fr-CH"/>
          </w:rPr>
          <w:t xml:space="preserve"> </w:t>
        </w:r>
        <w:r w:rsidR="003257D5">
          <w:rPr>
            <w:rFonts w:ascii="Calibri" w:hAnsi="Calibri"/>
            <w:lang w:val="fr-CH"/>
          </w:rPr>
          <w:t>par exemple)</w:t>
        </w:r>
      </w:ins>
      <w:ins w:author="Deturche-Nazer, Anne-Marie" w:date="2017-09-26T11:24:00Z" w:id="92">
        <w:r w:rsidR="003257D5">
          <w:rPr>
            <w:rFonts w:ascii="Calibri" w:hAnsi="Calibri"/>
            <w:lang w:val="fr-CH"/>
          </w:rPr>
          <w:t xml:space="preserve">, </w:t>
        </w:r>
      </w:ins>
      <w:ins w:author="Deturche-Nazer, Anne-Marie" w:date="2017-09-26T11:25:00Z" w:id="93">
        <w:r w:rsidR="003257D5">
          <w:rPr>
            <w:rFonts w:ascii="Calibri" w:hAnsi="Calibri"/>
            <w:lang w:val="fr-CH"/>
          </w:rPr>
          <w:t>l</w:t>
        </w:r>
      </w:ins>
      <w:ins w:author="Deturche-Nazer, Anne-Marie" w:date="2017-09-26T11:24:00Z" w:id="94">
        <w:r w:rsidR="003257D5">
          <w:rPr>
            <w:rFonts w:ascii="Calibri" w:hAnsi="Calibri"/>
            <w:lang w:val="fr-CH"/>
          </w:rPr>
          <w:t xml:space="preserve">es publications (documents de l’UIT-R et de l’UIT </w:t>
        </w:r>
      </w:ins>
      <w:ins w:author="Deturche-Nazer, Anne-Marie" w:date="2017-09-26T11:25:00Z" w:id="95">
        <w:r w:rsidR="003257D5">
          <w:rPr>
            <w:rFonts w:ascii="Calibri" w:hAnsi="Calibri"/>
            <w:lang w:val="fr-CH"/>
          </w:rPr>
          <w:t>D</w:t>
        </w:r>
      </w:ins>
      <w:ins w:author="Deturche-Nazer, Anne-Marie" w:date="2017-09-26T11:24:00Z" w:id="96">
        <w:r w:rsidR="003257D5">
          <w:rPr>
            <w:rFonts w:ascii="Calibri" w:hAnsi="Calibri"/>
            <w:lang w:val="fr-CH"/>
          </w:rPr>
          <w:t>,</w:t>
        </w:r>
      </w:ins>
      <w:ins w:author="Deturche-Nazer, Anne-Marie" w:date="2017-09-26T11:25:00Z" w:id="97">
        <w:r w:rsidR="003257D5">
          <w:rPr>
            <w:rFonts w:ascii="Calibri" w:hAnsi="Calibri"/>
            <w:lang w:val="fr-CH"/>
          </w:rPr>
          <w:t xml:space="preserve"> feuilles</w:t>
        </w:r>
      </w:ins>
      <w:ins w:author="Deturche-Nazer, Anne-Marie" w:date="2017-09-26T11:24:00Z" w:id="98">
        <w:r w:rsidR="003257D5">
          <w:rPr>
            <w:rFonts w:ascii="Calibri" w:hAnsi="Calibri"/>
            <w:lang w:val="fr-CH"/>
          </w:rPr>
          <w:t xml:space="preserve"> de route et exposés dans le cadre d’ateliers</w:t>
        </w:r>
      </w:ins>
      <w:ins w:author="Deturche-Nazer, Anne-Marie" w:date="2017-09-26T11:27:00Z" w:id="99">
        <w:r w:rsidR="003257D5">
          <w:rPr>
            <w:rFonts w:ascii="Calibri" w:hAnsi="Calibri"/>
            <w:lang w:val="fr-CH"/>
          </w:rPr>
          <w:t>,</w:t>
        </w:r>
      </w:ins>
      <w:ins w:author="Deturche-Nazer, Anne-Marie" w:date="2017-09-26T11:25:00Z" w:id="100">
        <w:r w:rsidRPr="003257D5" w:rsidR="003257D5">
          <w:rPr>
            <w:rFonts w:ascii="Calibri" w:hAnsi="Calibri"/>
            <w:lang w:val="fr-CH"/>
          </w:rPr>
          <w:t xml:space="preserve"> </w:t>
        </w:r>
        <w:r w:rsidR="003257D5">
          <w:rPr>
            <w:rFonts w:ascii="Calibri" w:hAnsi="Calibri"/>
            <w:lang w:val="fr-CH"/>
          </w:rPr>
          <w:t>par exemple</w:t>
        </w:r>
      </w:ins>
      <w:ins w:author="Deturche-Nazer, Anne-Marie" w:date="2017-09-26T11:26:00Z" w:id="101">
        <w:r w:rsidR="003257D5">
          <w:rPr>
            <w:rFonts w:ascii="Calibri" w:hAnsi="Calibri"/>
            <w:lang w:val="fr-CH"/>
          </w:rPr>
          <w:t>)</w:t>
        </w:r>
      </w:ins>
      <w:ins w:author="Deturche-Nazer, Anne-Marie" w:date="2017-09-26T11:24:00Z" w:id="102">
        <w:r w:rsidR="003257D5">
          <w:rPr>
            <w:rFonts w:ascii="Calibri" w:hAnsi="Calibri"/>
            <w:lang w:val="fr-CH"/>
          </w:rPr>
          <w:t xml:space="preserve">, </w:t>
        </w:r>
      </w:ins>
      <w:ins w:author="Deturche-Nazer, Anne-Marie" w:date="2017-09-26T11:28:00Z" w:id="103">
        <w:r w:rsidR="003257D5">
          <w:rPr>
            <w:rFonts w:ascii="Calibri" w:hAnsi="Calibri"/>
            <w:lang w:val="fr-CH"/>
          </w:rPr>
          <w:t xml:space="preserve">les sites </w:t>
        </w:r>
      </w:ins>
      <w:ins w:author="Folch, Elizabeth " w:date="2017-09-26T15:07:00Z" w:id="104">
        <w:r w:rsidR="00DE5AD6">
          <w:rPr>
            <w:rFonts w:ascii="Calibri" w:hAnsi="Calibri"/>
            <w:lang w:val="fr-CH"/>
          </w:rPr>
          <w:t>w</w:t>
        </w:r>
      </w:ins>
      <w:ins w:author="Deturche-Nazer, Anne-Marie" w:date="2017-09-26T11:28:00Z" w:id="105">
        <w:r w:rsidR="003257D5">
          <w:rPr>
            <w:rFonts w:ascii="Calibri" w:hAnsi="Calibri"/>
            <w:lang w:val="fr-CH"/>
          </w:rPr>
          <w:t>eb (UIT R et UIT D, Accord GE-06)</w:t>
        </w:r>
      </w:ins>
      <w:ins w:author="Deturche-Nazer, Anne-Marie" w:date="2017-09-26T11:29:00Z" w:id="106">
        <w:r w:rsidR="003257D5">
          <w:rPr>
            <w:rFonts w:ascii="Calibri" w:hAnsi="Calibri"/>
            <w:lang w:val="fr-CH"/>
          </w:rPr>
          <w:t>, les contacts et les sources d’information</w:t>
        </w:r>
      </w:ins>
      <w:ins w:author="Folch, Elizabeth " w:date="2017-09-26T15:07:00Z" w:id="107">
        <w:r w:rsidR="00DE5AD6">
          <w:rPr>
            <w:rFonts w:ascii="Calibri" w:hAnsi="Calibri"/>
            <w:lang w:val="fr-CH"/>
          </w:rPr>
          <w:t xml:space="preserve"> sur cette question</w:t>
        </w:r>
      </w:ins>
      <w:ins w:author="Folch, Elizabeth " w:date="2017-09-26T15:17:00Z" w:id="108">
        <w:r w:rsidR="00833428">
          <w:rPr>
            <w:rFonts w:ascii="Calibri" w:hAnsi="Calibri"/>
            <w:lang w:val="fr-CH"/>
          </w:rPr>
          <w:t>.</w:t>
        </w:r>
      </w:ins>
      <w:r w:rsidR="003257D5">
        <w:rPr>
          <w:rFonts w:ascii="Calibri" w:hAnsi="Calibri"/>
          <w:lang w:val="fr-CH"/>
        </w:rPr>
        <w:t xml:space="preserve"> </w:t>
      </w:r>
    </w:p>
    <w:p w:rsidRPr="003257D5" w:rsidR="00613882" w:rsidP="002136E1" w:rsidRDefault="00613882">
      <w:pPr>
        <w:rPr>
          <w:ins w:author="Folch, Elizabeth " w:date="2017-09-25T09:52:00Z" w:id="109"/>
          <w:lang w:val="fr-CH"/>
          <w:rPrChange w:author="Deturche-Nazer, Anne-Marie" w:date="2017-09-26T11:31:00Z" w:id="110">
            <w:rPr>
              <w:ins w:author="Folch, Elizabeth " w:date="2017-09-25T09:52:00Z" w:id="111"/>
              <w:lang w:val="en-GB"/>
            </w:rPr>
          </w:rPrChange>
        </w:rPr>
      </w:pPr>
      <w:ins w:author="Folch, Elizabeth " w:date="2017-09-25T09:51:00Z" w:id="112">
        <w:r w:rsidRPr="003257D5">
          <w:rPr>
            <w:lang w:val="fr-CH"/>
            <w:rPrChange w:author="Deturche-Nazer, Anne-Marie" w:date="2017-09-26T11:31:00Z" w:id="113">
              <w:rPr>
                <w:lang w:val="en-US"/>
              </w:rPr>
            </w:rPrChange>
          </w:rPr>
          <w:t>1.6</w:t>
        </w:r>
        <w:r w:rsidRPr="003257D5">
          <w:rPr>
            <w:lang w:val="fr-CH"/>
            <w:rPrChange w:author="Deturche-Nazer, Anne-Marie" w:date="2017-09-26T11:31:00Z" w:id="114">
              <w:rPr>
                <w:lang w:val="en-US"/>
              </w:rPr>
            </w:rPrChange>
          </w:rPr>
          <w:tab/>
        </w:r>
      </w:ins>
      <w:ins w:author="Deturche-Nazer, Anne-Marie" w:date="2017-09-26T11:30:00Z" w:id="115">
        <w:r w:rsidRPr="003257D5" w:rsidR="003257D5">
          <w:rPr>
            <w:lang w:val="fr-CH"/>
            <w:rPrChange w:author="Deturche-Nazer, Anne-Marie" w:date="2017-09-26T11:31:00Z" w:id="116">
              <w:rPr>
                <w:lang w:val="en-US"/>
              </w:rPr>
            </w:rPrChange>
          </w:rPr>
          <w:t>En outre, les responsables de l’étude de la</w:t>
        </w:r>
      </w:ins>
      <w:ins w:author="Deturche-Nazer, Anne-Marie" w:date="2017-09-26T11:31:00Z" w:id="117">
        <w:r w:rsidRPr="003257D5" w:rsidR="003257D5">
          <w:rPr>
            <w:lang w:val="fr-CH"/>
            <w:rPrChange w:author="Deturche-Nazer, Anne-Marie" w:date="2017-09-26T11:31:00Z" w:id="118">
              <w:rPr>
                <w:lang w:val="en-GB"/>
              </w:rPr>
            </w:rPrChange>
          </w:rPr>
          <w:t xml:space="preserve"> </w:t>
        </w:r>
      </w:ins>
      <w:ins w:author="Folch, Elizabeth " w:date="2017-09-25T09:52:00Z" w:id="119">
        <w:r w:rsidRPr="003257D5">
          <w:rPr>
            <w:lang w:val="fr-CH"/>
            <w:rPrChange w:author="Deturche-Nazer, Anne-Marie" w:date="2017-09-26T11:31:00Z" w:id="120">
              <w:rPr>
                <w:lang w:val="en-GB"/>
              </w:rPr>
            </w:rPrChange>
          </w:rPr>
          <w:t>Question 8/1</w:t>
        </w:r>
      </w:ins>
      <w:ins w:author="Deturche-Nazer, Anne-Marie" w:date="2017-09-26T11:31:00Z" w:id="121">
        <w:r w:rsidRPr="003257D5" w:rsidR="003257D5">
          <w:rPr>
            <w:lang w:val="fr-CH"/>
            <w:rPrChange w:author="Deturche-Nazer, Anne-Marie" w:date="2017-09-26T11:31:00Z" w:id="122">
              <w:rPr>
                <w:lang w:val="en-GB"/>
              </w:rPr>
            </w:rPrChange>
          </w:rPr>
          <w:t xml:space="preserve"> ont présenté, à la fin de la période d’études, un rapport final dans lequel sont analysées les bonnes pratiques visant à accélérer le passage</w:t>
        </w:r>
        <w:r w:rsidR="003257D5">
          <w:rPr>
            <w:lang w:val="fr-CH"/>
          </w:rPr>
          <w:t xml:space="preserve"> de la radiodiffusion analogique à la radiodiffusion numérique et à réduire la fracture numérique grâce au déploiement de nouveaux services</w:t>
        </w:r>
      </w:ins>
      <w:ins w:author="Folch, Elizabeth " w:date="2017-09-25T09:52:00Z" w:id="123">
        <w:r w:rsidRPr="003257D5">
          <w:rPr>
            <w:lang w:val="fr-CH"/>
            <w:rPrChange w:author="Deturche-Nazer, Anne-Marie" w:date="2017-09-26T11:31:00Z" w:id="124">
              <w:rPr>
                <w:lang w:val="en-GB"/>
              </w:rPr>
            </w:rPrChange>
          </w:rPr>
          <w:t xml:space="preserve">, </w:t>
        </w:r>
      </w:ins>
      <w:ins w:author="Deturche-Nazer, Anne-Marie" w:date="2017-09-26T11:37:00Z" w:id="125">
        <w:r w:rsidRPr="00670FE5" w:rsidR="00670FE5">
          <w:rPr>
            <w:lang w:val="fr-CH"/>
          </w:rPr>
          <w:t xml:space="preserve">les stratégies de communication à mettre en place pour </w:t>
        </w:r>
      </w:ins>
      <w:ins w:author="De Peic, Sibyl" w:date="2017-09-26T15:59:00Z" w:id="126">
        <w:r w:rsidR="002136E1">
          <w:rPr>
            <w:lang w:val="fr-CH"/>
          </w:rPr>
          <w:t xml:space="preserve">sensibiliser </w:t>
        </w:r>
      </w:ins>
      <w:ins w:author="Folch, Elizabeth " w:date="2017-09-26T15:08:00Z" w:id="127">
        <w:r w:rsidR="00DE5AD6">
          <w:rPr>
            <w:lang w:val="fr-CH"/>
          </w:rPr>
          <w:t xml:space="preserve">le </w:t>
        </w:r>
      </w:ins>
      <w:ins w:author="Deturche-Nazer, Anne-Marie" w:date="2017-09-26T11:37:00Z" w:id="128">
        <w:r w:rsidRPr="00670FE5" w:rsidR="00670FE5">
          <w:rPr>
            <w:lang w:val="fr-CH"/>
          </w:rPr>
          <w:t>public à la radiodiffusion numérique</w:t>
        </w:r>
        <w:r w:rsidR="00670FE5">
          <w:rPr>
            <w:lang w:val="fr-CH"/>
          </w:rPr>
          <w:t xml:space="preserve"> et</w:t>
        </w:r>
        <w:r w:rsidRPr="00670FE5" w:rsidR="00670FE5">
          <w:rPr>
            <w:lang w:val="fr-CH"/>
          </w:rPr>
          <w:t xml:space="preserve"> les questions </w:t>
        </w:r>
      </w:ins>
      <w:ins w:author="Folch, Elizabeth " w:date="2017-09-26T15:08:00Z" w:id="129">
        <w:r w:rsidR="00DE5AD6">
          <w:rPr>
            <w:lang w:val="fr-CH"/>
          </w:rPr>
          <w:t xml:space="preserve">à aborder </w:t>
        </w:r>
      </w:ins>
      <w:ins w:author="Deturche-Nazer, Anne-Marie" w:date="2017-09-26T11:37:00Z" w:id="130">
        <w:r w:rsidRPr="00670FE5" w:rsidR="00670FE5">
          <w:rPr>
            <w:lang w:val="fr-CH"/>
          </w:rPr>
          <w:t xml:space="preserve">concernant le spectre </w:t>
        </w:r>
        <w:r w:rsidR="00670FE5">
          <w:rPr>
            <w:lang w:val="fr-CH"/>
          </w:rPr>
          <w:t xml:space="preserve">des fréquences radioélectriques du fait de </w:t>
        </w:r>
        <w:r w:rsidRPr="00670FE5" w:rsidR="00670FE5">
          <w:rPr>
            <w:lang w:val="fr-CH"/>
          </w:rPr>
          <w:t>l’arrêt des émissions analogiques</w:t>
        </w:r>
        <w:r w:rsidR="00670FE5">
          <w:rPr>
            <w:lang w:val="fr-CH"/>
          </w:rPr>
          <w:t>, entre autres études de cas</w:t>
        </w:r>
      </w:ins>
      <w:ins w:author="Folch, Elizabeth " w:date="2017-09-25T09:52:00Z" w:id="131">
        <w:r w:rsidRPr="003257D5">
          <w:rPr>
            <w:lang w:val="fr-CH"/>
            <w:rPrChange w:author="Deturche-Nazer, Anne-Marie" w:date="2017-09-26T11:31:00Z" w:id="132">
              <w:rPr>
                <w:lang w:val="en-GB"/>
              </w:rPr>
            </w:rPrChange>
          </w:rPr>
          <w:t>.</w:t>
        </w:r>
      </w:ins>
    </w:p>
    <w:p w:rsidRPr="00670FE5" w:rsidR="00613882" w:rsidP="002136E1" w:rsidRDefault="00613882">
      <w:pPr>
        <w:rPr>
          <w:lang w:val="fr-CH"/>
          <w:rPrChange w:author="Deturche-Nazer, Anne-Marie" w:date="2017-09-26T11:44:00Z" w:id="133">
            <w:rPr/>
          </w:rPrChange>
        </w:rPr>
      </w:pPr>
      <w:ins w:author="Folch, Elizabeth " w:date="2017-09-25T09:52:00Z" w:id="134">
        <w:r w:rsidRPr="00670FE5">
          <w:rPr>
            <w:lang w:val="fr-CH"/>
            <w:rPrChange w:author="Deturche-Nazer, Anne-Marie" w:date="2017-09-26T11:41:00Z" w:id="135">
              <w:rPr>
                <w:lang w:val="en-GB"/>
              </w:rPr>
            </w:rPrChange>
          </w:rPr>
          <w:t>1.7</w:t>
        </w:r>
        <w:r w:rsidRPr="00670FE5">
          <w:rPr>
            <w:lang w:val="fr-CH"/>
            <w:rPrChange w:author="Deturche-Nazer, Anne-Marie" w:date="2017-09-26T11:41:00Z" w:id="136">
              <w:rPr>
                <w:lang w:val="en-GB"/>
              </w:rPr>
            </w:rPrChange>
          </w:rPr>
          <w:tab/>
        </w:r>
      </w:ins>
      <w:ins w:author="Deturche-Nazer, Anne-Marie" w:date="2017-09-26T11:40:00Z" w:id="137">
        <w:r w:rsidRPr="00670FE5" w:rsidR="00670FE5">
          <w:rPr>
            <w:lang w:val="fr-CH"/>
            <w:rPrChange w:author="Deturche-Nazer, Anne-Marie" w:date="2017-09-26T11:41:00Z" w:id="138">
              <w:rPr>
                <w:lang w:val="en-GB"/>
              </w:rPr>
            </w:rPrChange>
          </w:rPr>
          <w:t>Il faut également tenir compte des études menées par les autres Secteurs de l’UIT</w:t>
        </w:r>
      </w:ins>
      <w:ins w:author="Deturche-Nazer, Anne-Marie" w:date="2017-09-26T11:41:00Z" w:id="139">
        <w:r w:rsidRPr="00670FE5" w:rsidR="00670FE5">
          <w:rPr>
            <w:lang w:val="fr-CH"/>
            <w:rPrChange w:author="Deturche-Nazer, Anne-Marie" w:date="2017-09-26T11:41:00Z" w:id="140">
              <w:rPr>
                <w:lang w:val="en-GB"/>
              </w:rPr>
            </w:rPrChange>
          </w:rPr>
          <w:t xml:space="preserve"> en ce qui concerne la mise en </w:t>
        </w:r>
      </w:ins>
      <w:ins w:author="Deturche-Nazer, Anne-Marie" w:date="2017-09-26T11:42:00Z" w:id="141">
        <w:r w:rsidR="00670FE5">
          <w:rPr>
            <w:lang w:val="fr-CH"/>
          </w:rPr>
          <w:t xml:space="preserve">œuvre </w:t>
        </w:r>
      </w:ins>
      <w:ins w:author="Deturche-Nazer, Anne-Marie" w:date="2017-09-26T11:41:00Z" w:id="142">
        <w:r w:rsidRPr="00670FE5" w:rsidR="00670FE5">
          <w:rPr>
            <w:lang w:val="fr-CH"/>
            <w:rPrChange w:author="Deturche-Nazer, Anne-Marie" w:date="2017-09-26T11:41:00Z" w:id="143">
              <w:rPr>
                <w:lang w:val="en-GB"/>
              </w:rPr>
            </w:rPrChange>
          </w:rPr>
          <w:t xml:space="preserve">des systèmes de radiodiffusion télévisuelle </w:t>
        </w:r>
      </w:ins>
      <w:ins w:author="Deturche-Nazer, Anne-Marie" w:date="2017-09-26T11:42:00Z" w:id="144">
        <w:r w:rsidR="00670FE5">
          <w:rPr>
            <w:lang w:val="fr-CH"/>
          </w:rPr>
          <w:t xml:space="preserve">numérique </w:t>
        </w:r>
      </w:ins>
      <w:ins w:author="Deturche-Nazer, Anne-Marie" w:date="2017-09-26T11:41:00Z" w:id="145">
        <w:r w:rsidRPr="00670FE5" w:rsidR="00670FE5">
          <w:rPr>
            <w:lang w:val="fr-CH"/>
            <w:rPrChange w:author="Deturche-Nazer, Anne-Marie" w:date="2017-09-26T11:41:00Z" w:id="146">
              <w:rPr>
                <w:lang w:val="en-GB"/>
              </w:rPr>
            </w:rPrChange>
          </w:rPr>
          <w:t>de Terre</w:t>
        </w:r>
      </w:ins>
      <w:ins w:author="Deturche-Nazer, Anne-Marie" w:date="2017-09-26T11:42:00Z" w:id="147">
        <w:r w:rsidR="00670FE5">
          <w:rPr>
            <w:lang w:val="fr-CH"/>
          </w:rPr>
          <w:t xml:space="preserve"> conformément aux Résolutions de la Conférence mondiale des radiocommunications (CMR</w:t>
        </w:r>
      </w:ins>
      <w:ins w:author="De Peic, Sibyl" w:date="2017-09-26T16:00:00Z" w:id="148">
        <w:r w:rsidR="002136E1">
          <w:rPr>
            <w:lang w:val="fr-CH"/>
          </w:rPr>
          <w:t>-</w:t>
        </w:r>
      </w:ins>
      <w:ins w:author="Deturche-Nazer, Anne-Marie" w:date="2017-09-26T11:42:00Z" w:id="149">
        <w:r w:rsidR="00670FE5">
          <w:rPr>
            <w:lang w:val="fr-CH"/>
          </w:rPr>
          <w:t>15)</w:t>
        </w:r>
      </w:ins>
      <w:ins w:author="Folch, Elizabeth " w:date="2017-09-25T09:52:00Z" w:id="150">
        <w:r w:rsidRPr="00670FE5">
          <w:rPr>
            <w:lang w:val="fr-CH"/>
            <w:rPrChange w:author="Deturche-Nazer, Anne-Marie" w:date="2017-09-26T11:41:00Z" w:id="151">
              <w:rPr>
                <w:lang w:val="en-GB"/>
              </w:rPr>
            </w:rPrChange>
          </w:rPr>
          <w:t xml:space="preserve"> </w:t>
        </w:r>
      </w:ins>
      <w:ins w:author="Deturche-Nazer, Anne-Marie" w:date="2017-09-26T11:43:00Z" w:id="152">
        <w:r w:rsidR="00670FE5">
          <w:rPr>
            <w:lang w:val="fr-CH"/>
          </w:rPr>
          <w:t xml:space="preserve">relatives à l’exploitation, à terme, du dividende numérique. </w:t>
        </w:r>
        <w:r w:rsidRPr="00670FE5" w:rsidR="00670FE5">
          <w:rPr>
            <w:lang w:val="fr-CH"/>
          </w:rPr>
          <w:t xml:space="preserve">Dans cette optique, il y a lieu </w:t>
        </w:r>
        <w:r w:rsidRPr="00670FE5" w:rsidR="00670FE5">
          <w:rPr>
            <w:lang w:val="fr-CH"/>
            <w:rPrChange w:author="Deturche-Nazer, Anne-Marie" w:date="2017-09-26T11:43:00Z" w:id="153">
              <w:rPr>
                <w:lang w:val="en-US"/>
              </w:rPr>
            </w:rPrChange>
          </w:rPr>
          <w:t>d’envisager le maintien des sujets d’étude</w:t>
        </w:r>
        <w:r w:rsidR="00670FE5">
          <w:rPr>
            <w:lang w:val="fr-CH"/>
          </w:rPr>
          <w:t xml:space="preserve"> relati</w:t>
        </w:r>
      </w:ins>
      <w:ins w:author="Deturche-Nazer, Anne-Marie" w:date="2017-09-26T11:44:00Z" w:id="154">
        <w:r w:rsidR="00670FE5">
          <w:rPr>
            <w:lang w:val="fr-CH"/>
          </w:rPr>
          <w:t>f</w:t>
        </w:r>
      </w:ins>
      <w:ins w:author="Deturche-Nazer, Anne-Marie" w:date="2017-09-26T11:43:00Z" w:id="155">
        <w:r w:rsidRPr="00670FE5" w:rsidR="00670FE5">
          <w:rPr>
            <w:lang w:val="fr-CH"/>
            <w:rPrChange w:author="Deturche-Nazer, Anne-Marie" w:date="2017-09-26T11:43:00Z" w:id="156">
              <w:rPr>
                <w:lang w:val="en-US"/>
              </w:rPr>
            </w:rPrChange>
          </w:rPr>
          <w:t xml:space="preserve">s aux aspects techniques et économiques </w:t>
        </w:r>
      </w:ins>
      <w:ins w:author="Deturche-Nazer, Anne-Marie" w:date="2017-09-26T11:44:00Z" w:id="157">
        <w:r w:rsidR="00670FE5">
          <w:rPr>
            <w:lang w:val="fr-CH"/>
          </w:rPr>
          <w:t>du passage de la radiodiffusion analogique à la radiodiffusion numérique.</w:t>
        </w:r>
      </w:ins>
    </w:p>
    <w:p w:rsidRPr="00476AA7" w:rsidR="00613882" w:rsidRDefault="00613882">
      <w:pPr>
        <w:rPr>
          <w:ins w:author="Folch, Elizabeth " w:date="2017-09-25T09:52:00Z" w:id="158"/>
          <w:lang w:val="fr-CH"/>
        </w:rPr>
      </w:pPr>
      <w:ins w:author="Folch, Elizabeth " w:date="2017-09-25T09:52:00Z" w:id="159">
        <w:r w:rsidRPr="00476AA7">
          <w:rPr>
            <w:lang w:val="fr-CH"/>
          </w:rPr>
          <w:t>1.8</w:t>
        </w:r>
        <w:r w:rsidRPr="00476AA7">
          <w:rPr>
            <w:lang w:val="fr-CH"/>
          </w:rPr>
          <w:tab/>
        </w:r>
      </w:ins>
      <w:ins w:author="Deturche-Nazer, Anne-Marie" w:date="2017-09-26T11:59:00Z" w:id="160">
        <w:r w:rsidRPr="00476AA7" w:rsidR="00476AA7">
          <w:rPr>
            <w:lang w:val="fr-CH"/>
            <w:rPrChange w:author="Deturche-Nazer, Anne-Marie" w:date="2017-09-26T12:00:00Z" w:id="161">
              <w:rPr>
                <w:lang w:val="en-US"/>
              </w:rPr>
            </w:rPrChange>
          </w:rPr>
          <w:t>Enfin, une autre question importante pour l’avenir de la radiodiffusion e</w:t>
        </w:r>
      </w:ins>
      <w:ins w:author="Deturche-Nazer, Anne-Marie" w:date="2017-09-26T12:00:00Z" w:id="162">
        <w:r w:rsidR="00476AA7">
          <w:rPr>
            <w:lang w:val="fr-CH"/>
          </w:rPr>
          <w:t>s</w:t>
        </w:r>
      </w:ins>
      <w:ins w:author="Deturche-Nazer, Anne-Marie" w:date="2017-09-26T11:59:00Z" w:id="163">
        <w:r w:rsidRPr="00476AA7" w:rsidR="00476AA7">
          <w:rPr>
            <w:lang w:val="fr-CH"/>
            <w:rPrChange w:author="Deturche-Nazer, Anne-Marie" w:date="2017-09-26T12:00:00Z" w:id="164">
              <w:rPr>
                <w:lang w:val="en-US"/>
              </w:rPr>
            </w:rPrChange>
          </w:rPr>
          <w:t xml:space="preserve">t celle de l’utilisation d’une multitude de plates-formes de distribution </w:t>
        </w:r>
      </w:ins>
      <w:ins w:author="Deturche-Nazer, Anne-Marie" w:date="2017-09-26T12:00:00Z" w:id="165">
        <w:r w:rsidRPr="00476AA7" w:rsidR="00476AA7">
          <w:rPr>
            <w:lang w:val="fr-CH"/>
            <w:rPrChange w:author="Deturche-Nazer, Anne-Marie" w:date="2017-09-26T12:00:00Z" w:id="166">
              <w:rPr>
                <w:lang w:val="en-US"/>
              </w:rPr>
            </w:rPrChange>
          </w:rPr>
          <w:t>et de l’intégration de</w:t>
        </w:r>
      </w:ins>
      <w:ins w:author="Deturche-Nazer, Anne-Marie" w:date="2017-09-26T12:01:00Z" w:id="167">
        <w:r w:rsidR="00476AA7">
          <w:rPr>
            <w:lang w:val="fr-CH"/>
          </w:rPr>
          <w:t>s</w:t>
        </w:r>
      </w:ins>
      <w:ins w:author="Deturche-Nazer, Anne-Marie" w:date="2017-09-26T12:00:00Z" w:id="168">
        <w:r w:rsidRPr="00476AA7" w:rsidR="00476AA7">
          <w:rPr>
            <w:lang w:val="fr-CH"/>
            <w:rPrChange w:author="Deturche-Nazer, Anne-Marie" w:date="2017-09-26T12:00:00Z" w:id="169">
              <w:rPr>
                <w:lang w:val="en-US"/>
              </w:rPr>
            </w:rPrChange>
          </w:rPr>
          <w:t xml:space="preserve"> différents réseaux, en particulier</w:t>
        </w:r>
      </w:ins>
      <w:ins w:author="Deturche-Nazer, Anne-Marie" w:date="2017-09-26T12:01:00Z" w:id="170">
        <w:r w:rsidR="00476AA7">
          <w:rPr>
            <w:lang w:val="fr-CH"/>
          </w:rPr>
          <w:t xml:space="preserve"> les</w:t>
        </w:r>
      </w:ins>
      <w:ins w:author="Deturche-Nazer, Anne-Marie" w:date="2017-09-26T12:00:00Z" w:id="171">
        <w:r w:rsidRPr="00476AA7" w:rsidR="00476AA7">
          <w:rPr>
            <w:lang w:val="fr-CH"/>
            <w:rPrChange w:author="Deturche-Nazer, Anne-Marie" w:date="2017-09-26T12:00:00Z" w:id="172">
              <w:rPr>
                <w:lang w:val="en-US"/>
              </w:rPr>
            </w:rPrChange>
          </w:rPr>
          <w:t xml:space="preserve"> réseaux large bande et de radiodiffusion, </w:t>
        </w:r>
      </w:ins>
      <w:ins w:author="Deturche-Nazer, Anne-Marie" w:date="2017-09-26T12:01:00Z" w:id="173">
        <w:r w:rsidR="00476AA7">
          <w:rPr>
            <w:lang w:val="fr-CH"/>
          </w:rPr>
          <w:t>pour la fourniture de nouvelles applications et de nouveaux services innovants</w:t>
        </w:r>
      </w:ins>
      <w:ins w:author="Deturche-Nazer, Anne-Marie" w:date="2017-09-26T12:03:00Z" w:id="174">
        <w:r w:rsidR="00476AA7">
          <w:rPr>
            <w:lang w:val="fr-CH"/>
          </w:rPr>
          <w:t xml:space="preserve"> ainsi que pour la distribution aux utilisateurs de contenus audiovisuels et d’autres contenus</w:t>
        </w:r>
      </w:ins>
      <w:ins w:author="Folch, Elizabeth " w:date="2017-09-26T15:18:00Z" w:id="175">
        <w:r w:rsidR="00833428">
          <w:rPr>
            <w:lang w:val="fr-CH"/>
          </w:rPr>
          <w:t>.</w:t>
        </w:r>
      </w:ins>
    </w:p>
    <w:p w:rsidRPr="00E726AF" w:rsidR="00F13F89" w:rsidP="00BF22DD" w:rsidRDefault="00030AEF">
      <w:pPr>
        <w:pStyle w:val="Heading1"/>
        <w:rPr>
          <w:lang w:val="fr-CH"/>
        </w:rPr>
      </w:pPr>
      <w:r w:rsidRPr="00E726AF">
        <w:rPr>
          <w:lang w:val="fr-CH"/>
        </w:rPr>
        <w:t>2</w:t>
      </w:r>
      <w:r w:rsidRPr="00E726AF">
        <w:rPr>
          <w:lang w:val="fr-CH"/>
        </w:rPr>
        <w:tab/>
        <w:t>Question ou thème à étudier</w:t>
      </w:r>
    </w:p>
    <w:p w:rsidRPr="00E726AF" w:rsidR="00F13F89" w:rsidP="00BF22DD" w:rsidRDefault="00030AEF">
      <w:pPr>
        <w:rPr>
          <w:lang w:val="fr-CH"/>
        </w:rPr>
      </w:pPr>
      <w:r w:rsidRPr="00E726AF">
        <w:rPr>
          <w:lang w:val="fr-CH"/>
        </w:rPr>
        <w:t>Les études entreprises dans le cadre de cette Question seront centrées sur les thèmes suivants:</w:t>
      </w:r>
    </w:p>
    <w:p w:rsidRPr="00E726AF" w:rsidR="00F13F89" w:rsidRDefault="00030AEF">
      <w:pPr>
        <w:rPr>
          <w:lang w:val="fr-CH"/>
        </w:rPr>
      </w:pPr>
      <w:r w:rsidRPr="00E726AF">
        <w:rPr>
          <w:lang w:val="fr-CH"/>
        </w:rPr>
        <w:t>2.1</w:t>
      </w:r>
      <w:r w:rsidRPr="00E726AF">
        <w:rPr>
          <w:lang w:val="fr-CH"/>
        </w:rPr>
        <w:tab/>
        <w:t xml:space="preserve">Incidence de la coexistence des services de radiodiffusion </w:t>
      </w:r>
      <w:del w:author="Deturche-Nazer, Anne-Marie" w:date="2017-09-26T12:04:00Z" w:id="176">
        <w:r w:rsidRPr="00E726AF" w:rsidDel="00476AA7">
          <w:rPr>
            <w:lang w:val="fr-CH"/>
          </w:rPr>
          <w:delText>télévisuelle de Terre</w:delText>
        </w:r>
      </w:del>
      <w:r w:rsidRPr="00E726AF">
        <w:rPr>
          <w:lang w:val="fr-CH"/>
        </w:rPr>
        <w:t xml:space="preserve"> et d'autres services de télécommunication </w:t>
      </w:r>
      <w:del w:author="Deturche-Nazer, Anne-Marie" w:date="2017-09-26T12:04:00Z" w:id="177">
        <w:r w:rsidRPr="00E726AF" w:rsidDel="00476AA7">
          <w:rPr>
            <w:lang w:val="fr-CH"/>
          </w:rPr>
          <w:delText>de Terre</w:delText>
        </w:r>
      </w:del>
      <w:r w:rsidRPr="00E726AF">
        <w:rPr>
          <w:lang w:val="fr-CH"/>
        </w:rPr>
        <w:t xml:space="preserve"> sur les pays en développement, compte tenu des activités pertinentes menées à bien dans les deux autres Secteurs de l'UIT, y compris les nouvelles utilisations du dividende numérique.</w:t>
      </w:r>
    </w:p>
    <w:p w:rsidRPr="00E726AF" w:rsidR="00F13F89" w:rsidRDefault="00030AEF">
      <w:pPr>
        <w:rPr>
          <w:lang w:val="fr-CH"/>
        </w:rPr>
      </w:pPr>
      <w:r w:rsidRPr="00E726AF">
        <w:rPr>
          <w:lang w:val="fr-CH"/>
        </w:rPr>
        <w:t>2.2</w:t>
      </w:r>
      <w:r w:rsidRPr="00E726AF">
        <w:rPr>
          <w:lang w:val="fr-CH"/>
        </w:rPr>
        <w:tab/>
        <w:t xml:space="preserve">Analyse </w:t>
      </w:r>
      <w:ins w:author="Deturche-Nazer, Anne-Marie" w:date="2017-09-26T12:05:00Z" w:id="178">
        <w:r w:rsidR="002C4670">
          <w:rPr>
            <w:lang w:val="fr-CH"/>
          </w:rPr>
          <w:t xml:space="preserve">des méthodes à appliquer et des problèmes à résoudre pour le </w:t>
        </w:r>
      </w:ins>
      <w:del w:author="Deturche-Nazer, Anne-Marie" w:date="2017-09-26T12:05:00Z" w:id="179">
        <w:r w:rsidRPr="00E726AF" w:rsidDel="002C4670">
          <w:rPr>
            <w:lang w:val="fr-CH"/>
          </w:rPr>
          <w:delText xml:space="preserve">du </w:delText>
        </w:r>
      </w:del>
      <w:r w:rsidRPr="00E726AF">
        <w:rPr>
          <w:lang w:val="fr-CH"/>
        </w:rPr>
        <w:t xml:space="preserve">passage </w:t>
      </w:r>
      <w:del w:author="Deturche-Nazer, Anne-Marie" w:date="2017-09-26T12:05:00Z" w:id="180">
        <w:r w:rsidRPr="00E726AF" w:rsidDel="002C4670">
          <w:rPr>
            <w:lang w:val="fr-CH"/>
          </w:rPr>
          <w:delText xml:space="preserve">progressif </w:delText>
        </w:r>
      </w:del>
      <w:r w:rsidRPr="00E726AF">
        <w:rPr>
          <w:lang w:val="fr-CH"/>
        </w:rPr>
        <w:t>à la radiodiffusion</w:t>
      </w:r>
      <w:ins w:author="Deturche-Nazer, Anne-Marie" w:date="2017-09-26T12:05:00Z" w:id="181">
        <w:r w:rsidR="002C4670">
          <w:rPr>
            <w:lang w:val="fr-CH"/>
          </w:rPr>
          <w:t xml:space="preserve"> sonore et</w:t>
        </w:r>
      </w:ins>
      <w:r w:rsidRPr="00E726AF">
        <w:rPr>
          <w:lang w:val="fr-CH"/>
        </w:rPr>
        <w:t xml:space="preserve"> télévisuelle numérique de Terre,</w:t>
      </w:r>
      <w:ins w:author="Deturche-Nazer, Anne-Marie" w:date="2017-09-26T12:06:00Z" w:id="182">
        <w:r w:rsidR="002C4670">
          <w:rPr>
            <w:lang w:val="fr-CH"/>
          </w:rPr>
          <w:t xml:space="preserve"> y compris</w:t>
        </w:r>
      </w:ins>
      <w:ins w:author="Deturche-Nazer, Anne-Marie" w:date="2017-09-26T12:07:00Z" w:id="183">
        <w:r w:rsidR="002C4670">
          <w:rPr>
            <w:lang w:val="fr-CH"/>
          </w:rPr>
          <w:t xml:space="preserve"> pour </w:t>
        </w:r>
      </w:ins>
      <w:ins w:author="Deturche-Nazer, Anne-Marie" w:date="2017-09-26T12:06:00Z" w:id="184">
        <w:r w:rsidR="002C4670">
          <w:rPr>
            <w:color w:val="000000"/>
          </w:rPr>
          <w:t>la transition numérique-numérique</w:t>
        </w:r>
      </w:ins>
      <w:ins w:author="Deturche-Nazer, Anne-Marie" w:date="2017-09-26T12:07:00Z" w:id="185">
        <w:r w:rsidR="002C4670">
          <w:rPr>
            <w:color w:val="000000"/>
          </w:rPr>
          <w:t xml:space="preserve"> </w:t>
        </w:r>
      </w:ins>
      <w:ins w:author="Folch, Elizabeth " w:date="2017-09-26T15:09:00Z" w:id="186">
        <w:r w:rsidR="00DE5AD6">
          <w:rPr>
            <w:color w:val="000000"/>
          </w:rPr>
          <w:t xml:space="preserve">en vue du </w:t>
        </w:r>
      </w:ins>
      <w:ins w:author="Deturche-Nazer, Anne-Marie" w:date="2017-09-26T12:07:00Z" w:id="187">
        <w:r w:rsidR="002C4670">
          <w:rPr>
            <w:color w:val="000000"/>
          </w:rPr>
          <w:t>déploiement de nouveaux services et de nouvelles applications</w:t>
        </w:r>
      </w:ins>
      <w:ins w:author="Deturche-Nazer, Anne-Marie" w:date="2017-09-26T12:06:00Z" w:id="188">
        <w:r w:rsidRPr="00E726AF" w:rsidR="002C4670">
          <w:rPr>
            <w:lang w:val="fr-CH"/>
          </w:rPr>
          <w:t xml:space="preserve"> </w:t>
        </w:r>
      </w:ins>
      <w:del w:author="Deturche-Nazer, Anne-Marie" w:date="2017-09-26T12:07:00Z" w:id="189">
        <w:r w:rsidRPr="00E726AF" w:rsidDel="002C4670">
          <w:rPr>
            <w:lang w:val="fr-CH"/>
          </w:rPr>
          <w:delText>axée essentiellement sur les activités à entreprendre pour l'arrêt de l'analogique, y compris les éléments suivants</w:delText>
        </w:r>
      </w:del>
      <w:r w:rsidR="00833428">
        <w:rPr>
          <w:lang w:val="fr-CH"/>
        </w:rPr>
        <w:t>:</w:t>
      </w:r>
    </w:p>
    <w:p w:rsidRPr="00E726AF" w:rsidR="00F13F89" w:rsidDel="00F64047" w:rsidP="00BF22DD" w:rsidRDefault="00030AEF">
      <w:pPr>
        <w:pStyle w:val="enumlev1"/>
        <w:rPr>
          <w:del w:author="Folch, Elizabeth " w:date="2017-09-25T09:53:00Z" w:id="190"/>
          <w:lang w:val="fr-CH"/>
        </w:rPr>
      </w:pPr>
      <w:del w:author="Folch, Elizabeth " w:date="2017-09-25T09:53:00Z" w:id="191">
        <w:r w:rsidRPr="00E726AF" w:rsidDel="00F64047">
          <w:rPr>
            <w:lang w:val="fr-CH"/>
          </w:rPr>
          <w:delText>a)</w:delText>
        </w:r>
        <w:r w:rsidRPr="00E726AF" w:rsidDel="00F64047">
          <w:rPr>
            <w:lang w:val="fr-CH"/>
          </w:rPr>
          <w:tab/>
          <w:delText>analyse des progrès réalisés s'agissant de la quantité/disponibilité de terminaux de réception pour les utilisateurs de programmes de radiodiffusion sonore et télévisuelle numérique de Terre;</w:delText>
        </w:r>
      </w:del>
    </w:p>
    <w:p w:rsidRPr="00E726AF" w:rsidR="00F13F89" w:rsidDel="00F64047" w:rsidP="00BF22DD" w:rsidRDefault="00030AEF">
      <w:pPr>
        <w:pStyle w:val="enumlev1"/>
        <w:rPr>
          <w:del w:author="Folch, Elizabeth " w:date="2017-09-25T09:53:00Z" w:id="192"/>
          <w:lang w:val="fr-CH"/>
        </w:rPr>
      </w:pPr>
      <w:del w:author="Folch, Elizabeth " w:date="2017-09-25T09:53:00Z" w:id="193">
        <w:r w:rsidRPr="00E726AF" w:rsidDel="00F64047">
          <w:rPr>
            <w:lang w:val="fr-CH"/>
          </w:rPr>
          <w:delText>b)</w:delText>
        </w:r>
        <w:r w:rsidRPr="00E726AF" w:rsidDel="00F64047">
          <w:rPr>
            <w:lang w:val="fr-CH"/>
          </w:rPr>
          <w:tab/>
          <w:delText>analyse de diverses stratégies d'arrêt de l'analogique, y compris sous l'angle des avantages économiques/financiers offerts aux personnes à faible revenu pour l'acquisition des moyens nécessaires à la réception des signaux de radiodiffusion numérique de Terre;</w:delText>
        </w:r>
      </w:del>
    </w:p>
    <w:p w:rsidRPr="00E726AF" w:rsidR="00F13F89" w:rsidDel="00F64047" w:rsidP="00BF22DD" w:rsidRDefault="00030AEF">
      <w:pPr>
        <w:pStyle w:val="enumlev1"/>
        <w:rPr>
          <w:del w:author="Folch, Elizabeth " w:date="2017-09-25T09:53:00Z" w:id="194"/>
          <w:lang w:val="fr-CH"/>
        </w:rPr>
      </w:pPr>
      <w:del w:author="Folch, Elizabeth " w:date="2017-09-25T09:53:00Z" w:id="195">
        <w:r w:rsidRPr="00E726AF" w:rsidDel="00F64047">
          <w:rPr>
            <w:lang w:val="fr-CH"/>
          </w:rPr>
          <w:delText>c)</w:delText>
        </w:r>
        <w:r w:rsidRPr="00E726AF" w:rsidDel="00F64047">
          <w:rPr>
            <w:lang w:val="fr-CH"/>
          </w:rPr>
          <w:tab/>
          <w:delText>analyse de stratégies en matière de replanification du spectre, telles que la réattribution de canaux de radiodiffusion existants, afin de permettre la coexistence du service de radiodiffusion et d'autres services, compte tenu des nouvelles utilisations du dividende numérique;</w:delText>
        </w:r>
      </w:del>
    </w:p>
    <w:p w:rsidR="00F13F89" w:rsidDel="00F64047" w:rsidP="00BF22DD" w:rsidRDefault="00030AEF">
      <w:pPr>
        <w:pStyle w:val="enumlev1"/>
        <w:rPr>
          <w:del w:author="Folch, Elizabeth " w:date="2017-09-25T09:53:00Z" w:id="196"/>
          <w:lang w:val="fr-CH"/>
        </w:rPr>
      </w:pPr>
      <w:del w:author="Folch, Elizabeth " w:date="2017-09-25T09:53:00Z" w:id="197">
        <w:r w:rsidRPr="00E726AF" w:rsidDel="00F64047">
          <w:rPr>
            <w:lang w:val="fr-CH"/>
          </w:rPr>
          <w:delText>d)</w:delText>
        </w:r>
        <w:r w:rsidRPr="00E726AF" w:rsidDel="00F64047">
          <w:rPr>
            <w:lang w:val="fr-CH"/>
          </w:rPr>
          <w:tab/>
          <w:delText>analyse de stratégies de commercialisation efficaces propres à accélérer le processus de sensibilisation du public à la radiodiffusion numérique.</w:delText>
        </w:r>
      </w:del>
    </w:p>
    <w:p w:rsidRPr="00321B9A" w:rsidR="00F64047" w:rsidRDefault="00F64047">
      <w:pPr>
        <w:rPr>
          <w:lang w:val="fr-CH"/>
          <w:rPrChange w:author="Deturche-Nazer, Anne-Marie" w:date="2017-09-26T12:16:00Z" w:id="198">
            <w:rPr>
              <w:lang w:val="en-US"/>
            </w:rPr>
          </w:rPrChange>
        </w:rPr>
      </w:pPr>
      <w:ins w:author="Roberto Hirayama" w:date="2017-09-08T14:37:00Z" w:id="199">
        <w:r w:rsidRPr="002C4670">
          <w:rPr>
            <w:lang w:val="fr-CH"/>
            <w:rPrChange w:author="Deturche-Nazer, Anne-Marie" w:date="2017-09-26T12:11:00Z" w:id="200">
              <w:rPr>
                <w:lang w:val="en-US"/>
              </w:rPr>
            </w:rPrChange>
          </w:rPr>
          <w:t>2.3</w:t>
        </w:r>
        <w:r w:rsidRPr="002C4670">
          <w:rPr>
            <w:lang w:val="fr-CH"/>
            <w:rPrChange w:author="Deturche-Nazer, Anne-Marie" w:date="2017-09-26T12:11:00Z" w:id="201">
              <w:rPr>
                <w:lang w:val="en-US"/>
              </w:rPr>
            </w:rPrChange>
          </w:rPr>
          <w:tab/>
        </w:r>
      </w:ins>
      <w:ins w:author="Deturche-Nazer, Anne-Marie" w:date="2017-09-26T12:10:00Z" w:id="202">
        <w:r w:rsidRPr="002C4670" w:rsidR="002C4670">
          <w:rPr>
            <w:lang w:val="fr-CH"/>
            <w:rPrChange w:author="Deturche-Nazer, Anne-Marie" w:date="2017-09-26T12:11:00Z" w:id="203">
              <w:rPr>
                <w:lang w:val="en-US"/>
              </w:rPr>
            </w:rPrChange>
          </w:rPr>
          <w:t>Examen des nouveaux services et des nouvelles applications de radiodiffusion, notamment des applications multimédias/interactives,</w:t>
        </w:r>
      </w:ins>
      <w:ins w:author="Folch, Elizabeth " w:date="2017-09-26T15:19:00Z" w:id="204">
        <w:r w:rsidR="00833428">
          <w:rPr>
            <w:lang w:val="fr-CH"/>
          </w:rPr>
          <w:t xml:space="preserve"> </w:t>
        </w:r>
      </w:ins>
      <w:ins w:author="Deturche-Nazer, Anne-Marie" w:date="2017-09-26T12:11:00Z" w:id="205">
        <w:r w:rsidRPr="002C4670" w:rsidR="002C4670">
          <w:rPr>
            <w:lang w:val="fr-CH"/>
            <w:rPrChange w:author="Deturche-Nazer, Anne-Marie" w:date="2017-09-26T12:11:00Z" w:id="206">
              <w:rPr>
                <w:lang w:val="en-US"/>
              </w:rPr>
            </w:rPrChange>
          </w:rPr>
          <w:t xml:space="preserve">la </w:t>
        </w:r>
        <w:r w:rsidR="002C4670">
          <w:rPr>
            <w:color w:val="000000"/>
          </w:rPr>
          <w:t>télévision à trois dimensions (TV3D)</w:t>
        </w:r>
        <w:r w:rsidR="002C4670">
          <w:rPr>
            <w:lang w:val="fr-CH"/>
          </w:rPr>
          <w:t>, les nouvelles résolutions d’image, la télévision</w:t>
        </w:r>
      </w:ins>
      <w:ins w:author="Deturche-Nazer, Anne-Marie" w:date="2017-09-26T12:12:00Z" w:id="207">
        <w:r w:rsidR="002C4670">
          <w:rPr>
            <w:lang w:val="fr-CH"/>
          </w:rPr>
          <w:t xml:space="preserve"> sur mobile</w:t>
        </w:r>
        <w:r w:rsidRPr="002C4670" w:rsidR="002C4670">
          <w:rPr>
            <w:color w:val="000000"/>
          </w:rPr>
          <w:t xml:space="preserve"> </w:t>
        </w:r>
      </w:ins>
      <w:ins w:author="Deturche-Nazer, Anne-Marie" w:date="2017-09-26T12:13:00Z" w:id="208">
        <w:r w:rsidR="002C4670">
          <w:rPr>
            <w:color w:val="000000"/>
          </w:rPr>
          <w:t xml:space="preserve">et la </w:t>
        </w:r>
      </w:ins>
      <w:ins w:author="Deturche-Nazer, Anne-Marie" w:date="2017-09-26T12:12:00Z" w:id="209">
        <w:r w:rsidR="002C4670">
          <w:rPr>
            <w:color w:val="000000"/>
          </w:rPr>
          <w:t>télévision</w:t>
        </w:r>
      </w:ins>
      <w:ins w:author="Deturche-Nazer, Anne-Marie" w:date="2017-09-26T12:14:00Z" w:id="210">
        <w:r w:rsidR="002C4670">
          <w:rPr>
            <w:color w:val="000000"/>
          </w:rPr>
          <w:t xml:space="preserve"> numérique</w:t>
        </w:r>
      </w:ins>
      <w:ins w:author="Deturche-Nazer, Anne-Marie" w:date="2017-09-26T12:12:00Z" w:id="211">
        <w:r w:rsidR="002C4670">
          <w:rPr>
            <w:color w:val="000000"/>
          </w:rPr>
          <w:t xml:space="preserve"> communautaire et</w:t>
        </w:r>
      </w:ins>
      <w:ins w:author="Deturche-Nazer, Anne-Marie" w:date="2017-09-26T12:14:00Z" w:id="212">
        <w:r w:rsidR="002C4670">
          <w:rPr>
            <w:color w:val="000000"/>
          </w:rPr>
          <w:t xml:space="preserve"> </w:t>
        </w:r>
      </w:ins>
      <w:ins w:author="Deturche-Nazer, Anne-Marie" w:date="2017-09-26T12:12:00Z" w:id="213">
        <w:r w:rsidR="002C4670">
          <w:rPr>
            <w:color w:val="000000"/>
          </w:rPr>
          <w:t>régionale</w:t>
        </w:r>
      </w:ins>
      <w:ins w:author="Roberto Hirayama" w:date="2017-09-08T14:37:00Z" w:id="214">
        <w:r w:rsidRPr="002C4670">
          <w:rPr>
            <w:lang w:val="fr-CH"/>
            <w:rPrChange w:author="Deturche-Nazer, Anne-Marie" w:date="2017-09-26T12:11:00Z" w:id="215">
              <w:rPr>
                <w:lang w:val="en-US"/>
              </w:rPr>
            </w:rPrChange>
          </w:rPr>
          <w:t>,</w:t>
        </w:r>
      </w:ins>
      <w:ins w:author="Deturche-Nazer, Anne-Marie" w:date="2017-09-26T12:14:00Z" w:id="216">
        <w:r w:rsidR="00321B9A">
          <w:rPr>
            <w:lang w:val="fr-CH"/>
          </w:rPr>
          <w:t xml:space="preserve"> compte également tenu d’autres plates-formes </w:t>
        </w:r>
      </w:ins>
      <w:ins w:author="Deturche-Nazer, Anne-Marie" w:date="2017-09-26T12:16:00Z" w:id="217">
        <w:r w:rsidR="00321B9A">
          <w:rPr>
            <w:lang w:val="fr-CH"/>
          </w:rPr>
          <w:t xml:space="preserve">de distribution télévisuelle </w:t>
        </w:r>
        <w:r w:rsidR="00321B9A">
          <w:rPr>
            <w:color w:val="000000"/>
          </w:rPr>
          <w:t>(TVIP, câble, satellite, par exemple) et de leurs incidences sur le marché de la radiodiffusion de Terre.</w:t>
        </w:r>
      </w:ins>
    </w:p>
    <w:p w:rsidRPr="00321B9A" w:rsidR="00F64047" w:rsidRDefault="00F64047">
      <w:pPr>
        <w:rPr>
          <w:ins w:author="Folch, Elizabeth " w:date="2017-09-25T09:55:00Z" w:id="218"/>
          <w:lang w:val="fr-CH"/>
          <w:rPrChange w:author="Deturche-Nazer, Anne-Marie" w:date="2017-09-26T12:17:00Z" w:id="219">
            <w:rPr>
              <w:ins w:author="Folch, Elizabeth " w:date="2017-09-25T09:55:00Z" w:id="220"/>
              <w:lang w:val="en-US"/>
            </w:rPr>
          </w:rPrChange>
        </w:rPr>
      </w:pPr>
      <w:ins w:author="Folch, Elizabeth " w:date="2017-09-25T09:55:00Z" w:id="221">
        <w:r w:rsidRPr="00321B9A">
          <w:rPr>
            <w:lang w:val="fr-CH"/>
            <w:rPrChange w:author="Deturche-Nazer, Anne-Marie" w:date="2017-09-26T12:17:00Z" w:id="222">
              <w:rPr>
                <w:lang w:val="en-GB"/>
              </w:rPr>
            </w:rPrChange>
          </w:rPr>
          <w:t>2.4</w:t>
        </w:r>
        <w:r w:rsidRPr="00321B9A">
          <w:rPr>
            <w:lang w:val="fr-CH"/>
            <w:rPrChange w:author="Deturche-Nazer, Anne-Marie" w:date="2017-09-26T12:17:00Z" w:id="223">
              <w:rPr>
                <w:lang w:val="en-GB"/>
              </w:rPr>
            </w:rPrChange>
          </w:rPr>
          <w:tab/>
        </w:r>
      </w:ins>
      <w:ins w:author="Deturche-Nazer, Anne-Marie" w:date="2017-09-26T12:17:00Z" w:id="224">
        <w:r w:rsidRPr="009E5001" w:rsidR="00321B9A">
          <w:rPr>
            <w:lang w:val="fr-CH"/>
          </w:rPr>
          <w:t>Examen des</w:t>
        </w:r>
        <w:r w:rsidR="00321B9A">
          <w:rPr>
            <w:lang w:val="fr-CH"/>
          </w:rPr>
          <w:t xml:space="preserve"> </w:t>
        </w:r>
        <w:r w:rsidR="00321B9A">
          <w:rPr>
            <w:color w:val="000000"/>
          </w:rPr>
          <w:t>aspects économiques du déploiement des nouveaux services et des nouvelles applications de radiodiffusion</w:t>
        </w:r>
      </w:ins>
      <w:ins w:author="Deturche-Nazer, Anne-Marie" w:date="2017-09-26T12:18:00Z" w:id="225">
        <w:r w:rsidR="00321B9A">
          <w:rPr>
            <w:color w:val="000000"/>
          </w:rPr>
          <w:t xml:space="preserve">, y compris des </w:t>
        </w:r>
      </w:ins>
      <w:ins w:author="Deturche-Nazer, Anne-Marie" w:date="2017-09-26T12:17:00Z" w:id="226">
        <w:r w:rsidR="00321B9A">
          <w:rPr>
            <w:color w:val="000000"/>
          </w:rPr>
          <w:t xml:space="preserve">coûts relatifs </w:t>
        </w:r>
      </w:ins>
      <w:ins w:author="Deturche-Nazer, Anne-Marie" w:date="2017-09-26T12:18:00Z" w:id="227">
        <w:r w:rsidR="00321B9A">
          <w:rPr>
            <w:color w:val="000000"/>
          </w:rPr>
          <w:t xml:space="preserve">à leur </w:t>
        </w:r>
      </w:ins>
      <w:ins w:author="Deturche-Nazer, Anne-Marie" w:date="2017-09-26T12:17:00Z" w:id="228">
        <w:r w:rsidR="00321B9A">
          <w:rPr>
            <w:color w:val="000000"/>
          </w:rPr>
          <w:t>déploiement;</w:t>
        </w:r>
      </w:ins>
    </w:p>
    <w:p w:rsidR="00F13F89" w:rsidP="00BF22DD" w:rsidRDefault="00030AEF">
      <w:pPr>
        <w:rPr>
          <w:ins w:author="Folch, Elizabeth " w:date="2017-09-25T09:55:00Z" w:id="229"/>
          <w:lang w:val="fr-CH"/>
        </w:rPr>
      </w:pPr>
      <w:proofErr w:type="gramStart"/>
      <w:r w:rsidRPr="00E726AF">
        <w:rPr>
          <w:lang w:val="fr-CH"/>
        </w:rPr>
        <w:t>2.</w:t>
      </w:r>
      <w:proofErr w:type="gramEnd"/>
      <w:del w:author="Folch, Elizabeth " w:date="2017-09-25T09:55:00Z" w:id="230">
        <w:r w:rsidRPr="00E726AF" w:rsidDel="00F64047">
          <w:rPr>
            <w:lang w:val="fr-CH"/>
          </w:rPr>
          <w:delText>3</w:delText>
        </w:r>
      </w:del>
      <w:ins w:author="Folch, Elizabeth " w:date="2017-09-25T09:55:00Z" w:id="231">
        <w:r w:rsidR="00F64047">
          <w:rPr>
            <w:lang w:val="fr-CH"/>
          </w:rPr>
          <w:t>5</w:t>
        </w:r>
      </w:ins>
      <w:r w:rsidRPr="00E726AF">
        <w:rPr>
          <w:lang w:val="fr-CH"/>
        </w:rPr>
        <w:tab/>
        <w:t>Planification des bandes de fréquences attribuées aux services de radiodiffusion en vue de l'arrêt de l'analogique, le dividende numérique et les plans de fréquences éventuels, la planification de différents services, notamment des plans d'allotissement, ainsi que les bandes spécifiques à attribuer aux radiodiffuseurs après l'arrêt de l'analogique, dans le cadre du mandat de l'UIT-R.</w:t>
      </w:r>
    </w:p>
    <w:p w:rsidRPr="00321B9A" w:rsidR="00F64047" w:rsidRDefault="00F64047">
      <w:pPr>
        <w:rPr>
          <w:ins w:author="Folch, Elizabeth " w:date="2017-09-25T09:56:00Z" w:id="232"/>
          <w:lang w:val="fr-CH"/>
        </w:rPr>
      </w:pPr>
      <w:ins w:author="Folch, Elizabeth " w:date="2017-09-25T09:55:00Z" w:id="233">
        <w:r w:rsidRPr="00321B9A">
          <w:rPr>
            <w:lang w:val="fr-CH"/>
          </w:rPr>
          <w:t>2.6</w:t>
        </w:r>
        <w:r w:rsidRPr="00321B9A">
          <w:rPr>
            <w:lang w:val="fr-CH"/>
          </w:rPr>
          <w:tab/>
        </w:r>
      </w:ins>
      <w:ins w:author="Folch, Elizabeth " w:date="2017-09-26T15:10:00Z" w:id="234">
        <w:r w:rsidR="00DE5AD6">
          <w:rPr>
            <w:lang w:val="fr-CH"/>
          </w:rPr>
          <w:t>R</w:t>
        </w:r>
      </w:ins>
      <w:ins w:author="De Peic, Sibyl" w:date="2017-09-26T16:05:00Z" w:id="235">
        <w:r w:rsidR="004D2989">
          <w:rPr>
            <w:lang w:val="fr-CH"/>
          </w:rPr>
          <w:t>ecueil</w:t>
        </w:r>
      </w:ins>
      <w:ins w:author="Deturche-Nazer, Anne-Marie" w:date="2017-09-26T12:23:00Z" w:id="236">
        <w:r w:rsidR="00321B9A">
          <w:rPr>
            <w:color w:val="000000"/>
          </w:rPr>
          <w:t xml:space="preserve"> de bonnes pratiques</w:t>
        </w:r>
      </w:ins>
      <w:ins w:author="Folch, Elizabeth " w:date="2017-09-26T15:21:00Z" w:id="237">
        <w:r w:rsidR="00833428">
          <w:rPr>
            <w:color w:val="000000"/>
          </w:rPr>
          <w:t xml:space="preserve"> </w:t>
        </w:r>
      </w:ins>
      <w:ins w:author="Deturche-Nazer, Anne-Marie" w:date="2017-09-26T12:25:00Z" w:id="238">
        <w:r w:rsidR="00321B9A">
          <w:rPr>
            <w:lang w:val="fr-CH"/>
          </w:rPr>
          <w:t>et de</w:t>
        </w:r>
      </w:ins>
      <w:ins w:author="Folch, Elizabeth " w:date="2017-09-25T09:56:00Z" w:id="239">
        <w:r w:rsidRPr="00321B9A">
          <w:rPr>
            <w:lang w:val="fr-CH"/>
          </w:rPr>
          <w:t xml:space="preserve"> </w:t>
        </w:r>
      </w:ins>
      <w:ins w:author="Deturche-Nazer, Anne-Marie" w:date="2017-09-26T12:23:00Z" w:id="240">
        <w:r w:rsidRPr="00321B9A" w:rsidR="00321B9A">
          <w:rPr>
            <w:color w:val="000000"/>
            <w:lang w:val="fr-CH"/>
            <w:rPrChange w:author="Deturche-Nazer, Anne-Marie" w:date="2017-09-26T12:23:00Z" w:id="241">
              <w:rPr>
                <w:color w:val="000000"/>
              </w:rPr>
            </w:rPrChange>
          </w:rPr>
          <w:t>données d'expérience des pays</w:t>
        </w:r>
      </w:ins>
      <w:ins w:author="Deturche-Nazer, Anne-Marie" w:date="2017-09-26T12:25:00Z" w:id="242">
        <w:r w:rsidR="00F9677F">
          <w:rPr>
            <w:color w:val="000000"/>
            <w:lang w:val="fr-CH"/>
          </w:rPr>
          <w:t xml:space="preserve"> sur la réduction de</w:t>
        </w:r>
      </w:ins>
      <w:r w:rsidR="004D2989">
        <w:rPr>
          <w:color w:val="000000"/>
          <w:lang w:val="fr-CH"/>
        </w:rPr>
        <w:t>s</w:t>
      </w:r>
      <w:ins w:author="Deturche-Nazer, Anne-Marie" w:date="2017-09-26T12:25:00Z" w:id="243">
        <w:r w:rsidR="00F9677F">
          <w:rPr>
            <w:color w:val="000000"/>
            <w:lang w:val="fr-CH"/>
          </w:rPr>
          <w:t xml:space="preserve"> brouillage</w:t>
        </w:r>
      </w:ins>
      <w:ins w:author="Folch, Elizabeth " w:date="2017-09-26T15:10:00Z" w:id="244">
        <w:r w:rsidR="00DE5AD6">
          <w:rPr>
            <w:color w:val="000000"/>
            <w:lang w:val="fr-CH"/>
          </w:rPr>
          <w:t>s</w:t>
        </w:r>
      </w:ins>
      <w:ins w:author="Deturche-Nazer, Anne-Marie" w:date="2017-09-26T12:25:00Z" w:id="245">
        <w:r w:rsidR="00F9677F">
          <w:rPr>
            <w:color w:val="000000"/>
            <w:lang w:val="fr-CH"/>
          </w:rPr>
          <w:t xml:space="preserve"> entre le service de radiodiffusion et les nouveaux services</w:t>
        </w:r>
      </w:ins>
      <w:ins w:author="Folch, Elizabeth " w:date="2017-09-25T09:56:00Z" w:id="246">
        <w:r w:rsidRPr="00321B9A">
          <w:rPr>
            <w:lang w:val="fr-CH"/>
          </w:rPr>
          <w:t>;</w:t>
        </w:r>
      </w:ins>
    </w:p>
    <w:p w:rsidRPr="00F9677F" w:rsidR="00F64047" w:rsidRDefault="00F64047">
      <w:pPr>
        <w:rPr>
          <w:ins w:author="Folch, Elizabeth " w:date="2017-09-25T09:56:00Z" w:id="247"/>
          <w:lang w:val="fr-CH"/>
          <w:rPrChange w:author="Deturche-Nazer, Anne-Marie" w:date="2017-09-26T12:28:00Z" w:id="248">
            <w:rPr>
              <w:ins w:author="Folch, Elizabeth " w:date="2017-09-25T09:56:00Z" w:id="249"/>
              <w:lang w:val="en-GB"/>
            </w:rPr>
          </w:rPrChange>
        </w:rPr>
      </w:pPr>
      <w:ins w:author="Folch, Elizabeth " w:date="2017-09-25T09:56:00Z" w:id="250">
        <w:r w:rsidRPr="00F9677F">
          <w:rPr>
            <w:lang w:val="fr-CH"/>
            <w:rPrChange w:author="Deturche-Nazer, Anne-Marie" w:date="2017-09-26T12:28:00Z" w:id="251">
              <w:rPr>
                <w:lang w:val="en-GB"/>
              </w:rPr>
            </w:rPrChange>
          </w:rPr>
          <w:t>2.7</w:t>
        </w:r>
        <w:r w:rsidRPr="00F9677F">
          <w:rPr>
            <w:lang w:val="fr-CH"/>
            <w:rPrChange w:author="Deturche-Nazer, Anne-Marie" w:date="2017-09-26T12:28:00Z" w:id="252">
              <w:rPr>
                <w:lang w:val="en-GB"/>
              </w:rPr>
            </w:rPrChange>
          </w:rPr>
          <w:tab/>
        </w:r>
      </w:ins>
      <w:ins w:author="Deturche-Nazer, Anne-Marie" w:date="2017-09-26T12:28:00Z" w:id="253">
        <w:r w:rsidRPr="00F9677F" w:rsidR="00F9677F">
          <w:rPr>
            <w:lang w:val="fr-CH"/>
            <w:rPrChange w:author="Deturche-Nazer, Anne-Marie" w:date="2017-09-26T12:28:00Z" w:id="254">
              <w:rPr>
                <w:lang w:val="en-GB"/>
              </w:rPr>
            </w:rPrChange>
          </w:rPr>
          <w:t xml:space="preserve">Analyse du passage progressif à la radiodiffusion numérique, études de cas, échange de données d’expérience et stratégies mises en </w:t>
        </w:r>
        <w:r w:rsidR="00F9677F">
          <w:rPr>
            <w:lang w:val="fr-CH"/>
          </w:rPr>
          <w:t>œuvre</w:t>
        </w:r>
      </w:ins>
      <w:ins w:author="Folch, Elizabeth " w:date="2017-09-25T09:56:00Z" w:id="255">
        <w:r w:rsidRPr="00F9677F">
          <w:rPr>
            <w:lang w:val="fr-CH"/>
            <w:rPrChange w:author="Deturche-Nazer, Anne-Marie" w:date="2017-09-26T12:28:00Z" w:id="256">
              <w:rPr>
                <w:lang w:val="en-GB"/>
              </w:rPr>
            </w:rPrChange>
          </w:rPr>
          <w:t>;</w:t>
        </w:r>
      </w:ins>
    </w:p>
    <w:p w:rsidRPr="005F791C" w:rsidR="00F64047" w:rsidRDefault="00F64047">
      <w:pPr>
        <w:rPr>
          <w:lang w:val="fr-CH"/>
        </w:rPr>
      </w:pPr>
      <w:ins w:author="Folch, Elizabeth " w:date="2017-09-25T09:56:00Z" w:id="257">
        <w:r w:rsidRPr="005F791C">
          <w:rPr>
            <w:lang w:val="fr-CH"/>
            <w:rPrChange w:author="Deturche-Nazer, Anne-Marie" w:date="2017-09-26T12:40:00Z" w:id="258">
              <w:rPr>
                <w:lang w:val="en-GB"/>
              </w:rPr>
            </w:rPrChange>
          </w:rPr>
          <w:t>2.8</w:t>
        </w:r>
        <w:r w:rsidRPr="005F791C">
          <w:rPr>
            <w:lang w:val="fr-CH"/>
            <w:rPrChange w:author="Deturche-Nazer, Anne-Marie" w:date="2017-09-26T12:40:00Z" w:id="259">
              <w:rPr>
                <w:lang w:val="en-GB"/>
              </w:rPr>
            </w:rPrChange>
          </w:rPr>
          <w:tab/>
        </w:r>
      </w:ins>
      <w:ins w:author="Deturche-Nazer, Anne-Marie" w:date="2017-09-26T12:40:00Z" w:id="260">
        <w:r w:rsidRPr="005F791C" w:rsidR="005F791C">
          <w:rPr>
            <w:lang w:val="fr-CH"/>
            <w:rPrChange w:author="Deturche-Nazer, Anne-Marie" w:date="2017-09-26T12:40:00Z" w:id="261">
              <w:rPr>
                <w:lang w:val="en-GB"/>
              </w:rPr>
            </w:rPrChange>
          </w:rPr>
          <w:t xml:space="preserve">Coûts et conséquences du passage à la </w:t>
        </w:r>
        <w:r w:rsidR="005F791C">
          <w:rPr>
            <w:lang w:val="fr-CH"/>
          </w:rPr>
          <w:t>radio</w:t>
        </w:r>
        <w:r w:rsidRPr="005F791C" w:rsidR="005F791C">
          <w:rPr>
            <w:lang w:val="fr-CH"/>
            <w:rPrChange w:author="Deturche-Nazer, Anne-Marie" w:date="2017-09-26T12:40:00Z" w:id="262">
              <w:rPr>
                <w:lang w:val="en-GB"/>
              </w:rPr>
            </w:rPrChange>
          </w:rPr>
          <w:t xml:space="preserve">diffusion numérique. </w:t>
        </w:r>
        <w:r w:rsidR="005F791C">
          <w:rPr>
            <w:lang w:val="fr-CH"/>
          </w:rPr>
          <w:t>Incidences pour les différents acteurs du secteur : radiodiffuseurs, fournisseurs de technologies</w:t>
        </w:r>
      </w:ins>
      <w:ins w:author="Folch, Elizabeth " w:date="2017-09-26T15:10:00Z" w:id="263">
        <w:r w:rsidR="00DE5AD6">
          <w:rPr>
            <w:lang w:val="fr-CH"/>
          </w:rPr>
          <w:t>, équipementiers</w:t>
        </w:r>
      </w:ins>
      <w:ins w:author="Deturche-Nazer, Anne-Marie" w:date="2017-09-26T12:40:00Z" w:id="264">
        <w:r w:rsidR="005F791C">
          <w:rPr>
            <w:lang w:val="fr-CH"/>
          </w:rPr>
          <w:t xml:space="preserve"> et distributeurs de récepteurs, notammen</w:t>
        </w:r>
      </w:ins>
      <w:ins w:author="Folch, Elizabeth " w:date="2017-09-26T15:21:00Z" w:id="265">
        <w:r w:rsidR="00833428">
          <w:rPr>
            <w:lang w:val="fr-CH"/>
          </w:rPr>
          <w:t>t</w:t>
        </w:r>
      </w:ins>
      <w:ins w:author="Folch, Elizabeth " w:date="2017-09-25T09:56:00Z" w:id="266">
        <w:r w:rsidRPr="005F791C">
          <w:rPr>
            <w:lang w:val="fr-CH"/>
          </w:rPr>
          <w:t>;</w:t>
        </w:r>
      </w:ins>
    </w:p>
    <w:p w:rsidRPr="00E726AF" w:rsidR="00F13F89" w:rsidP="00BF22DD" w:rsidRDefault="00030AEF">
      <w:pPr>
        <w:rPr>
          <w:lang w:val="fr-CH"/>
        </w:rPr>
      </w:pPr>
      <w:proofErr w:type="gramStart"/>
      <w:r w:rsidRPr="00E726AF">
        <w:rPr>
          <w:lang w:val="fr-CH"/>
        </w:rPr>
        <w:t>2.</w:t>
      </w:r>
      <w:proofErr w:type="gramEnd"/>
      <w:del w:author="Folch, Elizabeth " w:date="2017-09-25T09:56:00Z" w:id="267">
        <w:r w:rsidRPr="00E726AF" w:rsidDel="00F64047">
          <w:rPr>
            <w:lang w:val="fr-CH"/>
          </w:rPr>
          <w:delText>4</w:delText>
        </w:r>
      </w:del>
      <w:ins w:author="Folch, Elizabeth " w:date="2017-09-25T09:56:00Z" w:id="268">
        <w:r w:rsidR="00F64047">
          <w:rPr>
            <w:lang w:val="fr-CH"/>
          </w:rPr>
          <w:t>9</w:t>
        </w:r>
      </w:ins>
      <w:r w:rsidRPr="00E726AF">
        <w:rPr>
          <w:lang w:val="fr-CH"/>
        </w:rPr>
        <w:tab/>
        <w:t>L'utilisation des bandes de fréquences issues du dividende numérique résulte du passage de la radiodiffusion numérique de Terre, y compris sous ses aspects techniques, réglementaires et économiques:</w:t>
      </w:r>
    </w:p>
    <w:p w:rsidRPr="00E726AF" w:rsidR="00F13F89" w:rsidP="00BF22DD" w:rsidRDefault="00030AEF">
      <w:pPr>
        <w:pStyle w:val="enumlev1"/>
        <w:rPr>
          <w:lang w:val="fr-CH"/>
        </w:rPr>
      </w:pPr>
      <w:r w:rsidRPr="00E726AF">
        <w:rPr>
          <w:lang w:val="fr-CH"/>
        </w:rPr>
        <w:t>a)</w:t>
      </w:r>
      <w:r w:rsidRPr="00E726AF">
        <w:rPr>
          <w:lang w:val="fr-CH"/>
        </w:rPr>
        <w:tab/>
        <w:t>situation actuelle de l'utilisation des bandes de fréquences issues du dividende numérique;</w:t>
      </w:r>
    </w:p>
    <w:p w:rsidRPr="00E726AF" w:rsidR="00F13F89" w:rsidP="00BF22DD" w:rsidRDefault="00030AEF">
      <w:pPr>
        <w:pStyle w:val="enumlev1"/>
        <w:rPr>
          <w:lang w:val="fr-CH"/>
        </w:rPr>
      </w:pPr>
      <w:r w:rsidRPr="00E726AF">
        <w:rPr>
          <w:lang w:val="fr-CH"/>
        </w:rPr>
        <w:t>b)</w:t>
      </w:r>
      <w:r w:rsidRPr="00E726AF">
        <w:rPr>
          <w:lang w:val="fr-CH"/>
        </w:rPr>
        <w:tab/>
        <w:t>normes/recommandations adoptées ou en cours d'examen par les deux autres Secteurs de l'UIT concernant ce thème;</w:t>
      </w:r>
    </w:p>
    <w:p w:rsidRPr="00E726AF" w:rsidR="00F13F89" w:rsidP="00BF22DD" w:rsidRDefault="00030AEF">
      <w:pPr>
        <w:pStyle w:val="enumlev1"/>
        <w:rPr>
          <w:lang w:val="fr-CH"/>
        </w:rPr>
      </w:pPr>
      <w:r w:rsidRPr="00E726AF">
        <w:rPr>
          <w:lang w:val="fr-CH"/>
        </w:rPr>
        <w:t>c)</w:t>
      </w:r>
      <w:r w:rsidRPr="00E726AF">
        <w:rPr>
          <w:lang w:val="fr-CH"/>
        </w:rPr>
        <w:tab/>
        <w:t>partage des bandes de fréquences issues du dividende numérique;</w:t>
      </w:r>
    </w:p>
    <w:p w:rsidRPr="00E726AF" w:rsidR="00F13F89" w:rsidP="00BF22DD" w:rsidRDefault="00030AEF">
      <w:pPr>
        <w:pStyle w:val="enumlev1"/>
        <w:rPr>
          <w:lang w:val="fr-CH"/>
        </w:rPr>
      </w:pPr>
      <w:r w:rsidRPr="00E726AF">
        <w:rPr>
          <w:lang w:val="fr-CH"/>
        </w:rPr>
        <w:t>d)</w:t>
      </w:r>
      <w:r w:rsidRPr="00E726AF">
        <w:rPr>
          <w:lang w:val="fr-CH"/>
        </w:rPr>
        <w:tab/>
        <w:t>harmonisation et coopération sur le plan régional;</w:t>
      </w:r>
    </w:p>
    <w:p w:rsidR="00F13F89" w:rsidP="00BF22DD" w:rsidRDefault="00030AEF">
      <w:pPr>
        <w:pStyle w:val="enumlev1"/>
        <w:rPr>
          <w:ins w:author="Folch, Elizabeth " w:date="2017-09-25T09:56:00Z" w:id="269"/>
          <w:lang w:val="fr-CH"/>
        </w:rPr>
      </w:pPr>
      <w:r w:rsidRPr="00E726AF">
        <w:rPr>
          <w:lang w:val="fr-CH"/>
        </w:rPr>
        <w:t>e)</w:t>
      </w:r>
      <w:r w:rsidRPr="00E726AF">
        <w:rPr>
          <w:lang w:val="fr-CH"/>
        </w:rPr>
        <w:tab/>
        <w:t>rôle du dividende numérique dans les économies réalisées sur le plan du financement et du coût du passage au numérique; données d'expérience et bonnes pratiques à cet égard</w:t>
      </w:r>
      <w:del w:author="Folch, Elizabeth " w:date="2017-09-25T09:56:00Z" w:id="270">
        <w:r w:rsidRPr="00E726AF" w:rsidDel="0006093C">
          <w:rPr>
            <w:lang w:val="fr-CH"/>
          </w:rPr>
          <w:delText>.</w:delText>
        </w:r>
      </w:del>
      <w:ins w:author="Folch, Elizabeth " w:date="2017-09-25T09:56:00Z" w:id="271">
        <w:r w:rsidR="0006093C">
          <w:rPr>
            <w:lang w:val="fr-CH"/>
          </w:rPr>
          <w:t>;</w:t>
        </w:r>
      </w:ins>
    </w:p>
    <w:p w:rsidRPr="005F791C" w:rsidR="0006093C" w:rsidRDefault="0006093C">
      <w:pPr>
        <w:pStyle w:val="enumlev1"/>
        <w:rPr>
          <w:ins w:author="Folch, Elizabeth " w:date="2017-09-25T09:57:00Z" w:id="272"/>
          <w:lang w:val="fr-CH"/>
          <w:rPrChange w:author="Deturche-Nazer, Anne-Marie" w:date="2017-09-26T12:42:00Z" w:id="273">
            <w:rPr>
              <w:ins w:author="Folch, Elizabeth " w:date="2017-09-25T09:57:00Z" w:id="274"/>
              <w:lang w:val="en-GB"/>
            </w:rPr>
          </w:rPrChange>
        </w:rPr>
      </w:pPr>
      <w:ins w:author="Folch, Elizabeth " w:date="2017-09-25T09:57:00Z" w:id="275">
        <w:r w:rsidRPr="005F791C">
          <w:rPr>
            <w:lang w:val="fr-CH"/>
          </w:rPr>
          <w:t>f)</w:t>
        </w:r>
        <w:r w:rsidRPr="005F791C">
          <w:rPr>
            <w:lang w:val="fr-CH"/>
          </w:rPr>
          <w:tab/>
        </w:r>
      </w:ins>
      <w:ins w:author="Deturche-Nazer, Anne-Marie" w:date="2017-09-26T12:42:00Z" w:id="276">
        <w:r w:rsidRPr="005F791C" w:rsidR="005F791C">
          <w:rPr>
            <w:lang w:val="fr-CH"/>
            <w:rPrChange w:author="Deturche-Nazer, Anne-Marie" w:date="2017-09-26T12:42:00Z" w:id="277">
              <w:rPr>
                <w:lang w:val="en-US"/>
              </w:rPr>
            </w:rPrChange>
          </w:rPr>
          <w:t xml:space="preserve">utilisation du dividende numérique pour contribuer à réduire la fracture numérique, en particulier pour </w:t>
        </w:r>
        <w:r w:rsidR="005F791C">
          <w:rPr>
            <w:lang w:val="fr-CH"/>
          </w:rPr>
          <w:t>la mise au point de services de communication destiné</w:t>
        </w:r>
      </w:ins>
      <w:ins w:author="Deturche-Nazer, Anne-Marie" w:date="2017-09-26T12:43:00Z" w:id="278">
        <w:r w:rsidR="005F791C">
          <w:rPr>
            <w:lang w:val="fr-CH"/>
          </w:rPr>
          <w:t>s</w:t>
        </w:r>
      </w:ins>
      <w:ins w:author="Deturche-Nazer, Anne-Marie" w:date="2017-09-26T12:42:00Z" w:id="279">
        <w:r w:rsidR="005F791C">
          <w:rPr>
            <w:lang w:val="fr-CH"/>
          </w:rPr>
          <w:t xml:space="preserve"> aux zones rurales et isolées</w:t>
        </w:r>
      </w:ins>
      <w:ins w:author="Folch, Elizabeth " w:date="2017-09-25T09:57:00Z" w:id="280">
        <w:r w:rsidRPr="005F791C">
          <w:rPr>
            <w:lang w:val="fr-CH"/>
            <w:rPrChange w:author="Deturche-Nazer, Anne-Marie" w:date="2017-09-26T12:42:00Z" w:id="281">
              <w:rPr>
                <w:lang w:val="en-GB"/>
              </w:rPr>
            </w:rPrChange>
          </w:rPr>
          <w:t>;</w:t>
        </w:r>
      </w:ins>
    </w:p>
    <w:p w:rsidRPr="005F791C" w:rsidR="0006093C" w:rsidRDefault="0006093C">
      <w:pPr>
        <w:pStyle w:val="enumlev1"/>
        <w:rPr>
          <w:lang w:val="fr-CH"/>
        </w:rPr>
      </w:pPr>
      <w:ins w:author="Folch, Elizabeth " w:date="2017-09-25T09:57:00Z" w:id="282">
        <w:r w:rsidRPr="005F791C">
          <w:rPr>
            <w:lang w:val="fr-CH"/>
            <w:rPrChange w:author="Deturche-Nazer, Anne-Marie" w:date="2017-09-26T12:43:00Z" w:id="283">
              <w:rPr>
                <w:lang w:val="en-GB"/>
              </w:rPr>
            </w:rPrChange>
          </w:rPr>
          <w:t>g)</w:t>
        </w:r>
        <w:r w:rsidRPr="005F791C">
          <w:rPr>
            <w:lang w:val="fr-CH"/>
            <w:rPrChange w:author="Deturche-Nazer, Anne-Marie" w:date="2017-09-26T12:43:00Z" w:id="284">
              <w:rPr>
                <w:lang w:val="en-GB"/>
              </w:rPr>
            </w:rPrChange>
          </w:rPr>
          <w:tab/>
        </w:r>
      </w:ins>
      <w:ins w:author="Deturche-Nazer, Anne-Marie" w:date="2017-09-26T12:43:00Z" w:id="285">
        <w:r w:rsidRPr="005F791C" w:rsidR="005F791C">
          <w:rPr>
            <w:lang w:val="fr-CH"/>
            <w:rPrChange w:author="Deturche-Nazer, Anne-Marie" w:date="2017-09-26T12:43:00Z" w:id="286">
              <w:rPr>
                <w:lang w:val="en-GB"/>
              </w:rPr>
            </w:rPrChange>
          </w:rPr>
          <w:t>lignes directrices sur le passage à la radiodiffusion numérique, l’accent ét</w:t>
        </w:r>
      </w:ins>
      <w:ins w:author="Deturche-Nazer, Anne-Marie" w:date="2017-09-26T12:44:00Z" w:id="287">
        <w:r w:rsidR="005F791C">
          <w:rPr>
            <w:lang w:val="fr-CH"/>
          </w:rPr>
          <w:t>ant</w:t>
        </w:r>
      </w:ins>
      <w:ins w:author="Deturche-Nazer, Anne-Marie" w:date="2017-09-26T12:43:00Z" w:id="288">
        <w:r w:rsidRPr="005F791C" w:rsidR="005F791C">
          <w:rPr>
            <w:lang w:val="fr-CH"/>
            <w:rPrChange w:author="Deturche-Nazer, Anne-Marie" w:date="2017-09-26T12:43:00Z" w:id="289">
              <w:rPr>
                <w:lang w:val="en-GB"/>
              </w:rPr>
            </w:rPrChange>
          </w:rPr>
          <w:t xml:space="preserve"> mis </w:t>
        </w:r>
        <w:r w:rsidR="005F791C">
          <w:rPr>
            <w:lang w:val="fr-CH"/>
          </w:rPr>
          <w:t>sur l’expérience acquise par les pays ayant mené ce processus</w:t>
        </w:r>
      </w:ins>
      <w:ins w:author="Deturche-Nazer, Anne-Marie" w:date="2017-09-26T12:44:00Z" w:id="290">
        <w:r w:rsidRPr="005F791C" w:rsidR="005F791C">
          <w:rPr>
            <w:lang w:val="fr-CH"/>
          </w:rPr>
          <w:t xml:space="preserve"> </w:t>
        </w:r>
        <w:r w:rsidR="005F791C">
          <w:rPr>
            <w:lang w:val="fr-CH"/>
          </w:rPr>
          <w:t>à son terme</w:t>
        </w:r>
      </w:ins>
      <w:ins w:author="Folch, Elizabeth " w:date="2017-09-26T15:22:00Z" w:id="291">
        <w:r w:rsidR="00833428">
          <w:rPr>
            <w:lang w:val="fr-CH"/>
          </w:rPr>
          <w:t>.</w:t>
        </w:r>
      </w:ins>
    </w:p>
    <w:p w:rsidRPr="00E726AF" w:rsidR="00F13F89" w:rsidP="00BF22DD" w:rsidRDefault="00030AEF">
      <w:pPr>
        <w:pStyle w:val="Heading1"/>
        <w:rPr>
          <w:lang w:val="fr-CH"/>
        </w:rPr>
      </w:pPr>
      <w:r w:rsidRPr="00E726AF">
        <w:rPr>
          <w:lang w:val="fr-CH"/>
        </w:rPr>
        <w:t>3</w:t>
      </w:r>
      <w:r w:rsidRPr="00E726AF">
        <w:rPr>
          <w:lang w:val="fr-CH"/>
        </w:rPr>
        <w:tab/>
        <w:t>Résultats attendus</w:t>
      </w:r>
    </w:p>
    <w:p w:rsidRPr="00E726AF" w:rsidR="00F13F89" w:rsidP="00BF22DD" w:rsidRDefault="00030AEF">
      <w:pPr>
        <w:pStyle w:val="enumlev1"/>
        <w:rPr>
          <w:lang w:val="fr-CH"/>
        </w:rPr>
      </w:pPr>
      <w:r w:rsidRPr="00E726AF">
        <w:rPr>
          <w:lang w:val="fr-CH"/>
        </w:rPr>
        <w:t>a)</w:t>
      </w:r>
      <w:r w:rsidRPr="00E726AF">
        <w:rPr>
          <w:lang w:val="fr-CH"/>
        </w:rPr>
        <w:tab/>
        <w:t>Rapport tenant compte des études visées aux points 2.1, 2.2, 2.3</w:t>
      </w:r>
      <w:ins w:author="Deturche-Nazer, Anne-Marie" w:date="2017-09-26T12:45:00Z" w:id="292">
        <w:r w:rsidR="005F791C">
          <w:rPr>
            <w:lang w:val="fr-CH"/>
          </w:rPr>
          <w:t>,</w:t>
        </w:r>
      </w:ins>
      <w:r w:rsidRPr="00E726AF">
        <w:rPr>
          <w:lang w:val="fr-CH"/>
        </w:rPr>
        <w:t xml:space="preserve"> </w:t>
      </w:r>
      <w:del w:author="Deturche-Nazer, Anne-Marie" w:date="2017-09-26T12:45:00Z" w:id="293">
        <w:r w:rsidRPr="00E726AF" w:rsidDel="005F791C">
          <w:rPr>
            <w:lang w:val="fr-CH"/>
          </w:rPr>
          <w:delText xml:space="preserve">et </w:delText>
        </w:r>
      </w:del>
      <w:r w:rsidRPr="00E726AF">
        <w:rPr>
          <w:lang w:val="fr-CH"/>
        </w:rPr>
        <w:t>2.</w:t>
      </w:r>
      <w:del w:author="Deturche-Nazer, Anne-Marie" w:date="2017-09-26T12:45:00Z" w:id="294">
        <w:r w:rsidRPr="00E726AF" w:rsidDel="005F791C">
          <w:rPr>
            <w:lang w:val="fr-CH"/>
          </w:rPr>
          <w:delText xml:space="preserve">4 </w:delText>
        </w:r>
      </w:del>
      <w:ins w:author="Deturche-Nazer, Anne-Marie" w:date="2017-09-26T12:45:00Z" w:id="295">
        <w:r w:rsidRPr="00E726AF" w:rsidR="005F791C">
          <w:rPr>
            <w:lang w:val="fr-CH"/>
          </w:rPr>
          <w:t>4</w:t>
        </w:r>
        <w:r w:rsidR="005F791C">
          <w:rPr>
            <w:lang w:val="fr-CH"/>
          </w:rPr>
          <w:t xml:space="preserve"> et 2.5 </w:t>
        </w:r>
      </w:ins>
      <w:r w:rsidRPr="00E726AF">
        <w:rPr>
          <w:lang w:val="fr-CH"/>
        </w:rPr>
        <w:t>ci</w:t>
      </w:r>
      <w:r w:rsidRPr="00E726AF">
        <w:rPr>
          <w:lang w:val="fr-CH"/>
        </w:rPr>
        <w:noBreakHyphen/>
        <w:t>dessus.</w:t>
      </w:r>
    </w:p>
    <w:p w:rsidRPr="00E726AF" w:rsidR="00F13F89" w:rsidP="00BF22DD" w:rsidRDefault="00030AEF">
      <w:pPr>
        <w:pStyle w:val="enumlev1"/>
        <w:rPr>
          <w:lang w:val="fr-CH"/>
        </w:rPr>
      </w:pPr>
      <w:r w:rsidRPr="00E726AF">
        <w:rPr>
          <w:lang w:val="fr-CH"/>
        </w:rPr>
        <w:t>b)</w:t>
      </w:r>
      <w:r w:rsidRPr="00E726AF">
        <w:rPr>
          <w:lang w:val="fr-CH"/>
        </w:rPr>
        <w:tab/>
        <w:t>Collecte et diffusion à intervalles réguliers de données pertinentes émanant des organisations et groupes mentionnés au § 8 ci</w:t>
      </w:r>
      <w:r w:rsidRPr="00E726AF">
        <w:rPr>
          <w:lang w:val="fr-CH"/>
        </w:rPr>
        <w:noBreakHyphen/>
        <w:t>dessous. Mises à jour périodiques des études effectuées dans les autres Secteurs de l'UIT.</w:t>
      </w:r>
    </w:p>
    <w:p w:rsidRPr="00E726AF" w:rsidR="00F13F89" w:rsidP="00BF22DD" w:rsidRDefault="00030AEF">
      <w:pPr>
        <w:pStyle w:val="enumlev1"/>
        <w:rPr>
          <w:lang w:val="fr-CH"/>
        </w:rPr>
      </w:pPr>
      <w:r w:rsidRPr="00E726AF">
        <w:rPr>
          <w:lang w:val="fr-CH"/>
        </w:rPr>
        <w:t>c)</w:t>
      </w:r>
      <w:r w:rsidRPr="00E726AF">
        <w:rPr>
          <w:lang w:val="fr-CH"/>
        </w:rPr>
        <w:tab/>
        <w:t>Lignes directrices détaillées sur</w:t>
      </w:r>
      <w:ins w:author="Deturche-Nazer, Anne-Marie" w:date="2017-09-26T12:45:00Z" w:id="296">
        <w:r w:rsidR="005F791C">
          <w:rPr>
            <w:lang w:val="fr-CH"/>
          </w:rPr>
          <w:t xml:space="preserve"> la mise en œuvre de nouveaux services et de nouvelles applications,</w:t>
        </w:r>
      </w:ins>
      <w:ins w:author="Deturche-Nazer, Anne-Marie" w:date="2017-09-26T12:46:00Z" w:id="297">
        <w:r w:rsidR="00EB0E6A">
          <w:rPr>
            <w:lang w:val="fr-CH"/>
          </w:rPr>
          <w:t xml:space="preserve"> y compris le service de radiodiffusion et d’autres services. </w:t>
        </w:r>
      </w:ins>
      <w:del w:author="Folch, Elizabeth " w:date="2017-09-26T15:30:00Z" w:id="298">
        <w:r w:rsidDel="00F779FF" w:rsidR="00F779FF">
          <w:rPr>
            <w:lang w:val="fr-CH"/>
          </w:rPr>
          <w:delText>l</w:delText>
        </w:r>
      </w:del>
      <w:del w:author="Deturche-Nazer, Anne-Marie" w:date="2017-09-26T12:46:00Z" w:id="299">
        <w:r w:rsidRPr="00E726AF" w:rsidDel="00EB0E6A">
          <w:rPr>
            <w:lang w:val="fr-CH"/>
          </w:rPr>
          <w:delText>e passage de la radiodiffusion analogique à la radiodiffusion numérique, axées en particulier sur les stratégies propres à accélérer la transition et l'arrêt des transmissions analogiques</w:delText>
        </w:r>
      </w:del>
      <w:r w:rsidRPr="00E726AF">
        <w:rPr>
          <w:lang w:val="fr-CH"/>
        </w:rPr>
        <w:t>.</w:t>
      </w:r>
    </w:p>
    <w:p w:rsidRPr="00E726AF" w:rsidR="00F13F89" w:rsidP="00BF22DD" w:rsidRDefault="00030AEF">
      <w:pPr>
        <w:pStyle w:val="enumlev1"/>
        <w:rPr>
          <w:lang w:val="fr-CH"/>
        </w:rPr>
      </w:pPr>
      <w:r w:rsidRPr="00E726AF">
        <w:rPr>
          <w:lang w:val="fr-CH"/>
        </w:rPr>
        <w:t>d)</w:t>
      </w:r>
      <w:r w:rsidRPr="00E726AF">
        <w:rPr>
          <w:lang w:val="fr-CH"/>
        </w:rPr>
        <w:tab/>
        <w:t xml:space="preserve">Rapport sur les bonnes pratiques </w:t>
      </w:r>
      <w:del w:author="Deturche-Nazer, Anne-Marie" w:date="2017-09-26T12:46:00Z" w:id="300">
        <w:r w:rsidRPr="00E726AF" w:rsidDel="00EB0E6A">
          <w:rPr>
            <w:lang w:val="fr-CH"/>
          </w:rPr>
          <w:delText>visant à sensibiliser davantage le public concernant le passage de la radiodiffusion analogique à la radiodiffusion numérique</w:delText>
        </w:r>
      </w:del>
      <w:ins w:author="Deturche-Nazer, Anne-Marie" w:date="2017-09-26T12:46:00Z" w:id="301">
        <w:r w:rsidR="00EB0E6A">
          <w:rPr>
            <w:lang w:val="fr-CH"/>
          </w:rPr>
          <w:t xml:space="preserve"> relatives aux aspects économiques du déploiement de nouveaux services et de nouvelles applications</w:t>
        </w:r>
      </w:ins>
      <w:ins w:author="Deturche-Nazer, Anne-Marie" w:date="2017-09-26T12:47:00Z" w:id="302">
        <w:r w:rsidR="00EB0E6A">
          <w:rPr>
            <w:lang w:val="fr-CH"/>
          </w:rPr>
          <w:t xml:space="preserve"> de radiodiffusion</w:t>
        </w:r>
      </w:ins>
      <w:ins w:author="Folch, Elizabeth " w:date="2017-09-26T15:31:00Z" w:id="303">
        <w:r w:rsidR="00F779FF">
          <w:rPr>
            <w:lang w:val="fr-CH"/>
          </w:rPr>
          <w:t>.</w:t>
        </w:r>
      </w:ins>
    </w:p>
    <w:p w:rsidRPr="00E726AF" w:rsidR="00F13F89" w:rsidP="00BF22DD" w:rsidRDefault="00030AEF">
      <w:pPr>
        <w:pStyle w:val="enumlev1"/>
        <w:rPr>
          <w:lang w:val="fr-CH"/>
        </w:rPr>
      </w:pPr>
      <w:r w:rsidRPr="00E726AF">
        <w:rPr>
          <w:lang w:val="fr-CH"/>
        </w:rPr>
        <w:t>e)</w:t>
      </w:r>
      <w:r w:rsidRPr="00E726AF">
        <w:rPr>
          <w:lang w:val="fr-CH"/>
        </w:rPr>
        <w:tab/>
        <w:t xml:space="preserve">Recueil de </w:t>
      </w:r>
      <w:del w:author="Deturche-Nazer, Anne-Marie" w:date="2017-09-26T12:48:00Z" w:id="304">
        <w:r w:rsidRPr="00E726AF" w:rsidDel="00EB0E6A">
          <w:rPr>
            <w:lang w:val="fr-CH"/>
          </w:rPr>
          <w:delText>politiques publiques</w:delText>
        </w:r>
      </w:del>
      <w:ins w:author="Deturche-Nazer, Anne-Marie" w:date="2017-09-26T12:48:00Z" w:id="305">
        <w:r w:rsidR="00EB0E6A">
          <w:rPr>
            <w:lang w:val="fr-CH"/>
          </w:rPr>
          <w:t>stratégies</w:t>
        </w:r>
      </w:ins>
      <w:r w:rsidRPr="00E726AF">
        <w:rPr>
          <w:lang w:val="fr-CH"/>
        </w:rPr>
        <w:t xml:space="preserve"> sur </w:t>
      </w:r>
      <w:ins w:author="Deturche-Nazer, Anne-Marie" w:date="2017-09-26T12:49:00Z" w:id="306">
        <w:r w:rsidR="00EB0E6A">
          <w:rPr>
            <w:lang w:val="fr-CH"/>
          </w:rPr>
          <w:t>la transition numérique–</w:t>
        </w:r>
        <w:proofErr w:type="gramStart"/>
        <w:r w:rsidR="00EB0E6A">
          <w:rPr>
            <w:lang w:val="fr-CH"/>
          </w:rPr>
          <w:t xml:space="preserve">numérique </w:t>
        </w:r>
      </w:ins>
      <w:del w:author="Deturche-Nazer, Anne-Marie" w:date="2017-09-26T12:49:00Z" w:id="307">
        <w:r w:rsidRPr="00E726AF" w:rsidDel="00EB0E6A">
          <w:rPr>
            <w:lang w:val="fr-CH"/>
          </w:rPr>
          <w:delText>l</w:delText>
        </w:r>
        <w:proofErr w:type="gramEnd"/>
        <w:r w:rsidRPr="00E726AF" w:rsidDel="00EB0E6A">
          <w:rPr>
            <w:lang w:val="fr-CH"/>
          </w:rPr>
          <w:delText>e</w:delText>
        </w:r>
      </w:del>
      <w:r w:rsidRPr="00E726AF">
        <w:rPr>
          <w:lang w:val="fr-CH"/>
        </w:rPr>
        <w:t xml:space="preserve"> </w:t>
      </w:r>
      <w:del w:author="Deturche-Nazer, Anne-Marie" w:date="2017-09-26T12:49:00Z" w:id="308">
        <w:r w:rsidRPr="00E726AF" w:rsidDel="00EB0E6A">
          <w:rPr>
            <w:lang w:val="fr-CH"/>
          </w:rPr>
          <w:delText>passage à la radiodiffusion télévisuelle numérique de Terre</w:delText>
        </w:r>
      </w:del>
      <w:r w:rsidRPr="00E726AF">
        <w:rPr>
          <w:lang w:val="fr-CH"/>
        </w:rPr>
        <w:t xml:space="preserve">, faisant la synthèse de l'expérience acquise par les pays </w:t>
      </w:r>
      <w:del w:author="Deturche-Nazer, Anne-Marie" w:date="2017-09-26T12:49:00Z" w:id="309">
        <w:r w:rsidRPr="00E726AF" w:rsidDel="00EB0E6A">
          <w:rPr>
            <w:lang w:val="fr-CH"/>
          </w:rPr>
          <w:delText>en matière de réglementation</w:delText>
        </w:r>
      </w:del>
      <w:r w:rsidRPr="00E726AF">
        <w:rPr>
          <w:lang w:val="fr-CH"/>
        </w:rPr>
        <w:t xml:space="preserve"> concernant </w:t>
      </w:r>
      <w:ins w:author="Deturche-Nazer, Anne-Marie" w:date="2017-09-26T12:49:00Z" w:id="310">
        <w:r w:rsidR="00EB0E6A">
          <w:rPr>
            <w:lang w:val="fr-CH"/>
          </w:rPr>
          <w:t>la mise en œuvre de nouveaux services de radiodiffusion numérique et la libération de nouvelles bandes issues du dividende numérique</w:t>
        </w:r>
      </w:ins>
      <w:del w:author="Deturche-Nazer, Anne-Marie" w:date="2017-09-26T12:50:00Z" w:id="311">
        <w:r w:rsidRPr="00E726AF" w:rsidDel="00EB0E6A">
          <w:rPr>
            <w:lang w:val="fr-CH"/>
          </w:rPr>
          <w:delText>les stratégies de replanification du spectre ainsi que de planification et de mise en oeuvre de l'arrêt de l'analogique.</w:delText>
        </w:r>
      </w:del>
    </w:p>
    <w:p w:rsidRPr="00E726AF" w:rsidR="00F13F89" w:rsidP="00BF22DD" w:rsidRDefault="00030AEF">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Pr="00E726AF" w:rsidR="00F13F89" w:rsidP="00BF22DD" w:rsidRDefault="00030AEF">
      <w:pPr>
        <w:rPr>
          <w:lang w:val="fr-CH"/>
        </w:rPr>
      </w:pPr>
      <w:r w:rsidRPr="00E726AF">
        <w:rPr>
          <w:lang w:val="fr-CH"/>
        </w:rPr>
        <w:t>Un rapport d'activité annuel sera remis à chaque réunion de la commission d'études.</w:t>
      </w:r>
    </w:p>
    <w:p w:rsidRPr="00E726AF" w:rsidR="00F13F89" w:rsidP="00BF22DD" w:rsidRDefault="00030AEF">
      <w:pPr>
        <w:pStyle w:val="Heading1"/>
        <w:rPr>
          <w:lang w:val="fr-CH"/>
        </w:rPr>
      </w:pPr>
      <w:r w:rsidRPr="00E726AF">
        <w:rPr>
          <w:lang w:val="fr-CH"/>
        </w:rPr>
        <w:t>5</w:t>
      </w:r>
      <w:r w:rsidRPr="00E726AF">
        <w:rPr>
          <w:lang w:val="fr-CH"/>
        </w:rPr>
        <w:tab/>
        <w:t>Auteurs de la proposition/sponsors</w:t>
      </w:r>
    </w:p>
    <w:p w:rsidRPr="00E726AF" w:rsidR="00F13F89" w:rsidDel="00EE664C" w:rsidRDefault="00030AEF">
      <w:pPr>
        <w:rPr>
          <w:del w:author="Folch, Elizabeth " w:date="2017-09-25T10:00:00Z" w:id="312"/>
          <w:lang w:val="fr-CH"/>
        </w:rPr>
      </w:pPr>
      <w:del w:author="Folch, Elizabeth " w:date="2017-09-25T10:00:00Z" w:id="313">
        <w:r w:rsidRPr="00E726AF" w:rsidDel="00EE664C">
          <w:rPr>
            <w:lang w:val="fr-CH"/>
          </w:rPr>
          <w:delText>Brésil, Etats arabes.</w:delText>
        </w:r>
      </w:del>
      <w:proofErr w:type="spellStart"/>
      <w:ins w:author="Deturche-Nazer, Anne-Marie" w:date="2017-09-26T12:50:00Z" w:id="314">
        <w:r w:rsidR="00EB0E6A">
          <w:rPr>
            <w:lang w:val="fr-CH"/>
          </w:rPr>
          <w:t>A</w:t>
        </w:r>
        <w:proofErr w:type="spellEnd"/>
        <w:r w:rsidR="00EB0E6A">
          <w:rPr>
            <w:lang w:val="fr-CH"/>
          </w:rPr>
          <w:t xml:space="preserve"> déterminer</w:t>
        </w:r>
      </w:ins>
    </w:p>
    <w:p w:rsidRPr="00E726AF" w:rsidR="00F13F89" w:rsidP="00BF22DD" w:rsidRDefault="00030AEF">
      <w:pPr>
        <w:pStyle w:val="Heading1"/>
        <w:rPr>
          <w:lang w:val="fr-CH"/>
        </w:rPr>
      </w:pPr>
      <w:r w:rsidRPr="00E726AF">
        <w:rPr>
          <w:lang w:val="fr-CH"/>
        </w:rPr>
        <w:t>6</w:t>
      </w:r>
      <w:r w:rsidRPr="00E726AF">
        <w:rPr>
          <w:lang w:val="fr-CH"/>
        </w:rPr>
        <w:tab/>
        <w:t>Origine des contributions</w:t>
      </w:r>
    </w:p>
    <w:p w:rsidRPr="00E726AF" w:rsidR="00F13F89" w:rsidP="00BF22DD" w:rsidRDefault="00030AEF">
      <w:pPr>
        <w:pStyle w:val="enumlev1"/>
        <w:rPr>
          <w:lang w:val="fr-CH"/>
        </w:rPr>
      </w:pPr>
      <w:r w:rsidRPr="00E726AF">
        <w:rPr>
          <w:lang w:val="fr-CH"/>
        </w:rPr>
        <w:t>1)</w:t>
      </w:r>
      <w:r w:rsidRPr="00E726AF">
        <w:rPr>
          <w:lang w:val="fr-CH"/>
        </w:rPr>
        <w:tab/>
        <w:t xml:space="preserve">Collecte de contributions et de données connexes auprès des </w:t>
      </w:r>
      <w:proofErr w:type="spellStart"/>
      <w:r w:rsidRPr="00E726AF">
        <w:rPr>
          <w:lang w:val="fr-CH"/>
        </w:rPr>
        <w:t>Etats</w:t>
      </w:r>
      <w:proofErr w:type="spellEnd"/>
      <w:r w:rsidRPr="00E726AF">
        <w:rPr>
          <w:lang w:val="fr-CH"/>
        </w:rPr>
        <w:t xml:space="preserve"> Membres et des Membres du Secteur de l'UIT-D ainsi qu'auprès des organisations et groupes énumérés au § 9 ci</w:t>
      </w:r>
      <w:r w:rsidRPr="00E726AF">
        <w:rPr>
          <w:lang w:val="fr-CH"/>
        </w:rPr>
        <w:noBreakHyphen/>
        <w:t>dessous.</w:t>
      </w:r>
    </w:p>
    <w:p w:rsidRPr="00E726AF" w:rsidR="00F13F89" w:rsidP="00BF22DD" w:rsidRDefault="00030AEF">
      <w:pPr>
        <w:pStyle w:val="enumlev1"/>
        <w:rPr>
          <w:lang w:val="fr-CH"/>
        </w:rPr>
      </w:pPr>
      <w:r w:rsidRPr="00E726AF">
        <w:rPr>
          <w:lang w:val="fr-CH"/>
        </w:rPr>
        <w:t>2)</w:t>
      </w:r>
      <w:r w:rsidRPr="00E726AF">
        <w:rPr>
          <w:lang w:val="fr-CH"/>
        </w:rPr>
        <w:tab/>
        <w:t>Mises à jour des Questions, des Recommandations et des rapports pertinents des commissions d'études de l'UIT-R et de l'UIT-T et résultats obtenus dans ce contexte en ce qui concerne la radiodiffusion sonore et télévisuelle numérique de Terre au</w:t>
      </w:r>
      <w:r w:rsidRPr="00E726AF">
        <w:rPr>
          <w:lang w:val="fr-CH"/>
        </w:rPr>
        <w:noBreakHyphen/>
        <w:t>dessous de 1 GHz.</w:t>
      </w:r>
    </w:p>
    <w:p w:rsidRPr="00E726AF" w:rsidR="00F13F89" w:rsidRDefault="00030AEF">
      <w:pPr>
        <w:pStyle w:val="enumlev1"/>
        <w:rPr>
          <w:lang w:val="fr-CH"/>
        </w:rPr>
      </w:pPr>
      <w:r w:rsidRPr="00E726AF">
        <w:rPr>
          <w:lang w:val="fr-CH"/>
        </w:rPr>
        <w:t>3)</w:t>
      </w:r>
      <w:r w:rsidRPr="00E726AF">
        <w:rPr>
          <w:lang w:val="fr-CH"/>
        </w:rPr>
        <w:tab/>
        <w:t>Examen de l'incidence, pour les pays en développement, du passage à la radiodiffusion sonore et télévisuelle numérique, de la </w:t>
      </w:r>
      <w:proofErr w:type="spellStart"/>
      <w:r w:rsidRPr="00E726AF">
        <w:rPr>
          <w:lang w:val="fr-CH"/>
        </w:rPr>
        <w:t>replanification</w:t>
      </w:r>
      <w:proofErr w:type="spellEnd"/>
      <w:r w:rsidRPr="00E726AF">
        <w:rPr>
          <w:lang w:val="fr-CH"/>
        </w:rPr>
        <w:t>, de la convergence et de l'interactivité</w:t>
      </w:r>
      <w:ins w:author="Deturche-Nazer, Anne-Marie" w:date="2017-09-26T12:51:00Z" w:id="315">
        <w:r w:rsidR="00EB0E6A">
          <w:rPr>
            <w:lang w:val="fr-CH"/>
          </w:rPr>
          <w:t xml:space="preserve"> et de la mise en œuvre de nouveaux services et de nouvelles applications</w:t>
        </w:r>
      </w:ins>
      <w:ins w:author="Folch, Elizabeth " w:date="2017-09-26T15:29:00Z" w:id="316">
        <w:r w:rsidR="00EA6D77">
          <w:rPr>
            <w:lang w:val="fr-CH"/>
          </w:rPr>
          <w:t>.</w:t>
        </w:r>
      </w:ins>
    </w:p>
    <w:p w:rsidRPr="00E726AF" w:rsidR="00F13F89" w:rsidP="00BF22DD" w:rsidRDefault="00030AEF">
      <w:pPr>
        <w:pStyle w:val="enumlev1"/>
        <w:rPr>
          <w:lang w:val="fr-CH"/>
        </w:rPr>
      </w:pPr>
      <w:r w:rsidRPr="00E726AF">
        <w:rPr>
          <w:lang w:val="fr-CH"/>
        </w:rPr>
        <w:t>4)</w:t>
      </w:r>
      <w:r w:rsidRPr="00E726AF">
        <w:rPr>
          <w:lang w:val="fr-CH"/>
        </w:rPr>
        <w:tab/>
        <w:t>Résultats obtenus au titre de la Résolution 9 (</w:t>
      </w:r>
      <w:proofErr w:type="spellStart"/>
      <w:r w:rsidRPr="00E726AF">
        <w:rPr>
          <w:lang w:val="fr-CH"/>
        </w:rPr>
        <w:t>Rév.Dubaï</w:t>
      </w:r>
      <w:proofErr w:type="spellEnd"/>
      <w:r w:rsidRPr="00E726AF">
        <w:rPr>
          <w:lang w:val="fr-CH"/>
        </w:rPr>
        <w:t>, 2014), y compris des Recommandations, des lignes directrices et des rapports pertinents.</w:t>
      </w:r>
    </w:p>
    <w:p w:rsidRPr="00E726AF" w:rsidR="00F13F89" w:rsidP="00BF22DD" w:rsidRDefault="00030AEF">
      <w:pPr>
        <w:pStyle w:val="Heading1"/>
      </w:pPr>
      <w:r w:rsidRPr="00E726AF">
        <w:t>7</w:t>
      </w:r>
      <w:r w:rsidRPr="00E726AF">
        <w:tab/>
        <w:t>Destinataires de l'étude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06"/>
        <w:gridCol w:w="2803"/>
        <w:gridCol w:w="2630"/>
      </w:tblGrid>
      <w:tr w:rsidRPr="009A4A52" w:rsidR="00F13F89" w:rsidTr="001D2952">
        <w:trPr>
          <w:jc w:val="center"/>
        </w:trPr>
        <w:tc>
          <w:tcPr>
            <w:tcW w:w="2182" w:type="pct"/>
            <w:vAlign w:val="center"/>
          </w:tcPr>
          <w:p w:rsidRPr="009A4A52" w:rsidR="00F13F89" w:rsidP="00BF22DD" w:rsidRDefault="00030AEF">
            <w:pPr>
              <w:pStyle w:val="Tablehead"/>
              <w:rPr>
                <w:rFonts w:eastAsia="SimSun" w:cstheme="minorHAnsi"/>
              </w:rPr>
            </w:pPr>
            <w:r w:rsidRPr="009A4A52">
              <w:rPr>
                <w:rFonts w:eastAsia="SimSun" w:cstheme="minorHAnsi"/>
              </w:rPr>
              <w:t>Destinataires de l'étude</w:t>
            </w:r>
          </w:p>
        </w:tc>
        <w:tc>
          <w:tcPr>
            <w:tcW w:w="1454" w:type="pct"/>
            <w:vAlign w:val="center"/>
          </w:tcPr>
          <w:p w:rsidRPr="009A4A52" w:rsidR="00F13F89" w:rsidP="00BF22DD" w:rsidRDefault="00030AEF">
            <w:pPr>
              <w:pStyle w:val="Tablehead"/>
              <w:rPr>
                <w:rFonts w:eastAsia="SimSun" w:cstheme="minorHAnsi"/>
              </w:rPr>
            </w:pPr>
            <w:r w:rsidRPr="009A4A52">
              <w:rPr>
                <w:rFonts w:eastAsia="SimSun" w:cstheme="minorHAnsi"/>
              </w:rPr>
              <w:t xml:space="preserve">Pays </w:t>
            </w:r>
            <w:r w:rsidRPr="009A4A52">
              <w:rPr>
                <w:rFonts w:eastAsia="SimSun" w:cstheme="minorHAnsi"/>
              </w:rPr>
              <w:br/>
              <w:t>développés</w:t>
            </w:r>
          </w:p>
        </w:tc>
        <w:tc>
          <w:tcPr>
            <w:tcW w:w="1364" w:type="pct"/>
            <w:vAlign w:val="center"/>
          </w:tcPr>
          <w:p w:rsidRPr="009A4A52" w:rsidR="00F13F89" w:rsidP="00BF22DD" w:rsidRDefault="00030AEF">
            <w:pPr>
              <w:pStyle w:val="Tablehead"/>
              <w:rPr>
                <w:rFonts w:eastAsia="SimSun" w:cstheme="minorHAnsi"/>
              </w:rPr>
            </w:pPr>
            <w:r w:rsidRPr="009A4A52">
              <w:rPr>
                <w:rFonts w:eastAsia="SimSun" w:cstheme="minorHAnsi"/>
              </w:rPr>
              <w:t xml:space="preserve">Pays en </w:t>
            </w:r>
            <w:r w:rsidRPr="009A4A52">
              <w:rPr>
                <w:rFonts w:eastAsia="SimSun" w:cstheme="minorHAnsi"/>
              </w:rPr>
              <w:br/>
              <w:t>développement</w:t>
            </w:r>
            <w:r w:rsidRPr="00725C27">
              <w:rPr>
                <w:rStyle w:val="FootnoteReference"/>
                <w:rFonts w:eastAsia="SimSun"/>
              </w:rPr>
              <w:footnoteReference w:customMarkFollows="1" w:id="1"/>
              <w:t>1</w:t>
            </w:r>
          </w:p>
        </w:tc>
      </w:tr>
      <w:tr w:rsidRPr="00E726AF" w:rsidR="00F13F89" w:rsidTr="001D2952">
        <w:trPr>
          <w:jc w:val="center"/>
        </w:trPr>
        <w:tc>
          <w:tcPr>
            <w:tcW w:w="2182" w:type="pct"/>
          </w:tcPr>
          <w:p w:rsidRPr="00345BC8" w:rsidR="00F13F89" w:rsidP="00BF22DD" w:rsidRDefault="00030AEF">
            <w:pPr>
              <w:pStyle w:val="Tabletext"/>
              <w:rPr>
                <w:rFonts w:eastAsia="SimSun"/>
              </w:rPr>
            </w:pPr>
            <w:r w:rsidRPr="00345BC8">
              <w:rPr>
                <w:rFonts w:eastAsia="SimSun"/>
              </w:rPr>
              <w:t>Décideurs en matière de télécommunication</w:t>
            </w:r>
          </w:p>
        </w:tc>
        <w:tc>
          <w:tcPr>
            <w:tcW w:w="1454" w:type="pct"/>
            <w:vAlign w:val="center"/>
          </w:tcPr>
          <w:p w:rsidRPr="00EC0729" w:rsidR="00F13F89" w:rsidP="00BF22DD" w:rsidRDefault="00030AEF">
            <w:pPr>
              <w:pStyle w:val="Tabletext"/>
              <w:jc w:val="center"/>
              <w:rPr>
                <w:rFonts w:eastAsia="SimSun"/>
              </w:rPr>
            </w:pPr>
            <w:r w:rsidRPr="00EC0729">
              <w:rPr>
                <w:rFonts w:eastAsia="SimSun"/>
              </w:rPr>
              <w:t>Oui</w:t>
            </w:r>
          </w:p>
        </w:tc>
        <w:tc>
          <w:tcPr>
            <w:tcW w:w="1364" w:type="pct"/>
            <w:vAlign w:val="center"/>
          </w:tcPr>
          <w:p w:rsidRPr="00EC0729" w:rsidR="00F13F89" w:rsidP="00BF22DD" w:rsidRDefault="00030AEF">
            <w:pPr>
              <w:pStyle w:val="Tabletext"/>
              <w:jc w:val="center"/>
              <w:rPr>
                <w:rFonts w:eastAsia="SimSun"/>
              </w:rPr>
            </w:pPr>
            <w:r w:rsidRPr="00EC0729">
              <w:rPr>
                <w:rFonts w:eastAsia="SimSun"/>
              </w:rPr>
              <w:t>Oui</w:t>
            </w:r>
          </w:p>
        </w:tc>
      </w:tr>
      <w:tr w:rsidRPr="00E726AF" w:rsidR="00F13F89" w:rsidTr="001D2952">
        <w:trPr>
          <w:jc w:val="center"/>
        </w:trPr>
        <w:tc>
          <w:tcPr>
            <w:tcW w:w="2182" w:type="pct"/>
          </w:tcPr>
          <w:p w:rsidRPr="00345BC8" w:rsidR="00F13F89" w:rsidP="00BF22DD" w:rsidRDefault="00030AEF">
            <w:pPr>
              <w:pStyle w:val="Tabletext"/>
              <w:rPr>
                <w:rFonts w:eastAsia="SimSun"/>
              </w:rPr>
            </w:pPr>
            <w:r w:rsidRPr="00345BC8">
              <w:rPr>
                <w:rFonts w:eastAsia="SimSun"/>
              </w:rPr>
              <w:t>Régulateurs des télécommunications</w:t>
            </w:r>
          </w:p>
        </w:tc>
        <w:tc>
          <w:tcPr>
            <w:tcW w:w="1454" w:type="pct"/>
            <w:vAlign w:val="center"/>
          </w:tcPr>
          <w:p w:rsidRPr="00EC0729" w:rsidR="00F13F89" w:rsidP="00BF22DD" w:rsidRDefault="00030AEF">
            <w:pPr>
              <w:pStyle w:val="Tabletext"/>
              <w:jc w:val="center"/>
              <w:rPr>
                <w:rFonts w:eastAsia="SimSun"/>
              </w:rPr>
            </w:pPr>
            <w:r w:rsidRPr="00EC0729">
              <w:rPr>
                <w:rFonts w:eastAsia="SimSun"/>
              </w:rPr>
              <w:t>Oui</w:t>
            </w:r>
          </w:p>
        </w:tc>
        <w:tc>
          <w:tcPr>
            <w:tcW w:w="1364" w:type="pct"/>
            <w:vAlign w:val="center"/>
          </w:tcPr>
          <w:p w:rsidRPr="00EC0729" w:rsidR="00F13F89" w:rsidP="00BF22DD" w:rsidRDefault="00030AEF">
            <w:pPr>
              <w:pStyle w:val="Tabletext"/>
              <w:jc w:val="center"/>
              <w:rPr>
                <w:rFonts w:eastAsia="SimSun"/>
              </w:rPr>
            </w:pPr>
            <w:r w:rsidRPr="00EC0729">
              <w:rPr>
                <w:rFonts w:eastAsia="SimSun"/>
              </w:rPr>
              <w:t>Oui</w:t>
            </w:r>
          </w:p>
        </w:tc>
      </w:tr>
      <w:tr w:rsidRPr="00E726AF" w:rsidR="00F13F89" w:rsidTr="001D2952">
        <w:trPr>
          <w:jc w:val="center"/>
        </w:trPr>
        <w:tc>
          <w:tcPr>
            <w:tcW w:w="2182" w:type="pct"/>
          </w:tcPr>
          <w:p w:rsidRPr="00345BC8" w:rsidR="00F13F89" w:rsidP="00BF22DD" w:rsidRDefault="00030AEF">
            <w:pPr>
              <w:pStyle w:val="Tabletext"/>
              <w:rPr>
                <w:rFonts w:eastAsia="SimSun"/>
              </w:rPr>
            </w:pPr>
            <w:r w:rsidRPr="00345BC8">
              <w:rPr>
                <w:rFonts w:eastAsia="SimSun"/>
              </w:rPr>
              <w:t>Fournisseurs de services/opérateurs</w:t>
            </w:r>
          </w:p>
        </w:tc>
        <w:tc>
          <w:tcPr>
            <w:tcW w:w="1454" w:type="pct"/>
            <w:vAlign w:val="center"/>
          </w:tcPr>
          <w:p w:rsidRPr="00EC0729" w:rsidR="00F13F89" w:rsidP="00BF22DD" w:rsidRDefault="00030AEF">
            <w:pPr>
              <w:pStyle w:val="Tabletext"/>
              <w:jc w:val="center"/>
              <w:rPr>
                <w:rFonts w:eastAsia="SimSun"/>
              </w:rPr>
            </w:pPr>
            <w:r w:rsidRPr="00EC0729">
              <w:rPr>
                <w:rFonts w:eastAsia="SimSun"/>
              </w:rPr>
              <w:t>Oui</w:t>
            </w:r>
          </w:p>
        </w:tc>
        <w:tc>
          <w:tcPr>
            <w:tcW w:w="1364" w:type="pct"/>
            <w:vAlign w:val="center"/>
          </w:tcPr>
          <w:p w:rsidRPr="00EC0729" w:rsidR="00F13F89" w:rsidP="00BF22DD" w:rsidRDefault="00030AEF">
            <w:pPr>
              <w:pStyle w:val="Tabletext"/>
              <w:jc w:val="center"/>
              <w:rPr>
                <w:rFonts w:eastAsia="SimSun"/>
              </w:rPr>
            </w:pPr>
            <w:r w:rsidRPr="00EC0729">
              <w:rPr>
                <w:rFonts w:eastAsia="SimSun"/>
              </w:rPr>
              <w:t>Oui</w:t>
            </w:r>
          </w:p>
        </w:tc>
      </w:tr>
      <w:tr w:rsidRPr="00E726AF" w:rsidR="00F13F89" w:rsidTr="001D2952">
        <w:trPr>
          <w:jc w:val="center"/>
        </w:trPr>
        <w:tc>
          <w:tcPr>
            <w:tcW w:w="2182" w:type="pct"/>
          </w:tcPr>
          <w:p w:rsidRPr="00345BC8" w:rsidR="00F13F89" w:rsidP="00BF22DD" w:rsidRDefault="00030AEF">
            <w:pPr>
              <w:pStyle w:val="Tabletext"/>
              <w:rPr>
                <w:rFonts w:eastAsia="SimSun"/>
              </w:rPr>
            </w:pPr>
            <w:r w:rsidRPr="00345BC8">
              <w:rPr>
                <w:rFonts w:eastAsia="SimSun"/>
              </w:rPr>
              <w:t>Opérateurs de radiodiffusion</w:t>
            </w:r>
          </w:p>
        </w:tc>
        <w:tc>
          <w:tcPr>
            <w:tcW w:w="1454" w:type="pct"/>
            <w:vAlign w:val="center"/>
          </w:tcPr>
          <w:p w:rsidRPr="00EC0729" w:rsidR="00F13F89" w:rsidP="00BF22DD" w:rsidRDefault="00030AEF">
            <w:pPr>
              <w:pStyle w:val="Tabletext"/>
              <w:jc w:val="center"/>
              <w:rPr>
                <w:rFonts w:eastAsia="SimSun"/>
              </w:rPr>
            </w:pPr>
            <w:r w:rsidRPr="00EC0729">
              <w:rPr>
                <w:rFonts w:eastAsia="SimSun"/>
              </w:rPr>
              <w:t>Oui</w:t>
            </w:r>
          </w:p>
        </w:tc>
        <w:tc>
          <w:tcPr>
            <w:tcW w:w="1364" w:type="pct"/>
            <w:vAlign w:val="center"/>
          </w:tcPr>
          <w:p w:rsidRPr="00EC0729" w:rsidR="00F13F89" w:rsidP="00BF22DD" w:rsidRDefault="00030AEF">
            <w:pPr>
              <w:pStyle w:val="Tabletext"/>
              <w:jc w:val="center"/>
              <w:rPr>
                <w:rFonts w:eastAsia="SimSun"/>
              </w:rPr>
            </w:pPr>
            <w:r w:rsidRPr="00EC0729">
              <w:rPr>
                <w:rFonts w:eastAsia="SimSun"/>
              </w:rPr>
              <w:t>Oui</w:t>
            </w:r>
          </w:p>
        </w:tc>
      </w:tr>
      <w:tr w:rsidRPr="00E726AF" w:rsidR="00F13F89" w:rsidTr="001D2952">
        <w:trPr>
          <w:jc w:val="center"/>
        </w:trPr>
        <w:tc>
          <w:tcPr>
            <w:tcW w:w="2182" w:type="pct"/>
          </w:tcPr>
          <w:p w:rsidRPr="00345BC8" w:rsidR="00F13F89" w:rsidP="00BF22DD" w:rsidRDefault="00030AEF">
            <w:pPr>
              <w:pStyle w:val="Tabletext"/>
              <w:rPr>
                <w:rFonts w:eastAsia="SimSun"/>
              </w:rPr>
            </w:pPr>
            <w:r w:rsidRPr="00345BC8">
              <w:rPr>
                <w:rFonts w:eastAsia="SimSun"/>
              </w:rPr>
              <w:t>Programme de l'UIT</w:t>
            </w:r>
            <w:r w:rsidRPr="00345BC8">
              <w:rPr>
                <w:rFonts w:eastAsia="SimSun"/>
              </w:rPr>
              <w:noBreakHyphen/>
              <w:t>D</w:t>
            </w:r>
          </w:p>
        </w:tc>
        <w:tc>
          <w:tcPr>
            <w:tcW w:w="1454" w:type="pct"/>
            <w:vAlign w:val="center"/>
          </w:tcPr>
          <w:p w:rsidRPr="00EC0729" w:rsidR="00F13F89" w:rsidP="00BF22DD" w:rsidRDefault="00030AEF">
            <w:pPr>
              <w:pStyle w:val="Tabletext"/>
              <w:jc w:val="center"/>
              <w:rPr>
                <w:rFonts w:eastAsia="SimSun"/>
              </w:rPr>
            </w:pPr>
            <w:r w:rsidRPr="00EC0729">
              <w:rPr>
                <w:rFonts w:eastAsia="SimSun"/>
              </w:rPr>
              <w:t>Oui</w:t>
            </w:r>
          </w:p>
        </w:tc>
        <w:tc>
          <w:tcPr>
            <w:tcW w:w="1364" w:type="pct"/>
            <w:vAlign w:val="center"/>
          </w:tcPr>
          <w:p w:rsidRPr="00EC0729" w:rsidR="00F13F89" w:rsidP="00BF22DD" w:rsidRDefault="00030AEF">
            <w:pPr>
              <w:pStyle w:val="Tabletext"/>
              <w:jc w:val="center"/>
              <w:rPr>
                <w:rFonts w:eastAsia="SimSun"/>
              </w:rPr>
            </w:pPr>
            <w:r w:rsidRPr="00EC0729">
              <w:rPr>
                <w:rFonts w:eastAsia="SimSun"/>
              </w:rPr>
              <w:t>Oui</w:t>
            </w:r>
          </w:p>
        </w:tc>
      </w:tr>
    </w:tbl>
    <w:p w:rsidRPr="00E726AF" w:rsidR="00F13F89" w:rsidP="00BF22DD" w:rsidRDefault="00030AEF">
      <w:pPr>
        <w:pStyle w:val="Headingb"/>
        <w:rPr>
          <w:lang w:val="fr-CH"/>
        </w:rPr>
      </w:pPr>
      <w:r w:rsidRPr="00E726AF">
        <w:rPr>
          <w:lang w:val="fr-CH"/>
        </w:rPr>
        <w:t>a)</w:t>
      </w:r>
      <w:r w:rsidRPr="00E726AF">
        <w:rPr>
          <w:lang w:val="fr-CH"/>
        </w:rPr>
        <w:tab/>
        <w:t>Destinataires de l'étude – Qui précisément en utilisera les résultats?</w:t>
      </w:r>
    </w:p>
    <w:p w:rsidRPr="00E726AF" w:rsidR="00F13F89" w:rsidP="00BF22DD" w:rsidRDefault="00030AEF">
      <w:pPr>
        <w:rPr>
          <w:lang w:val="fr-CH"/>
        </w:rPr>
      </w:pPr>
      <w:r w:rsidRPr="00E726AF">
        <w:rPr>
          <w:lang w:val="fr-CH"/>
        </w:rPr>
        <w:t>Les bénéficiaires des résultats de cette étude devraient être les cadres moyens ou supérieurs des radiodiffuseurs, des opérateurs de télécommunications/TIC et des régulateurs du monde entier.</w:t>
      </w:r>
    </w:p>
    <w:p w:rsidRPr="00725C27" w:rsidR="00F13F89" w:rsidP="00BF22DD" w:rsidRDefault="00030AEF">
      <w:pPr>
        <w:pStyle w:val="Headingb"/>
      </w:pPr>
      <w:r w:rsidRPr="00725C27">
        <w:t>b)</w:t>
      </w:r>
      <w:r w:rsidRPr="00725C27">
        <w:tab/>
        <w:t xml:space="preserve">Méthodes proposées pour la mise en </w:t>
      </w:r>
      <w:proofErr w:type="spellStart"/>
      <w:r w:rsidRPr="00725C27">
        <w:t>oeuvre</w:t>
      </w:r>
      <w:proofErr w:type="spellEnd"/>
      <w:r w:rsidRPr="00725C27">
        <w:t xml:space="preserve"> des résultats</w:t>
      </w:r>
    </w:p>
    <w:p w:rsidRPr="00E726AF" w:rsidR="00F13F89" w:rsidP="00BF22DD" w:rsidRDefault="00030AEF">
      <w:pPr>
        <w:rPr>
          <w:lang w:val="fr-CH"/>
        </w:rPr>
      </w:pPr>
      <w:r w:rsidRPr="00E726AF">
        <w:rPr>
          <w:lang w:val="fr-CH"/>
        </w:rPr>
        <w:t>Les activités consisteront à mener des études techniques, à observer les bonnes pratiques et à élaborer des rapports détaillés répondant aux besoins des destinataires.</w:t>
      </w:r>
    </w:p>
    <w:p w:rsidRPr="00E726AF" w:rsidR="00F13F89" w:rsidP="00BF22DD" w:rsidRDefault="00030AEF">
      <w:pPr>
        <w:pStyle w:val="Heading1"/>
        <w:rPr>
          <w:lang w:val="fr-CH"/>
        </w:rPr>
      </w:pPr>
      <w:r w:rsidRPr="00E726AF">
        <w:rPr>
          <w:lang w:val="fr-CH"/>
        </w:rPr>
        <w:t>8</w:t>
      </w:r>
      <w:r w:rsidRPr="00E726AF">
        <w:rPr>
          <w:lang w:val="fr-CH"/>
        </w:rPr>
        <w:tab/>
        <w:t>Méthodes proposées pour traiter la Question ou thème</w:t>
      </w:r>
    </w:p>
    <w:p w:rsidRPr="00725C27" w:rsidR="00F13F89" w:rsidP="00BF22DD" w:rsidRDefault="00030AEF">
      <w:pPr>
        <w:pStyle w:val="Headingb"/>
      </w:pPr>
      <w:r w:rsidRPr="00725C27">
        <w:t>a)</w:t>
      </w:r>
      <w:r w:rsidRPr="00725C27">
        <w:tab/>
        <w:t>Comment?</w:t>
      </w:r>
    </w:p>
    <w:p w:rsidRPr="00E726AF" w:rsidR="00F13F89" w:rsidP="00BF22DD" w:rsidRDefault="00030AEF">
      <w:pPr>
        <w:rPr>
          <w:lang w:val="fr-CH"/>
        </w:rPr>
      </w:pPr>
      <w:r w:rsidRPr="00E726AF">
        <w:rPr>
          <w:lang w:val="fr-CH"/>
        </w:rPr>
        <w:t>1)</w:t>
      </w:r>
      <w:r w:rsidRPr="00E726AF">
        <w:rPr>
          <w:lang w:val="fr-CH"/>
        </w:rPr>
        <w:tab/>
        <w:t>Dans le cadre d'une Commission d'études:</w:t>
      </w:r>
    </w:p>
    <w:p w:rsidRPr="00AF5C3B" w:rsidR="00F13F89" w:rsidP="00BF22DD" w:rsidRDefault="00030AEF">
      <w:pPr>
        <w:pStyle w:val="enumlev2"/>
        <w:tabs>
          <w:tab w:val="left" w:pos="8789"/>
        </w:tabs>
      </w:pPr>
      <w:r w:rsidRPr="00AF5C3B">
        <w:t>–</w:t>
      </w:r>
      <w:r w:rsidRPr="00AF5C3B">
        <w:tab/>
        <w:t xml:space="preserve">en tant que Question (traitée sur plusieurs années au cours </w:t>
      </w:r>
      <w:r w:rsidRPr="00AF5C3B">
        <w:br/>
        <w:t>d'une période d'études)</w:t>
      </w:r>
      <w:r w:rsidRPr="00AF5C3B">
        <w:tab/>
      </w:r>
      <w:r w:rsidRPr="00AF5C3B">
        <w:sym w:font="Wingdings 2" w:char="F052"/>
      </w:r>
    </w:p>
    <w:p w:rsidRPr="001D2952" w:rsidR="00F13F89" w:rsidP="00BF22DD" w:rsidRDefault="00030AEF">
      <w:pPr>
        <w:pStyle w:val="enumlev1"/>
      </w:pPr>
      <w:r w:rsidRPr="001D2952">
        <w:t>2)</w:t>
      </w:r>
      <w:r w:rsidRPr="001D2952">
        <w:tab/>
        <w:t>Dans le cadre des activités courantes du BDT (indiquer les programmes, les</w:t>
      </w:r>
      <w:r w:rsidRPr="001D2952">
        <w:br/>
        <w:t xml:space="preserve">activités, les projets, etc., qui seront mis en </w:t>
      </w:r>
      <w:proofErr w:type="spellStart"/>
      <w:r w:rsidRPr="001D2952">
        <w:t>oeuvre</w:t>
      </w:r>
      <w:proofErr w:type="spellEnd"/>
      <w:r w:rsidRPr="001D2952">
        <w:t xml:space="preserve"> dans le cadre des travaux</w:t>
      </w:r>
      <w:r w:rsidRPr="001D2952">
        <w:br/>
        <w:t>sur la Question à l'étude):</w:t>
      </w:r>
    </w:p>
    <w:p w:rsidRPr="00E726AF" w:rsidR="00F13F89" w:rsidP="00BF22DD" w:rsidRDefault="00030AEF">
      <w:pPr>
        <w:pStyle w:val="enumlev2"/>
        <w:tabs>
          <w:tab w:val="left" w:pos="8789"/>
        </w:tabs>
        <w:rPr>
          <w:lang w:val="fr-CH"/>
        </w:rPr>
      </w:pPr>
      <w:r w:rsidRPr="001D2952">
        <w:t>–</w:t>
      </w:r>
      <w:r w:rsidRPr="001D2952">
        <w:tab/>
      </w:r>
      <w:proofErr w:type="gramStart"/>
      <w:r w:rsidRPr="001D2952">
        <w:t>Programmes</w:t>
      </w:r>
      <w:proofErr w:type="gramEnd"/>
      <w:r w:rsidRPr="001D2952">
        <w:tab/>
      </w:r>
      <w:r w:rsidRPr="00AF5C3B">
        <w:sym w:font="Wingdings 2" w:char="F052"/>
      </w:r>
    </w:p>
    <w:p w:rsidRPr="00E726AF" w:rsidR="00F13F89" w:rsidP="00BF22DD" w:rsidRDefault="00030AEF">
      <w:pPr>
        <w:pStyle w:val="enumlev2"/>
        <w:tabs>
          <w:tab w:val="left" w:pos="8789"/>
        </w:tabs>
        <w:rPr>
          <w:lang w:val="fr-CH"/>
        </w:rPr>
      </w:pPr>
      <w:r w:rsidRPr="00E726AF">
        <w:rPr>
          <w:lang w:val="fr-CH"/>
        </w:rPr>
        <w:t>–</w:t>
      </w:r>
      <w:r w:rsidRPr="00E726AF">
        <w:rPr>
          <w:lang w:val="fr-CH"/>
        </w:rPr>
        <w:tab/>
        <w:t>Projets</w:t>
      </w:r>
      <w:r w:rsidRPr="00E726AF">
        <w:rPr>
          <w:lang w:val="fr-CH"/>
        </w:rPr>
        <w:tab/>
      </w:r>
      <w:r>
        <w:rPr>
          <w:lang w:val="fr-CH"/>
        </w:rPr>
        <w:tab/>
      </w:r>
      <w:r w:rsidRPr="00AF5C3B">
        <w:sym w:font="Wingdings 2" w:char="F052"/>
      </w:r>
    </w:p>
    <w:p w:rsidRPr="00AF5C3B" w:rsidR="00F13F89" w:rsidP="00BF22DD" w:rsidRDefault="00030AEF">
      <w:pPr>
        <w:pStyle w:val="enumlev2"/>
        <w:tabs>
          <w:tab w:val="left" w:pos="8789"/>
        </w:tabs>
      </w:pPr>
      <w:r w:rsidRPr="00E726AF">
        <w:rPr>
          <w:lang w:val="fr-CH"/>
        </w:rPr>
        <w:t>–</w:t>
      </w:r>
      <w:r w:rsidRPr="00E726AF">
        <w:rPr>
          <w:lang w:val="fr-CH"/>
        </w:rPr>
        <w:tab/>
      </w:r>
      <w:proofErr w:type="spellStart"/>
      <w:r w:rsidRPr="00E726AF">
        <w:rPr>
          <w:lang w:val="fr-CH"/>
        </w:rPr>
        <w:t>Etude</w:t>
      </w:r>
      <w:proofErr w:type="spellEnd"/>
      <w:r w:rsidRPr="00E726AF">
        <w:rPr>
          <w:lang w:val="fr-CH"/>
        </w:rPr>
        <w:t xml:space="preserve"> confiée à des consultants spécialisés</w:t>
      </w:r>
      <w:r w:rsidRPr="00E726AF">
        <w:rPr>
          <w:lang w:val="fr-CH"/>
        </w:rPr>
        <w:tab/>
      </w:r>
      <w:del w:author="Folch, Elizabeth " w:date="2017-09-25T10:01:00Z" w:id="317">
        <w:r w:rsidRPr="002D492B" w:rsidDel="00F72F1B">
          <w:sym w:font="Wingdings 2" w:char="F0A3"/>
        </w:r>
      </w:del>
      <w:ins w:author="Folch, Elizabeth " w:date="2017-09-25T10:01:00Z" w:id="318">
        <w:r w:rsidRPr="004B56A6" w:rsidR="00F72F1B">
          <w:rPr>
            <w:rFonts w:ascii="Times New Roman" w:hAnsi="Times New Roman"/>
            <w:szCs w:val="22"/>
          </w:rPr>
          <w:sym w:font="Wingdings 2" w:char="F052"/>
        </w:r>
      </w:ins>
    </w:p>
    <w:p w:rsidRPr="001D2952" w:rsidR="00F13F89" w:rsidP="00BF22DD" w:rsidRDefault="00030AEF">
      <w:pPr>
        <w:pStyle w:val="enumlev2"/>
        <w:tabs>
          <w:tab w:val="left" w:pos="8789"/>
        </w:tabs>
      </w:pPr>
      <w:r w:rsidRPr="001D2952">
        <w:t>–</w:t>
      </w:r>
      <w:r w:rsidRPr="001D2952">
        <w:tab/>
        <w:t>Bureaux régionaux</w:t>
      </w:r>
      <w:r w:rsidRPr="001D2952">
        <w:tab/>
      </w:r>
      <w:r w:rsidRPr="001D2952">
        <w:sym w:font="Wingdings 2" w:char="F052"/>
      </w:r>
    </w:p>
    <w:p w:rsidRPr="001D2952" w:rsidR="00F13F89" w:rsidP="00BF22DD" w:rsidRDefault="00030AEF">
      <w:pPr>
        <w:pStyle w:val="enumlev1"/>
        <w:tabs>
          <w:tab w:val="left" w:pos="8789"/>
        </w:tabs>
      </w:pPr>
      <w:r w:rsidRPr="001D2952">
        <w:t>3)</w:t>
      </w:r>
      <w:r w:rsidRPr="001D2952">
        <w:tab/>
        <w:t xml:space="preserve">D'une autre manière. Préciser (sur le plan régional, dans </w:t>
      </w:r>
      <w:r w:rsidRPr="001D2952">
        <w:br/>
        <w:t>le cadre d'autres organisations, conjointement avec d'autres organisations, etc.)</w:t>
      </w:r>
      <w:r w:rsidRPr="001D2952">
        <w:tab/>
      </w:r>
      <w:r w:rsidRPr="002D492B">
        <w:sym w:font="Wingdings 2" w:char="F0A3"/>
      </w:r>
    </w:p>
    <w:p w:rsidRPr="00725C27" w:rsidR="00F13F89" w:rsidP="00BF22DD" w:rsidRDefault="00030AEF">
      <w:pPr>
        <w:pStyle w:val="Headingb"/>
      </w:pPr>
      <w:r w:rsidRPr="00725C27">
        <w:t>b)</w:t>
      </w:r>
      <w:r w:rsidRPr="00725C27">
        <w:tab/>
        <w:t>Pourquoi?</w:t>
      </w:r>
    </w:p>
    <w:p w:rsidRPr="00E726AF" w:rsidR="00F13F89" w:rsidP="00BF22DD" w:rsidRDefault="00030AEF">
      <w:pPr>
        <w:rPr>
          <w:lang w:val="fr-CH"/>
        </w:rPr>
      </w:pPr>
      <w:proofErr w:type="spellStart"/>
      <w:r w:rsidRPr="00E726AF">
        <w:rPr>
          <w:lang w:val="fr-CH"/>
        </w:rPr>
        <w:t>A</w:t>
      </w:r>
      <w:proofErr w:type="spellEnd"/>
      <w:r w:rsidRPr="00E726AF">
        <w:rPr>
          <w:lang w:val="fr-CH"/>
        </w:rPr>
        <w:t xml:space="preserve"> définir dans le programme de travail.</w:t>
      </w:r>
    </w:p>
    <w:p w:rsidRPr="00E726AF" w:rsidR="00F13F89" w:rsidP="00BF22DD" w:rsidRDefault="00030AEF">
      <w:pPr>
        <w:pStyle w:val="Heading1"/>
        <w:rPr>
          <w:lang w:val="fr-CH"/>
        </w:rPr>
      </w:pPr>
      <w:r w:rsidRPr="00E726AF">
        <w:rPr>
          <w:lang w:val="fr-CH"/>
        </w:rPr>
        <w:t>9</w:t>
      </w:r>
      <w:r w:rsidRPr="00E726AF">
        <w:rPr>
          <w:lang w:val="fr-CH"/>
        </w:rPr>
        <w:tab/>
        <w:t>Coordination et collaboration</w:t>
      </w:r>
    </w:p>
    <w:p w:rsidRPr="00E726AF" w:rsidR="00F13F89" w:rsidP="00BF22DD" w:rsidRDefault="00030AEF">
      <w:pPr>
        <w:rPr>
          <w:lang w:val="fr-CH"/>
        </w:rPr>
      </w:pPr>
      <w:r w:rsidRPr="00E726AF">
        <w:rPr>
          <w:lang w:val="fr-CH"/>
        </w:rPr>
        <w:t>La commission d'études de l'UIT-D chargée de cette Question devrait coordonner étroitement ses activités avec celles:</w:t>
      </w:r>
    </w:p>
    <w:p w:rsidRPr="00E726AF" w:rsidR="00F13F89" w:rsidP="00BF22DD" w:rsidRDefault="00030AEF">
      <w:pPr>
        <w:pStyle w:val="enumlev1"/>
        <w:rPr>
          <w:lang w:val="fr-CH"/>
        </w:rPr>
      </w:pPr>
      <w:r w:rsidRPr="00E726AF">
        <w:sym w:font="Symbol" w:char="F02D"/>
      </w:r>
      <w:r w:rsidRPr="00E726AF">
        <w:rPr>
          <w:lang w:val="fr-CH"/>
        </w:rPr>
        <w:tab/>
      </w:r>
      <w:proofErr w:type="gramStart"/>
      <w:r w:rsidRPr="00E726AF">
        <w:rPr>
          <w:lang w:val="fr-CH"/>
        </w:rPr>
        <w:t>d'autres</w:t>
      </w:r>
      <w:proofErr w:type="gramEnd"/>
      <w:r w:rsidRPr="00E726AF">
        <w:rPr>
          <w:lang w:val="fr-CH"/>
        </w:rPr>
        <w:t xml:space="preserve"> commissions d'études de l'UIT-R et de l'UIT-T qui étudient des thèmes similaires, en particulier d'aut</w:t>
      </w:r>
      <w:r>
        <w:rPr>
          <w:lang w:val="fr-CH"/>
        </w:rPr>
        <w:t>res groupes compétents de l'UIT</w:t>
      </w:r>
      <w:r>
        <w:rPr>
          <w:lang w:val="fr-CH"/>
        </w:rPr>
        <w:noBreakHyphen/>
      </w:r>
      <w:r w:rsidRPr="00E726AF">
        <w:rPr>
          <w:lang w:val="fr-CH"/>
        </w:rPr>
        <w:t>D, par exemple le Groupe de travail de l'UIT</w:t>
      </w:r>
      <w:r w:rsidRPr="00E726AF">
        <w:rPr>
          <w:lang w:val="fr-CH"/>
        </w:rPr>
        <w:noBreakHyphen/>
        <w:t>D sur les questions de genre;</w:t>
      </w:r>
    </w:p>
    <w:p w:rsidRPr="00E726AF" w:rsidR="00F13F89" w:rsidP="00BF22DD" w:rsidRDefault="00030AEF">
      <w:pPr>
        <w:pStyle w:val="enumlev1"/>
        <w:rPr>
          <w:lang w:val="fr-CH"/>
        </w:rPr>
      </w:pPr>
      <w:r w:rsidRPr="00E726AF">
        <w:sym w:font="Symbol" w:char="F02D"/>
      </w:r>
      <w:r w:rsidRPr="00E726AF">
        <w:rPr>
          <w:lang w:val="fr-CH"/>
        </w:rPr>
        <w:tab/>
      </w:r>
      <w:proofErr w:type="gramStart"/>
      <w:r w:rsidRPr="00E726AF">
        <w:rPr>
          <w:lang w:val="fr-CH"/>
        </w:rPr>
        <w:t>du</w:t>
      </w:r>
      <w:proofErr w:type="gramEnd"/>
      <w:r w:rsidRPr="00E726AF">
        <w:rPr>
          <w:lang w:val="fr-CH"/>
        </w:rPr>
        <w:t xml:space="preserve"> Groupe d'action mixte 4</w:t>
      </w:r>
      <w:r w:rsidRPr="00E726AF">
        <w:rPr>
          <w:lang w:val="fr-CH"/>
        </w:rPr>
        <w:noBreakHyphen/>
        <w:t>5</w:t>
      </w:r>
      <w:r w:rsidRPr="00E726AF">
        <w:rPr>
          <w:lang w:val="fr-CH"/>
        </w:rPr>
        <w:noBreakHyphen/>
        <w:t>6</w:t>
      </w:r>
      <w:r w:rsidRPr="00E726AF">
        <w:rPr>
          <w:lang w:val="fr-CH"/>
        </w:rPr>
        <w:noBreakHyphen/>
        <w:t>7 et du Groupe de travail 1B de la CE 1 de l'UIT</w:t>
      </w:r>
      <w:r w:rsidRPr="00E726AF">
        <w:rPr>
          <w:lang w:val="fr-CH"/>
        </w:rPr>
        <w:noBreakHyphen/>
        <w:t>R;</w:t>
      </w:r>
    </w:p>
    <w:p w:rsidRPr="00E726AF" w:rsidR="00F13F89" w:rsidP="00BF22DD" w:rsidRDefault="00030AEF">
      <w:pPr>
        <w:pStyle w:val="enumlev1"/>
        <w:rPr>
          <w:lang w:val="fr-CH"/>
        </w:rPr>
      </w:pPr>
      <w:r w:rsidRPr="00E726AF">
        <w:sym w:font="Symbol" w:char="F02D"/>
      </w:r>
      <w:r w:rsidRPr="00E726AF">
        <w:rPr>
          <w:lang w:val="fr-CH"/>
        </w:rPr>
        <w:tab/>
      </w:r>
      <w:proofErr w:type="gramStart"/>
      <w:r w:rsidRPr="00E726AF">
        <w:rPr>
          <w:lang w:val="fr-CH"/>
        </w:rPr>
        <w:t>du</w:t>
      </w:r>
      <w:proofErr w:type="gramEnd"/>
      <w:r w:rsidRPr="00E726AF">
        <w:rPr>
          <w:lang w:val="fr-CH"/>
        </w:rPr>
        <w:t xml:space="preserve"> Comité technique de l'Union de radiodiffusion interrégionale;</w:t>
      </w:r>
    </w:p>
    <w:p w:rsidRPr="00E726AF" w:rsidR="00F13F89" w:rsidP="00BF22DD" w:rsidRDefault="00030AEF">
      <w:pPr>
        <w:pStyle w:val="enumlev1"/>
        <w:rPr>
          <w:lang w:val="fr-CH"/>
        </w:rPr>
      </w:pPr>
      <w:r w:rsidRPr="00E726AF">
        <w:sym w:font="Symbol" w:char="F02D"/>
      </w:r>
      <w:r w:rsidRPr="00E726AF">
        <w:rPr>
          <w:lang w:val="fr-CH"/>
        </w:rPr>
        <w:tab/>
      </w:r>
      <w:proofErr w:type="gramStart"/>
      <w:r w:rsidRPr="00E726AF">
        <w:rPr>
          <w:lang w:val="fr-CH"/>
        </w:rPr>
        <w:t>de</w:t>
      </w:r>
      <w:proofErr w:type="gramEnd"/>
      <w:r w:rsidRPr="00E726AF">
        <w:rPr>
          <w:lang w:val="fr-CH"/>
        </w:rPr>
        <w:t xml:space="preserve"> l'UNESCO et des organismes internationaux ou régionaux de radiodiffusion concernés, s'il y a lieu;</w:t>
      </w:r>
    </w:p>
    <w:p w:rsidRPr="00E726AF" w:rsidR="00F13F89" w:rsidP="00BF22DD" w:rsidRDefault="00030AEF">
      <w:pPr>
        <w:pStyle w:val="enumlev1"/>
        <w:rPr>
          <w:lang w:val="fr-CH"/>
        </w:rPr>
      </w:pPr>
      <w:r w:rsidRPr="00E726AF">
        <w:rPr>
          <w:lang w:val="fr-CH"/>
        </w:rPr>
        <w:t>–</w:t>
      </w:r>
      <w:r w:rsidRPr="00E726AF">
        <w:rPr>
          <w:lang w:val="fr-CH"/>
        </w:rPr>
        <w:tab/>
        <w:t>le Directeur du Bureau de développement des télécommunications (BDT) devra, par l'intermédiaire des fonctionnaires concernés du BDT (par exemple, les directeurs des bureaux régionaux, les coordonnateurs) communiquer aux rapporteurs des informations sur tous les projets pertinents de l'UIT dans les différentes régions. Ces informations devraient être présentées aux réunions des rapporteurs lorsque les travaux au titre des programmes et ceux menés par les bureaux régionaux en sont au stade de la planification et lorsqu'ils sont achevés.</w:t>
      </w:r>
    </w:p>
    <w:p w:rsidRPr="00E726AF" w:rsidR="00F13F89" w:rsidP="00BF22DD" w:rsidRDefault="00030AEF">
      <w:pPr>
        <w:pStyle w:val="Heading1"/>
        <w:rPr>
          <w:lang w:val="fr-CH"/>
        </w:rPr>
      </w:pPr>
      <w:r w:rsidRPr="00E726AF">
        <w:rPr>
          <w:lang w:val="fr-CH"/>
        </w:rPr>
        <w:t>10</w:t>
      </w:r>
      <w:r w:rsidRPr="00E726AF">
        <w:rPr>
          <w:lang w:val="fr-CH"/>
        </w:rPr>
        <w:tab/>
        <w:t>Lien avec les programmes du BDT</w:t>
      </w:r>
    </w:p>
    <w:p w:rsidRPr="00E726AF" w:rsidR="00F13F89" w:rsidP="00BF22DD" w:rsidRDefault="00030AEF">
      <w:pPr>
        <w:rPr>
          <w:lang w:val="fr-CH"/>
        </w:rPr>
      </w:pPr>
      <w:r w:rsidRPr="00E726AF">
        <w:rPr>
          <w:lang w:val="fr-CH"/>
        </w:rPr>
        <w:t>Produits 1.2, 2.2 et 4.1.</w:t>
      </w:r>
    </w:p>
    <w:p w:rsidRPr="00E726AF" w:rsidR="00F13F89" w:rsidP="00BF22DD" w:rsidRDefault="00030AEF">
      <w:pPr>
        <w:rPr>
          <w:lang w:val="fr-CH"/>
        </w:rPr>
      </w:pPr>
      <w:r w:rsidRPr="00E726AF">
        <w:rPr>
          <w:lang w:val="fr-CH"/>
        </w:rPr>
        <w:t>Résolutions 10 (</w:t>
      </w:r>
      <w:proofErr w:type="spellStart"/>
      <w:r w:rsidRPr="00E726AF">
        <w:rPr>
          <w:lang w:val="fr-CH"/>
        </w:rPr>
        <w:t>Rév.Hyderabad</w:t>
      </w:r>
      <w:proofErr w:type="spellEnd"/>
      <w:r w:rsidRPr="00E726AF">
        <w:rPr>
          <w:lang w:val="fr-CH"/>
        </w:rPr>
        <w:t>, 2010) et 9, 17 et 33 (</w:t>
      </w:r>
      <w:proofErr w:type="spellStart"/>
      <w:r w:rsidRPr="00E726AF">
        <w:rPr>
          <w:lang w:val="fr-CH"/>
        </w:rPr>
        <w:t>Rév.Dubaï</w:t>
      </w:r>
      <w:proofErr w:type="spellEnd"/>
      <w:r w:rsidRPr="00E726AF">
        <w:rPr>
          <w:lang w:val="fr-CH"/>
        </w:rPr>
        <w:t>, 2014) de la CMDT.</w:t>
      </w:r>
    </w:p>
    <w:p w:rsidRPr="00E726AF" w:rsidR="00F13F89" w:rsidP="00BF22DD" w:rsidRDefault="00030AEF">
      <w:pPr>
        <w:rPr>
          <w:lang w:val="fr-CH"/>
        </w:rPr>
      </w:pPr>
      <w:r w:rsidRPr="00E726AF">
        <w:rPr>
          <w:lang w:val="fr-CH"/>
        </w:rPr>
        <w:t>Liens avec les programmes du BDT visant à encourager le développement des réseaux de télécommunication/TIC, ainsi que des applications et services correspondants, notamment en vue de réduire l'écart en matière de normalisation.</w:t>
      </w:r>
    </w:p>
    <w:p w:rsidRPr="00E726AF" w:rsidR="00F13F89" w:rsidP="00BF22DD" w:rsidRDefault="00030AEF">
      <w:pPr>
        <w:pStyle w:val="Heading1"/>
        <w:rPr>
          <w:lang w:val="fr-CH"/>
        </w:rPr>
      </w:pPr>
      <w:r w:rsidRPr="00E726AF">
        <w:rPr>
          <w:lang w:val="fr-CH"/>
        </w:rPr>
        <w:t>11</w:t>
      </w:r>
      <w:r w:rsidRPr="00E726AF">
        <w:rPr>
          <w:lang w:val="fr-CH"/>
        </w:rPr>
        <w:tab/>
        <w:t>Autres informations utiles</w:t>
      </w:r>
    </w:p>
    <w:p w:rsidR="00F13F89" w:rsidP="00BF22DD" w:rsidRDefault="00030AEF">
      <w:pPr>
        <w:rPr>
          <w:lang w:val="fr-CH"/>
        </w:rPr>
      </w:pPr>
      <w:r w:rsidRPr="00E726AF">
        <w:rPr>
          <w:lang w:val="fr-CH"/>
        </w:rPr>
        <w:t>Toute autre information qui peut se faire jour au cours de la durée de validité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 w:id="1">
    <w:p w:rsidR="001D2952" w:rsidRPr="0014397D" w:rsidRDefault="00030AEF" w:rsidP="002664D6">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D484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3A5E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02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633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4A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3CA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E2BE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A2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304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BE3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C954B9-EC38-4033-B5BD-3EEE7061D60D}"/>
    <w:docVar w:name="dgnword-eventsink" w:val="47568880"/>
  </w:docVars>
  <w:rsids>
    <w:rsidRoot w:val="00706AFE"/>
    <w:rsid w:val="00000B37"/>
    <w:rsid w:val="00001215"/>
    <w:rsid w:val="000029D7"/>
    <w:rsid w:val="000067EB"/>
    <w:rsid w:val="00010F71"/>
    <w:rsid w:val="00013358"/>
    <w:rsid w:val="00030AEF"/>
    <w:rsid w:val="00034E34"/>
    <w:rsid w:val="00051E92"/>
    <w:rsid w:val="00053EF2"/>
    <w:rsid w:val="000559CC"/>
    <w:rsid w:val="0006093C"/>
    <w:rsid w:val="00067970"/>
    <w:rsid w:val="000766DA"/>
    <w:rsid w:val="000D06F1"/>
    <w:rsid w:val="000D7B26"/>
    <w:rsid w:val="000E7659"/>
    <w:rsid w:val="000F02B8"/>
    <w:rsid w:val="000F39E6"/>
    <w:rsid w:val="000F7C78"/>
    <w:rsid w:val="001027DE"/>
    <w:rsid w:val="0010289F"/>
    <w:rsid w:val="00133BF6"/>
    <w:rsid w:val="00135DDB"/>
    <w:rsid w:val="00176A8B"/>
    <w:rsid w:val="00180706"/>
    <w:rsid w:val="00184F7B"/>
    <w:rsid w:val="0019149F"/>
    <w:rsid w:val="00193BAB"/>
    <w:rsid w:val="00194FDD"/>
    <w:rsid w:val="001A5EE2"/>
    <w:rsid w:val="001C1788"/>
    <w:rsid w:val="001D264E"/>
    <w:rsid w:val="001E5AA3"/>
    <w:rsid w:val="001E6D58"/>
    <w:rsid w:val="00200C7F"/>
    <w:rsid w:val="00201540"/>
    <w:rsid w:val="00212DA6"/>
    <w:rsid w:val="002136E1"/>
    <w:rsid w:val="0021388F"/>
    <w:rsid w:val="00231120"/>
    <w:rsid w:val="00234FB7"/>
    <w:rsid w:val="002451C0"/>
    <w:rsid w:val="0026716A"/>
    <w:rsid w:val="0028600E"/>
    <w:rsid w:val="00294005"/>
    <w:rsid w:val="00297118"/>
    <w:rsid w:val="002A5F44"/>
    <w:rsid w:val="002C14C1"/>
    <w:rsid w:val="002C4670"/>
    <w:rsid w:val="002C496A"/>
    <w:rsid w:val="002C53DC"/>
    <w:rsid w:val="002E1D00"/>
    <w:rsid w:val="00300AC8"/>
    <w:rsid w:val="00301454"/>
    <w:rsid w:val="003204BF"/>
    <w:rsid w:val="00321B9A"/>
    <w:rsid w:val="003257D5"/>
    <w:rsid w:val="00327758"/>
    <w:rsid w:val="0033558B"/>
    <w:rsid w:val="00335864"/>
    <w:rsid w:val="00342BE1"/>
    <w:rsid w:val="003554A4"/>
    <w:rsid w:val="003707D1"/>
    <w:rsid w:val="00374E7A"/>
    <w:rsid w:val="00380220"/>
    <w:rsid w:val="003827F1"/>
    <w:rsid w:val="003A003B"/>
    <w:rsid w:val="003A5EB6"/>
    <w:rsid w:val="003B7567"/>
    <w:rsid w:val="003E1A0D"/>
    <w:rsid w:val="00403E92"/>
    <w:rsid w:val="00410AE2"/>
    <w:rsid w:val="00442985"/>
    <w:rsid w:val="00452BAB"/>
    <w:rsid w:val="00476AA7"/>
    <w:rsid w:val="0048151B"/>
    <w:rsid w:val="004839BA"/>
    <w:rsid w:val="004915E8"/>
    <w:rsid w:val="004A0D10"/>
    <w:rsid w:val="004A2F80"/>
    <w:rsid w:val="004C4C20"/>
    <w:rsid w:val="004D1F51"/>
    <w:rsid w:val="004D2989"/>
    <w:rsid w:val="004E31C8"/>
    <w:rsid w:val="004F44EC"/>
    <w:rsid w:val="005063A3"/>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F0CD9"/>
    <w:rsid w:val="005F791C"/>
    <w:rsid w:val="00602668"/>
    <w:rsid w:val="00605A83"/>
    <w:rsid w:val="00606DE3"/>
    <w:rsid w:val="006126E9"/>
    <w:rsid w:val="006136D6"/>
    <w:rsid w:val="00613882"/>
    <w:rsid w:val="00614873"/>
    <w:rsid w:val="006153D3"/>
    <w:rsid w:val="00615927"/>
    <w:rsid w:val="0062386E"/>
    <w:rsid w:val="00663A56"/>
    <w:rsid w:val="00670FE5"/>
    <w:rsid w:val="00680B7C"/>
    <w:rsid w:val="00695438"/>
    <w:rsid w:val="006A1325"/>
    <w:rsid w:val="006A23C2"/>
    <w:rsid w:val="006A3AA9"/>
    <w:rsid w:val="006E5096"/>
    <w:rsid w:val="006F2CB3"/>
    <w:rsid w:val="00700D0A"/>
    <w:rsid w:val="00706AFE"/>
    <w:rsid w:val="00725BB4"/>
    <w:rsid w:val="00726ADF"/>
    <w:rsid w:val="00731A61"/>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33428"/>
    <w:rsid w:val="008471EF"/>
    <w:rsid w:val="008534D0"/>
    <w:rsid w:val="00863463"/>
    <w:rsid w:val="008830A1"/>
    <w:rsid w:val="008B269A"/>
    <w:rsid w:val="008C7600"/>
    <w:rsid w:val="008E63F7"/>
    <w:rsid w:val="008E7B6B"/>
    <w:rsid w:val="00903C75"/>
    <w:rsid w:val="0090522B"/>
    <w:rsid w:val="0090736A"/>
    <w:rsid w:val="00950E3C"/>
    <w:rsid w:val="00967BAA"/>
    <w:rsid w:val="00967D26"/>
    <w:rsid w:val="00973401"/>
    <w:rsid w:val="00974720"/>
    <w:rsid w:val="00983EB9"/>
    <w:rsid w:val="009A142D"/>
    <w:rsid w:val="009A1EEC"/>
    <w:rsid w:val="009A223D"/>
    <w:rsid w:val="009A4D09"/>
    <w:rsid w:val="009B2C12"/>
    <w:rsid w:val="009B4C86"/>
    <w:rsid w:val="009B75F6"/>
    <w:rsid w:val="009B7FDF"/>
    <w:rsid w:val="009E15FA"/>
    <w:rsid w:val="009E49AE"/>
    <w:rsid w:val="009E4FA5"/>
    <w:rsid w:val="009E50E9"/>
    <w:rsid w:val="009F65FE"/>
    <w:rsid w:val="00A12CC5"/>
    <w:rsid w:val="00A14C77"/>
    <w:rsid w:val="00A2458F"/>
    <w:rsid w:val="00A5304F"/>
    <w:rsid w:val="00A547B7"/>
    <w:rsid w:val="00A737BC"/>
    <w:rsid w:val="00A90394"/>
    <w:rsid w:val="00A90ADE"/>
    <w:rsid w:val="00A944FF"/>
    <w:rsid w:val="00A94B33"/>
    <w:rsid w:val="00A961F4"/>
    <w:rsid w:val="00A964CA"/>
    <w:rsid w:val="00AD4E1C"/>
    <w:rsid w:val="00AD7EE5"/>
    <w:rsid w:val="00B174B1"/>
    <w:rsid w:val="00B35807"/>
    <w:rsid w:val="00B518D0"/>
    <w:rsid w:val="00B535D0"/>
    <w:rsid w:val="00B83148"/>
    <w:rsid w:val="00B91403"/>
    <w:rsid w:val="00BB1859"/>
    <w:rsid w:val="00BB5BA7"/>
    <w:rsid w:val="00BC3079"/>
    <w:rsid w:val="00BC3CB1"/>
    <w:rsid w:val="00BD45A5"/>
    <w:rsid w:val="00BD7089"/>
    <w:rsid w:val="00BE2996"/>
    <w:rsid w:val="00BE524D"/>
    <w:rsid w:val="00BF22D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C7AFD"/>
    <w:rsid w:val="00DD16B5"/>
    <w:rsid w:val="00DE5AD6"/>
    <w:rsid w:val="00DE6A92"/>
    <w:rsid w:val="00DF6743"/>
    <w:rsid w:val="00E15468"/>
    <w:rsid w:val="00E23F4B"/>
    <w:rsid w:val="00E256D7"/>
    <w:rsid w:val="00E46146"/>
    <w:rsid w:val="00E47882"/>
    <w:rsid w:val="00E50A67"/>
    <w:rsid w:val="00E54997"/>
    <w:rsid w:val="00E71FC7"/>
    <w:rsid w:val="00E930C4"/>
    <w:rsid w:val="00E94B57"/>
    <w:rsid w:val="00EA6D77"/>
    <w:rsid w:val="00EB0E6A"/>
    <w:rsid w:val="00EB44F8"/>
    <w:rsid w:val="00EB68B5"/>
    <w:rsid w:val="00EC595E"/>
    <w:rsid w:val="00EC7377"/>
    <w:rsid w:val="00EE664C"/>
    <w:rsid w:val="00EF30AD"/>
    <w:rsid w:val="00F328B4"/>
    <w:rsid w:val="00F32C61"/>
    <w:rsid w:val="00F3588D"/>
    <w:rsid w:val="00F42ADD"/>
    <w:rsid w:val="00F522AB"/>
    <w:rsid w:val="00F64047"/>
    <w:rsid w:val="00F72F1B"/>
    <w:rsid w:val="00F77469"/>
    <w:rsid w:val="00F779FF"/>
    <w:rsid w:val="00F8243C"/>
    <w:rsid w:val="00F8726A"/>
    <w:rsid w:val="00F930D2"/>
    <w:rsid w:val="00F94D40"/>
    <w:rsid w:val="00F9677F"/>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_rels/document.xml.rels>&#65279;<?xml version="1.0" encoding="utf-8"?><Relationships xmlns="http://schemas.openxmlformats.org/package/2006/relationships"><Relationship Type="http://schemas.openxmlformats.org/officeDocument/2006/relationships/footnotes" Target="/word/footnotes.xml" Id="R4e769e4c344448d2" /><Relationship Type="http://schemas.openxmlformats.org/officeDocument/2006/relationships/styles" Target="/word/styles.xml" Id="R017cab5e076c462d" /><Relationship Type="http://schemas.openxmlformats.org/officeDocument/2006/relationships/theme" Target="/word/theme/theme1.xml" Id="R81a5ed3c1f5343e8" /><Relationship Type="http://schemas.openxmlformats.org/officeDocument/2006/relationships/fontTable" Target="/word/fontTable.xml" Id="R690c8385b7f947ca" /><Relationship Type="http://schemas.openxmlformats.org/officeDocument/2006/relationships/numbering" Target="/word/numbering.xml" Id="R24490950f2224c73" /><Relationship Type="http://schemas.openxmlformats.org/officeDocument/2006/relationships/endnotes" Target="/word/endnotes.xml" Id="Re4c3b263260a49ca" /><Relationship Type="http://schemas.openxmlformats.org/officeDocument/2006/relationships/settings" Target="/word/settings.xml" Id="Rda743c3bf5a3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