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0f4136bfc64c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6C70" w:rsidR="00012112" w:rsidRDefault="00486695">
      <w:pPr>
        <w:pStyle w:val="Proposal"/>
      </w:pPr>
      <w:r w:rsidRPr="000C6C70">
        <w:rPr>
          <w:b/>
        </w:rPr>
        <w:t>MOD</w:t>
      </w:r>
      <w:r w:rsidRPr="000C6C70">
        <w:tab/>
        <w:t>B/30/1</w:t>
      </w:r>
    </w:p>
    <w:p w:rsidRPr="000C6C70" w:rsidR="00227072" w:rsidRDefault="00486695">
      <w:pPr>
        <w:pStyle w:val="ResNo"/>
        <w:rPr>
          <w:lang w:val="fr-CH" w:eastAsia="pt-BR"/>
        </w:rPr>
      </w:pPr>
      <w:bookmarkStart w:name="_Toc394060844" w:id="74"/>
      <w:bookmarkStart w:name="_Toc401906771" w:id="75"/>
      <w:r w:rsidRPr="000C6C70">
        <w:rPr>
          <w:caps w:val="0"/>
          <w:lang w:val="fr-CH" w:eastAsia="pt-BR"/>
        </w:rPr>
        <w:t>RÉSOLUTION 45 (</w:t>
      </w:r>
      <w:r w:rsidRPr="000C6C70">
        <w:rPr>
          <w:caps w:val="0"/>
          <w:lang w:val="fr-CH"/>
          <w:rPrChange w:author="Bouchard, Isabelle" w:date="2017-09-28T15:08:00Z" w:id="76">
            <w:rPr>
              <w:caps w:val="0"/>
            </w:rPr>
          </w:rPrChange>
        </w:rPr>
        <w:t>RÉV</w:t>
      </w:r>
      <w:r w:rsidRPr="000C6C70">
        <w:rPr>
          <w:caps w:val="0"/>
          <w:lang w:val="fr-CH" w:eastAsia="pt-BR"/>
        </w:rPr>
        <w:t>.</w:t>
      </w:r>
      <w:del w:author="Gozel, Elsa" w:date="2017-09-25T09:19:00Z" w:id="77">
        <w:r w:rsidRPr="000C6C70" w:rsidDel="009B139B">
          <w:rPr>
            <w:caps w:val="0"/>
            <w:lang w:val="fr-CH"/>
            <w:rPrChange w:author="Bouchard, Isabelle" w:date="2017-09-28T15:08:00Z" w:id="78">
              <w:rPr>
                <w:caps w:val="0"/>
              </w:rPr>
            </w:rPrChange>
          </w:rPr>
          <w:delText xml:space="preserve">DUBAÏ, </w:delText>
        </w:r>
        <w:r w:rsidRPr="000C6C70" w:rsidDel="009B139B">
          <w:rPr>
            <w:caps w:val="0"/>
            <w:lang w:val="fr-CH" w:eastAsia="pt-BR"/>
          </w:rPr>
          <w:delText>2014</w:delText>
        </w:r>
      </w:del>
      <w:ins w:author="Gozel, Elsa" w:date="2017-09-25T09:19:00Z" w:id="79">
        <w:r w:rsidRPr="000C6C70" w:rsidR="009B139B">
          <w:rPr>
            <w:caps w:val="0"/>
            <w:lang w:val="fr-CH"/>
            <w:rPrChange w:author="Bouchard, Isabelle" w:date="2017-09-28T15:08:00Z" w:id="80">
              <w:rPr>
                <w:caps w:val="0"/>
              </w:rPr>
            </w:rPrChange>
          </w:rPr>
          <w:t>BUENOS AIRES, 2017</w:t>
        </w:r>
      </w:ins>
      <w:r w:rsidRPr="000C6C70">
        <w:rPr>
          <w:caps w:val="0"/>
          <w:lang w:val="fr-CH" w:eastAsia="pt-BR"/>
        </w:rPr>
        <w:t>)</w:t>
      </w:r>
      <w:bookmarkEnd w:id="74"/>
      <w:bookmarkEnd w:id="75"/>
    </w:p>
    <w:p w:rsidRPr="000C6C70" w:rsidR="00227072" w:rsidRDefault="00486695">
      <w:pPr>
        <w:pStyle w:val="Restitle"/>
        <w:rPr>
          <w:lang w:val="fr-CH"/>
        </w:rPr>
      </w:pPr>
      <w:bookmarkStart w:name="_Toc266951907" w:id="81"/>
      <w:bookmarkStart w:name="_Toc401906772" w:id="82"/>
      <w:r w:rsidRPr="000C6C70">
        <w:rPr>
          <w:lang w:val="fr-CH"/>
        </w:rPr>
        <w:t xml:space="preserve">Mécanismes propres à améliorer la coopération en matière de </w:t>
      </w:r>
      <w:r w:rsidRPr="000C6C70">
        <w:rPr>
          <w:lang w:val="fr-CH"/>
        </w:rPr>
        <w:br/>
        <w:t>cybersécurité, y compris la lutte contre le spam</w:t>
      </w:r>
      <w:bookmarkEnd w:id="81"/>
      <w:bookmarkEnd w:id="82"/>
    </w:p>
    <w:p w:rsidRPr="000C6C70" w:rsidR="00227072" w:rsidRDefault="00486695">
      <w:pPr>
        <w:pStyle w:val="Normalaftertitle"/>
        <w:rPr>
          <w:lang w:val="fr-CH"/>
        </w:rPr>
      </w:pPr>
      <w:r w:rsidRPr="000C6C70">
        <w:rPr>
          <w:lang w:val="fr-CH"/>
        </w:rPr>
        <w:t>La Conférence mondiale de développement des télécommunications (</w:t>
      </w:r>
      <w:del w:author="Gozel, Elsa" w:date="2017-09-25T09:19:00Z" w:id="83">
        <w:r w:rsidRPr="000C6C70" w:rsidDel="009B139B">
          <w:rPr>
            <w:lang w:val="fr-CH" w:eastAsia="pt-BR"/>
          </w:rPr>
          <w:delText>Dubaï, 2014</w:delText>
        </w:r>
      </w:del>
      <w:ins w:author="Gozel, Elsa" w:date="2017-09-25T09:19:00Z" w:id="84">
        <w:r w:rsidRPr="000C6C70" w:rsidR="009B139B">
          <w:rPr>
            <w:lang w:val="fr-CH" w:eastAsia="pt-BR"/>
          </w:rPr>
          <w:t>Buenos Aires, 2017</w:t>
        </w:r>
      </w:ins>
      <w:r w:rsidRPr="000C6C70">
        <w:rPr>
          <w:lang w:val="fr-CH"/>
        </w:rPr>
        <w:t>),</w:t>
      </w:r>
    </w:p>
    <w:p w:rsidRPr="000C6C70" w:rsidR="00227072" w:rsidRDefault="00486695">
      <w:pPr>
        <w:pStyle w:val="Call"/>
        <w:rPr>
          <w:lang w:val="fr-CH"/>
        </w:rPr>
      </w:pPr>
      <w:r w:rsidRPr="000C6C70">
        <w:rPr>
          <w:lang w:val="fr-CH"/>
        </w:rPr>
        <w:t>rappelant</w:t>
      </w:r>
    </w:p>
    <w:p w:rsidRPr="000C6C70" w:rsidR="00227072" w:rsidRDefault="00486695">
      <w:pPr>
        <w:rPr>
          <w:lang w:val="fr-CH"/>
        </w:rPr>
      </w:pPr>
      <w:r w:rsidRPr="000C6C70">
        <w:rPr>
          <w:rFonts w:eastAsia="Malgun Gothic"/>
          <w:i/>
          <w:iCs/>
          <w:lang w:val="fr-CH" w:eastAsia="ko-KR"/>
        </w:rPr>
        <w:t>a)</w:t>
      </w:r>
      <w:r w:rsidRPr="000C6C70">
        <w:rPr>
          <w:rFonts w:eastAsia="Malgun Gothic"/>
          <w:lang w:val="fr-CH"/>
          <w:rPrChange w:author="Bouchard, Isabelle" w:date="2017-09-28T15:08:00Z" w:id="85">
            <w:rPr>
              <w:rFonts w:eastAsia="Malgun Gothic"/>
            </w:rPr>
          </w:rPrChange>
        </w:rPr>
        <w:tab/>
      </w:r>
      <w:r w:rsidRPr="000C6C70">
        <w:rPr>
          <w:lang w:val="fr-CH"/>
        </w:rPr>
        <w:t xml:space="preserve">la Résolution 130 (Rév. </w:t>
      </w:r>
      <w:del w:author="Gozel, Elsa" w:date="2017-09-25T09:19:00Z" w:id="86">
        <w:r w:rsidRPr="000C6C70" w:rsidDel="009B139B">
          <w:rPr>
            <w:lang w:val="fr-CH"/>
          </w:rPr>
          <w:delText>Guadalajara, 2010</w:delText>
        </w:r>
      </w:del>
      <w:ins w:author="Gozel, Elsa" w:date="2017-09-25T09:19:00Z" w:id="87">
        <w:r w:rsidRPr="000C6C70" w:rsidR="009B139B">
          <w:rPr>
            <w:lang w:val="fr-CH"/>
          </w:rPr>
          <w:t>Busan, 2014</w:t>
        </w:r>
      </w:ins>
      <w:r w:rsidRPr="000C6C70">
        <w:rPr>
          <w:lang w:val="fr-CH"/>
        </w:rPr>
        <w:t xml:space="preserve">) de la Conférence de plénipotentiaires, sur le </w:t>
      </w:r>
      <w:ins w:author="Bouchard, Isabelle" w:date="2017-09-28T11:52:00Z" w:id="88">
        <w:r w:rsidRPr="000C6C70" w:rsidR="000C7012">
          <w:rPr>
            <w:lang w:val="fr-CH"/>
          </w:rPr>
          <w:t xml:space="preserve">renforcement du </w:t>
        </w:r>
      </w:ins>
      <w:r w:rsidRPr="000C6C70">
        <w:rPr>
          <w:lang w:val="fr-CH"/>
        </w:rPr>
        <w:t>rôle de l'UIT dans l'instauration de la confiance et de la sécurité dans l'utilisation des technologies de l'information et de la communication (TIC);</w:t>
      </w:r>
    </w:p>
    <w:p w:rsidRPr="000C6C70" w:rsidR="009B139B" w:rsidRDefault="009B139B">
      <w:pPr>
        <w:rPr>
          <w:lang w:val="fr-CH"/>
        </w:rPr>
      </w:pPr>
      <w:ins w:author="Gozel, Elsa" w:date="2017-09-25T09:19:00Z" w:id="89">
        <w:r w:rsidRPr="000C6C70">
          <w:rPr>
            <w:i/>
            <w:iCs/>
            <w:lang w:val="fr-CH"/>
            <w:rPrChange w:author="Bouchard, Isabelle" w:date="2017-09-28T15:08:00Z" w:id="90">
              <w:rPr>
                <w:lang w:val="fr-CH"/>
              </w:rPr>
            </w:rPrChange>
          </w:rPr>
          <w:t>b)</w:t>
        </w:r>
        <w:r w:rsidRPr="000C6C70">
          <w:rPr>
            <w:lang w:val="fr-CH"/>
          </w:rPr>
          <w:tab/>
        </w:r>
      </w:ins>
      <w:ins w:author="Gozel, Elsa" w:date="2017-09-25T09:20:00Z" w:id="91">
        <w:r w:rsidRPr="000C6C70">
          <w:rPr>
            <w:lang w:val="fr-CH"/>
          </w:rPr>
          <w:t>la Résolution 140 (Rév. Busan, 2014) de la Conférence de plénipotentiaires</w:t>
        </w:r>
      </w:ins>
      <w:ins w:author="Bouchard, Isabelle" w:date="2017-09-28T11:52:00Z" w:id="92">
        <w:r w:rsidRPr="000C6C70" w:rsidR="000C7012">
          <w:rPr>
            <w:lang w:val="fr-CH"/>
          </w:rPr>
          <w:t>,</w:t>
        </w:r>
      </w:ins>
      <w:ins w:author="Gozel, Elsa" w:date="2017-09-25T09:20:00Z" w:id="93">
        <w:r w:rsidRPr="000C6C70">
          <w:rPr>
            <w:lang w:val="fr-CH"/>
          </w:rPr>
          <w:t xml:space="preserve"> sur le rôle de l'UIT dans la mise en oeuvre des résultats du Sommet mondial sur la société de l'information et dans l'examen d'ensemble de leur mise en oeuvre par l'Assemblée générale des Nations Unies</w:t>
        </w:r>
      </w:ins>
      <w:ins w:author="Gozel, Elsa" w:date="2017-09-25T09:21:00Z" w:id="94">
        <w:r w:rsidRPr="000C6C70">
          <w:rPr>
            <w:lang w:val="fr-CH"/>
          </w:rPr>
          <w:t>;</w:t>
        </w:r>
      </w:ins>
    </w:p>
    <w:p w:rsidRPr="000C6C70" w:rsidR="00227072" w:rsidRDefault="00486695">
      <w:pPr>
        <w:rPr>
          <w:rFonts w:eastAsia="MS Mincho"/>
          <w:lang w:val="fr-CH"/>
          <w:rPrChange w:author="Bouchard, Isabelle" w:date="2017-09-28T15:08:00Z" w:id="95">
            <w:rPr>
              <w:rFonts w:eastAsia="MS Mincho"/>
            </w:rPr>
          </w:rPrChange>
        </w:rPr>
      </w:pPr>
      <w:del w:author="Gozel, Elsa" w:date="2017-09-25T09:21:00Z" w:id="96">
        <w:r w:rsidRPr="000C6C70" w:rsidDel="009B139B">
          <w:rPr>
            <w:rFonts w:eastAsia="Malgun Gothic"/>
            <w:i/>
            <w:iCs/>
            <w:lang w:val="fr-CH" w:eastAsia="ko-KR"/>
          </w:rPr>
          <w:delText>b</w:delText>
        </w:r>
      </w:del>
      <w:ins w:author="Gozel, Elsa" w:date="2017-09-25T09:21:00Z" w:id="97">
        <w:r w:rsidRPr="000C6C70" w:rsidR="009B139B">
          <w:rPr>
            <w:rFonts w:eastAsia="Malgun Gothic"/>
            <w:i/>
            <w:iCs/>
            <w:lang w:val="fr-CH" w:eastAsia="ko-KR"/>
          </w:rPr>
          <w:t>c</w:t>
        </w:r>
      </w:ins>
      <w:r w:rsidRPr="000C6C70">
        <w:rPr>
          <w:rFonts w:eastAsia="Malgun Gothic"/>
          <w:i/>
          <w:iCs/>
          <w:lang w:val="fr-CH" w:eastAsia="ko-KR"/>
        </w:rPr>
        <w:t>)</w:t>
      </w:r>
      <w:r w:rsidRPr="000C6C70">
        <w:rPr>
          <w:rFonts w:eastAsia="Malgun Gothic"/>
          <w:lang w:val="fr-CH"/>
          <w:rPrChange w:author="Bouchard, Isabelle" w:date="2017-09-28T15:08:00Z" w:id="98">
            <w:rPr>
              <w:rFonts w:eastAsia="Malgun Gothic"/>
            </w:rPr>
          </w:rPrChange>
        </w:rPr>
        <w:tab/>
      </w:r>
      <w:r w:rsidRPr="000C6C70">
        <w:rPr>
          <w:lang w:val="fr-CH"/>
        </w:rPr>
        <w:t>la Résolution 174 (</w:t>
      </w:r>
      <w:proofErr w:type="spellStart"/>
      <w:del w:author="Gozel, Elsa" w:date="2017-09-25T09:21:00Z" w:id="99">
        <w:r w:rsidRPr="000C6C70" w:rsidDel="009B139B">
          <w:rPr>
            <w:lang w:val="fr-CH"/>
          </w:rPr>
          <w:delText>Guadalajara, 2010</w:delText>
        </w:r>
      </w:del>
      <w:ins w:author="Gozel, Elsa" w:date="2017-09-25T09:21:00Z" w:id="100">
        <w:r w:rsidRPr="000C6C70" w:rsidR="009B139B">
          <w:rPr>
            <w:lang w:val="fr-CH"/>
          </w:rPr>
          <w:t>Rév</w:t>
        </w:r>
        <w:proofErr w:type="spellEnd"/>
        <w:r w:rsidRPr="000C6C70" w:rsidR="009B139B">
          <w:rPr>
            <w:lang w:val="fr-CH"/>
          </w:rPr>
          <w:t>. Busan, 2014</w:t>
        </w:r>
      </w:ins>
      <w:r w:rsidRPr="000C6C70">
        <w:rPr>
          <w:lang w:val="fr-CH"/>
        </w:rPr>
        <w:t xml:space="preserve">) de la </w:t>
      </w:r>
      <w:r w:rsidRPr="000C6C70">
        <w:rPr>
          <w:lang w:val="fr-CH"/>
          <w:rPrChange w:author="Bouchard, Isabelle" w:date="2017-09-28T15:08:00Z" w:id="101">
            <w:rPr/>
          </w:rPrChange>
        </w:rPr>
        <w:t>Conférence de plénipotentiaires</w:t>
      </w:r>
      <w:r w:rsidRPr="000C6C70">
        <w:rPr>
          <w:lang w:val="fr-CH"/>
        </w:rPr>
        <w:t xml:space="preserve"> sur le rôle de l'UIT concernant les questions de politiques publiques internationales ayant trait aux risques d'utilisation des TIC à des fins illicites;</w:t>
      </w:r>
    </w:p>
    <w:p w:rsidRPr="000C6C70" w:rsidR="00227072" w:rsidRDefault="00486695">
      <w:pPr>
        <w:rPr>
          <w:lang w:val="fr-CH"/>
        </w:rPr>
      </w:pPr>
      <w:del w:author="Gozel, Elsa" w:date="2017-09-25T09:21:00Z" w:id="102">
        <w:r w:rsidRPr="000C6C70" w:rsidDel="009B139B">
          <w:rPr>
            <w:rFonts w:eastAsia="Malgun Gothic"/>
            <w:i/>
            <w:iCs/>
            <w:lang w:val="fr-CH" w:eastAsia="ko-KR"/>
          </w:rPr>
          <w:delText>c</w:delText>
        </w:r>
      </w:del>
      <w:ins w:author="Gozel, Elsa" w:date="2017-09-25T09:21:00Z" w:id="103">
        <w:r w:rsidRPr="000C6C70" w:rsidR="009B139B">
          <w:rPr>
            <w:rFonts w:eastAsia="Malgun Gothic"/>
            <w:i/>
            <w:iCs/>
            <w:lang w:val="fr-CH" w:eastAsia="ko-KR"/>
          </w:rPr>
          <w:t>d</w:t>
        </w:r>
      </w:ins>
      <w:r w:rsidRPr="000C6C70">
        <w:rPr>
          <w:rFonts w:eastAsia="Malgun Gothic"/>
          <w:i/>
          <w:iCs/>
          <w:lang w:val="fr-CH" w:eastAsia="ko-KR"/>
        </w:rPr>
        <w:t>)</w:t>
      </w:r>
      <w:r w:rsidRPr="000C6C70">
        <w:rPr>
          <w:rFonts w:eastAsia="Malgun Gothic"/>
          <w:lang w:val="fr-CH"/>
          <w:rPrChange w:author="Bouchard, Isabelle" w:date="2017-09-28T15:08:00Z" w:id="104">
            <w:rPr>
              <w:rFonts w:eastAsia="Malgun Gothic"/>
            </w:rPr>
          </w:rPrChange>
        </w:rPr>
        <w:tab/>
      </w:r>
      <w:r w:rsidRPr="000C6C70">
        <w:rPr>
          <w:lang w:val="fr-CH"/>
        </w:rPr>
        <w:t>la Résolution 179 (</w:t>
      </w:r>
      <w:proofErr w:type="spellStart"/>
      <w:del w:author="Gozel, Elsa" w:date="2017-09-25T09:21:00Z" w:id="105">
        <w:r w:rsidRPr="000C6C70" w:rsidDel="009B139B">
          <w:rPr>
            <w:lang w:val="fr-CH"/>
          </w:rPr>
          <w:delText>Guadalajara, 2010</w:delText>
        </w:r>
      </w:del>
      <w:ins w:author="Gozel, Elsa" w:date="2017-09-25T09:21:00Z" w:id="106">
        <w:r w:rsidRPr="000C6C70" w:rsidR="009B139B">
          <w:rPr>
            <w:lang w:val="fr-CH"/>
          </w:rPr>
          <w:t>Rév</w:t>
        </w:r>
        <w:proofErr w:type="spellEnd"/>
        <w:r w:rsidRPr="000C6C70" w:rsidR="009B139B">
          <w:rPr>
            <w:lang w:val="fr-CH"/>
          </w:rPr>
          <w:t>. Busan, 2014</w:t>
        </w:r>
      </w:ins>
      <w:r w:rsidRPr="000C6C70">
        <w:rPr>
          <w:lang w:val="fr-CH"/>
        </w:rPr>
        <w:t>) de la Conférence de plénipotentiaires sur le rôle de l'UIT dans la protection en ligne des enfants;</w:t>
      </w:r>
    </w:p>
    <w:p w:rsidRPr="000C6C70" w:rsidR="00227072" w:rsidDel="009B139B" w:rsidRDefault="00486695">
      <w:pPr>
        <w:rPr>
          <w:del w:author="Gozel, Elsa" w:date="2017-09-25T09:21:00Z" w:id="107"/>
          <w:lang w:val="fr-CH"/>
        </w:rPr>
      </w:pPr>
      <w:del w:author="Gozel, Elsa" w:date="2017-09-25T09:21:00Z" w:id="108">
        <w:r w:rsidRPr="000C6C70" w:rsidDel="009B139B">
          <w:rPr>
            <w:rFonts w:eastAsia="Malgun Gothic"/>
            <w:i/>
            <w:iCs/>
            <w:lang w:val="fr-CH" w:eastAsia="ko-KR"/>
          </w:rPr>
          <w:delText>d)</w:delText>
        </w:r>
        <w:r w:rsidRPr="000C6C70" w:rsidDel="009B139B">
          <w:rPr>
            <w:rFonts w:eastAsia="Malgun Gothic"/>
            <w:lang w:val="fr-CH"/>
            <w:rPrChange w:author="Bouchard, Isabelle" w:date="2017-09-28T15:08:00Z" w:id="109">
              <w:rPr>
                <w:rFonts w:eastAsia="Malgun Gothic"/>
              </w:rPr>
            </w:rPrChange>
          </w:rPr>
          <w:tab/>
          <w:delText>la Résolution 181 (Guadalajara, 2010) de la Conférence de plénipotentiaires sur les définitions et termes relatifs à l'instauration de la confiance et de la sécurité dans l'utilisation des TIC;</w:delText>
        </w:r>
      </w:del>
    </w:p>
    <w:p w:rsidRPr="000C6C70" w:rsidR="00227072" w:rsidRDefault="00486695">
      <w:pPr>
        <w:rPr>
          <w:lang w:val="fr-CH"/>
        </w:rPr>
      </w:pPr>
      <w:r w:rsidRPr="000C6C70">
        <w:rPr>
          <w:i/>
          <w:iCs/>
          <w:lang w:val="fr-CH"/>
        </w:rPr>
        <w:t>e)</w:t>
      </w:r>
      <w:r w:rsidRPr="000C6C70">
        <w:rPr>
          <w:lang w:val="fr-CH"/>
        </w:rPr>
        <w:tab/>
        <w:t>la Résolution 45 (Rév.</w:t>
      </w:r>
      <w:del w:author="Gozel, Elsa" w:date="2017-09-25T09:21:00Z" w:id="110">
        <w:r w:rsidRPr="000C6C70" w:rsidDel="009B139B">
          <w:rPr>
            <w:lang w:val="fr-CH"/>
          </w:rPr>
          <w:delText>Hyderabad, 2010</w:delText>
        </w:r>
      </w:del>
      <w:ins w:author="Gozel, Elsa" w:date="2017-09-25T09:21:00Z" w:id="111">
        <w:r w:rsidRPr="000C6C70" w:rsidR="009B139B">
          <w:rPr>
            <w:lang w:val="fr-CH"/>
          </w:rPr>
          <w:t>Dubaï, 2014</w:t>
        </w:r>
      </w:ins>
      <w:r w:rsidRPr="000C6C70">
        <w:rPr>
          <w:lang w:val="fr-CH"/>
        </w:rPr>
        <w:t>) de la Conférence mondiale de développement des télécommunications (CMDT)</w:t>
      </w:r>
      <w:ins w:author="Gozel, Elsa" w:date="2017-09-25T09:22:00Z" w:id="112">
        <w:r w:rsidRPr="000C6C70" w:rsidR="009B139B">
          <w:rPr>
            <w:lang w:val="fr-CH"/>
          </w:rPr>
          <w:t xml:space="preserve"> sur les mécanismes propres à améliorer la coopération en matière de cybersécurité, y compris la lutte contre le spam</w:t>
        </w:r>
      </w:ins>
      <w:r w:rsidRPr="000C6C70">
        <w:rPr>
          <w:lang w:val="fr-CH"/>
        </w:rPr>
        <w:t>;</w:t>
      </w:r>
    </w:p>
    <w:p w:rsidRPr="000C6C70" w:rsidR="00227072" w:rsidRDefault="00486695">
      <w:pPr>
        <w:rPr>
          <w:rFonts w:eastAsia="MS Mincho"/>
          <w:lang w:val="fr-CH"/>
          <w:rPrChange w:author="Bouchard, Isabelle" w:date="2017-09-28T15:08:00Z" w:id="113">
            <w:rPr>
              <w:rFonts w:eastAsia="MS Mincho"/>
            </w:rPr>
          </w:rPrChange>
        </w:rPr>
      </w:pPr>
      <w:r w:rsidRPr="000C6C70">
        <w:rPr>
          <w:rFonts w:eastAsia="Malgun Gothic"/>
          <w:i/>
          <w:iCs/>
          <w:lang w:val="fr-CH"/>
          <w:rPrChange w:author="Bouchard, Isabelle" w:date="2017-09-28T15:08:00Z" w:id="114">
            <w:rPr>
              <w:rFonts w:eastAsia="Malgun Gothic"/>
              <w:i/>
              <w:iCs/>
            </w:rPr>
          </w:rPrChange>
        </w:rPr>
        <w:t>f)</w:t>
      </w:r>
      <w:r w:rsidRPr="000C6C70">
        <w:rPr>
          <w:rFonts w:eastAsia="Malgun Gothic"/>
          <w:lang w:val="fr-CH"/>
          <w:rPrChange w:author="Bouchard, Isabelle" w:date="2017-09-28T15:08:00Z" w:id="115">
            <w:rPr>
              <w:rFonts w:eastAsia="Malgun Gothic"/>
            </w:rPr>
          </w:rPrChange>
        </w:rPr>
        <w:tab/>
      </w:r>
      <w:r w:rsidRPr="000C6C70">
        <w:rPr>
          <w:lang w:val="fr-CH"/>
        </w:rPr>
        <w:t xml:space="preserve">la Résolution </w:t>
      </w:r>
      <w:r w:rsidRPr="000C6C70">
        <w:rPr>
          <w:rFonts w:eastAsia="Malgun Gothic"/>
          <w:lang w:val="fr-CH"/>
          <w:rPrChange w:author="Bouchard, Isabelle" w:date="2017-09-28T15:08:00Z" w:id="116">
            <w:rPr>
              <w:rFonts w:eastAsia="Malgun Gothic"/>
            </w:rPr>
          </w:rPrChange>
        </w:rPr>
        <w:t>50 (Rév.</w:t>
      </w:r>
      <w:del w:author="Gozel, Elsa" w:date="2017-09-25T09:23:00Z" w:id="117">
        <w:r w:rsidRPr="000C6C70" w:rsidDel="002B5B93">
          <w:rPr>
            <w:rFonts w:eastAsia="Malgun Gothic"/>
            <w:lang w:val="fr-CH"/>
            <w:rPrChange w:author="Bouchard, Isabelle" w:date="2017-09-28T15:08:00Z" w:id="118">
              <w:rPr>
                <w:rFonts w:eastAsia="Malgun Gothic"/>
              </w:rPr>
            </w:rPrChange>
          </w:rPr>
          <w:delText>Dubaï, 2012</w:delText>
        </w:r>
      </w:del>
      <w:ins w:author="Gozel, Elsa" w:date="2017-09-25T09:23:00Z" w:id="119">
        <w:r w:rsidRPr="000C6C70" w:rsidR="002B5B93">
          <w:rPr>
            <w:rFonts w:eastAsia="Malgun Gothic"/>
            <w:lang w:val="fr-CH"/>
            <w:rPrChange w:author="Bouchard, Isabelle" w:date="2017-09-28T15:08:00Z" w:id="120">
              <w:rPr>
                <w:rFonts w:eastAsia="Malgun Gothic"/>
              </w:rPr>
            </w:rPrChange>
          </w:rPr>
          <w:t>Hammamet, 2016</w:t>
        </w:r>
      </w:ins>
      <w:r w:rsidRPr="000C6C70">
        <w:rPr>
          <w:rFonts w:eastAsia="Malgun Gothic"/>
          <w:lang w:val="fr-CH"/>
          <w:rPrChange w:author="Bouchard, Isabelle" w:date="2017-09-28T15:08:00Z" w:id="121">
            <w:rPr>
              <w:rFonts w:eastAsia="Malgun Gothic"/>
            </w:rPr>
          </w:rPrChange>
        </w:rPr>
        <w:t>) de l'Assemblée mondiale de normalisation des télécommunications (AMNT) relative à la cybersécurité;</w:t>
      </w:r>
    </w:p>
    <w:p w:rsidRPr="000C6C70" w:rsidR="00227072" w:rsidRDefault="00486695">
      <w:pPr>
        <w:rPr>
          <w:rFonts w:eastAsia="MS Mincho"/>
          <w:lang w:val="fr-CH"/>
          <w:rPrChange w:author="Bouchard, Isabelle" w:date="2017-09-28T15:08:00Z" w:id="122">
            <w:rPr>
              <w:rFonts w:eastAsia="MS Mincho"/>
            </w:rPr>
          </w:rPrChange>
        </w:rPr>
      </w:pPr>
      <w:r w:rsidRPr="000C6C70">
        <w:rPr>
          <w:rFonts w:eastAsia="Malgun Gothic"/>
          <w:i/>
          <w:iCs/>
          <w:lang w:val="fr-CH" w:eastAsia="ko-KR"/>
        </w:rPr>
        <w:t>g)</w:t>
      </w:r>
      <w:r w:rsidRPr="000C6C70">
        <w:rPr>
          <w:rFonts w:eastAsia="Malgun Gothic"/>
          <w:lang w:val="fr-CH"/>
          <w:rPrChange w:author="Bouchard, Isabelle" w:date="2017-09-28T15:08:00Z" w:id="123">
            <w:rPr>
              <w:rFonts w:eastAsia="Malgun Gothic"/>
            </w:rPr>
          </w:rPrChange>
        </w:rPr>
        <w:tab/>
        <w:t>la Résolution 52 (Rév.</w:t>
      </w:r>
      <w:del w:author="Gozel, Elsa" w:date="2017-09-25T09:23:00Z" w:id="124">
        <w:r w:rsidRPr="000C6C70" w:rsidDel="002B5B93">
          <w:rPr>
            <w:rFonts w:eastAsia="Malgun Gothic"/>
            <w:lang w:val="fr-CH"/>
            <w:rPrChange w:author="Bouchard, Isabelle" w:date="2017-09-28T15:08:00Z" w:id="125">
              <w:rPr>
                <w:rFonts w:eastAsia="Malgun Gothic"/>
              </w:rPr>
            </w:rPrChange>
          </w:rPr>
          <w:delText>Dubaï, 2012</w:delText>
        </w:r>
      </w:del>
      <w:ins w:author="Gozel, Elsa" w:date="2017-09-25T09:23:00Z" w:id="126">
        <w:r w:rsidRPr="000C6C70" w:rsidR="002B5B93">
          <w:rPr>
            <w:rFonts w:eastAsia="Malgun Gothic"/>
            <w:lang w:val="fr-CH"/>
            <w:rPrChange w:author="Bouchard, Isabelle" w:date="2017-09-28T15:08:00Z" w:id="127">
              <w:rPr>
                <w:rFonts w:eastAsia="Malgun Gothic"/>
              </w:rPr>
            </w:rPrChange>
          </w:rPr>
          <w:t>Hammamet, 2016</w:t>
        </w:r>
      </w:ins>
      <w:r w:rsidRPr="000C6C70">
        <w:rPr>
          <w:rFonts w:eastAsia="Malgun Gothic"/>
          <w:lang w:val="fr-CH"/>
          <w:rPrChange w:author="Bouchard, Isabelle" w:date="2017-09-28T15:08:00Z" w:id="128">
            <w:rPr>
              <w:rFonts w:eastAsia="Malgun Gothic"/>
            </w:rPr>
          </w:rPrChange>
        </w:rPr>
        <w:t>) de l'</w:t>
      </w:r>
      <w:ins w:author="Gozel, Elsa" w:date="2017-09-25T09:24:00Z" w:id="129">
        <w:r w:rsidRPr="000C6C70" w:rsidR="002B5B93">
          <w:rPr>
            <w:rFonts w:eastAsia="Malgun Gothic"/>
            <w:lang w:val="fr-CH"/>
            <w:rPrChange w:author="Bouchard, Isabelle" w:date="2017-09-28T15:08:00Z" w:id="130">
              <w:rPr>
                <w:rFonts w:eastAsia="Malgun Gothic"/>
              </w:rPr>
            </w:rPrChange>
          </w:rPr>
          <w:t>Assemblée mondiale de normalisation des télécommunications (</w:t>
        </w:r>
      </w:ins>
      <w:r w:rsidRPr="000C6C70">
        <w:rPr>
          <w:rFonts w:eastAsia="Malgun Gothic"/>
          <w:lang w:val="fr-CH"/>
          <w:rPrChange w:author="Bouchard, Isabelle" w:date="2017-09-28T15:08:00Z" w:id="131">
            <w:rPr>
              <w:rFonts w:eastAsia="Malgun Gothic"/>
            </w:rPr>
          </w:rPrChange>
        </w:rPr>
        <w:t>AMNT</w:t>
      </w:r>
      <w:ins w:author="Gozel, Elsa" w:date="2017-09-25T09:24:00Z" w:id="132">
        <w:r w:rsidRPr="000C6C70" w:rsidR="002B5B93">
          <w:rPr>
            <w:rFonts w:eastAsia="Malgun Gothic"/>
            <w:lang w:val="fr-CH"/>
            <w:rPrChange w:author="Bouchard, Isabelle" w:date="2017-09-28T15:08:00Z" w:id="133">
              <w:rPr>
                <w:rFonts w:eastAsia="Malgun Gothic"/>
              </w:rPr>
            </w:rPrChange>
          </w:rPr>
          <w:t>)</w:t>
        </w:r>
      </w:ins>
      <w:r w:rsidRPr="000C6C70">
        <w:rPr>
          <w:rFonts w:eastAsia="Malgun Gothic"/>
          <w:lang w:val="fr-CH"/>
          <w:rPrChange w:author="Bouchard, Isabelle" w:date="2017-09-28T15:08:00Z" w:id="134">
            <w:rPr>
              <w:rFonts w:eastAsia="Malgun Gothic"/>
            </w:rPr>
          </w:rPrChange>
        </w:rPr>
        <w:t xml:space="preserve"> relative à la lutte contre le spam;</w:t>
      </w:r>
    </w:p>
    <w:p w:rsidRPr="000C6C70" w:rsidR="00227072" w:rsidRDefault="00486695">
      <w:pPr>
        <w:rPr>
          <w:rFonts w:eastAsia="MS Mincho"/>
          <w:lang w:val="fr-CH"/>
          <w:rPrChange w:author="Bouchard, Isabelle" w:date="2017-09-28T15:08:00Z" w:id="135">
            <w:rPr>
              <w:rFonts w:eastAsia="MS Mincho"/>
            </w:rPr>
          </w:rPrChange>
        </w:rPr>
      </w:pPr>
      <w:r w:rsidRPr="000C6C70">
        <w:rPr>
          <w:rFonts w:eastAsia="Malgun Gothic"/>
          <w:i/>
          <w:iCs/>
          <w:lang w:val="fr-CH" w:eastAsia="ko-KR"/>
        </w:rPr>
        <w:t>h)</w:t>
      </w:r>
      <w:r w:rsidRPr="000C6C70">
        <w:rPr>
          <w:rFonts w:eastAsia="Malgun Gothic"/>
          <w:lang w:val="fr-CH"/>
          <w:rPrChange w:author="Bouchard, Isabelle" w:date="2017-09-28T15:08:00Z" w:id="136">
            <w:rPr>
              <w:rFonts w:eastAsia="Malgun Gothic"/>
            </w:rPr>
          </w:rPrChange>
        </w:rPr>
        <w:tab/>
        <w:t>la Résolution 58 (Rév.Dubaï, 2012) de l'</w:t>
      </w:r>
      <w:ins w:author="Gozel, Elsa" w:date="2017-09-25T09:24:00Z" w:id="137">
        <w:r w:rsidRPr="000C6C70" w:rsidR="002B5B93">
          <w:rPr>
            <w:rFonts w:eastAsia="Malgun Gothic"/>
            <w:lang w:val="fr-CH"/>
            <w:rPrChange w:author="Bouchard, Isabelle" w:date="2017-09-28T15:08:00Z" w:id="138">
              <w:rPr>
                <w:rFonts w:eastAsia="Malgun Gothic"/>
              </w:rPr>
            </w:rPrChange>
          </w:rPr>
          <w:t>Assemblée mondiale de normalisation des télécommunications (</w:t>
        </w:r>
      </w:ins>
      <w:r w:rsidRPr="000C6C70">
        <w:rPr>
          <w:rFonts w:eastAsia="Malgun Gothic"/>
          <w:lang w:val="fr-CH"/>
          <w:rPrChange w:author="Bouchard, Isabelle" w:date="2017-09-28T15:08:00Z" w:id="139">
            <w:rPr>
              <w:rFonts w:eastAsia="Malgun Gothic"/>
            </w:rPr>
          </w:rPrChange>
        </w:rPr>
        <w:t>AMNT</w:t>
      </w:r>
      <w:ins w:author="Gozel, Elsa" w:date="2017-09-25T09:24:00Z" w:id="140">
        <w:r w:rsidRPr="000C6C70" w:rsidR="002B5B93">
          <w:rPr>
            <w:rFonts w:eastAsia="Malgun Gothic"/>
            <w:lang w:val="fr-CH"/>
            <w:rPrChange w:author="Bouchard, Isabelle" w:date="2017-09-28T15:08:00Z" w:id="141">
              <w:rPr>
                <w:rFonts w:eastAsia="Malgun Gothic"/>
              </w:rPr>
            </w:rPrChange>
          </w:rPr>
          <w:t>)</w:t>
        </w:r>
      </w:ins>
      <w:r w:rsidRPr="000C6C70">
        <w:rPr>
          <w:rFonts w:eastAsia="Malgun Gothic"/>
          <w:lang w:val="fr-CH"/>
          <w:rPrChange w:author="Bouchard, Isabelle" w:date="2017-09-28T15:08:00Z" w:id="142">
            <w:rPr>
              <w:rFonts w:eastAsia="Malgun Gothic"/>
            </w:rPr>
          </w:rPrChange>
        </w:rPr>
        <w:t>, intitulée "Encourager la création d'équipes nationales d'intervention en cas d'incident informatique (CIRT), en particulier pour les pays en développement";</w:t>
      </w:r>
    </w:p>
    <w:p w:rsidRPr="000C6C70" w:rsidR="00227072" w:rsidRDefault="00486695">
      <w:pPr>
        <w:rPr>
          <w:lang w:val="fr-CH"/>
        </w:rPr>
      </w:pPr>
      <w:r w:rsidRPr="000C6C70">
        <w:rPr>
          <w:i/>
          <w:iCs/>
          <w:lang w:val="fr-CH"/>
        </w:rPr>
        <w:t>i)</w:t>
      </w:r>
      <w:r w:rsidRPr="000C6C70">
        <w:rPr>
          <w:lang w:val="fr-CH"/>
        </w:rPr>
        <w:tab/>
        <w:t xml:space="preserve">la Résolution </w:t>
      </w:r>
      <w:r w:rsidRPr="000C6C70">
        <w:rPr>
          <w:lang w:val="fr-CH"/>
          <w:rPrChange w:author="Bouchard, Isabelle" w:date="2017-09-28T15:08:00Z" w:id="143">
            <w:rPr/>
          </w:rPrChange>
        </w:rPr>
        <w:t xml:space="preserve">69 </w:t>
      </w:r>
      <w:r w:rsidRPr="000C6C70">
        <w:rPr>
          <w:rFonts w:eastAsia="Malgun Gothic"/>
          <w:lang w:val="fr-CH"/>
          <w:rPrChange w:author="Bouchard, Isabelle" w:date="2017-09-28T15:08:00Z" w:id="144">
            <w:rPr>
              <w:rFonts w:eastAsia="Malgun Gothic"/>
            </w:rPr>
          </w:rPrChange>
        </w:rPr>
        <w:t>(Rév.Dubaï, 2014)</w:t>
      </w:r>
      <w:r w:rsidRPr="000C6C70">
        <w:rPr>
          <w:lang w:val="fr-CH"/>
          <w:rPrChange w:author="Bouchard, Isabelle" w:date="2017-09-28T15:08:00Z" w:id="145">
            <w:rPr/>
          </w:rPrChange>
        </w:rPr>
        <w:t xml:space="preserve"> </w:t>
      </w:r>
      <w:r w:rsidRPr="000C6C70">
        <w:rPr>
          <w:lang w:val="fr-CH"/>
        </w:rPr>
        <w:t xml:space="preserve">de la </w:t>
      </w:r>
      <w:del w:author="Bouchard, Isabelle" w:date="2017-09-28T11:53:00Z" w:id="146">
        <w:r w:rsidRPr="000C6C70" w:rsidDel="000C7012">
          <w:rPr>
            <w:lang w:val="fr-CH"/>
          </w:rPr>
          <w:delText xml:space="preserve">présente </w:delText>
        </w:r>
      </w:del>
      <w:r w:rsidRPr="000C6C70">
        <w:rPr>
          <w:lang w:val="fr-CH"/>
        </w:rPr>
        <w:t xml:space="preserve">Conférence </w:t>
      </w:r>
      <w:ins w:author="Bouchard, Isabelle" w:date="2017-09-28T11:53:00Z" w:id="147">
        <w:r w:rsidRPr="000C6C70" w:rsidR="000C7012">
          <w:rPr>
            <w:lang w:val="fr-CH"/>
          </w:rPr>
          <w:t xml:space="preserve">mondiale de développement des télécommunications, </w:t>
        </w:r>
      </w:ins>
      <w:del w:author="Bouchard, Isabelle" w:date="2017-09-28T11:54:00Z" w:id="148">
        <w:r w:rsidRPr="000C6C70" w:rsidDel="000C7012">
          <w:rPr>
            <w:lang w:val="fr-CH"/>
          </w:rPr>
          <w:delText xml:space="preserve">sur </w:delText>
        </w:r>
      </w:del>
      <w:del w:author="Gozel, Elsa" w:date="2017-09-25T09:26:00Z" w:id="149">
        <w:r w:rsidRPr="000C6C70" w:rsidDel="002B5B93">
          <w:rPr>
            <w:lang w:val="fr-CH"/>
          </w:rPr>
          <w:delText>la création d'équipes CIRT nationales, en particulier pour les pays en développement, et la coopération entre ces équipes</w:delText>
        </w:r>
      </w:del>
      <w:ins w:author="Gozel, Elsa" w:date="2017-09-25T09:26:00Z" w:id="150">
        <w:r w:rsidRPr="000C6C70" w:rsidR="002B5B93">
          <w:rPr>
            <w:lang w:val="fr-CH"/>
            <w:rPrChange w:author="Bouchard, Isabelle" w:date="2017-09-28T15:08:00Z" w:id="151">
              <w:rPr/>
            </w:rPrChange>
          </w:rPr>
          <w:t xml:space="preserve"> </w:t>
        </w:r>
      </w:ins>
      <w:ins w:author="Bouchard, Isabelle" w:date="2017-09-28T11:54:00Z" w:id="152">
        <w:r w:rsidRPr="000C6C70" w:rsidR="000C7012">
          <w:rPr>
            <w:lang w:val="fr-CH"/>
            <w:rPrChange w:author="Bouchard, Isabelle" w:date="2017-09-28T15:08:00Z" w:id="153">
              <w:rPr/>
            </w:rPrChange>
          </w:rPr>
          <w:t>intitulée "</w:t>
        </w:r>
      </w:ins>
      <w:ins w:author="Gozel, Elsa" w:date="2017-09-25T09:26:00Z" w:id="154">
        <w:r w:rsidRPr="000C6C70" w:rsidR="002B5B93">
          <w:rPr>
            <w:lang w:val="fr-CH"/>
          </w:rPr>
          <w:t>Faciliter la création d'équipes nationales d'intervention en cas d'incident informatique, en particulier pour les pays en développement, et coopération entre ces équipes</w:t>
        </w:r>
      </w:ins>
      <w:ins w:author="Bouchard, Isabelle" w:date="2017-09-28T11:54:00Z" w:id="155">
        <w:r w:rsidRPr="000C6C70" w:rsidR="000C7012">
          <w:rPr>
            <w:lang w:val="fr-CH"/>
          </w:rPr>
          <w:t>"</w:t>
        </w:r>
      </w:ins>
      <w:r w:rsidRPr="000C6C70">
        <w:rPr>
          <w:lang w:val="fr-CH"/>
        </w:rPr>
        <w:t>;</w:t>
      </w:r>
    </w:p>
    <w:p w:rsidRPr="000C6C70" w:rsidR="00227072" w:rsidRDefault="00486695">
      <w:pPr>
        <w:rPr>
          <w:lang w:val="fr-CH"/>
        </w:rPr>
        <w:pPrChange w:author="Da Silva, Margaux " w:date="2017-09-28T16:00:00Z" w:id="156">
          <w:pPr>
            <w:spacing w:line="480" w:lineRule="auto"/>
          </w:pPr>
        </w:pPrChange>
      </w:pPr>
      <w:r w:rsidRPr="000C6C70">
        <w:rPr>
          <w:i/>
          <w:iCs/>
          <w:lang w:val="fr-CH"/>
          <w:rPrChange w:author="Bouchard, Isabelle" w:date="2017-09-28T15:08:00Z" w:id="157">
            <w:rPr>
              <w:i/>
              <w:iCs/>
            </w:rPr>
          </w:rPrChange>
        </w:rPr>
        <w:t>j)</w:t>
      </w:r>
      <w:r w:rsidRPr="000C6C70">
        <w:rPr>
          <w:lang w:val="fr-CH"/>
        </w:rPr>
        <w:tab/>
        <w:t xml:space="preserve">la Résolution 67 </w:t>
      </w:r>
      <w:r w:rsidRPr="000C6C70">
        <w:rPr>
          <w:rFonts w:eastAsia="Malgun Gothic"/>
          <w:lang w:val="fr-CH"/>
          <w:rPrChange w:author="Bouchard, Isabelle" w:date="2017-09-28T15:08:00Z" w:id="158">
            <w:rPr>
              <w:rFonts w:eastAsia="Malgun Gothic"/>
            </w:rPr>
          </w:rPrChange>
        </w:rPr>
        <w:t>(Rév.Dubaï, 2014)</w:t>
      </w:r>
      <w:r w:rsidRPr="000C6C70">
        <w:rPr>
          <w:lang w:val="fr-CH"/>
        </w:rPr>
        <w:t xml:space="preserve"> de la </w:t>
      </w:r>
      <w:del w:author="Gozel, Elsa" w:date="2017-09-25T09:45:00Z" w:id="159">
        <w:r w:rsidRPr="000C6C70" w:rsidDel="00486695">
          <w:rPr>
            <w:lang w:val="fr-CH"/>
          </w:rPr>
          <w:delText xml:space="preserve">présente </w:delText>
        </w:r>
      </w:del>
      <w:r w:rsidRPr="000C6C70">
        <w:rPr>
          <w:lang w:val="fr-CH"/>
        </w:rPr>
        <w:t xml:space="preserve">Conférence </w:t>
      </w:r>
      <w:ins w:author="Gozel, Elsa" w:date="2017-09-25T09:45:00Z" w:id="160">
        <w:r w:rsidRPr="000C6C70">
          <w:rPr>
            <w:lang w:val="fr-CH"/>
          </w:rPr>
          <w:t>mondiale de développement des télécommunications</w:t>
        </w:r>
      </w:ins>
      <w:ins w:author="Bouchard, Isabelle" w:date="2017-09-28T11:55:00Z" w:id="161">
        <w:r w:rsidRPr="000C6C70" w:rsidR="00796F54">
          <w:rPr>
            <w:lang w:val="fr-CH"/>
          </w:rPr>
          <w:t>,</w:t>
        </w:r>
      </w:ins>
      <w:ins w:author="Gozel, Elsa" w:date="2017-09-25T09:45:00Z" w:id="162">
        <w:r w:rsidRPr="000C6C70">
          <w:rPr>
            <w:lang w:val="fr-CH"/>
          </w:rPr>
          <w:t xml:space="preserve"> </w:t>
        </w:r>
      </w:ins>
      <w:r w:rsidRPr="000C6C70">
        <w:rPr>
          <w:lang w:val="fr-CH"/>
        </w:rPr>
        <w:t>sur le rôle du Secteur du développement des télécommunications de l'UIT (UIT-D) dans la protection en ligne des enfants;</w:t>
      </w:r>
    </w:p>
    <w:p w:rsidRPr="000C6C70" w:rsidR="00227072" w:rsidRDefault="00486695">
      <w:pPr>
        <w:rPr>
          <w:lang w:val="fr-CH"/>
        </w:rPr>
      </w:pPr>
      <w:r w:rsidRPr="000C6C70">
        <w:rPr>
          <w:i/>
          <w:iCs/>
          <w:lang w:val="fr-CH"/>
          <w:rPrChange w:author="Bouchard, Isabelle" w:date="2017-09-28T15:08:00Z" w:id="163">
            <w:rPr>
              <w:i/>
              <w:iCs/>
            </w:rPr>
          </w:rPrChange>
        </w:rPr>
        <w:t>k)</w:t>
      </w:r>
      <w:r w:rsidRPr="000C6C70">
        <w:rPr>
          <w:lang w:val="fr-CH"/>
        </w:rPr>
        <w:tab/>
        <w:t>les nobles principes, buts et objectifs énoncés dans la Charte des Nations Unies et dans la Déclaration universelle des droits de l'homme;</w:t>
      </w:r>
    </w:p>
    <w:p w:rsidRPr="000C6C70" w:rsidR="00227072" w:rsidRDefault="00486695">
      <w:pPr>
        <w:rPr>
          <w:lang w:val="fr-CH"/>
        </w:rPr>
      </w:pPr>
      <w:r w:rsidRPr="000C6C70">
        <w:rPr>
          <w:i/>
          <w:iCs/>
          <w:lang w:val="fr-CH"/>
        </w:rPr>
        <w:t>l)</w:t>
      </w:r>
      <w:r w:rsidRPr="000C6C70">
        <w:rPr>
          <w:lang w:val="fr-CH"/>
        </w:rPr>
        <w:tab/>
        <w:t>que l'UIT joue le rôle de coordonnateur principal de la grande orientation C5 de l'Agenda de Tunis pour la société de l'information (Etablir la confiance et la sécurité dans l'utilisation des TIC);</w:t>
      </w:r>
    </w:p>
    <w:p w:rsidRPr="000C6C70" w:rsidR="00227072" w:rsidRDefault="00486695">
      <w:pPr>
        <w:rPr>
          <w:lang w:val="fr-CH"/>
          <w:rPrChange w:author="Bouchard, Isabelle" w:date="2017-09-28T15:08:00Z" w:id="164">
            <w:rPr/>
          </w:rPrChange>
        </w:rPr>
      </w:pPr>
      <w:r w:rsidRPr="000C6C70">
        <w:rPr>
          <w:i/>
          <w:iCs/>
          <w:lang w:val="fr-CH"/>
          <w:rPrChange w:author="Bouchard, Isabelle" w:date="2017-09-28T15:08:00Z" w:id="165">
            <w:rPr>
              <w:i/>
              <w:iCs/>
            </w:rPr>
          </w:rPrChange>
        </w:rPr>
        <w:t>m)</w:t>
      </w:r>
      <w:r w:rsidRPr="000C6C70">
        <w:rPr>
          <w:lang w:val="fr-CH"/>
          <w:rPrChange w:author="Bouchard, Isabelle" w:date="2017-09-28T15:08:00Z" w:id="166">
            <w:rPr/>
          </w:rPrChange>
        </w:rPr>
        <w:tab/>
      </w:r>
      <w:r w:rsidRPr="000C6C70">
        <w:rPr>
          <w:lang w:val="fr-CH"/>
        </w:rPr>
        <w:t>les dispositions de l'Engagement de Tunis et de l'Agenda de Tunis relatives à la cybersécurité;</w:t>
      </w:r>
    </w:p>
    <w:p w:rsidRPr="000C6C70" w:rsidR="00227072" w:rsidRDefault="00486695">
      <w:pPr>
        <w:rPr>
          <w:lang w:val="fr-CH"/>
        </w:rPr>
      </w:pPr>
      <w:r w:rsidRPr="000C6C70">
        <w:rPr>
          <w:i/>
          <w:iCs/>
          <w:lang w:val="fr-CH"/>
        </w:rPr>
        <w:t>n</w:t>
      </w:r>
      <w:r w:rsidRPr="000C6C70">
        <w:rPr>
          <w:lang w:val="fr-CH"/>
        </w:rPr>
        <w:t>)</w:t>
      </w:r>
      <w:r w:rsidRPr="000C6C70">
        <w:rPr>
          <w:lang w:val="fr-CH"/>
        </w:rPr>
        <w:tab/>
      </w:r>
      <w:del w:author="Bouchard, Isabelle" w:date="2017-09-28T11:55:00Z" w:id="167">
        <w:r w:rsidRPr="000C6C70" w:rsidDel="00796F54">
          <w:rPr>
            <w:lang w:val="fr-CH"/>
          </w:rPr>
          <w:delText xml:space="preserve">le but du Plan stratégique de l'Union pour la période 2012-2015, approuvé dans le cadre de </w:delText>
        </w:r>
      </w:del>
      <w:r w:rsidRPr="000C6C70">
        <w:rPr>
          <w:lang w:val="fr-CH"/>
        </w:rPr>
        <w:t>la Résolution 71 (Rév. </w:t>
      </w:r>
      <w:del w:author="Gozel, Elsa" w:date="2017-09-25T09:26:00Z" w:id="168">
        <w:r w:rsidRPr="000C6C70" w:rsidDel="002B5B93">
          <w:rPr>
            <w:lang w:val="fr-CH"/>
          </w:rPr>
          <w:delText>Guadalajara, 2010</w:delText>
        </w:r>
      </w:del>
      <w:ins w:author="Gozel, Elsa" w:date="2017-09-25T09:26:00Z" w:id="169">
        <w:r w:rsidRPr="000C6C70" w:rsidR="002B5B93">
          <w:rPr>
            <w:lang w:val="fr-CH"/>
          </w:rPr>
          <w:t>Busan, 2014</w:t>
        </w:r>
      </w:ins>
      <w:r w:rsidRPr="000C6C70">
        <w:rPr>
          <w:lang w:val="fr-CH"/>
        </w:rPr>
        <w:t xml:space="preserve">) de la Conférence de plénipotentiaires, </w:t>
      </w:r>
      <w:ins w:author="Bouchard, Isabelle" w:date="2017-09-28T11:55:00Z" w:id="170">
        <w:r w:rsidRPr="000C6C70" w:rsidR="00796F54">
          <w:rPr>
            <w:lang w:val="fr-CH"/>
          </w:rPr>
          <w:t>sur le Plan stratégique de l'Union</w:t>
        </w:r>
      </w:ins>
      <w:ins w:author="Bouchard, Isabelle" w:date="2017-09-28T11:57:00Z" w:id="171">
        <w:r w:rsidRPr="000C6C70" w:rsidR="00796F54">
          <w:rPr>
            <w:lang w:val="fr-CH"/>
          </w:rPr>
          <w:t xml:space="preserve"> </w:t>
        </w:r>
      </w:ins>
      <w:ins w:author="Bouchard, Isabelle" w:date="2017-09-28T11:56:00Z" w:id="172">
        <w:r w:rsidRPr="000C6C70" w:rsidR="00796F54">
          <w:rPr>
            <w:lang w:val="fr-CH"/>
          </w:rPr>
          <w:t>pour la période 2016-2019,</w:t>
        </w:r>
      </w:ins>
      <w:del w:author="Bouchard, Isabelle" w:date="2017-09-28T11:59:00Z" w:id="173">
        <w:r w:rsidRPr="000C6C70" w:rsidDel="00796F54">
          <w:rPr>
            <w:lang w:val="fr-CH"/>
          </w:rPr>
          <w:delText xml:space="preserve">selon lequel l'UIT-D doit encourager la mise à disposition d'infrastructures et promouvoir un environnement propice au développement des infrastructures de télécommunication/TIC ainsi que leur utilisation d'une manière fiable et </w:delText>
        </w:r>
        <w:r w:rsidRPr="002A73D2" w:rsidDel="00796F54">
          <w:delText>sécurisée</w:delText>
        </w:r>
      </w:del>
      <w:ins w:author="Vanessa Copetti Cravo" w:date="2017-09-08T14:37:00Z" w:id="174">
        <w:r w:rsidRPr="002A73D2" w:rsidR="002B5B93">
          <w:rPr>
            <w:rFonts w:eastAsia="Malgun Gothic"/>
            <w:lang w:val="fr-CH"/>
            <w:rPrChange w:author="Bouchard, Isabelle" w:date="2017-09-28T15:08:00Z" w:id="175">
              <w:rPr>
                <w:rFonts w:eastAsia="Malgun Gothic"/>
              </w:rPr>
            </w:rPrChange>
          </w:rPr>
          <w:t xml:space="preserve"> </w:t>
        </w:r>
      </w:ins>
      <w:ins w:author="Bouchard, Isabelle" w:date="2017-09-28T12:00:00Z" w:id="176">
        <w:r w:rsidRPr="002A73D2" w:rsidR="00796F54">
          <w:rPr>
            <w:rFonts w:eastAsia="Malgun Gothic"/>
            <w:lang w:val="fr-CH"/>
            <w:rPrChange w:author="Bouchard, Isabelle" w:date="2017-09-28T15:08:00Z" w:id="177">
              <w:rPr>
                <w:rFonts w:eastAsia="Malgun Gothic"/>
              </w:rPr>
            </w:rPrChange>
          </w:rPr>
          <w:t>dans laquelle sont approuvés les cinq objectifs de l'UIT</w:t>
        </w:r>
        <w:r w:rsidRPr="002A73D2" w:rsidR="00796F54">
          <w:rPr>
            <w:rFonts w:eastAsia="Malgun Gothic"/>
            <w:lang w:val="fr-CH"/>
            <w:rPrChange w:author="Bouchard, Isabelle" w:date="2017-09-28T15:08:00Z" w:id="178">
              <w:rPr>
                <w:rFonts w:eastAsia="Malgun Gothic"/>
              </w:rPr>
            </w:rPrChange>
          </w:rPr>
          <w:noBreakHyphen/>
          <w:t>D</w:t>
        </w:r>
      </w:ins>
      <w:ins w:author="Vanessa Copetti Cravo" w:date="2017-09-08T14:37:00Z" w:id="179">
        <w:r w:rsidRPr="002A73D2" w:rsidR="002B5B93">
          <w:rPr>
            <w:rFonts w:eastAsia="Calibri"/>
            <w:lang w:val="fr-CH"/>
            <w:rPrChange w:author="Bouchard, Isabelle" w:date="2017-09-28T15:08:00Z" w:id="180">
              <w:rPr>
                <w:rFonts w:ascii="Calibri" w:hAnsi="Calibri" w:eastAsia="Calibri" w:cs="Calibri"/>
                <w:color w:val="363435"/>
                <w:szCs w:val="24"/>
              </w:rPr>
            </w:rPrChange>
          </w:rPr>
          <w:t xml:space="preserve">, </w:t>
        </w:r>
      </w:ins>
      <w:ins w:author="Bouchard, Isabelle" w:date="2017-09-28T15:46:00Z" w:id="181">
        <w:r w:rsidRPr="002A73D2" w:rsidR="007A4A8C">
          <w:rPr>
            <w:rFonts w:eastAsia="Calibri"/>
          </w:rPr>
          <w:t xml:space="preserve">entre autres </w:t>
        </w:r>
      </w:ins>
      <w:ins w:author="Bouchard, Isabelle" w:date="2017-09-28T12:01:00Z" w:id="182">
        <w:r w:rsidRPr="002A73D2" w:rsidR="00796F54">
          <w:rPr>
            <w:rFonts w:eastAsia="Calibri"/>
            <w:lang w:val="fr-CH"/>
            <w:rPrChange w:author="Bouchard, Isabelle" w:date="2017-09-28T15:08:00Z" w:id="183">
              <w:rPr>
                <w:rFonts w:ascii="Calibri" w:hAnsi="Calibri" w:eastAsia="Calibri" w:cs="Calibri"/>
                <w:color w:val="363435"/>
                <w:szCs w:val="24"/>
              </w:rPr>
            </w:rPrChange>
          </w:rPr>
          <w:t>l'</w:t>
        </w:r>
      </w:ins>
      <w:ins w:author="Gozel, Elsa" w:date="2017-09-25T09:30:00Z" w:id="184">
        <w:r w:rsidRPr="002A73D2" w:rsidR="002B5B93">
          <w:rPr>
            <w:rFonts w:eastAsia="Calibri"/>
            <w:lang w:val="fr-CH"/>
            <w:rPrChange w:author="Bouchard, Isabelle" w:date="2017-09-28T15:08:00Z" w:id="185">
              <w:rPr>
                <w:rFonts w:ascii="Calibri" w:hAnsi="Calibri" w:eastAsia="Calibri" w:cs="Calibri"/>
                <w:color w:val="363435"/>
                <w:szCs w:val="24"/>
              </w:rPr>
            </w:rPrChange>
          </w:rPr>
          <w:t>Objectif</w:t>
        </w:r>
      </w:ins>
      <w:ins w:author="Gozel, Elsa" w:date="2017-09-25T09:31:00Z" w:id="186">
        <w:r w:rsidRPr="002A73D2" w:rsidR="002B5B93">
          <w:t xml:space="preserve"> D.3</w:t>
        </w:r>
      </w:ins>
      <w:ins w:author="Bouchard, Isabelle" w:date="2017-09-28T12:01:00Z" w:id="187">
        <w:r w:rsidRPr="002A73D2" w:rsidR="00796F54">
          <w:t xml:space="preserve"> – </w:t>
        </w:r>
      </w:ins>
      <w:ins w:author="Gozel, Elsa" w:date="2017-09-25T09:31:00Z" w:id="188">
        <w:r w:rsidRPr="002A73D2" w:rsidR="002B5B93">
          <w:t>Renforcer la confiance et la sécurité dans l'utilisation des télécommunications/TIC, ainsi que dans le déploiement des applications et des services correspondants</w:t>
        </w:r>
      </w:ins>
      <w:ins w:author="Gozel, Elsa" w:date="2017-09-25T09:30:00Z" w:id="189">
        <w:r w:rsidRPr="002A73D2" w:rsidR="002B5B93">
          <w:t xml:space="preserve">, </w:t>
        </w:r>
      </w:ins>
      <w:ins w:author="Gozel, Elsa" w:date="2017-09-25T09:31:00Z" w:id="190">
        <w:r w:rsidRPr="002A73D2" w:rsidR="002B5B93">
          <w:rPr>
            <w:rFonts w:eastAsia="Calibri"/>
            <w:lang w:val="fr-CH"/>
            <w:rPrChange w:author="Bouchard, Isabelle" w:date="2017-09-28T15:08:00Z" w:id="191">
              <w:rPr>
                <w:rFonts w:ascii="Calibri" w:hAnsi="Calibri" w:eastAsia="Calibri" w:cs="Calibri"/>
                <w:color w:val="363435"/>
                <w:szCs w:val="24"/>
              </w:rPr>
            </w:rPrChange>
          </w:rPr>
          <w:t>et</w:t>
        </w:r>
      </w:ins>
      <w:ins w:author="Gozel, Elsa" w:date="2017-09-25T09:30:00Z" w:id="192">
        <w:r w:rsidRPr="002A73D2" w:rsidR="002B5B93">
          <w:rPr>
            <w:rFonts w:eastAsia="Calibri"/>
            <w:lang w:val="fr-CH"/>
            <w:rPrChange w:author="Bouchard, Isabelle" w:date="2017-09-28T15:08:00Z" w:id="193">
              <w:rPr>
                <w:rFonts w:ascii="Calibri" w:hAnsi="Calibri" w:eastAsia="Calibri" w:cs="Calibri"/>
                <w:color w:val="363435"/>
                <w:szCs w:val="24"/>
              </w:rPr>
            </w:rPrChange>
          </w:rPr>
          <w:t xml:space="preserve"> </w:t>
        </w:r>
      </w:ins>
      <w:ins w:author="Bouchard, Isabelle" w:date="2017-09-28T12:06:00Z" w:id="194">
        <w:r w:rsidRPr="002A73D2" w:rsidR="007B4FAC">
          <w:rPr>
            <w:rFonts w:eastAsia="Calibri"/>
            <w:lang w:val="fr-CH"/>
            <w:rPrChange w:author="Bouchard, Isabelle" w:date="2017-09-28T15:08:00Z" w:id="195">
              <w:rPr>
                <w:rFonts w:ascii="Calibri" w:hAnsi="Calibri" w:eastAsia="Calibri" w:cs="Calibri"/>
                <w:color w:val="363435"/>
                <w:szCs w:val="24"/>
              </w:rPr>
            </w:rPrChange>
          </w:rPr>
          <w:t xml:space="preserve">les résultats </w:t>
        </w:r>
      </w:ins>
      <w:ins w:author="Gozel, Elsa" w:date="2017-09-25T09:30:00Z" w:id="196">
        <w:r w:rsidRPr="002A73D2" w:rsidR="002B5B93">
          <w:rPr>
            <w:rFonts w:eastAsia="Calibri"/>
            <w:lang w:val="fr-CH"/>
            <w:rPrChange w:author="Bouchard, Isabelle" w:date="2017-09-28T15:08:00Z" w:id="197">
              <w:rPr>
                <w:rFonts w:ascii="Calibri" w:hAnsi="Calibri" w:eastAsia="Calibri" w:cs="Calibri"/>
                <w:color w:val="363435"/>
                <w:szCs w:val="24"/>
              </w:rPr>
            </w:rPrChange>
          </w:rPr>
          <w:t xml:space="preserve">D.3-1: Renforcement de la capacité des </w:t>
        </w:r>
        <w:proofErr w:type="spellStart"/>
        <w:r w:rsidRPr="002A73D2" w:rsidR="002B5B93">
          <w:rPr>
            <w:rFonts w:eastAsia="Calibri"/>
            <w:lang w:val="fr-CH"/>
            <w:rPrChange w:author="Bouchard, Isabelle" w:date="2017-09-28T15:08:00Z" w:id="198">
              <w:rPr>
                <w:rFonts w:ascii="Calibri" w:hAnsi="Calibri" w:eastAsia="Calibri" w:cs="Calibri"/>
                <w:color w:val="363435"/>
                <w:szCs w:val="24"/>
              </w:rPr>
            </w:rPrChange>
          </w:rPr>
          <w:t>Etats</w:t>
        </w:r>
        <w:proofErr w:type="spellEnd"/>
        <w:r w:rsidRPr="002A73D2" w:rsidR="002B5B93">
          <w:rPr>
            <w:rFonts w:eastAsia="Calibri"/>
            <w:lang w:val="fr-CH"/>
            <w:rPrChange w:author="Bouchard, Isabelle" w:date="2017-09-28T15:08:00Z" w:id="199">
              <w:rPr>
                <w:rFonts w:ascii="Calibri" w:hAnsi="Calibri" w:eastAsia="Calibri" w:cs="Calibri"/>
                <w:color w:val="363435"/>
                <w:szCs w:val="24"/>
              </w:rPr>
            </w:rPrChange>
          </w:rPr>
          <w:t xml:space="preserve"> Membres à élaborer et à mettre en </w:t>
        </w:r>
        <w:proofErr w:type="spellStart"/>
        <w:r w:rsidRPr="002A73D2" w:rsidR="002B5B93">
          <w:rPr>
            <w:rFonts w:eastAsia="Calibri"/>
            <w:lang w:val="fr-CH"/>
            <w:rPrChange w:author="Bouchard, Isabelle" w:date="2017-09-28T15:08:00Z" w:id="200">
              <w:rPr>
                <w:rFonts w:ascii="Calibri" w:hAnsi="Calibri" w:eastAsia="Calibri" w:cs="Calibri"/>
                <w:color w:val="363435"/>
                <w:szCs w:val="24"/>
              </w:rPr>
            </w:rPrChange>
          </w:rPr>
          <w:t>oeuvre</w:t>
        </w:r>
        <w:proofErr w:type="spellEnd"/>
        <w:r w:rsidRPr="002A73D2" w:rsidR="002B5B93">
          <w:rPr>
            <w:rFonts w:eastAsia="Calibri"/>
            <w:lang w:val="fr-CH"/>
            <w:rPrChange w:author="Bouchard, Isabelle" w:date="2017-09-28T15:08:00Z" w:id="201">
              <w:rPr>
                <w:rFonts w:ascii="Calibri" w:hAnsi="Calibri" w:eastAsia="Calibri" w:cs="Calibri"/>
                <w:color w:val="363435"/>
                <w:szCs w:val="24"/>
              </w:rPr>
            </w:rPrChange>
          </w:rPr>
          <w:t xml:space="preserve"> des politiques et stratégies en matière de </w:t>
        </w:r>
        <w:proofErr w:type="spellStart"/>
        <w:r w:rsidRPr="002A73D2" w:rsidR="002B5B93">
          <w:rPr>
            <w:rFonts w:eastAsia="Calibri"/>
            <w:lang w:val="fr-CH"/>
            <w:rPrChange w:author="Bouchard, Isabelle" w:date="2017-09-28T15:08:00Z" w:id="202">
              <w:rPr>
                <w:rFonts w:ascii="Calibri" w:hAnsi="Calibri" w:eastAsia="Calibri" w:cs="Calibri"/>
                <w:color w:val="363435"/>
                <w:szCs w:val="24"/>
              </w:rPr>
            </w:rPrChange>
          </w:rPr>
          <w:t>cybersécurité</w:t>
        </w:r>
        <w:proofErr w:type="spellEnd"/>
        <w:r w:rsidRPr="002A73D2" w:rsidR="002B5B93">
          <w:rPr>
            <w:rFonts w:eastAsia="Calibri"/>
            <w:lang w:val="fr-CH"/>
            <w:rPrChange w:author="Bouchard, Isabelle" w:date="2017-09-28T15:08:00Z" w:id="203">
              <w:rPr>
                <w:rFonts w:ascii="Calibri" w:hAnsi="Calibri" w:eastAsia="Calibri" w:cs="Calibri"/>
                <w:color w:val="363435"/>
                <w:szCs w:val="24"/>
              </w:rPr>
            </w:rPrChange>
          </w:rPr>
          <w:t xml:space="preserve"> dans le cadre des plans nationaux sur les TIC, ainsi qu'à élaborer et à mettre en </w:t>
        </w:r>
        <w:proofErr w:type="spellStart"/>
        <w:r w:rsidRPr="002A73D2" w:rsidR="002B5B93">
          <w:rPr>
            <w:rFonts w:eastAsia="Calibri"/>
            <w:lang w:val="fr-CH"/>
            <w:rPrChange w:author="Bouchard, Isabelle" w:date="2017-09-28T15:08:00Z" w:id="204">
              <w:rPr>
                <w:rFonts w:ascii="Calibri" w:hAnsi="Calibri" w:eastAsia="Calibri" w:cs="Calibri"/>
                <w:color w:val="363435"/>
                <w:szCs w:val="24"/>
              </w:rPr>
            </w:rPrChange>
          </w:rPr>
          <w:t>oeuvre</w:t>
        </w:r>
        <w:proofErr w:type="spellEnd"/>
        <w:r w:rsidRPr="002A73D2" w:rsidR="002B5B93">
          <w:rPr>
            <w:rFonts w:eastAsia="Calibri"/>
            <w:lang w:val="fr-CH"/>
            <w:rPrChange w:author="Bouchard, Isabelle" w:date="2017-09-28T15:08:00Z" w:id="205">
              <w:rPr>
                <w:rFonts w:ascii="Calibri" w:hAnsi="Calibri" w:eastAsia="Calibri" w:cs="Calibri"/>
                <w:color w:val="363435"/>
                <w:szCs w:val="24"/>
              </w:rPr>
            </w:rPrChange>
          </w:rPr>
          <w:t xml:space="preserve"> des législations appropriées, et D.3-2: Renforcement de la capacité des </w:t>
        </w:r>
        <w:proofErr w:type="spellStart"/>
        <w:r w:rsidRPr="002A73D2" w:rsidR="002B5B93">
          <w:rPr>
            <w:rFonts w:eastAsia="Calibri"/>
            <w:lang w:val="fr-CH"/>
            <w:rPrChange w:author="Bouchard, Isabelle" w:date="2017-09-28T15:08:00Z" w:id="206">
              <w:rPr>
                <w:rFonts w:ascii="Calibri" w:hAnsi="Calibri" w:eastAsia="Calibri" w:cs="Calibri"/>
                <w:color w:val="363435"/>
                <w:szCs w:val="24"/>
              </w:rPr>
            </w:rPrChange>
          </w:rPr>
          <w:t>Etats</w:t>
        </w:r>
        <w:proofErr w:type="spellEnd"/>
        <w:r w:rsidRPr="002A73D2" w:rsidR="002B5B93">
          <w:rPr>
            <w:rFonts w:eastAsia="Calibri"/>
            <w:lang w:val="fr-CH"/>
            <w:rPrChange w:author="Bouchard, Isabelle" w:date="2017-09-28T15:08:00Z" w:id="207">
              <w:rPr>
                <w:rFonts w:ascii="Calibri" w:hAnsi="Calibri" w:eastAsia="Calibri" w:cs="Calibri"/>
                <w:color w:val="363435"/>
                <w:szCs w:val="24"/>
              </w:rPr>
            </w:rPrChange>
          </w:rPr>
          <w:t xml:space="preserve"> Membres à réagir rapidement face aux </w:t>
        </w:r>
        <w:proofErr w:type="spellStart"/>
        <w:r w:rsidRPr="002A73D2" w:rsidR="002B5B93">
          <w:rPr>
            <w:rFonts w:eastAsia="Calibri"/>
            <w:lang w:val="fr-CH"/>
            <w:rPrChange w:author="Bouchard, Isabelle" w:date="2017-09-28T15:08:00Z" w:id="208">
              <w:rPr>
                <w:rFonts w:ascii="Calibri" w:hAnsi="Calibri" w:eastAsia="Calibri" w:cs="Calibri"/>
                <w:color w:val="363435"/>
                <w:szCs w:val="24"/>
              </w:rPr>
            </w:rPrChange>
          </w:rPr>
          <w:t>cybermenaces</w:t>
        </w:r>
      </w:ins>
      <w:proofErr w:type="spellEnd"/>
      <w:ins w:author="Bouchard, Isabelle" w:date="2017-09-28T12:06:00Z" w:id="209">
        <w:r w:rsidRPr="002A73D2" w:rsidR="007B4FAC">
          <w:rPr>
            <w:rFonts w:eastAsia="Calibri"/>
            <w:lang w:val="fr-CH"/>
            <w:rPrChange w:author="Bouchard, Isabelle" w:date="2017-09-28T15:08:00Z" w:id="210">
              <w:rPr>
                <w:rFonts w:ascii="Calibri" w:hAnsi="Calibri" w:eastAsia="Calibri" w:cs="Calibri"/>
                <w:color w:val="363435"/>
                <w:szCs w:val="24"/>
              </w:rPr>
            </w:rPrChange>
          </w:rPr>
          <w:t>, dudit Objectif</w:t>
        </w:r>
      </w:ins>
      <w:r w:rsidRPr="000C6C70">
        <w:rPr>
          <w:lang w:val="fr-CH"/>
        </w:rPr>
        <w:t>;</w:t>
      </w:r>
    </w:p>
    <w:p w:rsidRPr="000C6C70" w:rsidR="00227072" w:rsidRDefault="00486695">
      <w:pPr>
        <w:rPr>
          <w:lang w:val="fr-CH"/>
          <w:rPrChange w:author="Bouchard, Isabelle" w:date="2017-09-28T15:08:00Z" w:id="211">
            <w:rPr>
              <w:lang w:val="en-US"/>
            </w:rPr>
          </w:rPrChange>
        </w:rPr>
      </w:pPr>
      <w:r w:rsidRPr="000C6C70">
        <w:rPr>
          <w:i/>
          <w:iCs/>
          <w:lang w:val="fr-CH"/>
          <w:rPrChange w:author="Bouchard, Isabelle" w:date="2017-09-28T15:08:00Z" w:id="212">
            <w:rPr>
              <w:i/>
              <w:iCs/>
              <w:lang w:val="en-US"/>
            </w:rPr>
          </w:rPrChange>
        </w:rPr>
        <w:t>o)</w:t>
      </w:r>
      <w:r w:rsidRPr="000C6C70">
        <w:rPr>
          <w:lang w:val="fr-CH"/>
          <w:rPrChange w:author="Bouchard, Isabelle" w:date="2017-09-28T15:08:00Z" w:id="213">
            <w:rPr>
              <w:lang w:val="en-US"/>
            </w:rPr>
          </w:rPrChange>
        </w:rPr>
        <w:tab/>
      </w:r>
      <w:ins w:author="Bouchard, Isabelle" w:date="2017-09-28T12:07:00Z" w:id="214">
        <w:r w:rsidRPr="002A73D2" w:rsidR="007B4FAC">
          <w:rPr>
            <w:lang w:val="fr-CH"/>
            <w:rPrChange w:author="Bouchard, Isabelle" w:date="2017-09-28T15:08:00Z" w:id="215">
              <w:rPr>
                <w:lang w:val="en-US"/>
              </w:rPr>
            </w:rPrChange>
          </w:rPr>
          <w:t xml:space="preserve">les excellents résultats obtenus </w:t>
        </w:r>
      </w:ins>
      <w:ins w:author="Bouchard, Isabelle" w:date="2017-09-28T15:46:00Z" w:id="216">
        <w:r w:rsidRPr="002A73D2" w:rsidR="007A4A8C">
          <w:rPr>
            <w:rFonts w:eastAsia="Calibri"/>
          </w:rPr>
          <w:t xml:space="preserve">pendant les périodes d'études 2006-2010 et 2010-2014 </w:t>
        </w:r>
      </w:ins>
      <w:ins w:author="Bouchard, Isabelle" w:date="2017-09-28T12:07:00Z" w:id="217">
        <w:r w:rsidRPr="002A73D2" w:rsidR="007B4FAC">
          <w:rPr>
            <w:lang w:val="fr-CH"/>
            <w:rPrChange w:author="Bouchard, Isabelle" w:date="2017-09-28T15:08:00Z" w:id="218">
              <w:rPr>
                <w:lang w:val="en-US"/>
              </w:rPr>
            </w:rPrChange>
          </w:rPr>
          <w:t xml:space="preserve">au titre de </w:t>
        </w:r>
      </w:ins>
      <w:r w:rsidRPr="002A73D2">
        <w:rPr>
          <w:lang w:val="fr-CH"/>
          <w:rPrChange w:author="Bouchard, Isabelle" w:date="2017-09-28T15:08:00Z" w:id="219">
            <w:rPr>
              <w:lang w:val="en-US"/>
            </w:rPr>
          </w:rPrChange>
        </w:rPr>
        <w:t xml:space="preserve">la Question 22 </w:t>
      </w:r>
      <w:del w:author="Bouchard, Isabelle" w:date="2017-09-28T13:42:00Z" w:id="220">
        <w:r w:rsidRPr="002A73D2" w:rsidDel="00451A1C">
          <w:rPr>
            <w:lang w:val="fr-CH"/>
            <w:rPrChange w:author="Bouchard, Isabelle" w:date="2017-09-28T15:08:00Z" w:id="221">
              <w:rPr>
                <w:lang w:val="en-US"/>
              </w:rPr>
            </w:rPrChange>
          </w:rPr>
          <w:delText xml:space="preserve">confiée à </w:delText>
        </w:r>
      </w:del>
      <w:ins w:author="Bouchard, Isabelle" w:date="2017-09-28T13:42:00Z" w:id="222">
        <w:r w:rsidRPr="002A73D2" w:rsidR="00451A1C">
          <w:rPr>
            <w:lang w:val="fr-CH"/>
            <w:rPrChange w:author="Bouchard, Isabelle" w:date="2017-09-28T15:08:00Z" w:id="223">
              <w:rPr>
                <w:lang w:val="en-US"/>
              </w:rPr>
            </w:rPrChange>
          </w:rPr>
          <w:t xml:space="preserve">de </w:t>
        </w:r>
      </w:ins>
      <w:r w:rsidRPr="002A73D2">
        <w:rPr>
          <w:lang w:val="fr-CH"/>
          <w:rPrChange w:author="Bouchard, Isabelle" w:date="2017-09-28T15:08:00Z" w:id="224">
            <w:rPr>
              <w:lang w:val="en-US"/>
            </w:rPr>
          </w:rPrChange>
        </w:rPr>
        <w:t>la Commission d'études 1 de l'UIT-D,</w:t>
      </w:r>
      <w:del w:author="Gozel, Elsa" w:date="2017-09-25T09:31:00Z" w:id="225">
        <w:r w:rsidRPr="002A73D2" w:rsidDel="00F371CC">
          <w:rPr>
            <w:lang w:val="fr-CH"/>
            <w:rPrChange w:author="Bouchard, Isabelle" w:date="2017-09-28T15:08:00Z" w:id="226">
              <w:rPr>
                <w:lang w:val="en-US"/>
              </w:rPr>
            </w:rPrChange>
          </w:rPr>
          <w:delText xml:space="preserve"> dans le cadre de laquelle un grand nombre de membres ont collaboré au cours du dernier cycle d'études pour établir des rapports, et notamment du matériel didactique à l'usage des pays en développement, par exemple un recueil de données d'expérience nationales et de bonnes pratiques relatives aux partenariats secteur public-secteur privé, à la création d'une équipe CIRT, avec le matériel didactique correspondant, et à un cadre de gestion des équipes CIRT</w:delText>
        </w:r>
      </w:del>
      <w:ins w:author="Bouchard, Isabelle" w:date="2017-09-28T13:45:00Z" w:id="227">
        <w:r w:rsidRPr="002A73D2" w:rsidR="00451A1C">
          <w:rPr>
            <w:rFonts w:eastAsia="Calibri"/>
            <w:lang w:val="fr-CH"/>
            <w:rPrChange w:author="Bouchard, Isabelle" w:date="2017-09-28T15:08:00Z" w:id="228">
              <w:rPr>
                <w:rFonts w:ascii="Calibri" w:hAnsi="Calibri" w:eastAsia="Calibri" w:cs="Calibri"/>
                <w:color w:val="363435"/>
                <w:szCs w:val="24"/>
                <w:lang w:val="en-US"/>
              </w:rPr>
            </w:rPrChange>
          </w:rPr>
          <w:t xml:space="preserve"> comprenant </w:t>
        </w:r>
      </w:ins>
      <w:ins w:author="Bouchard, Isabelle" w:date="2017-09-28T13:44:00Z" w:id="229">
        <w:r w:rsidRPr="002A73D2" w:rsidR="00451A1C">
          <w:rPr>
            <w:rFonts w:eastAsia="Calibri"/>
            <w:lang w:val="fr-CH"/>
            <w:rPrChange w:author="Bouchard, Isabelle" w:date="2017-09-28T15:08:00Z" w:id="230">
              <w:rPr>
                <w:rFonts w:ascii="Calibri" w:hAnsi="Calibri" w:eastAsia="Calibri" w:cs="Calibri"/>
                <w:color w:val="363435"/>
                <w:szCs w:val="24"/>
                <w:lang w:val="en-US"/>
              </w:rPr>
            </w:rPrChange>
          </w:rPr>
          <w:t xml:space="preserve">un grand nombre de rapports et de </w:t>
        </w:r>
      </w:ins>
      <w:ins w:author="Bouchard, Isabelle" w:date="2017-09-28T12:08:00Z" w:id="231">
        <w:r w:rsidRPr="002A73D2" w:rsidR="007B4FAC">
          <w:rPr>
            <w:rFonts w:eastAsia="Calibri"/>
            <w:lang w:val="fr-CH"/>
            <w:rPrChange w:author="Bouchard, Isabelle" w:date="2017-09-28T15:08:00Z" w:id="232">
              <w:rPr>
                <w:rFonts w:ascii="Calibri" w:hAnsi="Calibri" w:eastAsia="Calibri" w:cs="Calibri"/>
                <w:color w:val="363435"/>
                <w:szCs w:val="24"/>
                <w:lang w:val="en-US"/>
              </w:rPr>
            </w:rPrChange>
          </w:rPr>
          <w:t xml:space="preserve">contributions </w:t>
        </w:r>
      </w:ins>
      <w:ins w:author="Bouchard, Isabelle" w:date="2017-09-28T15:46:00Z" w:id="233">
        <w:r w:rsidRPr="002A73D2" w:rsidR="007A4A8C">
          <w:rPr>
            <w:rFonts w:eastAsia="Calibri"/>
          </w:rPr>
          <w:t>émanant de pays du monde entier</w:t>
        </w:r>
      </w:ins>
      <w:ins w:author="Bouchard, Isabelle" w:date="2017-09-28T12:09:00Z" w:id="234">
        <w:r w:rsidRPr="002A73D2" w:rsidR="007B4FAC">
          <w:rPr>
            <w:rFonts w:eastAsia="Calibri"/>
            <w:lang w:val="fr-CH"/>
            <w:rPrChange w:author="Bouchard, Isabelle" w:date="2017-09-28T15:08:00Z" w:id="235">
              <w:rPr>
                <w:rFonts w:ascii="Calibri" w:hAnsi="Calibri" w:eastAsia="Calibri" w:cs="Calibri"/>
                <w:color w:val="363435"/>
                <w:szCs w:val="24"/>
                <w:lang w:val="en-US"/>
              </w:rPr>
            </w:rPrChange>
          </w:rPr>
          <w:t>,</w:t>
        </w:r>
      </w:ins>
      <w:ins w:author="Bouchard, Isabelle" w:date="2017-09-28T12:08:00Z" w:id="236">
        <w:r w:rsidRPr="002A73D2" w:rsidR="007B4FAC">
          <w:rPr>
            <w:rFonts w:eastAsia="Calibri"/>
            <w:lang w:val="fr-CH"/>
            <w:rPrChange w:author="Bouchard, Isabelle" w:date="2017-09-28T15:08:00Z" w:id="237">
              <w:rPr>
                <w:rFonts w:ascii="Calibri" w:hAnsi="Calibri" w:eastAsia="Calibri" w:cs="Calibri"/>
                <w:color w:val="363435"/>
                <w:szCs w:val="24"/>
                <w:lang w:val="en-US"/>
              </w:rPr>
            </w:rPrChange>
          </w:rPr>
          <w:t xml:space="preserve"> </w:t>
        </w:r>
      </w:ins>
      <w:ins w:author="Bouchard, Isabelle" w:date="2017-09-28T13:42:00Z" w:id="238">
        <w:r w:rsidRPr="002A73D2" w:rsidR="00451A1C">
          <w:rPr>
            <w:rFonts w:eastAsia="Calibri"/>
            <w:lang w:val="fr-CH"/>
            <w:rPrChange w:author="Bouchard, Isabelle" w:date="2017-09-28T15:08:00Z" w:id="239">
              <w:rPr>
                <w:rFonts w:ascii="Calibri" w:hAnsi="Calibri" w:eastAsia="Calibri" w:cs="Calibri"/>
                <w:color w:val="363435"/>
                <w:szCs w:val="24"/>
                <w:lang w:val="en-US"/>
              </w:rPr>
            </w:rPrChange>
          </w:rPr>
          <w:t xml:space="preserve">les travaux ayant été poursuivis </w:t>
        </w:r>
      </w:ins>
      <w:ins w:author="Bouchard, Isabelle" w:date="2017-09-28T12:10:00Z" w:id="240">
        <w:r w:rsidRPr="002A73D2" w:rsidR="007B4FAC">
          <w:rPr>
            <w:rFonts w:eastAsia="Calibri"/>
            <w:lang w:val="fr-CH"/>
            <w:rPrChange w:author="Bouchard, Isabelle" w:date="2017-09-28T15:08:00Z" w:id="241">
              <w:rPr>
                <w:rFonts w:ascii="Calibri" w:hAnsi="Calibri" w:eastAsia="Calibri" w:cs="Calibri"/>
                <w:color w:val="363435"/>
                <w:szCs w:val="24"/>
                <w:lang w:val="en-US"/>
              </w:rPr>
            </w:rPrChange>
          </w:rPr>
          <w:t xml:space="preserve">au titre de la </w:t>
        </w:r>
      </w:ins>
      <w:ins w:author="Bouchard, Isabelle" w:date="2017-09-28T12:08:00Z" w:id="242">
        <w:r w:rsidRPr="002A73D2" w:rsidR="007B4FAC">
          <w:rPr>
            <w:rFonts w:eastAsia="Calibri"/>
            <w:lang w:val="fr-CH"/>
            <w:rPrChange w:author="Bouchard, Isabelle" w:date="2017-09-28T15:08:00Z" w:id="243">
              <w:rPr>
                <w:rFonts w:ascii="Calibri" w:hAnsi="Calibri" w:eastAsia="Calibri" w:cs="Calibri"/>
                <w:color w:val="363435"/>
                <w:szCs w:val="24"/>
                <w:lang w:val="en-US"/>
              </w:rPr>
            </w:rPrChange>
          </w:rPr>
          <w:t xml:space="preserve">Question 3/2 </w:t>
        </w:r>
      </w:ins>
      <w:ins w:author="Bouchard, Isabelle" w:date="2017-09-28T12:10:00Z" w:id="244">
        <w:r w:rsidRPr="002A73D2" w:rsidR="007B4FAC">
          <w:rPr>
            <w:rFonts w:eastAsia="Calibri"/>
            <w:lang w:val="fr-CH"/>
            <w:rPrChange w:author="Bouchard, Isabelle" w:date="2017-09-28T15:08:00Z" w:id="245">
              <w:rPr>
                <w:rFonts w:ascii="Calibri" w:hAnsi="Calibri" w:eastAsia="Calibri" w:cs="Calibri"/>
                <w:color w:val="363435"/>
                <w:szCs w:val="24"/>
                <w:lang w:val="en-US"/>
              </w:rPr>
            </w:rPrChange>
          </w:rPr>
          <w:t>de la Commission d'études 2 de l'UIT</w:t>
        </w:r>
        <w:r w:rsidRPr="002A73D2" w:rsidR="007B4FAC">
          <w:rPr>
            <w:rFonts w:eastAsia="Calibri"/>
            <w:lang w:val="fr-CH"/>
            <w:rPrChange w:author="Bouchard, Isabelle" w:date="2017-09-28T15:08:00Z" w:id="246">
              <w:rPr>
                <w:rFonts w:ascii="Calibri" w:hAnsi="Calibri" w:eastAsia="Calibri" w:cs="Calibri"/>
                <w:color w:val="363435"/>
                <w:szCs w:val="24"/>
                <w:lang w:val="en-US"/>
              </w:rPr>
            </w:rPrChange>
          </w:rPr>
          <w:noBreakHyphen/>
          <w:t xml:space="preserve">D pendant la période d'études </w:t>
        </w:r>
      </w:ins>
      <w:ins w:author="Bouchard, Isabelle" w:date="2017-09-28T12:08:00Z" w:id="247">
        <w:r w:rsidRPr="002A73D2" w:rsidR="007B4FAC">
          <w:rPr>
            <w:rFonts w:eastAsia="Calibri"/>
            <w:lang w:val="fr-CH"/>
            <w:rPrChange w:author="Bouchard, Isabelle" w:date="2017-09-28T15:08:00Z" w:id="248">
              <w:rPr>
                <w:rFonts w:ascii="Calibri" w:hAnsi="Calibri" w:eastAsia="Calibri" w:cs="Calibri"/>
                <w:color w:val="363435"/>
                <w:szCs w:val="24"/>
                <w:lang w:val="en-US"/>
              </w:rPr>
            </w:rPrChange>
          </w:rPr>
          <w:t>2014-2017</w:t>
        </w:r>
      </w:ins>
      <w:r w:rsidRPr="002A73D2">
        <w:rPr>
          <w:lang w:val="fr-CH"/>
          <w:rPrChange w:author="Bouchard, Isabelle" w:date="2017-09-28T15:08:00Z" w:id="249">
            <w:rPr>
              <w:lang w:val="en-US"/>
            </w:rPr>
          </w:rPrChange>
        </w:rPr>
        <w:t>;</w:t>
      </w:r>
    </w:p>
    <w:p w:rsidRPr="000C6C70" w:rsidR="00227072" w:rsidRDefault="00486695">
      <w:pPr>
        <w:rPr>
          <w:lang w:val="fr-CH"/>
        </w:rPr>
      </w:pPr>
      <w:r w:rsidRPr="000C6C70">
        <w:rPr>
          <w:i/>
          <w:iCs/>
          <w:lang w:val="fr-CH"/>
          <w:rPrChange w:author="Bouchard, Isabelle" w:date="2017-09-28T15:08:00Z" w:id="250">
            <w:rPr>
              <w:i/>
              <w:iCs/>
            </w:rPr>
          </w:rPrChange>
        </w:rPr>
        <w:t>p)</w:t>
      </w:r>
      <w:r w:rsidRPr="000C6C70">
        <w:rPr>
          <w:lang w:val="fr-CH"/>
          <w:rPrChange w:author="Bouchard, Isabelle" w:date="2017-09-28T15:08:00Z" w:id="251">
            <w:rPr/>
          </w:rPrChange>
        </w:rPr>
        <w:tab/>
      </w:r>
      <w:r w:rsidRPr="000C6C70">
        <w:rPr>
          <w:lang w:val="fr-CH"/>
        </w:rPr>
        <w:t>le rapport du Président du Groupe d'experts de haut niveau (HLEG) pour le Programme mondial cybersécurité (GCA), établi par le Secrétaire général de l'UIT en application de la grande orientation C5, "Etablir la confiance et la sécurité dans l'utilisation des TIC"</w:t>
      </w:r>
      <w:del w:author="Gozel, Elsa" w:date="2017-09-25T09:46:00Z" w:id="252">
        <w:r w:rsidRPr="000C6C70" w:rsidDel="00486695">
          <w:rPr>
            <w:lang w:val="fr-CH"/>
          </w:rPr>
          <w:delText>,</w:delText>
        </w:r>
      </w:del>
      <w:del w:author="Gozel, Elsa" w:date="2017-09-25T09:32:00Z" w:id="253">
        <w:r w:rsidRPr="000C6C70" w:rsidDel="00F371CC">
          <w:rPr>
            <w:lang w:val="fr-CH"/>
          </w:rPr>
          <w:delText xml:space="preserve"> et conformément à la Résolution 140 (Rév. Guadalajara, 2010) de la Conférence de plénipotentiaires sur le rôle de l'UIT en tant que coordonnatrice unique pour la grande orientation C5 du Sommet mondial sur la société de l'information (SMSI) ainsi qu'à la Résolution 58 (Rév.Dubaï, 2012) de l'AMNT, "Encourager la création d'équipes CIRT nationales, en particulier pour les pays en développement"</w:delText>
        </w:r>
      </w:del>
      <w:r w:rsidRPr="000C6C70">
        <w:rPr>
          <w:lang w:val="fr-CH"/>
        </w:rPr>
        <w:t>;</w:t>
      </w:r>
    </w:p>
    <w:p w:rsidRPr="000C6C70" w:rsidR="00227072" w:rsidRDefault="00486695">
      <w:pPr>
        <w:rPr>
          <w:lang w:val="fr-CH"/>
        </w:rPr>
        <w:pPrChange w:author="Da Silva, Margaux " w:date="2017-09-28T16:00:00Z" w:id="254">
          <w:pPr>
            <w:spacing w:line="480" w:lineRule="auto"/>
          </w:pPr>
        </w:pPrChange>
      </w:pPr>
      <w:r w:rsidRPr="000C6C70">
        <w:rPr>
          <w:i/>
          <w:iCs/>
          <w:lang w:val="fr-CH"/>
        </w:rPr>
        <w:t>q)</w:t>
      </w:r>
      <w:r w:rsidRPr="000C6C70">
        <w:rPr>
          <w:lang w:val="fr-CH"/>
        </w:rPr>
        <w:tab/>
        <w:t xml:space="preserve">que l'UIT et l'Office des Nations Unies contre la drogue et le crime (ONUDC) ont signé </w:t>
      </w:r>
      <w:ins w:author="Bouchard, Isabelle" w:date="2017-09-28T13:49:00Z" w:id="255">
        <w:r w:rsidRPr="000C6C70" w:rsidR="00451A1C">
          <w:rPr>
            <w:lang w:val="fr-CH"/>
          </w:rPr>
          <w:t>en</w:t>
        </w:r>
      </w:ins>
      <w:ins w:author="Da Silva, Margaux " w:date="2017-09-28T16:06:00Z" w:id="256">
        <w:r w:rsidR="00162206">
          <w:rPr>
            <w:lang w:val="fr-CH"/>
          </w:rPr>
          <w:t> </w:t>
        </w:r>
      </w:ins>
      <w:ins w:author="Bouchard, Isabelle" w:date="2017-09-28T13:49:00Z" w:id="257">
        <w:r w:rsidRPr="000C6C70" w:rsidR="00451A1C">
          <w:rPr>
            <w:lang w:val="fr-CH"/>
          </w:rPr>
          <w:t xml:space="preserve">2011 </w:t>
        </w:r>
      </w:ins>
      <w:r w:rsidRPr="000C6C70">
        <w:rPr>
          <w:lang w:val="fr-CH"/>
        </w:rPr>
        <w:t>un Mémorandum d'accord (MoU), afin de renforcer la sécurité dans l'utilisation des TIC,</w:t>
      </w:r>
    </w:p>
    <w:p w:rsidRPr="000C6C70" w:rsidR="00227072" w:rsidRDefault="00486695">
      <w:pPr>
        <w:pStyle w:val="Call"/>
        <w:rPr>
          <w:lang w:val="fr-CH"/>
        </w:rPr>
      </w:pPr>
      <w:r w:rsidRPr="000C6C70">
        <w:rPr>
          <w:lang w:val="fr-CH"/>
        </w:rPr>
        <w:t>considérant</w:t>
      </w:r>
    </w:p>
    <w:p w:rsidRPr="000C6C70" w:rsidR="00227072" w:rsidRDefault="00486695">
      <w:pPr>
        <w:rPr>
          <w:lang w:val="fr-CH"/>
        </w:rPr>
      </w:pPr>
      <w:r w:rsidRPr="000C6C70">
        <w:rPr>
          <w:i/>
          <w:iCs/>
          <w:lang w:val="fr-CH"/>
        </w:rPr>
        <w:t>a)</w:t>
      </w:r>
      <w:r w:rsidRPr="000C6C70">
        <w:rPr>
          <w:lang w:val="fr-CH"/>
        </w:rPr>
        <w:tab/>
        <w:t>le rôle que jouent les télécommunications/TIC en tant qu'outils efficaces pour promouvoir la paix, le développement économique, la sécurité et la stabilité et pour renforcer la démocratie, la cohésion sociale, la bonne gouvernance et la primauté du droit ainsi que la nécessité de faire face efficacement aux enjeux toujours plus nombreux et aux menaces résultant de l'utilisation abusive de ces technologies, notamment à des fins criminelles et terroristes, tout en respectant les droits de l'homme (voir également le paragraphe 15 de l'Engagement de Tunis);</w:t>
      </w:r>
    </w:p>
    <w:p w:rsidRPr="000C6C70" w:rsidR="00227072" w:rsidRDefault="00486695">
      <w:pPr>
        <w:rPr>
          <w:lang w:val="fr-CH"/>
        </w:rPr>
      </w:pPr>
      <w:r w:rsidRPr="000C6C70">
        <w:rPr>
          <w:i/>
          <w:iCs/>
          <w:lang w:val="fr-CH"/>
        </w:rPr>
        <w:t>b)</w:t>
      </w:r>
      <w:r w:rsidRPr="000C6C70">
        <w:rPr>
          <w:lang w:val="fr-CH"/>
        </w:rPr>
        <w:tab/>
        <w:t>qu'il est nécessaire d'instaurer un climat de confiance et de sécurité dans l'utilisation des télécommunications/TIC en renforçant les bases de cette confiance (paragraphe 39 de Agenda de Tunis) et qu'il est nécessaire que les gouvernements, en coopération avec les autres parties prenantes, dans la limite de leurs rôles respectifs, élaborent la législation nécessaire leur permettant de mener des enquêtes et de poursuivre en justice les auteurs de cybercrimes, au niveau national, et de coopérer aux niveaux régional et international, compte tenu des cadres existants;</w:t>
      </w:r>
    </w:p>
    <w:p w:rsidRPr="000C6C70" w:rsidR="00227072" w:rsidRDefault="00486695">
      <w:pPr>
        <w:rPr>
          <w:lang w:val="fr-CH"/>
        </w:rPr>
      </w:pPr>
      <w:r w:rsidRPr="000C6C70">
        <w:rPr>
          <w:i/>
          <w:iCs/>
          <w:lang w:val="fr-CH"/>
        </w:rPr>
        <w:t>c)</w:t>
      </w:r>
      <w:r w:rsidRPr="000C6C70">
        <w:rPr>
          <w:lang w:val="fr-CH"/>
        </w:rPr>
        <w:tab/>
        <w:t>que, par sa Résolution 64/211, l'Assemblée générale des Nations Unies invite les Etats Membres à utiliser, si et quand ils le jugent opportun, la méthode d'auto</w:t>
      </w:r>
      <w:r w:rsidRPr="000C6C70">
        <w:rPr>
          <w:lang w:val="fr-CH"/>
        </w:rPr>
        <w:noBreakHyphen/>
        <w:t>évaluation volontaire des efforts nationaux décrite dans l'annexe de cette Résolution;</w:t>
      </w:r>
    </w:p>
    <w:p w:rsidRPr="000C6C70" w:rsidR="00F371CC" w:rsidRDefault="00F371CC">
      <w:pPr>
        <w:rPr>
          <w:lang w:val="fr-CH"/>
        </w:rPr>
      </w:pPr>
      <w:ins w:author="Gozel, Elsa" w:date="2017-09-25T09:32:00Z" w:id="258">
        <w:r w:rsidRPr="000C6C70">
          <w:rPr>
            <w:i/>
            <w:iCs/>
            <w:lang w:val="fr-CH"/>
            <w:rPrChange w:author="Bouchard, Isabelle" w:date="2017-09-28T15:08:00Z" w:id="259">
              <w:rPr>
                <w:lang w:val="fr-CH"/>
              </w:rPr>
            </w:rPrChange>
          </w:rPr>
          <w:t>d)</w:t>
        </w:r>
        <w:r w:rsidRPr="000C6C70">
          <w:rPr>
            <w:lang w:val="fr-CH"/>
          </w:rPr>
          <w:tab/>
        </w:r>
      </w:ins>
      <w:ins w:author="Bouchard, Isabelle" w:date="2017-09-28T13:49:00Z" w:id="260">
        <w:r w:rsidRPr="000C6C70" w:rsidR="00451A1C">
          <w:rPr>
            <w:lang w:val="fr-CH"/>
          </w:rPr>
          <w:t xml:space="preserve">que </w:t>
        </w:r>
      </w:ins>
      <w:ins w:author="Bouchard, Isabelle" w:date="2017-09-28T13:50:00Z" w:id="261">
        <w:r w:rsidRPr="000C6C70" w:rsidR="00451A1C">
          <w:rPr>
            <w:lang w:val="fr-CH"/>
          </w:rPr>
          <w:t>l'Assemblée générale des Nations Unies</w:t>
        </w:r>
      </w:ins>
      <w:ins w:author="Gozel, Elsa" w:date="2017-09-25T09:38:00Z" w:id="262">
        <w:r w:rsidRPr="000C6C70">
          <w:rPr>
            <w:lang w:val="fr-CH"/>
          </w:rPr>
          <w:t xml:space="preserve">, </w:t>
        </w:r>
      </w:ins>
      <w:ins w:author="Bouchard, Isabelle" w:date="2017-09-28T14:41:00Z" w:id="263">
        <w:r w:rsidRPr="000C6C70" w:rsidR="00F97FC2">
          <w:rPr>
            <w:lang w:val="fr-CH"/>
          </w:rPr>
          <w:t xml:space="preserve">dans sa Résolution 70/125, </w:t>
        </w:r>
      </w:ins>
      <w:ins w:author="Da Silva, Margaux " w:date="2017-09-28T16:00:00Z" w:id="264">
        <w:r w:rsidR="00162206">
          <w:rPr>
            <w:lang w:val="fr-CH"/>
          </w:rPr>
          <w:t>intitulée "</w:t>
        </w:r>
      </w:ins>
      <w:ins w:author="Gozel, Elsa" w:date="2017-09-25T09:39:00Z" w:id="265">
        <w:r w:rsidRPr="000C6C70">
          <w:rPr>
            <w:lang w:val="fr-CH"/>
            <w:rPrChange w:author="Bouchard, Isabelle" w:date="2017-09-28T15:08:00Z" w:id="266">
              <w:rPr>
                <w:lang w:val="en-US"/>
              </w:rPr>
            </w:rPrChange>
          </w:rPr>
          <w:t>Document final de la réunion de haut niveau de</w:t>
        </w:r>
        <w:r w:rsidRPr="000C6C70">
          <w:rPr>
            <w:lang w:val="fr-CH"/>
          </w:rPr>
          <w:t xml:space="preserve"> </w:t>
        </w:r>
        <w:r w:rsidRPr="000C6C70">
          <w:rPr>
            <w:lang w:val="fr-CH"/>
            <w:rPrChange w:author="Bouchard, Isabelle" w:date="2017-09-28T15:08:00Z" w:id="267">
              <w:rPr>
                <w:lang w:val="en-US"/>
              </w:rPr>
            </w:rPrChange>
          </w:rPr>
          <w:t>l</w:t>
        </w:r>
        <w:r w:rsidRPr="000C6C70">
          <w:rPr>
            <w:lang w:val="fr-CH"/>
          </w:rPr>
          <w:t>'</w:t>
        </w:r>
        <w:r w:rsidRPr="000C6C70">
          <w:rPr>
            <w:lang w:val="fr-CH"/>
            <w:rPrChange w:author="Bouchard, Isabelle" w:date="2017-09-28T15:08:00Z" w:id="268">
              <w:rPr>
                <w:lang w:val="en-US"/>
              </w:rPr>
            </w:rPrChange>
          </w:rPr>
          <w:t>Assemblée générale sur l</w:t>
        </w:r>
        <w:r w:rsidRPr="000C6C70">
          <w:rPr>
            <w:lang w:val="fr-CH"/>
          </w:rPr>
          <w:t>'</w:t>
        </w:r>
        <w:r w:rsidRPr="000C6C70">
          <w:rPr>
            <w:lang w:val="fr-CH"/>
            <w:rPrChange w:author="Bouchard, Isabelle" w:date="2017-09-28T15:08:00Z" w:id="269">
              <w:rPr>
                <w:lang w:val="en-US"/>
              </w:rPr>
            </w:rPrChange>
          </w:rPr>
          <w:t>examen d</w:t>
        </w:r>
        <w:r w:rsidRPr="000C6C70">
          <w:rPr>
            <w:lang w:val="fr-CH"/>
          </w:rPr>
          <w:t>'</w:t>
        </w:r>
        <w:r w:rsidRPr="000C6C70">
          <w:rPr>
            <w:lang w:val="fr-CH"/>
            <w:rPrChange w:author="Bouchard, Isabelle" w:date="2017-09-28T15:08:00Z" w:id="270">
              <w:rPr>
                <w:lang w:val="en-US"/>
              </w:rPr>
            </w:rPrChange>
          </w:rPr>
          <w:t>ensemble de</w:t>
        </w:r>
        <w:r w:rsidRPr="000C6C70">
          <w:rPr>
            <w:lang w:val="fr-CH"/>
          </w:rPr>
          <w:t xml:space="preserve"> </w:t>
        </w:r>
        <w:r w:rsidRPr="000C6C70">
          <w:rPr>
            <w:lang w:val="fr-CH"/>
            <w:rPrChange w:author="Bouchard, Isabelle" w:date="2017-09-28T15:08:00Z" w:id="271">
              <w:rPr>
                <w:lang w:val="en-US"/>
              </w:rPr>
            </w:rPrChange>
          </w:rPr>
          <w:t xml:space="preserve">la mise en </w:t>
        </w:r>
        <w:r w:rsidRPr="000C6C70">
          <w:rPr>
            <w:lang w:val="fr-CH"/>
          </w:rPr>
          <w:t>oe</w:t>
        </w:r>
        <w:r w:rsidRPr="000C6C70">
          <w:rPr>
            <w:lang w:val="fr-CH"/>
            <w:rPrChange w:author="Bouchard, Isabelle" w:date="2017-09-28T15:08:00Z" w:id="272">
              <w:rPr>
                <w:lang w:val="en-US"/>
              </w:rPr>
            </w:rPrChange>
          </w:rPr>
          <w:t>uvre des textes issus du Sommet mondial</w:t>
        </w:r>
        <w:r w:rsidRPr="000C6C70">
          <w:rPr>
            <w:lang w:val="fr-CH"/>
          </w:rPr>
          <w:t xml:space="preserve"> </w:t>
        </w:r>
        <w:r w:rsidRPr="000C6C70">
          <w:rPr>
            <w:lang w:val="fr-CH"/>
            <w:rPrChange w:author="Bouchard, Isabelle" w:date="2017-09-28T15:08:00Z" w:id="273">
              <w:rPr>
                <w:lang w:val="en-US"/>
              </w:rPr>
            </w:rPrChange>
          </w:rPr>
          <w:t>sur la société de l</w:t>
        </w:r>
        <w:r w:rsidRPr="000C6C70">
          <w:rPr>
            <w:lang w:val="fr-CH"/>
          </w:rPr>
          <w:t>'</w:t>
        </w:r>
        <w:r w:rsidRPr="000C6C70">
          <w:rPr>
            <w:lang w:val="fr-CH"/>
            <w:rPrChange w:author="Bouchard, Isabelle" w:date="2017-09-28T15:08:00Z" w:id="274">
              <w:rPr>
                <w:lang w:val="en-US"/>
              </w:rPr>
            </w:rPrChange>
          </w:rPr>
          <w:t>information</w:t>
        </w:r>
      </w:ins>
      <w:ins w:author="Da Silva, Margaux " w:date="2017-09-28T16:00:00Z" w:id="275">
        <w:r w:rsidR="00162206">
          <w:rPr>
            <w:lang w:val="fr-CH"/>
          </w:rPr>
          <w:t>"</w:t>
        </w:r>
      </w:ins>
      <w:ins w:author="Gozel, Elsa" w:date="2017-09-25T09:39:00Z" w:id="276">
        <w:r w:rsidRPr="000C6C70">
          <w:rPr>
            <w:lang w:val="fr-CH"/>
          </w:rPr>
          <w:t xml:space="preserve">, </w:t>
        </w:r>
      </w:ins>
      <w:ins w:author="Bouchard, Isabelle" w:date="2017-09-28T14:41:00Z" w:id="277">
        <w:r w:rsidRPr="000C6C70" w:rsidR="00F97FC2">
          <w:rPr>
            <w:lang w:val="fr-CH"/>
          </w:rPr>
          <w:t xml:space="preserve">affirme </w:t>
        </w:r>
      </w:ins>
      <w:ins w:author="Bouchard, Isabelle" w:date="2017-09-28T13:53:00Z" w:id="278">
        <w:r w:rsidRPr="000C6C70" w:rsidR="00423B9C">
          <w:rPr>
            <w:lang w:val="fr-CH"/>
          </w:rPr>
          <w:t xml:space="preserve">que le </w:t>
        </w:r>
      </w:ins>
      <w:ins w:author="Gozel, Elsa" w:date="2017-09-25T09:39:00Z" w:id="279">
        <w:r w:rsidRPr="000C6C70">
          <w:rPr>
            <w:lang w:val="fr-CH"/>
          </w:rPr>
          <w:t>renforcement de la fiabilité et de la sécurité des technologies</w:t>
        </w:r>
      </w:ins>
      <w:ins w:author="Gozel, Elsa" w:date="2017-09-25T09:40:00Z" w:id="280">
        <w:r w:rsidRPr="000C6C70">
          <w:rPr>
            <w:lang w:val="fr-CH"/>
          </w:rPr>
          <w:t xml:space="preserve"> </w:t>
        </w:r>
      </w:ins>
      <w:ins w:author="Gozel, Elsa" w:date="2017-09-25T09:39:00Z" w:id="281">
        <w:r w:rsidRPr="000C6C70">
          <w:rPr>
            <w:lang w:val="fr-CH"/>
          </w:rPr>
          <w:t>numériques pour le développement durable devrait également être une priorité,</w:t>
        </w:r>
      </w:ins>
      <w:ins w:author="Gozel, Elsa" w:date="2017-09-25T09:40:00Z" w:id="282">
        <w:r w:rsidRPr="000C6C70">
          <w:rPr>
            <w:lang w:val="fr-CH"/>
          </w:rPr>
          <w:t xml:space="preserve"> </w:t>
        </w:r>
      </w:ins>
      <w:ins w:author="Gozel, Elsa" w:date="2017-09-25T09:39:00Z" w:id="283">
        <w:r w:rsidRPr="000C6C70">
          <w:rPr>
            <w:lang w:val="fr-CH"/>
          </w:rPr>
          <w:t>notamment pour faire face aux difficultés de plus en plus nombreuses qui résultent</w:t>
        </w:r>
      </w:ins>
      <w:ins w:author="Gozel, Elsa" w:date="2017-09-25T09:40:00Z" w:id="284">
        <w:r w:rsidRPr="000C6C70">
          <w:rPr>
            <w:lang w:val="fr-CH"/>
          </w:rPr>
          <w:t xml:space="preserve"> </w:t>
        </w:r>
      </w:ins>
      <w:ins w:author="Gozel, Elsa" w:date="2017-09-25T09:39:00Z" w:id="285">
        <w:r w:rsidRPr="000C6C70">
          <w:rPr>
            <w:lang w:val="fr-CH"/>
          </w:rPr>
          <w:t>de l’utilisation de ces technologies, comme leur détournement au profit d’activités</w:t>
        </w:r>
      </w:ins>
      <w:ins w:author="Gozel, Elsa" w:date="2017-09-25T09:40:00Z" w:id="286">
        <w:r w:rsidRPr="000C6C70">
          <w:rPr>
            <w:lang w:val="fr-CH"/>
          </w:rPr>
          <w:t xml:space="preserve"> </w:t>
        </w:r>
      </w:ins>
      <w:ins w:author="Gozel, Elsa" w:date="2017-09-25T09:39:00Z" w:id="287">
        <w:r w:rsidRPr="000C6C70">
          <w:rPr>
            <w:lang w:val="fr-CH"/>
          </w:rPr>
          <w:t>néfastes telles que le harcèlement, la criminalité et le terrorisme</w:t>
        </w:r>
      </w:ins>
      <w:ins w:author="Bouchard, Isabelle" w:date="2017-09-28T13:57:00Z" w:id="288">
        <w:r w:rsidRPr="000C6C70" w:rsidR="00423B9C">
          <w:rPr>
            <w:lang w:val="fr-CH"/>
          </w:rPr>
          <w:t>, et doit se faire dans le respect des droits de l'homme</w:t>
        </w:r>
      </w:ins>
      <w:ins w:author="Gozel, Elsa" w:date="2017-09-25T09:40:00Z" w:id="289">
        <w:r w:rsidRPr="000C6C70">
          <w:rPr>
            <w:lang w:val="fr-CH"/>
          </w:rPr>
          <w:t>;</w:t>
        </w:r>
      </w:ins>
    </w:p>
    <w:p w:rsidRPr="000C6C70" w:rsidR="00227072" w:rsidRDefault="00486695">
      <w:pPr>
        <w:rPr>
          <w:lang w:val="fr-CH"/>
        </w:rPr>
        <w:pPrChange w:author="Da Silva, Margaux " w:date="2017-09-28T16:07:00Z" w:id="290">
          <w:pPr>
            <w:spacing w:line="480" w:lineRule="auto"/>
          </w:pPr>
        </w:pPrChange>
      </w:pPr>
      <w:del w:author="Gozel, Elsa" w:date="2017-09-25T09:40:00Z" w:id="291">
        <w:r w:rsidRPr="000C6C70" w:rsidDel="00F371CC">
          <w:rPr>
            <w:i/>
            <w:iCs/>
            <w:lang w:val="fr-CH"/>
          </w:rPr>
          <w:delText>d</w:delText>
        </w:r>
      </w:del>
      <w:ins w:author="Gozel, Elsa" w:date="2017-09-25T09:40:00Z" w:id="292">
        <w:r w:rsidRPr="000C6C70" w:rsidR="00F371CC">
          <w:rPr>
            <w:i/>
            <w:iCs/>
            <w:lang w:val="fr-CH"/>
          </w:rPr>
          <w:t>e</w:t>
        </w:r>
      </w:ins>
      <w:r w:rsidRPr="000C6C70">
        <w:rPr>
          <w:i/>
          <w:iCs/>
          <w:lang w:val="fr-CH"/>
        </w:rPr>
        <w:t>)</w:t>
      </w:r>
      <w:r w:rsidRPr="000C6C70">
        <w:rPr>
          <w:lang w:val="fr-CH"/>
        </w:rPr>
        <w:tab/>
        <w:t xml:space="preserve">qu'il est nécessaire que les </w:t>
      </w:r>
      <w:proofErr w:type="spellStart"/>
      <w:r w:rsidRPr="000C6C70">
        <w:rPr>
          <w:lang w:val="fr-CH"/>
        </w:rPr>
        <w:t>Etats</w:t>
      </w:r>
      <w:proofErr w:type="spellEnd"/>
      <w:r w:rsidRPr="000C6C70">
        <w:rPr>
          <w:lang w:val="fr-CH"/>
        </w:rPr>
        <w:t xml:space="preserve"> Membres élaborent des programmes nationaux en matière de </w:t>
      </w:r>
      <w:proofErr w:type="spellStart"/>
      <w:r w:rsidRPr="000C6C70">
        <w:rPr>
          <w:lang w:val="fr-CH"/>
        </w:rPr>
        <w:t>cybersécurité</w:t>
      </w:r>
      <w:proofErr w:type="spellEnd"/>
      <w:r w:rsidRPr="000C6C70">
        <w:rPr>
          <w:lang w:val="fr-CH"/>
        </w:rPr>
        <w:t xml:space="preserve"> axés sur un plan national, nouent des partenariats secteur public</w:t>
      </w:r>
      <w:r w:rsidRPr="000C6C70">
        <w:rPr>
          <w:lang w:val="fr-CH"/>
        </w:rPr>
        <w:noBreakHyphen/>
        <w:t xml:space="preserve">secteur privé, créent des bases juridiques solides, mettent au point des moyens de gestion des incidents, de veille, d'alerte, d'intervention et de rétablissement et instaurent une culture de la sensibilisation, en se fondant sur les rapports intitulés "Bonnes pratiques pour une approche nationale de la </w:t>
      </w:r>
      <w:proofErr w:type="spellStart"/>
      <w:r w:rsidRPr="000C6C70">
        <w:rPr>
          <w:lang w:val="fr-CH"/>
        </w:rPr>
        <w:t>cybersécurité</w:t>
      </w:r>
      <w:proofErr w:type="spellEnd"/>
      <w:r w:rsidRPr="000C6C70">
        <w:rPr>
          <w:lang w:val="fr-CH"/>
        </w:rPr>
        <w:t xml:space="preserve">: éléments de base pour l'organisation d'activités nationales en matière de </w:t>
      </w:r>
      <w:proofErr w:type="spellStart"/>
      <w:r w:rsidRPr="000C6C70">
        <w:rPr>
          <w:lang w:val="fr-CH"/>
        </w:rPr>
        <w:t>cybersécurité</w:t>
      </w:r>
      <w:proofErr w:type="spellEnd"/>
      <w:r w:rsidRPr="000C6C70">
        <w:rPr>
          <w:lang w:val="fr-CH"/>
        </w:rPr>
        <w:t xml:space="preserve">" établis </w:t>
      </w:r>
      <w:del w:author="Bouchard, Isabelle" w:date="2017-09-28T14:04:00Z" w:id="293">
        <w:r w:rsidRPr="000C6C70" w:rsidDel="00903C7A">
          <w:rPr>
            <w:lang w:val="fr-CH"/>
          </w:rPr>
          <w:delText xml:space="preserve">au cours des deux périodes d'études </w:delText>
        </w:r>
      </w:del>
      <w:r w:rsidRPr="000C6C70">
        <w:rPr>
          <w:lang w:val="fr-CH"/>
        </w:rPr>
        <w:t>au titre de la Question 22 de la Commission d'études 1 de l'UIT</w:t>
      </w:r>
      <w:r w:rsidRPr="000C6C70">
        <w:rPr>
          <w:lang w:val="fr-CH"/>
        </w:rPr>
        <w:noBreakHyphen/>
        <w:t>D</w:t>
      </w:r>
      <w:ins w:author="Gozel, Elsa" w:date="2017-09-25T09:40:00Z" w:id="294">
        <w:r w:rsidRPr="000C6C70" w:rsidR="00F371CC">
          <w:rPr>
            <w:lang w:val="fr-CH"/>
          </w:rPr>
          <w:t xml:space="preserve"> </w:t>
        </w:r>
      </w:ins>
      <w:ins w:author="Bouchard, Isabelle" w:date="2017-09-28T14:04:00Z" w:id="295">
        <w:r w:rsidRPr="00361F73" w:rsidR="00903C7A">
          <w:rPr>
            <w:rPrChange w:author="Lacombe, Odile" w:date="2017-09-29T08:30:00Z" w:id="296">
              <w:rPr>
                <w:lang w:val="fr-CH"/>
              </w:rPr>
            </w:rPrChange>
          </w:rPr>
          <w:t xml:space="preserve">au cours des deux périodes d'études </w:t>
        </w:r>
      </w:ins>
      <w:ins w:author="Gozel, Elsa" w:date="2017-09-25T09:40:00Z" w:id="297">
        <w:r w:rsidRPr="00361F73" w:rsidR="00F371CC">
          <w:rPr>
            <w:rFonts w:eastAsia="Calibri"/>
            <w:rPrChange w:author="Lacombe, Odile" w:date="2017-09-29T08:30:00Z" w:id="298">
              <w:rPr>
                <w:rFonts w:ascii="Calibri" w:hAnsi="Calibri" w:eastAsia="Calibri" w:cs="Calibri"/>
                <w:color w:val="363435"/>
                <w:w w:val="103"/>
                <w:szCs w:val="24"/>
              </w:rPr>
            </w:rPrChange>
          </w:rPr>
          <w:t>2006-2010</w:t>
        </w:r>
      </w:ins>
      <w:ins w:author="Bouchard, Isabelle" w:date="2017-09-28T14:04:00Z" w:id="299">
        <w:r w:rsidRPr="00361F73" w:rsidR="00903C7A">
          <w:rPr>
            <w:rFonts w:eastAsia="Calibri"/>
            <w:rPrChange w:author="Lacombe, Odile" w:date="2017-09-29T08:30:00Z" w:id="300">
              <w:rPr>
                <w:rFonts w:ascii="Calibri" w:hAnsi="Calibri" w:eastAsia="Calibri" w:cs="Calibri"/>
                <w:color w:val="363435"/>
                <w:w w:val="103"/>
                <w:szCs w:val="24"/>
              </w:rPr>
            </w:rPrChange>
          </w:rPr>
          <w:t xml:space="preserve"> et</w:t>
        </w:r>
      </w:ins>
      <w:ins w:author="Gozel, Elsa" w:date="2017-09-25T09:40:00Z" w:id="301">
        <w:r w:rsidRPr="00361F73" w:rsidR="00F371CC">
          <w:rPr>
            <w:rFonts w:eastAsia="Calibri"/>
            <w:rPrChange w:author="Lacombe, Odile" w:date="2017-09-29T08:30:00Z" w:id="302">
              <w:rPr>
                <w:rFonts w:ascii="Calibri" w:hAnsi="Calibri" w:eastAsia="Calibri" w:cs="Calibri"/>
                <w:color w:val="363435"/>
                <w:w w:val="103"/>
                <w:szCs w:val="24"/>
              </w:rPr>
            </w:rPrChange>
          </w:rPr>
          <w:t xml:space="preserve"> 2010</w:t>
        </w:r>
      </w:ins>
      <w:ins w:author="Da Silva, Margaux " w:date="2017-09-28T16:07:00Z" w:id="303">
        <w:r w:rsidRPr="00361F73" w:rsidR="00162206">
          <w:rPr>
            <w:rFonts w:eastAsia="Calibri"/>
            <w:rPrChange w:author="Lacombe, Odile" w:date="2017-09-29T08:30:00Z" w:id="304">
              <w:rPr>
                <w:rStyle w:val="Hyperlink"/>
                <w:rFonts w:ascii="Calibri" w:hAnsi="Calibri" w:eastAsia="Calibri" w:cs="Calibri"/>
                <w:color w:val="363435"/>
                <w:w w:val="103"/>
                <w:szCs w:val="24"/>
                <w:lang w:val="fr-CH"/>
              </w:rPr>
            </w:rPrChange>
          </w:rPr>
          <w:noBreakHyphen/>
        </w:r>
      </w:ins>
      <w:ins w:author="Gozel, Elsa" w:date="2017-09-25T09:40:00Z" w:id="305">
        <w:r w:rsidRPr="00361F73" w:rsidR="00F371CC">
          <w:rPr>
            <w:rFonts w:eastAsia="Calibri"/>
            <w:rPrChange w:author="Lacombe, Odile" w:date="2017-09-29T08:30:00Z" w:id="306">
              <w:rPr>
                <w:rFonts w:ascii="Calibri" w:hAnsi="Calibri" w:eastAsia="Calibri" w:cs="Calibri"/>
                <w:color w:val="363435"/>
                <w:w w:val="103"/>
                <w:szCs w:val="24"/>
              </w:rPr>
            </w:rPrChange>
          </w:rPr>
          <w:t>2014</w:t>
        </w:r>
      </w:ins>
      <w:ins w:author="Bouchard, Isabelle" w:date="2017-09-28T14:04:00Z" w:id="307">
        <w:r w:rsidRPr="00361F73" w:rsidR="00903C7A">
          <w:rPr>
            <w:rFonts w:eastAsia="Calibri"/>
            <w:rPrChange w:author="Lacombe, Odile" w:date="2017-09-29T08:30:00Z" w:id="308">
              <w:rPr>
                <w:rFonts w:ascii="Calibri" w:hAnsi="Calibri" w:eastAsia="Calibri" w:cs="Calibri"/>
                <w:color w:val="363435"/>
                <w:w w:val="103"/>
                <w:szCs w:val="24"/>
              </w:rPr>
            </w:rPrChange>
          </w:rPr>
          <w:t>,</w:t>
        </w:r>
      </w:ins>
      <w:ins w:author="Gozel, Elsa" w:date="2017-09-25T09:40:00Z" w:id="309">
        <w:r w:rsidRPr="00361F73" w:rsidR="00F371CC">
          <w:rPr>
            <w:rPrChange w:author="Lacombe, Odile" w:date="2017-09-29T08:30:00Z" w:id="310">
              <w:rPr>
                <w:rFonts w:ascii="Calibri" w:hAnsi="Calibri"/>
                <w:szCs w:val="24"/>
              </w:rPr>
            </w:rPrChange>
          </w:rPr>
          <w:t xml:space="preserve"> </w:t>
        </w:r>
      </w:ins>
      <w:ins w:author="Bouchard, Isabelle" w:date="2017-09-28T14:02:00Z" w:id="311">
        <w:r w:rsidRPr="00361F73" w:rsidR="00903C7A">
          <w:rPr>
            <w:rPrChange w:author="Lacombe, Odile" w:date="2017-09-29T08:30:00Z" w:id="312">
              <w:rPr>
                <w:rFonts w:ascii="Calibri" w:hAnsi="Calibri"/>
                <w:szCs w:val="24"/>
              </w:rPr>
            </w:rPrChange>
          </w:rPr>
          <w:t xml:space="preserve">puis au titre de la </w:t>
        </w:r>
      </w:ins>
      <w:ins w:author="Gozel, Elsa" w:date="2017-09-25T09:40:00Z" w:id="313">
        <w:r w:rsidRPr="00361F73" w:rsidR="00F371CC">
          <w:rPr>
            <w:rFonts w:eastAsia="Calibri"/>
            <w:rPrChange w:author="Lacombe, Odile" w:date="2017-09-29T08:30:00Z" w:id="314">
              <w:rPr>
                <w:rFonts w:ascii="Calibri" w:hAnsi="Calibri" w:eastAsia="Calibri" w:cs="Calibri"/>
                <w:color w:val="363435"/>
                <w:w w:val="103"/>
                <w:szCs w:val="24"/>
              </w:rPr>
            </w:rPrChange>
          </w:rPr>
          <w:t xml:space="preserve">Question 3/2 </w:t>
        </w:r>
      </w:ins>
      <w:ins w:author="Bouchard, Isabelle" w:date="2017-09-28T14:02:00Z" w:id="315">
        <w:r w:rsidRPr="00361F73" w:rsidR="00903C7A">
          <w:rPr>
            <w:rFonts w:eastAsia="Calibri"/>
            <w:rPrChange w:author="Lacombe, Odile" w:date="2017-09-29T08:30:00Z" w:id="316">
              <w:rPr>
                <w:rFonts w:ascii="Calibri" w:hAnsi="Calibri" w:eastAsia="Calibri" w:cs="Calibri"/>
                <w:color w:val="363435"/>
                <w:w w:val="103"/>
                <w:szCs w:val="24"/>
              </w:rPr>
            </w:rPrChange>
          </w:rPr>
          <w:t>de la Commission d'études 2 de l'UIT</w:t>
        </w:r>
        <w:r w:rsidRPr="00361F73" w:rsidR="00903C7A">
          <w:rPr>
            <w:rFonts w:eastAsia="Calibri"/>
            <w:rPrChange w:author="Lacombe, Odile" w:date="2017-09-29T08:30:00Z" w:id="317">
              <w:rPr>
                <w:rFonts w:ascii="Calibri" w:hAnsi="Calibri" w:eastAsia="Calibri" w:cs="Calibri"/>
                <w:color w:val="363435"/>
                <w:w w:val="103"/>
                <w:szCs w:val="24"/>
              </w:rPr>
            </w:rPrChange>
          </w:rPr>
          <w:noBreakHyphen/>
          <w:t xml:space="preserve">D </w:t>
        </w:r>
      </w:ins>
      <w:ins w:author="Bouchard, Isabelle" w:date="2017-09-28T14:05:00Z" w:id="318">
        <w:r w:rsidRPr="00361F73" w:rsidR="00903C7A">
          <w:rPr>
            <w:rPrChange w:author="Lacombe, Odile" w:date="2017-09-29T08:30:00Z" w:id="319">
              <w:rPr>
                <w:lang w:val="fr-CH"/>
              </w:rPr>
            </w:rPrChange>
          </w:rPr>
          <w:t xml:space="preserve">au cours de la période d'études </w:t>
        </w:r>
      </w:ins>
      <w:ins w:author="Gozel, Elsa" w:date="2017-09-25T09:40:00Z" w:id="320">
        <w:r w:rsidRPr="00361F73" w:rsidR="00F371CC">
          <w:rPr>
            <w:rFonts w:eastAsia="Calibri"/>
            <w:rPrChange w:author="Lacombe, Odile" w:date="2017-09-29T08:30:00Z" w:id="321">
              <w:rPr>
                <w:rFonts w:ascii="Calibri" w:hAnsi="Calibri" w:eastAsia="Calibri" w:cs="Calibri"/>
                <w:color w:val="363435"/>
                <w:w w:val="103"/>
                <w:szCs w:val="24"/>
              </w:rPr>
            </w:rPrChange>
          </w:rPr>
          <w:t>2014-2017</w:t>
        </w:r>
      </w:ins>
      <w:r w:rsidRPr="00361F73">
        <w:rPr>
          <w:rPrChange w:author="Lacombe, Odile" w:date="2017-09-29T08:30:00Z" w:id="322">
            <w:rPr>
              <w:lang w:val="fr-CH"/>
            </w:rPr>
          </w:rPrChange>
        </w:rPr>
        <w:t>;</w:t>
      </w:r>
    </w:p>
    <w:p w:rsidRPr="000C6C70" w:rsidR="00227072" w:rsidRDefault="00486695">
      <w:pPr>
        <w:rPr>
          <w:lang w:val="fr-CH"/>
        </w:rPr>
      </w:pPr>
      <w:del w:author="Gozel, Elsa" w:date="2017-09-25T09:40:00Z" w:id="323">
        <w:r w:rsidRPr="000C6C70" w:rsidDel="00F371CC">
          <w:rPr>
            <w:i/>
            <w:iCs/>
            <w:lang w:val="fr-CH"/>
          </w:rPr>
          <w:delText>e</w:delText>
        </w:r>
      </w:del>
      <w:ins w:author="Gozel, Elsa" w:date="2017-09-25T09:40:00Z" w:id="324">
        <w:r w:rsidRPr="000C6C70" w:rsidR="00F371CC">
          <w:rPr>
            <w:i/>
            <w:iCs/>
            <w:lang w:val="fr-CH"/>
          </w:rPr>
          <w:t>f</w:t>
        </w:r>
      </w:ins>
      <w:r w:rsidRPr="000C6C70">
        <w:rPr>
          <w:i/>
          <w:iCs/>
          <w:lang w:val="fr-CH"/>
        </w:rPr>
        <w:t>)</w:t>
      </w:r>
      <w:r w:rsidRPr="000C6C70">
        <w:rPr>
          <w:lang w:val="fr-CH"/>
        </w:rPr>
        <w:tab/>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p>
    <w:p w:rsidRPr="000C6C70" w:rsidR="00227072" w:rsidRDefault="00486695">
      <w:pPr>
        <w:rPr>
          <w:lang w:val="fr-CH"/>
        </w:rPr>
      </w:pPr>
      <w:del w:author="Gozel, Elsa" w:date="2017-09-25T09:40:00Z" w:id="325">
        <w:r w:rsidRPr="000C6C70" w:rsidDel="00F371CC">
          <w:rPr>
            <w:i/>
            <w:iCs/>
            <w:lang w:val="fr-CH"/>
          </w:rPr>
          <w:delText>f</w:delText>
        </w:r>
      </w:del>
      <w:ins w:author="Gozel, Elsa" w:date="2017-09-25T09:40:00Z" w:id="326">
        <w:r w:rsidRPr="000C6C70" w:rsidR="00F371CC">
          <w:rPr>
            <w:i/>
            <w:iCs/>
            <w:lang w:val="fr-CH"/>
          </w:rPr>
          <w:t>g</w:t>
        </w:r>
      </w:ins>
      <w:r w:rsidRPr="000C6C70">
        <w:rPr>
          <w:i/>
          <w:iCs/>
          <w:lang w:val="fr-CH"/>
        </w:rPr>
        <w:t>)</w:t>
      </w:r>
      <w:r w:rsidRPr="000C6C70">
        <w:rPr>
          <w:lang w:val="fr-CH"/>
        </w:rPr>
        <w:tab/>
        <w:t xml:space="preserve">les motifs qui ont présidé à l'adoption de la Résolution 37 (Rév.Dubaï, 2014) de la </w:t>
      </w:r>
      <w:del w:author="Gozel, Elsa" w:date="2017-09-25T09:47:00Z" w:id="327">
        <w:r w:rsidRPr="000C6C70" w:rsidDel="00486695">
          <w:rPr>
            <w:lang w:val="fr-CH"/>
          </w:rPr>
          <w:delText xml:space="preserve">présente </w:delText>
        </w:r>
      </w:del>
      <w:r w:rsidRPr="000C6C70">
        <w:rPr>
          <w:lang w:val="fr-CH"/>
        </w:rPr>
        <w:t xml:space="preserve">Conférence </w:t>
      </w:r>
      <w:ins w:author="Gozel, Elsa" w:date="2017-09-25T09:47:00Z" w:id="328">
        <w:r w:rsidRPr="000C6C70">
          <w:rPr>
            <w:lang w:val="fr-CH"/>
          </w:rPr>
          <w:t xml:space="preserve">mondiale de développement des télécommunications </w:t>
        </w:r>
      </w:ins>
      <w:r w:rsidRPr="000C6C70">
        <w:rPr>
          <w:lang w:val="fr-CH"/>
        </w:rPr>
        <w:t>relative à la réduction de la fracture numérique, compte tenu de l'importance de la mise en oeuvre multi-parties prenantes au plan international et des grandes orientations visées au paragraphe 108 de l'Agenda de Tunis, notamment celle intitulée "Etablir la confiance et la sécurité dans l'utilisation des TIC";</w:t>
      </w:r>
    </w:p>
    <w:p w:rsidRPr="000C6C70" w:rsidR="00227072" w:rsidRDefault="00486695">
      <w:pPr>
        <w:rPr>
          <w:lang w:val="fr-CH"/>
        </w:rPr>
      </w:pPr>
      <w:del w:author="Gozel, Elsa" w:date="2017-09-25T09:41:00Z" w:id="329">
        <w:r w:rsidRPr="000C6C70" w:rsidDel="00F371CC">
          <w:rPr>
            <w:i/>
            <w:iCs/>
            <w:lang w:val="fr-CH"/>
          </w:rPr>
          <w:delText>g</w:delText>
        </w:r>
      </w:del>
      <w:ins w:author="Gozel, Elsa" w:date="2017-09-25T09:41:00Z" w:id="330">
        <w:r w:rsidRPr="000C6C70" w:rsidR="00F371CC">
          <w:rPr>
            <w:i/>
            <w:iCs/>
            <w:lang w:val="fr-CH"/>
          </w:rPr>
          <w:t>h</w:t>
        </w:r>
      </w:ins>
      <w:r w:rsidRPr="000C6C70">
        <w:rPr>
          <w:i/>
          <w:iCs/>
          <w:lang w:val="fr-CH"/>
        </w:rPr>
        <w:t>)</w:t>
      </w:r>
      <w:r w:rsidRPr="000C6C70">
        <w:rPr>
          <w:lang w:val="fr-CH"/>
        </w:rPr>
        <w:tab/>
        <w:t xml:space="preserve">les résultats de plusieurs activités de l'UIT dans le domaine de la cybersécurité, plus précisément, sans toutefois s'y limiter, celles coordonnées par le Bureau de développement des télécommunications, pour que l'UIT puisse s'acquitter de son mandat en tant que coordonnateur </w:t>
      </w:r>
      <w:ins w:author="Bouchard, Isabelle" w:date="2017-09-28T14:06:00Z" w:id="331">
        <w:r w:rsidRPr="000C6C70" w:rsidR="00E64E8D">
          <w:rPr>
            <w:lang w:val="fr-CH"/>
          </w:rPr>
          <w:t xml:space="preserve">principal </w:t>
        </w:r>
      </w:ins>
      <w:r w:rsidRPr="000C6C70">
        <w:rPr>
          <w:lang w:val="fr-CH"/>
        </w:rPr>
        <w:t>pour la mise en oeuvre de la grande orientation C5 (Etablir la confiance et la sécurité dans l'utilisation des TIC);</w:t>
      </w:r>
    </w:p>
    <w:p w:rsidRPr="000C6C70" w:rsidR="00227072" w:rsidRDefault="00486695">
      <w:pPr>
        <w:rPr>
          <w:lang w:val="fr-CH"/>
        </w:rPr>
      </w:pPr>
      <w:del w:author="Gozel, Elsa" w:date="2017-09-25T09:41:00Z" w:id="332">
        <w:r w:rsidRPr="000C6C70" w:rsidDel="00F371CC">
          <w:rPr>
            <w:i/>
            <w:iCs/>
            <w:lang w:val="fr-CH"/>
          </w:rPr>
          <w:delText>h</w:delText>
        </w:r>
      </w:del>
      <w:ins w:author="Gozel, Elsa" w:date="2017-09-25T09:41:00Z" w:id="333">
        <w:r w:rsidRPr="000C6C70" w:rsidR="00F371CC">
          <w:rPr>
            <w:i/>
            <w:iCs/>
            <w:lang w:val="fr-CH"/>
          </w:rPr>
          <w:t>i</w:t>
        </w:r>
      </w:ins>
      <w:r w:rsidRPr="000C6C70">
        <w:rPr>
          <w:i/>
          <w:iCs/>
          <w:lang w:val="fr-CH"/>
        </w:rPr>
        <w:t>)</w:t>
      </w:r>
      <w:r w:rsidRPr="000C6C70">
        <w:rPr>
          <w:lang w:val="fr-CH"/>
        </w:rPr>
        <w:tab/>
        <w:t>que plusieurs organisations issues de tous les secteurs de la société travaillent en collaboration pour renforcer la cybersécurité des télécommunications/TIC;</w:t>
      </w:r>
    </w:p>
    <w:p w:rsidRPr="000C6C70" w:rsidR="00227072" w:rsidDel="00F371CC" w:rsidRDefault="00486695">
      <w:pPr>
        <w:rPr>
          <w:del w:author="Gozel, Elsa" w:date="2017-09-25T09:41:00Z" w:id="334"/>
          <w:lang w:val="fr-CH"/>
          <w:rPrChange w:author="Bouchard, Isabelle" w:date="2017-09-28T15:08:00Z" w:id="335">
            <w:rPr>
              <w:del w:author="Gozel, Elsa" w:date="2017-09-25T09:41:00Z" w:id="336"/>
            </w:rPr>
          </w:rPrChange>
        </w:rPr>
      </w:pPr>
      <w:del w:author="Gozel, Elsa" w:date="2017-09-25T09:41:00Z" w:id="337">
        <w:r w:rsidRPr="000C6C70" w:rsidDel="00F371CC">
          <w:rPr>
            <w:i/>
            <w:iCs/>
            <w:lang w:val="fr-CH"/>
            <w:rPrChange w:author="Bouchard, Isabelle" w:date="2017-09-28T15:08:00Z" w:id="338">
              <w:rPr>
                <w:i/>
                <w:iCs/>
              </w:rPr>
            </w:rPrChange>
          </w:rPr>
          <w:delText>i)</w:delText>
        </w:r>
        <w:r w:rsidRPr="000C6C70" w:rsidDel="00F371CC">
          <w:rPr>
            <w:i/>
            <w:iCs/>
            <w:lang w:val="fr-CH"/>
            <w:rPrChange w:author="Bouchard, Isabelle" w:date="2017-09-28T15:08:00Z" w:id="339">
              <w:rPr>
                <w:i/>
                <w:iCs/>
              </w:rPr>
            </w:rPrChange>
          </w:rPr>
          <w:tab/>
        </w:r>
        <w:r w:rsidRPr="000C6C70" w:rsidDel="00F371CC">
          <w:rPr>
            <w:lang w:val="fr-CH"/>
            <w:rPrChange w:author="Bouchard, Isabelle" w:date="2017-09-28T15:08:00Z" w:id="340">
              <w:rPr/>
            </w:rPrChange>
          </w:rPr>
          <w:delText>l'objectif 3 de l'UIT-D, fixé dans le Plan stratégique de l'Union pour la période 2012</w:delText>
        </w:r>
        <w:r w:rsidRPr="000C6C70" w:rsidDel="00F371CC">
          <w:rPr>
            <w:lang w:val="fr-CH"/>
            <w:rPrChange w:author="Bouchard, Isabelle" w:date="2017-09-28T15:08:00Z" w:id="341">
              <w:rPr/>
            </w:rPrChange>
          </w:rPr>
          <w:noBreakHyphen/>
          <w:delText>2015 qui fait l'objet de la Résolution 71 (Rév. Guadalajara, 2010), visait à encourager l'élaboration de stratégies propres à favoriser le déploiement et l'utilisation sûre, sécurisée et financièrement abordable d'applications et de services TIC, en vue d'intégrer les télécommunications/TIC dans l'économie et la société au sens large;</w:delText>
        </w:r>
      </w:del>
    </w:p>
    <w:p w:rsidRPr="000C6C70" w:rsidR="00227072" w:rsidRDefault="00486695">
      <w:pPr>
        <w:rPr>
          <w:rFonts w:eastAsiaTheme="minorEastAsia"/>
          <w:lang w:val="fr-CH"/>
          <w:rPrChange w:author="Bouchard, Isabelle" w:date="2017-09-28T15:08:00Z" w:id="342">
            <w:rPr>
              <w:rFonts w:eastAsiaTheme="minorEastAsia"/>
            </w:rPr>
          </w:rPrChange>
        </w:rPr>
      </w:pPr>
      <w:r w:rsidRPr="000C6C70">
        <w:rPr>
          <w:i/>
          <w:iCs/>
          <w:lang w:val="fr-CH"/>
          <w:rPrChange w:author="Bouchard, Isabelle" w:date="2017-09-28T15:08:00Z" w:id="343">
            <w:rPr>
              <w:i/>
              <w:iCs/>
            </w:rPr>
          </w:rPrChange>
        </w:rPr>
        <w:t>j)</w:t>
      </w:r>
      <w:r w:rsidRPr="000C6C70">
        <w:rPr>
          <w:i/>
          <w:iCs/>
          <w:lang w:val="fr-CH"/>
          <w:rPrChange w:author="Bouchard, Isabelle" w:date="2017-09-28T15:08:00Z" w:id="344">
            <w:rPr>
              <w:i/>
              <w:iCs/>
            </w:rPr>
          </w:rPrChange>
        </w:rPr>
        <w:tab/>
      </w:r>
      <w:r w:rsidRPr="000C6C70">
        <w:rPr>
          <w:rFonts w:eastAsiaTheme="minorEastAsia"/>
          <w:lang w:val="fr-CH"/>
          <w:rPrChange w:author="Bouchard, Isabelle" w:date="2017-09-28T15:08:00Z" w:id="345">
            <w:rPr>
              <w:rFonts w:eastAsiaTheme="minorEastAsia"/>
            </w:rPr>
          </w:rPrChange>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p>
    <w:p w:rsidRPr="000C6C70" w:rsidR="00227072" w:rsidRDefault="00486695">
      <w:pPr>
        <w:rPr>
          <w:lang w:val="fr-CH"/>
        </w:rPr>
      </w:pPr>
      <w:r w:rsidRPr="000C6C70">
        <w:rPr>
          <w:i/>
          <w:iCs/>
          <w:lang w:val="fr-CH"/>
        </w:rPr>
        <w:t>k)</w:t>
      </w:r>
      <w:r w:rsidRPr="000C6C70">
        <w:rPr>
          <w:lang w:val="fr-CH"/>
        </w:rPr>
        <w:tab/>
        <w:t>que des organisations nationales et régionales ainsi que d'autres organisations internationales concernées, selon leur rôle respectif, mettent à la disposition des Etats Membres diverses informations, données, bonnes pratiques et ressources financières, selon le cas;</w:t>
      </w:r>
    </w:p>
    <w:p w:rsidRPr="000C6C70" w:rsidR="00227072" w:rsidRDefault="00486695">
      <w:pPr>
        <w:rPr>
          <w:rFonts w:eastAsiaTheme="minorEastAsia"/>
          <w:lang w:val="fr-CH"/>
          <w:rPrChange w:author="Bouchard, Isabelle" w:date="2017-09-28T15:08:00Z" w:id="346">
            <w:rPr>
              <w:rFonts w:eastAsiaTheme="minorEastAsia"/>
            </w:rPr>
          </w:rPrChange>
        </w:rPr>
        <w:pPrChange w:author="Da Silva, Margaux " w:date="2017-09-28T16:00:00Z" w:id="347">
          <w:pPr>
            <w:spacing w:line="480" w:lineRule="auto"/>
          </w:pPr>
        </w:pPrChange>
      </w:pPr>
      <w:r w:rsidRPr="000C6C70">
        <w:rPr>
          <w:rFonts w:eastAsiaTheme="minorEastAsia" w:cstheme="minorHAnsi"/>
          <w:i/>
          <w:lang w:val="fr-CH" w:eastAsia="zh-CN"/>
        </w:rPr>
        <w:t>l)</w:t>
      </w:r>
      <w:r w:rsidRPr="000C6C70">
        <w:rPr>
          <w:rFonts w:eastAsiaTheme="minorEastAsia" w:cstheme="minorHAnsi"/>
          <w:i/>
          <w:lang w:val="fr-CH" w:eastAsia="zh-CN"/>
        </w:rPr>
        <w:tab/>
      </w:r>
      <w:r w:rsidRPr="000C6C70">
        <w:rPr>
          <w:rFonts w:eastAsiaTheme="minorEastAsia"/>
          <w:lang w:val="fr-CH"/>
          <w:rPrChange w:author="Bouchard, Isabelle" w:date="2017-09-28T15:08:00Z" w:id="348">
            <w:rPr>
              <w:rFonts w:eastAsiaTheme="minorEastAsia"/>
            </w:rPr>
          </w:rPrChange>
        </w:rPr>
        <w:t xml:space="preserve">qu'il ressort des résultats de l'enquête sur la sensibilisation à la cybersécurité menée par le BDT et les responsables de l'étude de la Question 22-1/1 pendant la </w:t>
      </w:r>
      <w:del w:author="Bouchard, Isabelle" w:date="2017-09-28T14:07:00Z" w:id="349">
        <w:r w:rsidRPr="000C6C70" w:rsidDel="00E64E8D">
          <w:rPr>
            <w:rFonts w:eastAsiaTheme="minorEastAsia"/>
            <w:lang w:val="fr-CH"/>
            <w:rPrChange w:author="Bouchard, Isabelle" w:date="2017-09-28T15:08:00Z" w:id="350">
              <w:rPr>
                <w:rFonts w:eastAsiaTheme="minorEastAsia"/>
              </w:rPr>
            </w:rPrChange>
          </w:rPr>
          <w:delText xml:space="preserve">dernière </w:delText>
        </w:r>
      </w:del>
      <w:r w:rsidRPr="000C6C70">
        <w:rPr>
          <w:rFonts w:eastAsiaTheme="minorEastAsia"/>
          <w:lang w:val="fr-CH"/>
          <w:rPrChange w:author="Bouchard, Isabelle" w:date="2017-09-28T15:08:00Z" w:id="351">
            <w:rPr>
              <w:rFonts w:eastAsiaTheme="minorEastAsia"/>
            </w:rPr>
          </w:rPrChange>
        </w:rPr>
        <w:t xml:space="preserve">période d'études </w:t>
      </w:r>
      <w:ins w:author="Bouchard, Isabelle" w:date="2017-09-28T14:07:00Z" w:id="352">
        <w:r w:rsidRPr="000C6C70" w:rsidR="00E64E8D">
          <w:rPr>
            <w:rFonts w:eastAsiaTheme="minorEastAsia"/>
            <w:lang w:val="fr-CH"/>
            <w:rPrChange w:author="Bouchard, Isabelle" w:date="2017-09-28T15:08:00Z" w:id="353">
              <w:rPr>
                <w:rFonts w:eastAsiaTheme="minorEastAsia"/>
              </w:rPr>
            </w:rPrChange>
          </w:rPr>
          <w:t>2010</w:t>
        </w:r>
      </w:ins>
      <w:ins w:author="Lacombe, Odile" w:date="2017-09-29T08:41:00Z" w:id="354">
        <w:r w:rsidR="003B69DF">
          <w:rPr>
            <w:rFonts w:eastAsiaTheme="minorEastAsia"/>
            <w:lang w:val="fr-CH"/>
          </w:rPr>
          <w:noBreakHyphen/>
        </w:r>
      </w:ins>
      <w:bookmarkStart w:name="_GoBack" w:id="355"/>
      <w:bookmarkEnd w:id="355"/>
      <w:ins w:author="Bouchard, Isabelle" w:date="2017-09-28T14:07:00Z" w:id="356">
        <w:r w:rsidRPr="000C6C70" w:rsidR="00E64E8D">
          <w:rPr>
            <w:rFonts w:eastAsiaTheme="minorEastAsia"/>
            <w:lang w:val="fr-CH"/>
            <w:rPrChange w:author="Bouchard, Isabelle" w:date="2017-09-28T15:08:00Z" w:id="357">
              <w:rPr>
                <w:rFonts w:eastAsiaTheme="minorEastAsia"/>
              </w:rPr>
            </w:rPrChange>
          </w:rPr>
          <w:t xml:space="preserve">2014 </w:t>
        </w:r>
      </w:ins>
      <w:r w:rsidRPr="000C6C70">
        <w:rPr>
          <w:rFonts w:eastAsiaTheme="minorEastAsia"/>
          <w:lang w:val="fr-CH"/>
          <w:rPrChange w:author="Bouchard, Isabelle" w:date="2017-09-28T15:08:00Z" w:id="358">
            <w:rPr>
              <w:rFonts w:eastAsiaTheme="minorEastAsia"/>
            </w:rPr>
          </w:rPrChange>
        </w:rPr>
        <w:t>que les pays les moins avancés ont besoin d'une assistance importante dans ce domaine</w:t>
      </w:r>
      <w:r w:rsidRPr="000C6C70">
        <w:rPr>
          <w:lang w:val="fr-CH"/>
        </w:rPr>
        <w:t>;</w:t>
      </w:r>
    </w:p>
    <w:p w:rsidRPr="000C6C70" w:rsidR="00227072" w:rsidRDefault="00486695">
      <w:pPr>
        <w:rPr>
          <w:ins w:author="Gozel, Elsa" w:date="2017-09-25T09:41:00Z" w:id="359"/>
          <w:lang w:val="fr-CH"/>
        </w:rPr>
      </w:pPr>
      <w:r w:rsidRPr="000C6C70">
        <w:rPr>
          <w:i/>
          <w:iCs/>
          <w:lang w:val="fr-CH"/>
        </w:rPr>
        <w:t>m)</w:t>
      </w:r>
      <w:r w:rsidRPr="000C6C70">
        <w:rPr>
          <w:lang w:val="fr-CH"/>
        </w:rPr>
        <w:tab/>
        <w:t>que le Programme mondial cybersécurité (GCA) encourage la coopération internationale dans la recherche de stratégies et de solutions pour accroître la confiance et la sécurité dans l'utilisation des télécommunications/TIC</w:t>
      </w:r>
      <w:del w:author="Gozel, Elsa" w:date="2017-09-25T09:41:00Z" w:id="360">
        <w:r w:rsidRPr="000C6C70" w:rsidDel="00D30389">
          <w:rPr>
            <w:lang w:val="fr-CH"/>
          </w:rPr>
          <w:delText>,</w:delText>
        </w:r>
      </w:del>
      <w:ins w:author="Gozel, Elsa" w:date="2017-09-25T09:41:00Z" w:id="361">
        <w:r w:rsidRPr="000C6C70" w:rsidR="00D30389">
          <w:rPr>
            <w:lang w:val="fr-CH"/>
          </w:rPr>
          <w:t>;</w:t>
        </w:r>
      </w:ins>
    </w:p>
    <w:p w:rsidRPr="000C6C70" w:rsidR="00D30389" w:rsidRDefault="00D30389">
      <w:pPr>
        <w:rPr>
          <w:rFonts w:ascii="Calibri" w:hAnsi="Calibri"/>
          <w:szCs w:val="24"/>
          <w:lang w:val="fr-CH"/>
          <w:rPrChange w:author="Bouchard, Isabelle" w:date="2017-09-28T15:08:00Z" w:id="362">
            <w:rPr>
              <w:lang w:val="fr-CH"/>
            </w:rPr>
          </w:rPrChange>
        </w:rPr>
      </w:pPr>
      <w:ins w:author="Gozel, Elsa" w:date="2017-09-25T09:41:00Z" w:id="363">
        <w:r w:rsidRPr="000C6C70">
          <w:rPr>
            <w:i/>
            <w:iCs/>
            <w:lang w:val="fr-CH"/>
            <w:rPrChange w:author="Bouchard, Isabelle" w:date="2017-09-28T15:08:00Z" w:id="364">
              <w:rPr>
                <w:lang w:val="fr-CH"/>
              </w:rPr>
            </w:rPrChange>
          </w:rPr>
          <w:t>n)</w:t>
        </w:r>
        <w:r w:rsidRPr="000C6C70">
          <w:rPr>
            <w:lang w:val="fr-CH"/>
          </w:rPr>
          <w:tab/>
        </w:r>
      </w:ins>
      <w:ins w:author="Bouchard, Isabelle" w:date="2017-09-28T14:14:00Z" w:id="365">
        <w:r w:rsidRPr="000C6C70" w:rsidR="00857E08">
          <w:rPr>
            <w:rFonts w:ascii="Calibri" w:hAnsi="Calibri"/>
            <w:szCs w:val="24"/>
            <w:lang w:val="fr-CH"/>
            <w:rPrChange w:author="Bouchard, Isabelle" w:date="2017-09-28T15:08:00Z" w:id="366">
              <w:rPr>
                <w:rFonts w:ascii="Calibri" w:hAnsi="Calibri"/>
                <w:szCs w:val="24"/>
                <w:lang w:val="en-US"/>
              </w:rPr>
            </w:rPrChange>
          </w:rPr>
          <w:t xml:space="preserve">que l'Indice </w:t>
        </w:r>
      </w:ins>
      <w:ins w:author="Bouchard, Isabelle" w:date="2017-09-28T14:15:00Z" w:id="367">
        <w:r w:rsidRPr="000C6C70" w:rsidR="00857E08">
          <w:rPr>
            <w:rFonts w:ascii="Calibri" w:hAnsi="Calibri"/>
            <w:szCs w:val="24"/>
            <w:lang w:val="fr-CH"/>
            <w:rPrChange w:author="Bouchard, Isabelle" w:date="2017-09-28T15:08:00Z" w:id="368">
              <w:rPr>
                <w:rFonts w:ascii="Calibri" w:hAnsi="Calibri"/>
                <w:szCs w:val="24"/>
                <w:lang w:val="en-US"/>
              </w:rPr>
            </w:rPrChange>
          </w:rPr>
          <w:t>mondial de cybersécurité</w:t>
        </w:r>
      </w:ins>
      <w:ins w:author="Gozel, Elsa" w:date="2017-09-25T09:41:00Z" w:id="369">
        <w:r w:rsidRPr="000C6C70">
          <w:rPr>
            <w:rFonts w:ascii="Calibri" w:hAnsi="Calibri"/>
            <w:szCs w:val="24"/>
            <w:lang w:val="fr-CH"/>
            <w:rPrChange w:author="Bouchard, Isabelle" w:date="2017-09-28T15:08:00Z" w:id="370">
              <w:rPr>
                <w:rFonts w:ascii="Calibri" w:hAnsi="Calibri"/>
                <w:szCs w:val="24"/>
              </w:rPr>
            </w:rPrChange>
          </w:rPr>
          <w:t xml:space="preserve"> (GCI), </w:t>
        </w:r>
      </w:ins>
      <w:ins w:author="Bouchard, Isabelle" w:date="2017-09-28T14:16:00Z" w:id="371">
        <w:r w:rsidRPr="000C6C70" w:rsidR="00857E08">
          <w:rPr>
            <w:rFonts w:ascii="Calibri" w:hAnsi="Calibri"/>
            <w:szCs w:val="24"/>
            <w:lang w:val="fr-CH"/>
            <w:rPrChange w:author="Bouchard, Isabelle" w:date="2017-09-28T15:08:00Z" w:id="372">
              <w:rPr>
                <w:rFonts w:ascii="Calibri" w:hAnsi="Calibri"/>
                <w:szCs w:val="24"/>
                <w:lang w:val="en-US"/>
              </w:rPr>
            </w:rPrChange>
          </w:rPr>
          <w:t>élaboré dans le cadre du GCA de l'UIT</w:t>
        </w:r>
      </w:ins>
      <w:ins w:author="Gozel, Elsa" w:date="2017-09-25T09:41:00Z" w:id="373">
        <w:r w:rsidRPr="000C6C70">
          <w:rPr>
            <w:rFonts w:ascii="Calibri" w:hAnsi="Calibri"/>
            <w:szCs w:val="24"/>
            <w:lang w:val="fr-CH"/>
            <w:rPrChange w:author="Bouchard, Isabelle" w:date="2017-09-28T15:08:00Z" w:id="374">
              <w:rPr>
                <w:rFonts w:ascii="Calibri" w:hAnsi="Calibri"/>
                <w:szCs w:val="24"/>
              </w:rPr>
            </w:rPrChange>
          </w:rPr>
          <w:t xml:space="preserve">, </w:t>
        </w:r>
      </w:ins>
      <w:ins w:author="Bouchard, Isabelle" w:date="2017-09-28T14:16:00Z" w:id="375">
        <w:r w:rsidRPr="000C6C70" w:rsidR="00857E08">
          <w:rPr>
            <w:rFonts w:ascii="Calibri" w:hAnsi="Calibri"/>
            <w:szCs w:val="24"/>
            <w:lang w:val="fr-CH"/>
            <w:rPrChange w:author="Bouchard, Isabelle" w:date="2017-09-28T15:08:00Z" w:id="376">
              <w:rPr>
                <w:rFonts w:ascii="Calibri" w:hAnsi="Calibri"/>
                <w:szCs w:val="24"/>
                <w:lang w:val="en-US"/>
              </w:rPr>
            </w:rPrChange>
          </w:rPr>
          <w:t xml:space="preserve">est un outil important pour </w:t>
        </w:r>
      </w:ins>
      <w:ins w:author="Bouchard, Isabelle" w:date="2017-09-28T14:19:00Z" w:id="377">
        <w:r w:rsidRPr="000C6C70" w:rsidR="00857E08">
          <w:rPr>
            <w:rFonts w:ascii="Calibri" w:hAnsi="Calibri"/>
            <w:szCs w:val="24"/>
            <w:lang w:val="fr-CH"/>
            <w:rPrChange w:author="Bouchard, Isabelle" w:date="2017-09-28T15:08:00Z" w:id="378">
              <w:rPr>
                <w:rFonts w:ascii="Calibri" w:hAnsi="Calibri"/>
                <w:szCs w:val="24"/>
                <w:lang w:val="en-US"/>
              </w:rPr>
            </w:rPrChange>
          </w:rPr>
          <w:t xml:space="preserve">permettre à </w:t>
        </w:r>
      </w:ins>
      <w:ins w:author="Bouchard, Isabelle" w:date="2017-09-28T14:16:00Z" w:id="379">
        <w:r w:rsidRPr="000C6C70" w:rsidR="00857E08">
          <w:rPr>
            <w:rFonts w:ascii="Calibri" w:hAnsi="Calibri"/>
            <w:szCs w:val="24"/>
            <w:lang w:val="fr-CH"/>
            <w:rPrChange w:author="Bouchard, Isabelle" w:date="2017-09-28T15:08:00Z" w:id="380">
              <w:rPr>
                <w:rFonts w:ascii="Calibri" w:hAnsi="Calibri"/>
                <w:szCs w:val="24"/>
                <w:lang w:val="en-US"/>
              </w:rPr>
            </w:rPrChange>
          </w:rPr>
          <w:t xml:space="preserve">chaque </w:t>
        </w:r>
      </w:ins>
      <w:ins w:author="Da Silva, Margaux " w:date="2017-09-28T16:08:00Z" w:id="381">
        <w:r w:rsidR="00162206">
          <w:rPr>
            <w:rFonts w:ascii="Calibri" w:hAnsi="Calibri"/>
            <w:szCs w:val="24"/>
            <w:lang w:val="fr-CH"/>
          </w:rPr>
          <w:t>E</w:t>
        </w:r>
      </w:ins>
      <w:ins w:author="Bouchard, Isabelle" w:date="2017-09-28T14:16:00Z" w:id="382">
        <w:r w:rsidRPr="000C6C70" w:rsidR="00857E08">
          <w:rPr>
            <w:rFonts w:ascii="Calibri" w:hAnsi="Calibri"/>
            <w:szCs w:val="24"/>
            <w:lang w:val="fr-CH"/>
            <w:rPrChange w:author="Bouchard, Isabelle" w:date="2017-09-28T15:08:00Z" w:id="383">
              <w:rPr>
                <w:rFonts w:ascii="Calibri" w:hAnsi="Calibri"/>
                <w:szCs w:val="24"/>
                <w:lang w:val="en-US"/>
              </w:rPr>
            </w:rPrChange>
          </w:rPr>
          <w:t xml:space="preserve">tat </w:t>
        </w:r>
      </w:ins>
      <w:ins w:author="Bouchard, Isabelle" w:date="2017-09-28T14:19:00Z" w:id="384">
        <w:r w:rsidRPr="000C6C70" w:rsidR="00857E08">
          <w:rPr>
            <w:rFonts w:ascii="Calibri" w:hAnsi="Calibri"/>
            <w:szCs w:val="24"/>
            <w:lang w:val="fr-CH"/>
            <w:rPrChange w:author="Bouchard, Isabelle" w:date="2017-09-28T15:08:00Z" w:id="385">
              <w:rPr>
                <w:rFonts w:ascii="Calibri" w:hAnsi="Calibri"/>
                <w:szCs w:val="24"/>
                <w:lang w:val="en-US"/>
              </w:rPr>
            </w:rPrChange>
          </w:rPr>
          <w:t>M</w:t>
        </w:r>
      </w:ins>
      <w:ins w:author="Bouchard, Isabelle" w:date="2017-09-28T14:16:00Z" w:id="386">
        <w:r w:rsidRPr="000C6C70" w:rsidR="00857E08">
          <w:rPr>
            <w:rFonts w:ascii="Calibri" w:hAnsi="Calibri"/>
            <w:szCs w:val="24"/>
            <w:lang w:val="fr-CH"/>
            <w:rPrChange w:author="Bouchard, Isabelle" w:date="2017-09-28T15:08:00Z" w:id="387">
              <w:rPr>
                <w:rFonts w:ascii="Calibri" w:hAnsi="Calibri"/>
                <w:szCs w:val="24"/>
                <w:lang w:val="en-US"/>
              </w:rPr>
            </w:rPrChange>
          </w:rPr>
          <w:t xml:space="preserve">embre d'évaluer son propre engagement </w:t>
        </w:r>
      </w:ins>
      <w:ins w:author="Bouchard, Isabelle" w:date="2017-09-28T15:47:00Z" w:id="388">
        <w:r w:rsidR="007A4A8C">
          <w:rPr>
            <w:rFonts w:ascii="Calibri" w:hAnsi="Calibri"/>
            <w:szCs w:val="24"/>
            <w:lang w:val="fr-CH"/>
          </w:rPr>
          <w:t xml:space="preserve">par rapport au </w:t>
        </w:r>
      </w:ins>
      <w:ins w:author="Bouchard, Isabelle" w:date="2017-09-28T14:16:00Z" w:id="389">
        <w:r w:rsidRPr="000C6C70" w:rsidR="00857E08">
          <w:rPr>
            <w:rFonts w:ascii="Calibri" w:hAnsi="Calibri"/>
            <w:szCs w:val="24"/>
            <w:lang w:val="fr-CH"/>
            <w:rPrChange w:author="Bouchard, Isabelle" w:date="2017-09-28T15:08:00Z" w:id="390">
              <w:rPr>
                <w:rFonts w:ascii="Calibri" w:hAnsi="Calibri"/>
                <w:szCs w:val="24"/>
                <w:lang w:val="en-US"/>
              </w:rPr>
            </w:rPrChange>
          </w:rPr>
          <w:t xml:space="preserve">GCA de l'UIT et d'identifier les domaines à améliorer afin </w:t>
        </w:r>
      </w:ins>
      <w:ins w:author="Bouchard, Isabelle" w:date="2017-09-28T14:39:00Z" w:id="391">
        <w:r w:rsidRPr="000C6C70" w:rsidR="00F97FC2">
          <w:rPr>
            <w:rFonts w:ascii="Calibri" w:hAnsi="Calibri"/>
            <w:szCs w:val="24"/>
            <w:lang w:val="fr-CH"/>
            <w:rPrChange w:author="Bouchard, Isabelle" w:date="2017-09-28T15:08:00Z" w:id="392">
              <w:rPr>
                <w:rFonts w:ascii="Calibri" w:hAnsi="Calibri"/>
                <w:szCs w:val="24"/>
                <w:lang w:val="en-US"/>
              </w:rPr>
            </w:rPrChange>
          </w:rPr>
          <w:t xml:space="preserve">de renforcer </w:t>
        </w:r>
      </w:ins>
      <w:ins w:author="Bouchard, Isabelle" w:date="2017-09-28T15:47:00Z" w:id="393">
        <w:r w:rsidR="007A4A8C">
          <w:rPr>
            <w:rFonts w:ascii="Calibri" w:hAnsi="Calibri"/>
            <w:szCs w:val="24"/>
            <w:lang w:val="fr-CH"/>
          </w:rPr>
          <w:t xml:space="preserve">ses </w:t>
        </w:r>
      </w:ins>
      <w:ins w:author="Bouchard, Isabelle" w:date="2017-09-28T14:16:00Z" w:id="394">
        <w:r w:rsidRPr="000C6C70" w:rsidR="00857E08">
          <w:rPr>
            <w:rFonts w:ascii="Calibri" w:hAnsi="Calibri"/>
            <w:szCs w:val="24"/>
            <w:lang w:val="fr-CH"/>
            <w:rPrChange w:author="Bouchard, Isabelle" w:date="2017-09-28T15:08:00Z" w:id="395">
              <w:rPr>
                <w:rFonts w:ascii="Calibri" w:hAnsi="Calibri"/>
                <w:szCs w:val="24"/>
                <w:lang w:val="en-US"/>
              </w:rPr>
            </w:rPrChange>
          </w:rPr>
          <w:t xml:space="preserve">propres capacités </w:t>
        </w:r>
      </w:ins>
      <w:ins w:author="Bouchard, Isabelle" w:date="2017-09-28T14:18:00Z" w:id="396">
        <w:r w:rsidRPr="000C6C70" w:rsidR="00857E08">
          <w:rPr>
            <w:rFonts w:ascii="Calibri" w:hAnsi="Calibri"/>
            <w:szCs w:val="24"/>
            <w:lang w:val="fr-CH"/>
            <w:rPrChange w:author="Bouchard, Isabelle" w:date="2017-09-28T15:08:00Z" w:id="397">
              <w:rPr>
                <w:rFonts w:ascii="Calibri" w:hAnsi="Calibri"/>
                <w:szCs w:val="24"/>
                <w:lang w:val="en-US"/>
              </w:rPr>
            </w:rPrChange>
          </w:rPr>
          <w:t xml:space="preserve">en matière </w:t>
        </w:r>
      </w:ins>
      <w:ins w:author="Bouchard, Isabelle" w:date="2017-09-28T14:16:00Z" w:id="398">
        <w:r w:rsidRPr="000C6C70" w:rsidR="00857E08">
          <w:rPr>
            <w:rFonts w:ascii="Calibri" w:hAnsi="Calibri"/>
            <w:szCs w:val="24"/>
            <w:lang w:val="fr-CH"/>
            <w:rPrChange w:author="Bouchard, Isabelle" w:date="2017-09-28T15:08:00Z" w:id="399">
              <w:rPr>
                <w:rFonts w:ascii="Calibri" w:hAnsi="Calibri"/>
                <w:szCs w:val="24"/>
                <w:lang w:val="en-US"/>
              </w:rPr>
            </w:rPrChange>
          </w:rPr>
          <w:t>de cybersécurité</w:t>
        </w:r>
      </w:ins>
      <w:ins w:author="Bouchard, Isabelle" w:date="2017-09-28T14:39:00Z" w:id="400">
        <w:r w:rsidRPr="000C6C70" w:rsidR="00F97FC2">
          <w:rPr>
            <w:rFonts w:ascii="Calibri" w:hAnsi="Calibri"/>
            <w:szCs w:val="24"/>
            <w:lang w:val="fr-CH"/>
            <w:rPrChange w:author="Bouchard, Isabelle" w:date="2017-09-28T15:08:00Z" w:id="401">
              <w:rPr>
                <w:rFonts w:ascii="Calibri" w:hAnsi="Calibri"/>
                <w:szCs w:val="24"/>
                <w:lang w:val="en-US"/>
              </w:rPr>
            </w:rPrChange>
          </w:rPr>
          <w:t>,</w:t>
        </w:r>
      </w:ins>
    </w:p>
    <w:p w:rsidRPr="000C6C70" w:rsidR="00227072" w:rsidRDefault="00486695">
      <w:pPr>
        <w:pStyle w:val="Call"/>
        <w:rPr>
          <w:lang w:val="fr-CH"/>
        </w:rPr>
      </w:pPr>
      <w:r w:rsidRPr="000C6C70">
        <w:rPr>
          <w:lang w:val="fr-CH"/>
        </w:rPr>
        <w:t>reconnaissant</w:t>
      </w:r>
    </w:p>
    <w:p w:rsidRPr="000C6C70" w:rsidR="00227072" w:rsidRDefault="00486695">
      <w:pPr>
        <w:rPr>
          <w:lang w:val="fr-CH"/>
        </w:rPr>
      </w:pPr>
      <w:r w:rsidRPr="000C6C70">
        <w:rPr>
          <w:i/>
          <w:iCs/>
          <w:lang w:val="fr-CH"/>
        </w:rPr>
        <w:t>a)</w:t>
      </w:r>
      <w:r w:rsidRPr="000C6C70">
        <w:rPr>
          <w:lang w:val="fr-CH"/>
        </w:rPr>
        <w:tab/>
        <w:t>que les mesures prises pour garantir la stabilité et la sécurité des réseaux de télécommunication/TIC et pour assurer la protection contre les cybermenaces/la cybercriminalité et le spam doivent protéger et respecter les dispositions relatives à la vie privée et à la liberté d'expression qui figurent dans les parties pertinentes de la Déclaration universelle des droits de l'homme (voir également le paragraphe 42 de l'Agenda de Tunis) et le Pacte international relatif aux droits civils et politiques;</w:t>
      </w:r>
    </w:p>
    <w:p w:rsidRPr="000C6C70" w:rsidR="00227072" w:rsidRDefault="00486695">
      <w:pPr>
        <w:rPr>
          <w:lang w:val="fr-CH" w:eastAsia="zh-CN"/>
        </w:rPr>
      </w:pPr>
      <w:r w:rsidRPr="000C6C70">
        <w:rPr>
          <w:i/>
          <w:iCs/>
          <w:lang w:val="fr-CH"/>
          <w:rPrChange w:author="Bouchard, Isabelle" w:date="2017-09-28T15:08:00Z" w:id="402">
            <w:rPr>
              <w:i/>
              <w:iCs/>
            </w:rPr>
          </w:rPrChange>
        </w:rPr>
        <w:t>b)</w:t>
      </w:r>
      <w:r w:rsidRPr="000C6C70">
        <w:rPr>
          <w:lang w:val="fr-CH"/>
          <w:rPrChange w:author="Bouchard, Isabelle" w:date="2017-09-28T15:08:00Z" w:id="403">
            <w:rPr/>
          </w:rPrChange>
        </w:rPr>
        <w:tab/>
      </w:r>
      <w:r w:rsidRPr="000C6C70">
        <w:rPr>
          <w:lang w:val="fr-CH" w:eastAsia="zh-CN"/>
        </w:rPr>
        <w:t xml:space="preserve">que l'Assemblée générale des Nations Unies, dans </w:t>
      </w:r>
      <w:del w:author="Gozel, Elsa" w:date="2017-09-25T09:42:00Z" w:id="404">
        <w:r w:rsidRPr="000C6C70" w:rsidDel="00D30389">
          <w:rPr>
            <w:lang w:val="fr-CH" w:eastAsia="zh-CN"/>
          </w:rPr>
          <w:delText>sa</w:delText>
        </w:r>
      </w:del>
      <w:ins w:author="Gozel, Elsa" w:date="2017-09-25T09:42:00Z" w:id="405">
        <w:r w:rsidRPr="000C6C70" w:rsidR="00D30389">
          <w:rPr>
            <w:lang w:val="fr-CH" w:eastAsia="zh-CN"/>
          </w:rPr>
          <w:t xml:space="preserve">ses </w:t>
        </w:r>
      </w:ins>
      <w:r w:rsidRPr="000C6C70">
        <w:rPr>
          <w:lang w:val="fr-CH" w:eastAsia="zh-CN"/>
        </w:rPr>
        <w:t>Résolution</w:t>
      </w:r>
      <w:ins w:author="Gozel, Elsa" w:date="2017-09-25T09:42:00Z" w:id="406">
        <w:r w:rsidRPr="000C6C70" w:rsidR="00D30389">
          <w:rPr>
            <w:lang w:val="fr-CH" w:eastAsia="zh-CN"/>
          </w:rPr>
          <w:t>s</w:t>
        </w:r>
      </w:ins>
      <w:r w:rsidRPr="000C6C70">
        <w:rPr>
          <w:lang w:val="fr-CH" w:eastAsia="zh-CN"/>
        </w:rPr>
        <w:t xml:space="preserve"> 68/167</w:t>
      </w:r>
      <w:ins w:author="Gozel, Elsa" w:date="2017-09-25T09:42:00Z" w:id="407">
        <w:r w:rsidRPr="000C6C70" w:rsidR="00D30389">
          <w:rPr>
            <w:lang w:val="fr-CH" w:eastAsia="zh-CN"/>
          </w:rPr>
          <w:t>, 69/166 et 71/1999</w:t>
        </w:r>
      </w:ins>
      <w:r w:rsidRPr="000C6C70">
        <w:rPr>
          <w:lang w:val="fr-CH" w:eastAsia="zh-CN"/>
        </w:rPr>
        <w:t xml:space="preserve"> sur le droit à la vie privée à l'ère du numérique, affirme notamment que les droits dont les personnes jouissent hors ligne doivent également être protégées en ligne, y compris le droit à la vie privée;</w:t>
      </w:r>
    </w:p>
    <w:p w:rsidRPr="000C6C70" w:rsidR="00227072" w:rsidRDefault="00486695">
      <w:pPr>
        <w:rPr>
          <w:lang w:val="fr-CH"/>
        </w:rPr>
      </w:pPr>
      <w:r w:rsidRPr="000C6C70">
        <w:rPr>
          <w:i/>
          <w:iCs/>
          <w:lang w:val="fr-CH"/>
          <w:rPrChange w:author="Bouchard, Isabelle" w:date="2017-09-28T15:08:00Z" w:id="408">
            <w:rPr>
              <w:i/>
              <w:iCs/>
            </w:rPr>
          </w:rPrChange>
        </w:rPr>
        <w:t>c)</w:t>
      </w:r>
      <w:r w:rsidRPr="000C6C70">
        <w:rPr>
          <w:lang w:val="fr-CH"/>
          <w:rPrChange w:author="Bouchard, Isabelle" w:date="2017-09-28T15:08:00Z" w:id="409">
            <w:rPr/>
          </w:rPrChange>
        </w:rPr>
        <w:tab/>
      </w:r>
      <w:r w:rsidRPr="000C6C70">
        <w:rPr>
          <w:lang w:val="fr-CH"/>
        </w:rPr>
        <w:t xml:space="preserve">la nécessité de prendre des mesures appropriées, notamment préventives, déterminées par la loi, pour empêcher les utilisations abusives des télécommunications/TIC, comme indiqué dans la Déclaration de principes et dans le Plan d'action de Genève au chapitre des dimensions </w:t>
      </w:r>
      <w:r w:rsidRPr="000C6C70">
        <w:rPr>
          <w:lang w:val="fr-CH"/>
        </w:rPr>
        <w:t>éthiques de la société de l'information (paragraphe 43 de l'Agenda de Tunis), de lutter contre le terrorisme sous toutes ses formes et dans toutes ses manifestations sur les réseaux de télécommunication/TIC, dans le respect des droits de l'homme et conformément à d'autres obligations au regard du droit international, comme indiqué au point 81 du dispositif de la Résolution 60/1 de l'Assemblée générale des Nations Unies ("Document final du Sommet mondial de 2005"),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 personnelles, et ce par différents moyens: adoption de législations, mise en oeuvre de cadres de coopération, élaboration de bonnes pratiques et mise au point de mesures techniques et d'autoréglementation par les entreprises et les utilisateurs (paragraphe 46 de l'Agenda de Tunis);</w:t>
      </w:r>
    </w:p>
    <w:p w:rsidRPr="000C6C70" w:rsidR="00227072" w:rsidRDefault="00486695">
      <w:pPr>
        <w:rPr>
          <w:lang w:val="fr-CH"/>
        </w:rPr>
      </w:pPr>
      <w:r w:rsidRPr="000C6C70">
        <w:rPr>
          <w:i/>
          <w:iCs/>
          <w:lang w:val="fr-CH"/>
        </w:rPr>
        <w:t>d)</w:t>
      </w:r>
      <w:r w:rsidRPr="000C6C70">
        <w:rPr>
          <w:lang w:val="fr-CH"/>
        </w:rPr>
        <w:tab/>
        <w:t>qu'il faut faire face efficacement aux problèmes et aux menaces résultant de l'utilisation des télécommunications/TIC, par exemple à des fins qui sont incompatibles avec les objectifs de maintien de la stabilité et de la sécurité internationales et qui risquent de nuire à l'intégrité des infrastructures nationales, ce qui serait au détriment de la sécurité des Etats, et coopérer pour prévenir toute utilisation abusive des ressources et technologies de l'information à des fins criminelles et terroristes, tout en respectant les droits de l'homme;</w:t>
      </w:r>
    </w:p>
    <w:p w:rsidRPr="000C6C70" w:rsidR="00227072" w:rsidRDefault="00486695">
      <w:pPr>
        <w:rPr>
          <w:i/>
          <w:iCs/>
          <w:lang w:val="fr-CH"/>
        </w:rPr>
      </w:pPr>
      <w:r w:rsidRPr="000C6C70">
        <w:rPr>
          <w:i/>
          <w:iCs/>
          <w:lang w:val="fr-CH"/>
        </w:rPr>
        <w:t>e)</w:t>
      </w:r>
      <w:r w:rsidRPr="000C6C70">
        <w:rPr>
          <w:lang w:val="fr-CH"/>
        </w:rPr>
        <w:tab/>
        <w:t>que les télécommunications/</w:t>
      </w:r>
      <w:r w:rsidRPr="000C6C70">
        <w:rPr>
          <w:rFonts w:eastAsia="'宋体"/>
          <w:lang w:val="fr-CH"/>
          <w:rPrChange w:author="Bouchard, Isabelle" w:date="2017-09-28T15:08:00Z" w:id="410">
            <w:rPr>
              <w:rFonts w:eastAsia="'宋体"/>
            </w:rPr>
          </w:rPrChange>
        </w:rPr>
        <w:t>TIC jouent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p>
    <w:p w:rsidRPr="000C6C70" w:rsidR="00227072" w:rsidRDefault="00486695">
      <w:pPr>
        <w:rPr>
          <w:lang w:val="fr-CH"/>
        </w:rPr>
        <w:pPrChange w:author="Da Silva, Margaux " w:date="2017-09-28T16:00:00Z" w:id="411">
          <w:pPr>
            <w:spacing w:line="480" w:lineRule="auto"/>
          </w:pPr>
        </w:pPrChange>
      </w:pPr>
      <w:r w:rsidRPr="000C6C70">
        <w:rPr>
          <w:i/>
          <w:iCs/>
          <w:lang w:val="fr-CH"/>
        </w:rPr>
        <w:t>f)</w:t>
      </w:r>
      <w:r w:rsidRPr="000C6C70">
        <w:rPr>
          <w:lang w:val="fr-CH"/>
        </w:rPr>
        <w:tab/>
        <w:t xml:space="preserve">la volonté et la détermination de toutes les parties concernées d'édifier une société de l'information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l'homme, afin que chacun puisse, partout, créer, obtenir, utiliser et partager l'information et le savoir en toute sécurité pour réaliser ainsi l'intégralité de son potentiel et pour atteindre les buts et les objectifs de développement arrêtés à l'échelle internationale, notamment les Objectifs </w:t>
      </w:r>
      <w:del w:author="Bouchard, Isabelle" w:date="2017-09-28T14:49:00Z" w:id="412">
        <w:r w:rsidRPr="000C6C70" w:rsidDel="00033B40">
          <w:rPr>
            <w:lang w:val="fr-CH"/>
          </w:rPr>
          <w:delText xml:space="preserve">du Millénaire pour le </w:delText>
        </w:r>
      </w:del>
      <w:ins w:author="Bouchard, Isabelle" w:date="2017-09-28T14:49:00Z" w:id="413">
        <w:r w:rsidRPr="000C6C70" w:rsidR="00033B40">
          <w:rPr>
            <w:lang w:val="fr-CH"/>
          </w:rPr>
          <w:t xml:space="preserve">de </w:t>
        </w:r>
      </w:ins>
      <w:r w:rsidRPr="000C6C70">
        <w:rPr>
          <w:lang w:val="fr-CH"/>
        </w:rPr>
        <w:t>développement</w:t>
      </w:r>
      <w:ins w:author="Bouchard, Isabelle" w:date="2017-09-28T14:49:00Z" w:id="414">
        <w:r w:rsidRPr="000C6C70" w:rsidR="00033B40">
          <w:rPr>
            <w:lang w:val="fr-CH"/>
          </w:rPr>
          <w:t xml:space="preserve"> durable</w:t>
        </w:r>
      </w:ins>
      <w:r w:rsidRPr="000C6C70">
        <w:rPr>
          <w:lang w:val="fr-CH"/>
        </w:rPr>
        <w:t>;</w:t>
      </w:r>
    </w:p>
    <w:p w:rsidRPr="000C6C70" w:rsidR="00227072" w:rsidRDefault="00486695">
      <w:pPr>
        <w:rPr>
          <w:lang w:val="fr-CH"/>
        </w:rPr>
      </w:pPr>
      <w:r w:rsidRPr="000C6C70">
        <w:rPr>
          <w:i/>
          <w:iCs/>
          <w:lang w:val="fr-CH"/>
        </w:rPr>
        <w:t>g)</w:t>
      </w:r>
      <w:r w:rsidRPr="000C6C70">
        <w:rPr>
          <w:lang w:val="fr-CH"/>
        </w:rPr>
        <w:tab/>
        <w:t>les dispositions des paragraphes 4, 5 et 55 de la Déclaration de principes de Genève et le fait que la liberté d'expression et la libre circulation des informations, des idées et du savoir favorisent le développement;</w:t>
      </w:r>
    </w:p>
    <w:p w:rsidRPr="000C6C70" w:rsidR="00227072" w:rsidRDefault="00486695">
      <w:pPr>
        <w:rPr>
          <w:lang w:val="fr-CH"/>
        </w:rPr>
      </w:pPr>
      <w:r w:rsidRPr="000C6C70">
        <w:rPr>
          <w:i/>
          <w:iCs/>
          <w:lang w:val="fr-CH"/>
        </w:rPr>
        <w:t>h)</w:t>
      </w:r>
      <w:r w:rsidRPr="000C6C70">
        <w:rPr>
          <w:lang w:val="fr-CH"/>
        </w:rPr>
        <w:tab/>
        <w:t>que la phase de Tunis du SMSI a constitué une occasion unique de faire prendre conscience des avantages que les télécommunications/TIC peuvent apporter à l'humanité et de la façon dont elles peuvent transformer les activités, les relations et la vie des personnes et, par conséquent, renforcer la confiance dans l'avenir, à condition que leur utilisation soit sécurisée, comme l'a démontré la mise en oeuvre des résultats du Sommet;</w:t>
      </w:r>
    </w:p>
    <w:p w:rsidRPr="000C6C70" w:rsidR="00227072" w:rsidRDefault="00486695">
      <w:pPr>
        <w:rPr>
          <w:lang w:val="fr-CH"/>
        </w:rPr>
      </w:pPr>
      <w:r w:rsidRPr="000C6C70">
        <w:rPr>
          <w:i/>
          <w:iCs/>
          <w:lang w:val="fr-CH"/>
        </w:rPr>
        <w:t>i)</w:t>
      </w:r>
      <w:r w:rsidRPr="000C6C70">
        <w:rPr>
          <w:lang w:val="fr-CH"/>
        </w:rPr>
        <w:tab/>
        <w:t>la nécessité de traiter efficacement le problème préoccupant du spam, comme indiqué dans le paragraphe 41 de l'Agenda de Tunis, ainsi que, entre autres, la cybercriminalité, les virus, les vers et les dénis de service;</w:t>
      </w:r>
    </w:p>
    <w:p w:rsidRPr="000C6C70" w:rsidR="00227072" w:rsidRDefault="00486695">
      <w:pPr>
        <w:rPr>
          <w:lang w:val="fr-CH"/>
          <w:rPrChange w:author="Bouchard, Isabelle" w:date="2017-09-28T15:08:00Z" w:id="415">
            <w:rPr/>
          </w:rPrChange>
        </w:rPr>
        <w:pPrChange w:author="Da Silva, Margaux " w:date="2017-09-28T16:00:00Z" w:id="416">
          <w:pPr>
            <w:spacing w:line="480" w:lineRule="auto"/>
          </w:pPr>
        </w:pPrChange>
      </w:pPr>
      <w:r w:rsidRPr="000C6C70">
        <w:rPr>
          <w:i/>
          <w:iCs/>
          <w:lang w:val="fr-CH"/>
        </w:rPr>
        <w:t>j)</w:t>
      </w:r>
      <w:r w:rsidRPr="000C6C70">
        <w:rPr>
          <w:i/>
          <w:iCs/>
          <w:lang w:val="fr-CH"/>
        </w:rPr>
        <w:tab/>
      </w:r>
      <w:r w:rsidRPr="000C6C70">
        <w:rPr>
          <w:lang w:val="fr-CH"/>
          <w:rPrChange w:author="Bouchard, Isabelle" w:date="2017-09-28T15:08:00Z" w:id="417">
            <w:rPr/>
          </w:rPrChange>
        </w:rPr>
        <w:t xml:space="preserve">la nécessité d'assurer une coordination efficace entre </w:t>
      </w:r>
      <w:ins w:author="Bouchard, Isabelle" w:date="2017-09-28T14:49:00Z" w:id="418">
        <w:r w:rsidRPr="000C6C70" w:rsidR="00033B40">
          <w:rPr>
            <w:lang w:val="fr-CH"/>
            <w:rPrChange w:author="Bouchard, Isabelle" w:date="2017-09-28T15:08:00Z" w:id="419">
              <w:rPr/>
            </w:rPrChange>
          </w:rPr>
          <w:t xml:space="preserve">toutes </w:t>
        </w:r>
      </w:ins>
      <w:r w:rsidRPr="000C6C70">
        <w:rPr>
          <w:lang w:val="fr-CH"/>
          <w:rPrChange w:author="Bouchard, Isabelle" w:date="2017-09-28T15:08:00Z" w:id="420">
            <w:rPr/>
          </w:rPrChange>
        </w:rPr>
        <w:t xml:space="preserve">les </w:t>
      </w:r>
      <w:del w:author="Bouchard, Isabelle" w:date="2017-09-28T14:49:00Z" w:id="421">
        <w:r w:rsidRPr="000C6C70" w:rsidDel="00033B40">
          <w:rPr>
            <w:lang w:val="fr-CH"/>
            <w:rPrChange w:author="Bouchard, Isabelle" w:date="2017-09-28T15:08:00Z" w:id="422">
              <w:rPr/>
            </w:rPrChange>
          </w:rPr>
          <w:delText xml:space="preserve">programmes et les Questions </w:delText>
        </w:r>
      </w:del>
      <w:ins w:author="Bouchard, Isabelle" w:date="2017-09-28T14:49:00Z" w:id="423">
        <w:r w:rsidRPr="000C6C70" w:rsidR="00033B40">
          <w:rPr>
            <w:lang w:val="fr-CH"/>
            <w:rPrChange w:author="Bouchard, Isabelle" w:date="2017-09-28T15:08:00Z" w:id="424">
              <w:rPr/>
            </w:rPrChange>
          </w:rPr>
          <w:t xml:space="preserve">activités </w:t>
        </w:r>
      </w:ins>
      <w:r w:rsidRPr="000C6C70">
        <w:rPr>
          <w:lang w:val="fr-CH"/>
          <w:rPrChange w:author="Bouchard, Isabelle" w:date="2017-09-28T15:08:00Z" w:id="425">
            <w:rPr/>
          </w:rPrChange>
        </w:rPr>
        <w:t>de l'UIT-D,</w:t>
      </w:r>
    </w:p>
    <w:p w:rsidRPr="000C6C70" w:rsidR="00227072" w:rsidRDefault="00486695">
      <w:pPr>
        <w:pStyle w:val="Call"/>
        <w:rPr>
          <w:lang w:val="fr-CH"/>
        </w:rPr>
      </w:pPr>
      <w:r w:rsidRPr="000C6C70">
        <w:rPr>
          <w:lang w:val="fr-CH"/>
        </w:rPr>
        <w:t>notant</w:t>
      </w:r>
    </w:p>
    <w:p w:rsidRPr="000C6C70" w:rsidR="00227072" w:rsidRDefault="00486695">
      <w:pPr>
        <w:rPr>
          <w:lang w:val="fr-CH"/>
        </w:rPr>
      </w:pPr>
      <w:r w:rsidRPr="000C6C70">
        <w:rPr>
          <w:i/>
          <w:iCs/>
          <w:lang w:val="fr-CH"/>
          <w:rPrChange w:author="Bouchard, Isabelle" w:date="2017-09-28T15:08:00Z" w:id="426">
            <w:rPr>
              <w:i/>
              <w:iCs/>
            </w:rPr>
          </w:rPrChange>
        </w:rPr>
        <w:t>a)</w:t>
      </w:r>
      <w:r w:rsidRPr="000C6C70">
        <w:rPr>
          <w:lang w:val="fr-CH"/>
        </w:rPr>
        <w:tab/>
        <w:t>le travail accompli en permanence par la Commission d'études 17 (Sécurité) du Secteur de la normalisation des télécommunications de l'UIT (UIT</w:t>
      </w:r>
      <w:r w:rsidRPr="000C6C70">
        <w:rPr>
          <w:lang w:val="fr-CH"/>
        </w:rPr>
        <w:noBreakHyphen/>
        <w:t>T) et d'autres organisations de normalisation sur différents aspects de la sécurité des télécommunications/TIC;</w:t>
      </w:r>
    </w:p>
    <w:p w:rsidRPr="000C6C70" w:rsidR="00227072" w:rsidRDefault="00486695">
      <w:pPr>
        <w:rPr>
          <w:lang w:val="fr-CH"/>
        </w:rPr>
      </w:pPr>
      <w:r w:rsidRPr="000C6C70">
        <w:rPr>
          <w:i/>
          <w:iCs/>
          <w:lang w:val="fr-CH"/>
          <w:rPrChange w:author="Bouchard, Isabelle" w:date="2017-09-28T15:08:00Z" w:id="427">
            <w:rPr>
              <w:i/>
              <w:iCs/>
            </w:rPr>
          </w:rPrChange>
        </w:rPr>
        <w:t>b)</w:t>
      </w:r>
      <w:r w:rsidRPr="000C6C70">
        <w:rPr>
          <w:lang w:val="fr-CH"/>
          <w:rPrChange w:author="Bouchard, Isabelle" w:date="2017-09-28T15:08:00Z" w:id="428">
            <w:rPr/>
          </w:rPrChange>
        </w:rPr>
        <w:tab/>
      </w:r>
      <w:r w:rsidRPr="000C6C70">
        <w:rPr>
          <w:lang w:val="fr-CH"/>
        </w:rPr>
        <w:t>que le spam est un problème important et continue de représenter une menace pour les utilisateurs, les réseaux et l'Internet dans son ensemble et que la question de la cybersécurité, devrait être traitée aux niveaux national, régional et international appropriés;</w:t>
      </w:r>
    </w:p>
    <w:p w:rsidRPr="000C6C70" w:rsidR="00D30389" w:rsidRDefault="00D30389">
      <w:pPr>
        <w:rPr>
          <w:lang w:val="fr-CH"/>
        </w:rPr>
        <w:pPrChange w:author="Da Silva, Margaux " w:date="2017-09-28T16:00:00Z" w:id="429">
          <w:pPr>
            <w:spacing w:line="480" w:lineRule="auto"/>
          </w:pPr>
        </w:pPrChange>
      </w:pPr>
      <w:ins w:author="Gozel, Elsa" w:date="2017-09-25T09:42:00Z" w:id="430">
        <w:r w:rsidRPr="000C6C70">
          <w:rPr>
            <w:i/>
            <w:iCs/>
            <w:lang w:val="fr-CH"/>
            <w:rPrChange w:author="Bouchard, Isabelle" w:date="2017-09-28T15:08:00Z" w:id="431">
              <w:rPr>
                <w:lang w:val="fr-CH"/>
              </w:rPr>
            </w:rPrChange>
          </w:rPr>
          <w:t>c)</w:t>
        </w:r>
        <w:r w:rsidRPr="000C6C70">
          <w:rPr>
            <w:lang w:val="fr-CH"/>
          </w:rPr>
          <w:tab/>
        </w:r>
      </w:ins>
      <w:ins w:author="Bouchard, Isabelle" w:date="2017-09-28T14:51:00Z" w:id="432">
        <w:r w:rsidRPr="000C6C70" w:rsidR="00033B40">
          <w:rPr>
            <w:lang w:val="fr-CH"/>
            <w:rPrChange w:author="Bouchard, Isabelle" w:date="2017-09-28T15:08:00Z" w:id="433">
              <w:rPr>
                <w:lang w:val="en-US"/>
              </w:rPr>
            </w:rPrChange>
          </w:rPr>
          <w:t xml:space="preserve">les conclusions et les recommandations figurant dans le Rapport final sur la Question 3/2 de la Commission d’études 2 de l’UIT-D, </w:t>
        </w:r>
      </w:ins>
      <w:ins w:author="Bouchard, Isabelle" w:date="2017-09-28T14:52:00Z" w:id="434">
        <w:r w:rsidRPr="000C6C70" w:rsidR="00033B40">
          <w:rPr>
            <w:lang w:val="fr-CH"/>
            <w:rPrChange w:author="Bouchard, Isabelle" w:date="2017-09-28T15:08:00Z" w:id="435">
              <w:rPr>
                <w:lang w:val="en-US"/>
              </w:rPr>
            </w:rPrChange>
          </w:rPr>
          <w:t xml:space="preserve">selon lesquelles </w:t>
        </w:r>
      </w:ins>
      <w:ins w:author="Bouchard, Isabelle" w:date="2017-09-28T14:51:00Z" w:id="436">
        <w:r w:rsidRPr="000C6C70" w:rsidR="00033B40">
          <w:rPr>
            <w:lang w:val="fr-CH"/>
            <w:rPrChange w:author="Bouchard, Isabelle" w:date="2017-09-28T15:08:00Z" w:id="437">
              <w:rPr>
                <w:lang w:val="en-US"/>
              </w:rPr>
            </w:rPrChange>
          </w:rPr>
          <w:t>il convient d'étudier, pendant la prochaine période d’études, les menaces nouvelles ou en évolution autres que le spam et les logiciels malveillants</w:t>
        </w:r>
      </w:ins>
      <w:ins w:author="Gozel, Elsa" w:date="2017-09-25T09:42:00Z" w:id="438">
        <w:r w:rsidRPr="000C6C70">
          <w:rPr>
            <w:rFonts w:ascii="Calibri" w:hAnsi="Calibri" w:eastAsia="Calibri" w:cs="Calibri"/>
            <w:color w:val="363435"/>
            <w:w w:val="103"/>
            <w:szCs w:val="24"/>
            <w:lang w:val="fr-CH"/>
            <w:rPrChange w:author="Bouchard, Isabelle" w:date="2017-09-28T15:08:00Z" w:id="439">
              <w:rPr>
                <w:rFonts w:ascii="Calibri" w:hAnsi="Calibri" w:eastAsia="Calibri" w:cs="Calibri"/>
                <w:color w:val="363435"/>
                <w:w w:val="103"/>
                <w:szCs w:val="24"/>
              </w:rPr>
            </w:rPrChange>
          </w:rPr>
          <w:t>;</w:t>
        </w:r>
      </w:ins>
    </w:p>
    <w:p w:rsidRPr="000C6C70" w:rsidR="00227072" w:rsidRDefault="00486695">
      <w:pPr>
        <w:rPr>
          <w:lang w:val="fr-CH"/>
        </w:rPr>
        <w:pPrChange w:author="Da Silva, Margaux " w:date="2017-09-28T16:00:00Z" w:id="440">
          <w:pPr>
            <w:spacing w:line="480" w:lineRule="auto"/>
          </w:pPr>
        </w:pPrChange>
      </w:pPr>
      <w:del w:author="Gozel, Elsa" w:date="2017-09-25T09:42:00Z" w:id="441">
        <w:r w:rsidRPr="000C6C70" w:rsidDel="00D30389">
          <w:rPr>
            <w:i/>
            <w:iCs/>
            <w:lang w:val="fr-CH"/>
          </w:rPr>
          <w:delText>c</w:delText>
        </w:r>
      </w:del>
      <w:ins w:author="Gozel, Elsa" w:date="2017-09-25T09:42:00Z" w:id="442">
        <w:r w:rsidRPr="000C6C70" w:rsidR="00D30389">
          <w:rPr>
            <w:i/>
            <w:iCs/>
            <w:lang w:val="fr-CH"/>
          </w:rPr>
          <w:t>d</w:t>
        </w:r>
      </w:ins>
      <w:r w:rsidRPr="000C6C70">
        <w:rPr>
          <w:i/>
          <w:iCs/>
          <w:lang w:val="fr-CH"/>
        </w:rPr>
        <w:t>)</w:t>
      </w:r>
      <w:r w:rsidRPr="000C6C70">
        <w:rPr>
          <w:lang w:val="fr-CH"/>
        </w:rPr>
        <w:tab/>
        <w:t xml:space="preserve">que la coopération et la collaboration entre les Etats Membres, les Membres de Secteur et les parties prenantes intéressées </w:t>
      </w:r>
      <w:del w:author="Bouchard, Isabelle" w:date="2017-09-28T14:52:00Z" w:id="443">
        <w:r w:rsidRPr="000C6C70" w:rsidDel="00D70C38">
          <w:rPr>
            <w:lang w:val="fr-CH"/>
          </w:rPr>
          <w:delText xml:space="preserve">contribuent </w:delText>
        </w:r>
      </w:del>
      <w:del w:author="Bouchard, Isabelle" w:date="2017-09-28T14:53:00Z" w:id="444">
        <w:r w:rsidRPr="000C6C70" w:rsidDel="00D70C38" w:rsidR="00162206">
          <w:rPr>
            <w:lang w:val="fr-CH"/>
          </w:rPr>
          <w:delText xml:space="preserve">à </w:delText>
        </w:r>
      </w:del>
      <w:ins w:author="Bouchard, Isabelle" w:date="2017-09-28T14:52:00Z" w:id="445">
        <w:r w:rsidRPr="000C6C70" w:rsidR="00D70C38">
          <w:rPr>
            <w:lang w:val="fr-CH"/>
          </w:rPr>
          <w:t xml:space="preserve">sont essentielles pour </w:t>
        </w:r>
      </w:ins>
      <w:r w:rsidRPr="000C6C70">
        <w:rPr>
          <w:lang w:val="fr-CH"/>
        </w:rPr>
        <w:t xml:space="preserve">créer et </w:t>
      </w:r>
      <w:del w:author="Bouchard, Isabelle" w:date="2017-09-28T14:53:00Z" w:id="446">
        <w:r w:rsidRPr="000C6C70" w:rsidDel="00D70C38">
          <w:rPr>
            <w:lang w:val="fr-CH"/>
          </w:rPr>
          <w:delText xml:space="preserve">à </w:delText>
        </w:r>
      </w:del>
      <w:r w:rsidRPr="000C6C70">
        <w:rPr>
          <w:lang w:val="fr-CH"/>
        </w:rPr>
        <w:t>entretenir une culture de la cybersécurité,</w:t>
      </w:r>
    </w:p>
    <w:p w:rsidRPr="000C6C70" w:rsidR="00227072" w:rsidRDefault="00486695">
      <w:pPr>
        <w:pStyle w:val="Call"/>
        <w:rPr>
          <w:lang w:val="fr-CH"/>
        </w:rPr>
      </w:pPr>
      <w:r w:rsidRPr="000C6C70">
        <w:rPr>
          <w:lang w:val="fr-CH"/>
        </w:rPr>
        <w:t>décide</w:t>
      </w:r>
    </w:p>
    <w:p w:rsidRPr="000C6C70" w:rsidR="00227072" w:rsidRDefault="00486695">
      <w:pPr>
        <w:rPr>
          <w:lang w:val="fr-CH"/>
        </w:rPr>
      </w:pPr>
      <w:r w:rsidRPr="000C6C70">
        <w:rPr>
          <w:lang w:val="fr-CH"/>
        </w:rPr>
        <w:t>1</w:t>
      </w:r>
      <w:r w:rsidRPr="000C6C70">
        <w:rPr>
          <w:lang w:val="fr-CH"/>
        </w:rPr>
        <w:tab/>
        <w:t>de continuer à faire de la cybersécurité l'une des activités prioritaires de l'UIT et à examiner, dans son domaine de compétence principal, la question du renforcement de la sécurité et de la confiance dans l'utilisation des télécommunications/TIC, en sensibilisant davantage l'opinion, en déterminant de bonnes pratiques et en élaborant du matériel didactique approprié, afin de promouvoir une culture de la cybersécurité;</w:t>
      </w:r>
    </w:p>
    <w:p w:rsidRPr="000C6C70" w:rsidR="00227072" w:rsidRDefault="00486695">
      <w:pPr>
        <w:rPr>
          <w:lang w:val="fr-CH"/>
          <w:rPrChange w:author="Bouchard, Isabelle" w:date="2017-09-28T15:08:00Z" w:id="447">
            <w:rPr/>
          </w:rPrChange>
        </w:rPr>
      </w:pPr>
      <w:r w:rsidRPr="000C6C70">
        <w:rPr>
          <w:lang w:val="fr-CH"/>
        </w:rPr>
        <w:t>2</w:t>
      </w:r>
      <w:r w:rsidRPr="000C6C70">
        <w:rPr>
          <w:lang w:val="fr-CH"/>
        </w:rPr>
        <w:tab/>
      </w:r>
      <w:r w:rsidRPr="000C6C70">
        <w:rPr>
          <w:lang w:val="fr-CH"/>
          <w:rPrChange w:author="Bouchard, Isabelle" w:date="2017-09-28T15:08:00Z" w:id="448">
            <w:rPr/>
          </w:rPrChange>
        </w:rPr>
        <w:t>de renforcer la collaboration, la coopération et l'échange d'informations entre toutes les organisations internationales ou régionales compétentes sur les initiatives relatives à la cybersécurité, dans les domaines de compétence de l'UIT, compte tenu de la nécessité de fournir une assistance aux pays en développement,</w:t>
      </w:r>
    </w:p>
    <w:p w:rsidRPr="000C6C70" w:rsidR="00227072" w:rsidRDefault="00486695">
      <w:pPr>
        <w:pStyle w:val="Call"/>
        <w:rPr>
          <w:lang w:val="fr-CH"/>
        </w:rPr>
      </w:pPr>
      <w:r w:rsidRPr="000C6C70">
        <w:rPr>
          <w:lang w:val="fr-CH"/>
        </w:rPr>
        <w:t>charge le Directeur du Bureau de développement des télécommunications</w:t>
      </w:r>
    </w:p>
    <w:p w:rsidRPr="000C6C70" w:rsidR="00227072" w:rsidRDefault="00486695">
      <w:pPr>
        <w:rPr>
          <w:rFonts w:eastAsia="SimSun"/>
          <w:lang w:val="fr-CH"/>
          <w:rPrChange w:author="Bouchard, Isabelle" w:date="2017-09-28T15:08:00Z" w:id="449">
            <w:rPr>
              <w:rFonts w:eastAsia="SimSun"/>
            </w:rPr>
          </w:rPrChange>
        </w:rPr>
      </w:pPr>
      <w:r w:rsidRPr="000C6C70">
        <w:rPr>
          <w:rFonts w:eastAsia="SimSun"/>
          <w:lang w:val="fr-CH"/>
          <w:rPrChange w:author="Bouchard, Isabelle" w:date="2017-09-28T15:08:00Z" w:id="450">
            <w:rPr>
              <w:rFonts w:eastAsia="SimSun"/>
            </w:rPr>
          </w:rPrChange>
        </w:rPr>
        <w:t>1</w:t>
      </w:r>
      <w:r w:rsidRPr="000C6C70">
        <w:rPr>
          <w:rFonts w:eastAsia="SimSun"/>
          <w:lang w:val="fr-CH"/>
          <w:rPrChange w:author="Bouchard, Isabelle" w:date="2017-09-28T15:08:00Z" w:id="451">
            <w:rPr>
              <w:rFonts w:eastAsia="SimSun"/>
            </w:rPr>
          </w:rPrChange>
        </w:rPr>
        <w:tab/>
        <w:t>de continuer d'organiser, en collaboration avec les organisations compétentes, selon qu'il conviendra, en association avec le programme relevant du Produit 3.1 de l'Objectif 3, et sur la base des contributions des membres ainsi qu'en coopération avec le Directeur du Bureau de la normalisation des télécommunications (TSB), des réunions des Etats Membres, des Membres de Secteur et d'autres parties prenantes intéressées, pour réfléchir aux moyens d'améliorer la cybersécurité;</w:t>
      </w:r>
    </w:p>
    <w:p w:rsidRPr="000C6C70" w:rsidR="00227072" w:rsidRDefault="00486695">
      <w:pPr>
        <w:rPr>
          <w:rFonts w:eastAsia="SimSun"/>
          <w:lang w:val="fr-CH"/>
          <w:rPrChange w:author="Bouchard, Isabelle" w:date="2017-09-28T15:08:00Z" w:id="452">
            <w:rPr>
              <w:rFonts w:eastAsia="SimSun"/>
            </w:rPr>
          </w:rPrChange>
        </w:rPr>
        <w:pPrChange w:author="Da Silva, Margaux " w:date="2017-09-28T16:00:00Z" w:id="453">
          <w:pPr>
            <w:spacing w:line="480" w:lineRule="auto"/>
          </w:pPr>
        </w:pPrChange>
      </w:pPr>
      <w:r w:rsidRPr="000C6C70">
        <w:rPr>
          <w:rFonts w:eastAsia="SimSun"/>
          <w:lang w:val="fr-CH"/>
          <w:rPrChange w:author="Bouchard, Isabelle" w:date="2017-09-28T15:08:00Z" w:id="454">
            <w:rPr>
              <w:rFonts w:eastAsia="SimSun"/>
            </w:rPr>
          </w:rPrChange>
        </w:rPr>
        <w:t>2</w:t>
      </w:r>
      <w:r w:rsidRPr="000C6C70">
        <w:rPr>
          <w:rFonts w:eastAsia="SimSun"/>
          <w:lang w:val="fr-CH"/>
          <w:rPrChange w:author="Bouchard, Isabelle" w:date="2017-09-28T15:08:00Z" w:id="455">
            <w:rPr>
              <w:rFonts w:eastAsia="SimSun"/>
            </w:rPr>
          </w:rPrChange>
        </w:rPr>
        <w:tab/>
        <w:t xml:space="preserve">de continuer, en collaboration avec les organisations et les parties prenantes intéressées, de mener des études sur le renforcement de la cybersécurité dans les pays en développement, aux niveaux régional et international, sur la base d'une évaluation précise des besoins de ces pays, notamment en ce qui concerne l'utilisation des télécommunications/TIC, </w:t>
      </w:r>
      <w:ins w:author="Bouchard, Isabelle" w:date="2017-09-28T14:54:00Z" w:id="456">
        <w:r w:rsidRPr="000C6C70" w:rsidR="00D70C38">
          <w:rPr>
            <w:rFonts w:eastAsia="SimSun"/>
            <w:lang w:val="fr-CH"/>
            <w:rPrChange w:author="Bouchard, Isabelle" w:date="2017-09-28T15:08:00Z" w:id="457">
              <w:rPr>
                <w:rFonts w:eastAsia="SimSun"/>
              </w:rPr>
            </w:rPrChange>
          </w:rPr>
          <w:t>ainsi que les dispositifs</w:t>
        </w:r>
      </w:ins>
      <w:ins w:author="Da Silva, Margaux " w:date="2017-09-28T16:04:00Z" w:id="458">
        <w:r w:rsidR="00162206">
          <w:rPr>
            <w:rFonts w:eastAsia="SimSun"/>
            <w:lang w:val="fr-CH"/>
          </w:rPr>
          <w:t> </w:t>
        </w:r>
      </w:ins>
      <w:ins w:author="Bouchard, Isabelle" w:date="2017-09-28T14:54:00Z" w:id="459">
        <w:r w:rsidRPr="000C6C70" w:rsidR="00D70C38">
          <w:rPr>
            <w:rFonts w:eastAsia="SimSun"/>
            <w:lang w:val="fr-CH"/>
            <w:rPrChange w:author="Bouchard, Isabelle" w:date="2017-09-28T15:08:00Z" w:id="460">
              <w:rPr>
                <w:rFonts w:eastAsia="SimSun"/>
              </w:rPr>
            </w:rPrChange>
          </w:rPr>
          <w:t xml:space="preserve">IoT, l'intelligence artificielle et d'autres </w:t>
        </w:r>
      </w:ins>
      <w:ins w:author="Bouchard, Isabelle" w:date="2017-09-28T14:55:00Z" w:id="461">
        <w:r w:rsidRPr="000C6C70" w:rsidR="00D70C38">
          <w:rPr>
            <w:rFonts w:eastAsia="SimSun"/>
            <w:lang w:val="fr-CH"/>
            <w:rPrChange w:author="Bouchard, Isabelle" w:date="2017-09-28T15:08:00Z" w:id="462">
              <w:rPr>
                <w:rFonts w:eastAsia="SimSun"/>
              </w:rPr>
            </w:rPrChange>
          </w:rPr>
          <w:t xml:space="preserve">nouvelles tendances, </w:t>
        </w:r>
      </w:ins>
      <w:r w:rsidRPr="000C6C70">
        <w:rPr>
          <w:rFonts w:eastAsia="SimSun"/>
          <w:lang w:val="fr-CH"/>
          <w:rPrChange w:author="Bouchard, Isabelle" w:date="2017-09-28T15:08:00Z" w:id="463">
            <w:rPr>
              <w:rFonts w:eastAsia="SimSun"/>
            </w:rPr>
          </w:rPrChange>
        </w:rPr>
        <w:t>y compris la protection des enfants et des jeunes;</w:t>
      </w:r>
    </w:p>
    <w:p w:rsidRPr="000C6C70" w:rsidR="00227072" w:rsidRDefault="00486695">
      <w:pPr>
        <w:rPr>
          <w:rFonts w:eastAsia="SimSun"/>
          <w:lang w:val="fr-CH"/>
          <w:rPrChange w:author="Bouchard, Isabelle" w:date="2017-09-28T15:08:00Z" w:id="464">
            <w:rPr>
              <w:rFonts w:eastAsia="SimSun"/>
            </w:rPr>
          </w:rPrChange>
        </w:rPr>
      </w:pPr>
      <w:r w:rsidRPr="000C6C70">
        <w:rPr>
          <w:rFonts w:eastAsia="SimSun"/>
          <w:lang w:val="fr-CH"/>
          <w:rPrChange w:author="Bouchard, Isabelle" w:date="2017-09-28T15:08:00Z" w:id="465">
            <w:rPr>
              <w:rFonts w:eastAsia="SimSun"/>
            </w:rPr>
          </w:rPrChange>
        </w:rPr>
        <w:t>3</w:t>
      </w:r>
      <w:r w:rsidRPr="000C6C70">
        <w:rPr>
          <w:rFonts w:eastAsia="SimSun"/>
          <w:lang w:val="fr-CH"/>
          <w:rPrChange w:author="Bouchard, Isabelle" w:date="2017-09-28T15:08:00Z" w:id="466">
            <w:rPr>
              <w:rFonts w:eastAsia="SimSun"/>
            </w:rPr>
          </w:rPrChange>
        </w:rPr>
        <w:tab/>
        <w:t>de soutenir les initiatives des Etats Membres, en particulier des pays en développement, concernant les mécanismes propres à renforcer la coopération dans le domaine de la cybersécurité;</w:t>
      </w:r>
    </w:p>
    <w:p w:rsidRPr="000C6C70" w:rsidR="00227072" w:rsidRDefault="00486695">
      <w:pPr>
        <w:rPr>
          <w:rFonts w:eastAsia="SimSun"/>
          <w:lang w:val="fr-CH"/>
          <w:rPrChange w:author="Bouchard, Isabelle" w:date="2017-09-28T15:08:00Z" w:id="467">
            <w:rPr>
              <w:rFonts w:eastAsia="SimSun"/>
            </w:rPr>
          </w:rPrChange>
        </w:rPr>
        <w:pPrChange w:author="Da Silva, Margaux " w:date="2017-09-28T16:00:00Z" w:id="468">
          <w:pPr>
            <w:spacing w:line="480" w:lineRule="auto"/>
          </w:pPr>
        </w:pPrChange>
      </w:pPr>
      <w:r w:rsidRPr="000C6C70">
        <w:rPr>
          <w:rFonts w:eastAsia="SimSun"/>
          <w:lang w:val="fr-CH"/>
          <w:rPrChange w:author="Bouchard, Isabelle" w:date="2017-09-28T15:08:00Z" w:id="469">
            <w:rPr>
              <w:rFonts w:eastAsia="SimSun"/>
            </w:rPr>
          </w:rPrChange>
        </w:rPr>
        <w:t>4</w:t>
      </w:r>
      <w:r w:rsidRPr="000C6C70">
        <w:rPr>
          <w:rFonts w:eastAsia="SimSun"/>
          <w:lang w:val="fr-CH"/>
          <w:rPrChange w:author="Bouchard, Isabelle" w:date="2017-09-28T15:08:00Z" w:id="470">
            <w:rPr>
              <w:rFonts w:eastAsia="SimSun"/>
            </w:rPr>
          </w:rPrChange>
        </w:rPr>
        <w:tab/>
        <w:t>d'aider les pays en développement à améliorer leur état de préparation afin d'assurer un niveau de sécurité élevé et efficace pour leurs infrastructures essentielles de télécommunication/TIC</w:t>
      </w:r>
      <w:ins w:author="Gozel, Elsa" w:date="2017-09-25T09:43:00Z" w:id="471">
        <w:r w:rsidRPr="000C6C70" w:rsidR="00D30389">
          <w:rPr>
            <w:rFonts w:ascii="Calibri" w:hAnsi="Calibri" w:eastAsia="Calibri"/>
            <w:szCs w:val="24"/>
            <w:lang w:val="fr-CH"/>
            <w:rPrChange w:author="Bouchard, Isabelle" w:date="2017-09-28T15:08:00Z" w:id="472">
              <w:rPr>
                <w:rFonts w:ascii="Calibri" w:hAnsi="Calibri" w:eastAsia="Calibri"/>
                <w:szCs w:val="24"/>
              </w:rPr>
            </w:rPrChange>
          </w:rPr>
          <w:t xml:space="preserve">, </w:t>
        </w:r>
      </w:ins>
      <w:ins w:author="Bouchard, Isabelle" w:date="2017-09-28T14:56:00Z" w:id="473">
        <w:r w:rsidRPr="000C6C70" w:rsidR="00D70C38">
          <w:rPr>
            <w:rFonts w:ascii="Calibri" w:hAnsi="Calibri" w:eastAsia="Calibri"/>
            <w:szCs w:val="24"/>
            <w:lang w:val="fr-CH"/>
            <w:rPrChange w:author="Bouchard, Isabelle" w:date="2017-09-28T15:08:00Z" w:id="474">
              <w:rPr>
                <w:rFonts w:ascii="Calibri" w:hAnsi="Calibri" w:eastAsia="Calibri"/>
                <w:szCs w:val="24"/>
              </w:rPr>
            </w:rPrChange>
          </w:rPr>
          <w:t>notamment en organisant des ateliers</w:t>
        </w:r>
      </w:ins>
      <w:r w:rsidRPr="000C6C70">
        <w:rPr>
          <w:rFonts w:eastAsia="SimSun"/>
          <w:lang w:val="fr-CH"/>
          <w:rPrChange w:author="Bouchard, Isabelle" w:date="2017-09-28T15:08:00Z" w:id="475">
            <w:rPr>
              <w:rFonts w:eastAsia="SimSun"/>
            </w:rPr>
          </w:rPrChange>
        </w:rPr>
        <w:t>;</w:t>
      </w:r>
    </w:p>
    <w:p w:rsidRPr="000C6C70" w:rsidR="00227072" w:rsidRDefault="00486695">
      <w:pPr>
        <w:rPr>
          <w:ins w:author="Gozel, Elsa" w:date="2017-09-25T09:43:00Z" w:id="476"/>
          <w:rFonts w:eastAsia="SimSun"/>
          <w:lang w:val="fr-CH"/>
          <w:rPrChange w:author="Bouchard, Isabelle" w:date="2017-09-28T15:08:00Z" w:id="477">
            <w:rPr>
              <w:ins w:author="Gozel, Elsa" w:date="2017-09-25T09:43:00Z" w:id="478"/>
              <w:rFonts w:eastAsia="SimSun"/>
            </w:rPr>
          </w:rPrChange>
        </w:rPr>
      </w:pPr>
      <w:r w:rsidRPr="000C6C70">
        <w:rPr>
          <w:rFonts w:eastAsia="SimSun"/>
          <w:lang w:val="fr-CH"/>
          <w:rPrChange w:author="Bouchard, Isabelle" w:date="2017-09-28T15:08:00Z" w:id="479">
            <w:rPr>
              <w:rFonts w:eastAsia="SimSun"/>
            </w:rPr>
          </w:rPrChange>
        </w:rPr>
        <w:t>5</w:t>
      </w:r>
      <w:r w:rsidRPr="000C6C70">
        <w:rPr>
          <w:rFonts w:eastAsia="SimSun"/>
          <w:lang w:val="fr-CH"/>
          <w:rPrChange w:author="Bouchard, Isabelle" w:date="2017-09-28T15:08:00Z" w:id="480">
            <w:rPr>
              <w:rFonts w:eastAsia="SimSun"/>
            </w:rPr>
          </w:rPrChange>
        </w:rPr>
        <w:tab/>
        <w:t>d'aider les Etats Membres à mettre en place un cadre approprié entre les pays en développement, permettant de détecter rapidement des incidents majeurs et d'y réagir sans tarder et de proposer un plan d'action destiné à renforcer leur protection, compte tenu des mécanismes et des partenariats, selon le cas;</w:t>
      </w:r>
    </w:p>
    <w:p w:rsidRPr="000C6C70" w:rsidR="00D30389" w:rsidRDefault="00D30389">
      <w:pPr>
        <w:rPr>
          <w:rFonts w:ascii="Calibri" w:hAnsi="Calibri"/>
          <w:szCs w:val="24"/>
          <w:lang w:val="fr-CH"/>
          <w:rPrChange w:author="Bouchard, Isabelle" w:date="2017-09-28T15:08:00Z" w:id="481">
            <w:rPr>
              <w:rFonts w:eastAsia="SimSun"/>
            </w:rPr>
          </w:rPrChange>
        </w:rPr>
        <w:pPrChange w:author="Da Silva, Margaux " w:date="2017-09-28T16:00:00Z" w:id="482">
          <w:pPr>
            <w:spacing w:line="480" w:lineRule="auto"/>
          </w:pPr>
        </w:pPrChange>
      </w:pPr>
      <w:ins w:author="Gozel, Elsa" w:date="2017-09-25T09:43:00Z" w:id="483">
        <w:r w:rsidRPr="000C6C70">
          <w:rPr>
            <w:rFonts w:ascii="Calibri" w:hAnsi="Calibri"/>
            <w:szCs w:val="24"/>
            <w:lang w:val="fr-CH"/>
            <w:rPrChange w:author="Bouchard, Isabelle" w:date="2017-09-28T15:08:00Z" w:id="484">
              <w:rPr>
                <w:rFonts w:ascii="Calibri" w:hAnsi="Calibri"/>
                <w:szCs w:val="24"/>
                <w:lang w:val="en-US"/>
              </w:rPr>
            </w:rPrChange>
          </w:rPr>
          <w:t>6</w:t>
        </w:r>
        <w:r w:rsidRPr="000C6C70">
          <w:rPr>
            <w:rFonts w:ascii="Calibri" w:hAnsi="Calibri"/>
            <w:szCs w:val="24"/>
            <w:lang w:val="fr-CH"/>
            <w:rPrChange w:author="Bouchard, Isabelle" w:date="2017-09-28T15:08:00Z" w:id="485">
              <w:rPr>
                <w:rFonts w:ascii="Calibri" w:hAnsi="Calibri"/>
                <w:szCs w:val="24"/>
              </w:rPr>
            </w:rPrChange>
          </w:rPr>
          <w:tab/>
        </w:r>
      </w:ins>
      <w:ins w:author="Bouchard, Isabelle" w:date="2017-09-28T14:57:00Z" w:id="486">
        <w:r w:rsidRPr="000C6C70" w:rsidR="00D70C38">
          <w:rPr>
            <w:rFonts w:ascii="Calibri" w:hAnsi="Calibri"/>
            <w:szCs w:val="24"/>
            <w:lang w:val="fr-CH"/>
            <w:rPrChange w:author="Bouchard, Isabelle" w:date="2017-09-28T15:08:00Z" w:id="487">
              <w:rPr>
                <w:rFonts w:ascii="Calibri" w:hAnsi="Calibri"/>
                <w:szCs w:val="24"/>
                <w:lang w:val="en-US"/>
              </w:rPr>
            </w:rPrChange>
          </w:rPr>
          <w:t xml:space="preserve">de rassembler et de diffuser, </w:t>
        </w:r>
      </w:ins>
      <w:ins w:author="Bouchard, Isabelle" w:date="2017-09-28T14:58:00Z" w:id="488">
        <w:r w:rsidRPr="000C6C70" w:rsidR="00D70C38">
          <w:rPr>
            <w:rFonts w:ascii="Calibri" w:hAnsi="Calibri"/>
            <w:szCs w:val="24"/>
            <w:lang w:val="fr-CH"/>
            <w:rPrChange w:author="Bouchard, Isabelle" w:date="2017-09-28T15:08:00Z" w:id="489">
              <w:rPr>
                <w:rFonts w:ascii="Calibri" w:hAnsi="Calibri"/>
                <w:szCs w:val="24"/>
                <w:lang w:val="en-US"/>
              </w:rPr>
            </w:rPrChange>
          </w:rPr>
          <w:t xml:space="preserve">dans le cadre des travaux menés au titre de </w:t>
        </w:r>
        <w:r w:rsidRPr="002A73D2" w:rsidR="00D70C38">
          <w:rPr>
            <w:lang w:val="fr-CH"/>
            <w:rPrChange w:author="Bouchard, Isabelle" w:date="2017-09-28T15:08:00Z" w:id="490">
              <w:rPr>
                <w:rFonts w:ascii="Calibri" w:hAnsi="Calibri"/>
                <w:szCs w:val="24"/>
                <w:lang w:val="en-US"/>
              </w:rPr>
            </w:rPrChange>
          </w:rPr>
          <w:t xml:space="preserve">la </w:t>
        </w:r>
      </w:ins>
      <w:ins w:author="Bouchard, Isabelle" w:date="2017-09-28T14:57:00Z" w:id="491">
        <w:r w:rsidRPr="002A73D2" w:rsidR="00D70C38">
          <w:rPr>
            <w:rFonts w:eastAsia="Calibri"/>
            <w:lang w:val="fr-CH"/>
            <w:rPrChange w:author="Bouchard, Isabelle" w:date="2017-09-28T15:08:00Z" w:id="492">
              <w:rPr>
                <w:rFonts w:ascii="Calibri" w:hAnsi="Calibri" w:eastAsia="Calibri" w:cs="Calibri"/>
                <w:color w:val="363435"/>
                <w:w w:val="103"/>
                <w:szCs w:val="24"/>
                <w:lang w:val="en-US"/>
              </w:rPr>
            </w:rPrChange>
          </w:rPr>
          <w:t xml:space="preserve">Question 3/2 </w:t>
        </w:r>
      </w:ins>
      <w:ins w:author="Bouchard, Isabelle" w:date="2017-09-28T14:58:00Z" w:id="493">
        <w:r w:rsidRPr="002A73D2" w:rsidR="00D70C38">
          <w:rPr>
            <w:rFonts w:eastAsia="Calibri"/>
            <w:lang w:val="fr-CH"/>
            <w:rPrChange w:author="Bouchard, Isabelle" w:date="2017-09-28T15:08:00Z" w:id="494">
              <w:rPr>
                <w:rFonts w:ascii="Calibri" w:hAnsi="Calibri" w:eastAsia="Calibri" w:cs="Calibri"/>
                <w:color w:val="363435"/>
                <w:w w:val="103"/>
                <w:szCs w:val="24"/>
                <w:lang w:val="en-US"/>
              </w:rPr>
            </w:rPrChange>
          </w:rPr>
          <w:t>de la Commission d'études 2 de l'UIT</w:t>
        </w:r>
        <w:r w:rsidRPr="002A73D2" w:rsidR="00D70C38">
          <w:rPr>
            <w:rFonts w:eastAsia="Calibri"/>
            <w:lang w:val="fr-CH"/>
            <w:rPrChange w:author="Bouchard, Isabelle" w:date="2017-09-28T15:08:00Z" w:id="495">
              <w:rPr>
                <w:rFonts w:ascii="Calibri" w:hAnsi="Calibri" w:eastAsia="Calibri" w:cs="Calibri"/>
                <w:color w:val="363435"/>
                <w:w w:val="103"/>
                <w:szCs w:val="24"/>
                <w:lang w:val="en-US"/>
              </w:rPr>
            </w:rPrChange>
          </w:rPr>
          <w:noBreakHyphen/>
          <w:t>D</w:t>
        </w:r>
      </w:ins>
      <w:ins w:author="Bouchard, Isabelle" w:date="2017-09-28T14:57:00Z" w:id="496">
        <w:r w:rsidRPr="000C6C70" w:rsidR="00D70C38">
          <w:rPr>
            <w:rFonts w:ascii="Calibri" w:hAnsi="Calibri" w:eastAsia="Calibri" w:cs="Calibri"/>
            <w:color w:val="363435"/>
            <w:w w:val="103"/>
            <w:szCs w:val="24"/>
            <w:lang w:val="fr-CH"/>
            <w:rPrChange w:author="Bouchard, Isabelle" w:date="2017-09-28T15:08:00Z" w:id="497">
              <w:rPr>
                <w:rFonts w:ascii="Calibri" w:hAnsi="Calibri" w:eastAsia="Calibri" w:cs="Calibri"/>
                <w:color w:val="363435"/>
                <w:w w:val="103"/>
                <w:szCs w:val="24"/>
                <w:lang w:val="en-US"/>
              </w:rPr>
            </w:rPrChange>
          </w:rPr>
          <w:t>,</w:t>
        </w:r>
        <w:r w:rsidRPr="000C6C70" w:rsidR="00D70C38">
          <w:rPr>
            <w:rFonts w:ascii="Calibri" w:hAnsi="Calibri"/>
            <w:szCs w:val="24"/>
            <w:lang w:val="fr-CH"/>
            <w:rPrChange w:author="Bouchard, Isabelle" w:date="2017-09-28T15:08:00Z" w:id="498">
              <w:rPr>
                <w:rFonts w:ascii="Calibri" w:hAnsi="Calibri"/>
                <w:szCs w:val="24"/>
                <w:lang w:val="en-US"/>
              </w:rPr>
            </w:rPrChange>
          </w:rPr>
          <w:t xml:space="preserve"> des informations sur les politiques réglementaires élaborées et/ou mises en oeuvre par les autorités nationales de régulation des télécommunications pour instaurer la confiance et la sécurité dans l'utilisation des télécommunications/TIC</w:t>
        </w:r>
      </w:ins>
      <w:ins w:author="Gozel, Elsa" w:date="2017-09-25T09:43:00Z" w:id="499">
        <w:r w:rsidRPr="000C6C70">
          <w:rPr>
            <w:rFonts w:ascii="Calibri" w:hAnsi="Calibri" w:eastAsia="SimSun"/>
            <w:szCs w:val="24"/>
            <w:lang w:val="fr-CH" w:eastAsia="pt-BR"/>
            <w:rPrChange w:author="Bouchard, Isabelle" w:date="2017-09-28T15:08:00Z" w:id="500">
              <w:rPr>
                <w:rFonts w:ascii="Calibri" w:hAnsi="Calibri" w:eastAsia="SimSun"/>
                <w:szCs w:val="24"/>
                <w:lang w:val="en-US" w:eastAsia="pt-BR"/>
              </w:rPr>
            </w:rPrChange>
          </w:rPr>
          <w:t>;</w:t>
        </w:r>
      </w:ins>
    </w:p>
    <w:p w:rsidRPr="000C6C70" w:rsidR="00227072" w:rsidRDefault="00486695">
      <w:pPr>
        <w:rPr>
          <w:rFonts w:eastAsia="SimSun"/>
          <w:lang w:val="fr-CH"/>
          <w:rPrChange w:author="Bouchard, Isabelle" w:date="2017-09-28T15:08:00Z" w:id="501">
            <w:rPr>
              <w:rFonts w:eastAsia="SimSun"/>
            </w:rPr>
          </w:rPrChange>
        </w:rPr>
      </w:pPr>
      <w:del w:author="Gozel, Elsa" w:date="2017-09-25T09:43:00Z" w:id="502">
        <w:r w:rsidRPr="000C6C70" w:rsidDel="00D30389">
          <w:rPr>
            <w:rFonts w:eastAsia="SimSun"/>
            <w:lang w:val="fr-CH"/>
            <w:rPrChange w:author="Bouchard, Isabelle" w:date="2017-09-28T15:08:00Z" w:id="503">
              <w:rPr>
                <w:rFonts w:eastAsia="SimSun"/>
              </w:rPr>
            </w:rPrChange>
          </w:rPr>
          <w:delText>6</w:delText>
        </w:r>
      </w:del>
      <w:ins w:author="Gozel, Elsa" w:date="2017-09-25T09:43:00Z" w:id="504">
        <w:r w:rsidRPr="000C6C70" w:rsidR="00D30389">
          <w:rPr>
            <w:rFonts w:eastAsia="SimSun"/>
            <w:lang w:val="fr-CH"/>
            <w:rPrChange w:author="Bouchard, Isabelle" w:date="2017-09-28T15:08:00Z" w:id="505">
              <w:rPr>
                <w:rFonts w:eastAsia="SimSun"/>
              </w:rPr>
            </w:rPrChange>
          </w:rPr>
          <w:t>7</w:t>
        </w:r>
      </w:ins>
      <w:r w:rsidRPr="000C6C70">
        <w:rPr>
          <w:rFonts w:eastAsia="SimSun"/>
          <w:lang w:val="fr-CH"/>
          <w:rPrChange w:author="Bouchard, Isabelle" w:date="2017-09-28T15:08:00Z" w:id="506">
            <w:rPr>
              <w:rFonts w:eastAsia="SimSun"/>
            </w:rPr>
          </w:rPrChange>
        </w:rPr>
        <w:tab/>
        <w:t>de mettre en oeuvre la présente Résolution en coopération et en collaboration avec le Directeur du TSB;</w:t>
      </w:r>
    </w:p>
    <w:p w:rsidRPr="000C6C70" w:rsidR="00227072" w:rsidRDefault="00486695">
      <w:pPr>
        <w:rPr>
          <w:rFonts w:eastAsia="SimSun"/>
          <w:lang w:val="fr-CH"/>
          <w:rPrChange w:author="Bouchard, Isabelle" w:date="2017-09-28T15:08:00Z" w:id="507">
            <w:rPr>
              <w:rFonts w:eastAsia="SimSun"/>
            </w:rPr>
          </w:rPrChange>
        </w:rPr>
      </w:pPr>
      <w:del w:author="Gozel, Elsa" w:date="2017-09-25T09:43:00Z" w:id="508">
        <w:r w:rsidRPr="000C6C70" w:rsidDel="00D30389">
          <w:rPr>
            <w:rFonts w:eastAsia="SimSun"/>
            <w:lang w:val="fr-CH"/>
            <w:rPrChange w:author="Bouchard, Isabelle" w:date="2017-09-28T15:08:00Z" w:id="509">
              <w:rPr>
                <w:rFonts w:eastAsia="SimSun"/>
              </w:rPr>
            </w:rPrChange>
          </w:rPr>
          <w:delText>7</w:delText>
        </w:r>
      </w:del>
      <w:ins w:author="Gozel, Elsa" w:date="2017-09-25T09:43:00Z" w:id="510">
        <w:r w:rsidRPr="000C6C70" w:rsidR="00D30389">
          <w:rPr>
            <w:rFonts w:eastAsia="SimSun"/>
            <w:lang w:val="fr-CH"/>
            <w:rPrChange w:author="Bouchard, Isabelle" w:date="2017-09-28T15:08:00Z" w:id="511">
              <w:rPr>
                <w:rFonts w:eastAsia="SimSun"/>
              </w:rPr>
            </w:rPrChange>
          </w:rPr>
          <w:t>8</w:t>
        </w:r>
      </w:ins>
      <w:r w:rsidRPr="000C6C70">
        <w:rPr>
          <w:rFonts w:eastAsia="SimSun"/>
          <w:lang w:val="fr-CH"/>
          <w:rPrChange w:author="Bouchard, Isabelle" w:date="2017-09-28T15:08:00Z" w:id="512">
            <w:rPr>
              <w:rFonts w:eastAsia="SimSun"/>
            </w:rPr>
          </w:rPrChange>
        </w:rPr>
        <w:tab/>
        <w:t>de présenter à la prochaine CMDT un rapport sur les résultats de la mise en oeuvre de la présente Résolution,</w:t>
      </w:r>
    </w:p>
    <w:p w:rsidRPr="000C6C70" w:rsidR="00227072" w:rsidRDefault="00486695">
      <w:pPr>
        <w:pStyle w:val="Call"/>
        <w:rPr>
          <w:rFonts w:eastAsia="SimSun"/>
          <w:lang w:val="fr-CH"/>
          <w:rPrChange w:author="Bouchard, Isabelle" w:date="2017-09-28T15:08:00Z" w:id="513">
            <w:rPr>
              <w:rFonts w:eastAsia="SimSun"/>
            </w:rPr>
          </w:rPrChange>
        </w:rPr>
      </w:pPr>
      <w:r w:rsidRPr="000C6C70">
        <w:rPr>
          <w:rFonts w:eastAsia="SimSun"/>
          <w:lang w:val="fr-CH"/>
          <w:rPrChange w:author="Bouchard, Isabelle" w:date="2017-09-28T15:08:00Z" w:id="514">
            <w:rPr>
              <w:rFonts w:eastAsia="SimSun"/>
            </w:rPr>
          </w:rPrChange>
        </w:rPr>
        <w:t xml:space="preserve">invite le Secrétaire général, en coordination avec les Directeurs du Bureau des radiocommunications, du Bureau de la </w:t>
      </w:r>
      <w:r w:rsidRPr="000C6C70">
        <w:rPr>
          <w:rFonts w:eastAsia="SimSun" w:cstheme="majorBidi"/>
          <w:lang w:val="fr-CH"/>
        </w:rPr>
        <w:t>normalisation</w:t>
      </w:r>
      <w:r w:rsidRPr="000C6C70">
        <w:rPr>
          <w:rFonts w:eastAsia="SimSun"/>
          <w:lang w:val="fr-CH"/>
          <w:rPrChange w:author="Bouchard, Isabelle" w:date="2017-09-28T15:08:00Z" w:id="515">
            <w:rPr>
              <w:rFonts w:eastAsia="SimSun"/>
            </w:rPr>
          </w:rPrChange>
        </w:rPr>
        <w:t xml:space="preserve"> des télécommunications et du Bureau de développement des télécommunications</w:t>
      </w:r>
    </w:p>
    <w:p w:rsidRPr="000C6C70" w:rsidR="00227072" w:rsidRDefault="00486695">
      <w:pPr>
        <w:rPr>
          <w:rFonts w:eastAsia="SimSun"/>
          <w:lang w:val="fr-CH"/>
          <w:rPrChange w:author="Bouchard, Isabelle" w:date="2017-09-28T15:08:00Z" w:id="516">
            <w:rPr>
              <w:rFonts w:eastAsia="SimSun"/>
            </w:rPr>
          </w:rPrChange>
        </w:rPr>
      </w:pPr>
      <w:r w:rsidRPr="000C6C70">
        <w:rPr>
          <w:rFonts w:eastAsia="SimSun"/>
          <w:lang w:val="fr-CH"/>
          <w:rPrChange w:author="Bouchard, Isabelle" w:date="2017-09-28T15:08:00Z" w:id="517">
            <w:rPr>
              <w:rFonts w:eastAsia="SimSun"/>
            </w:rPr>
          </w:rPrChange>
        </w:rPr>
        <w:t>1</w:t>
      </w:r>
      <w:r w:rsidRPr="000C6C70">
        <w:rPr>
          <w:rFonts w:eastAsia="SimSun"/>
          <w:lang w:val="fr-CH"/>
          <w:rPrChange w:author="Bouchard, Isabelle" w:date="2017-09-28T15:08:00Z" w:id="518">
            <w:rPr>
              <w:rFonts w:eastAsia="SimSun"/>
            </w:rPr>
          </w:rPrChange>
        </w:rPr>
        <w:tab/>
        <w:t>à soumettre un rapport sur les Mémorandums d'accord entre les pays, ainsi que sur les formes de coopération existantes, comportant une analyse de leur état d'avancement, du champ d'application et des applications de ces mécanismes de coopération, dans le but de renforcer la cybersécurité et de lutter contre les cybermenaces, afin de permettre aux Etats Membres de déterminer si des Mémorandums ou des mécanismes supplémentaires sont nécessaires;</w:t>
      </w:r>
    </w:p>
    <w:p w:rsidRPr="000C6C70" w:rsidR="00227072" w:rsidRDefault="00486695">
      <w:pPr>
        <w:rPr>
          <w:rFonts w:eastAsia="SimSun"/>
          <w:lang w:val="fr-CH"/>
          <w:rPrChange w:author="Bouchard, Isabelle" w:date="2017-09-28T15:08:00Z" w:id="519">
            <w:rPr>
              <w:rFonts w:eastAsia="SimSun"/>
            </w:rPr>
          </w:rPrChange>
        </w:rPr>
      </w:pPr>
      <w:r w:rsidRPr="000C6C70">
        <w:rPr>
          <w:rFonts w:eastAsia="SimSun"/>
          <w:lang w:val="fr-CH"/>
          <w:rPrChange w:author="Bouchard, Isabelle" w:date="2017-09-28T15:08:00Z" w:id="520">
            <w:rPr>
              <w:rFonts w:eastAsia="SimSun"/>
            </w:rPr>
          </w:rPrChange>
        </w:rPr>
        <w:t>2</w:t>
      </w:r>
      <w:r w:rsidRPr="000C6C70">
        <w:rPr>
          <w:rFonts w:eastAsia="SimSun"/>
          <w:lang w:val="fr-CH"/>
          <w:rPrChange w:author="Bouchard, Isabelle" w:date="2017-09-28T15:08:00Z" w:id="521">
            <w:rPr>
              <w:rFonts w:eastAsia="SimSun"/>
            </w:rPr>
          </w:rPrChange>
        </w:rPr>
        <w:tab/>
        <w:t>à appuyer les projets mondiaux ou régionaux en matière de cybersécurité, notamment IMPACT, FIRST, OAS, APCERT, et à inviter tous les pays, en particulier les pays en développement, à y participer,</w:t>
      </w:r>
    </w:p>
    <w:p w:rsidRPr="000C6C70" w:rsidR="00227072" w:rsidRDefault="00486695">
      <w:pPr>
        <w:pStyle w:val="Call"/>
        <w:rPr>
          <w:lang w:val="fr-CH"/>
        </w:rPr>
      </w:pPr>
      <w:r w:rsidRPr="000C6C70">
        <w:rPr>
          <w:lang w:val="fr-CH"/>
        </w:rPr>
        <w:t>prie le Secrétaire général</w:t>
      </w:r>
    </w:p>
    <w:p w:rsidRPr="000C6C70" w:rsidR="00227072" w:rsidRDefault="00486695">
      <w:pPr>
        <w:rPr>
          <w:lang w:val="fr-CH"/>
        </w:rPr>
      </w:pPr>
      <w:r w:rsidRPr="000C6C70">
        <w:rPr>
          <w:lang w:val="fr-CH"/>
        </w:rPr>
        <w:t>1</w:t>
      </w:r>
      <w:r w:rsidRPr="000C6C70">
        <w:rPr>
          <w:lang w:val="fr-CH"/>
        </w:rPr>
        <w:tab/>
        <w:t>de porter la présente Résolution à l'attention de la prochaine Conférence de plénipotentiaires pour examen et suite à donner, selon qu'il conviendra;</w:t>
      </w:r>
    </w:p>
    <w:p w:rsidRPr="000C6C70" w:rsidR="00227072" w:rsidRDefault="00486695">
      <w:pPr>
        <w:rPr>
          <w:lang w:val="fr-CH"/>
        </w:rPr>
      </w:pPr>
      <w:r w:rsidRPr="000C6C70">
        <w:rPr>
          <w:lang w:val="fr-CH"/>
        </w:rPr>
        <w:t>2</w:t>
      </w:r>
      <w:r w:rsidRPr="000C6C70">
        <w:rPr>
          <w:lang w:val="fr-CH"/>
        </w:rPr>
        <w:tab/>
        <w:t>de présenter un rapport sur les résultats de ces activités au Conseil et à la Conférence de plénipotentiaires en 2018,</w:t>
      </w:r>
    </w:p>
    <w:p w:rsidRPr="000C6C70" w:rsidR="00227072" w:rsidRDefault="00486695">
      <w:pPr>
        <w:pStyle w:val="Call"/>
        <w:rPr>
          <w:lang w:val="fr-CH"/>
        </w:rPr>
      </w:pPr>
      <w:r w:rsidRPr="000C6C70">
        <w:rPr>
          <w:lang w:val="fr-CH"/>
        </w:rPr>
        <w:t>invite les Etats Membres, les Membres de Secteur, les Associés et les établissements universitaires</w:t>
      </w:r>
    </w:p>
    <w:p w:rsidRPr="000C6C70" w:rsidR="00227072" w:rsidRDefault="00486695">
      <w:pPr>
        <w:rPr>
          <w:rFonts w:eastAsia="SimSun"/>
          <w:lang w:val="fr-CH"/>
          <w:rPrChange w:author="Bouchard, Isabelle" w:date="2017-09-28T15:08:00Z" w:id="522">
            <w:rPr>
              <w:rFonts w:eastAsia="SimSun"/>
            </w:rPr>
          </w:rPrChange>
        </w:rPr>
      </w:pPr>
      <w:r w:rsidRPr="000C6C70">
        <w:rPr>
          <w:rFonts w:eastAsia="SimSun"/>
          <w:lang w:val="fr-CH"/>
          <w:rPrChange w:author="Bouchard, Isabelle" w:date="2017-09-28T15:08:00Z" w:id="523">
            <w:rPr>
              <w:rFonts w:eastAsia="SimSun"/>
            </w:rPr>
          </w:rPrChange>
        </w:rPr>
        <w:t>1</w:t>
      </w:r>
      <w:r w:rsidRPr="000C6C70">
        <w:rPr>
          <w:rFonts w:eastAsia="SimSun"/>
          <w:lang w:val="fr-CH"/>
          <w:rPrChange w:author="Bouchard, Isabelle" w:date="2017-09-28T15:08:00Z" w:id="524">
            <w:rPr>
              <w:rFonts w:eastAsia="SimSun"/>
            </w:rPr>
          </w:rPrChange>
        </w:rPr>
        <w:tab/>
        <w:t>à apporter l'appui nécessaire et à prendre part activement à la mise en oeuvre de la présente Résolution;</w:t>
      </w:r>
    </w:p>
    <w:p w:rsidRPr="000C6C70" w:rsidR="00227072" w:rsidRDefault="00486695">
      <w:pPr>
        <w:rPr>
          <w:rFonts w:eastAsia="SimSun"/>
          <w:lang w:val="fr-CH"/>
          <w:rPrChange w:author="Bouchard, Isabelle" w:date="2017-09-28T15:08:00Z" w:id="525">
            <w:rPr>
              <w:rFonts w:eastAsia="SimSun"/>
            </w:rPr>
          </w:rPrChange>
        </w:rPr>
      </w:pPr>
      <w:r w:rsidRPr="000C6C70">
        <w:rPr>
          <w:rFonts w:eastAsia="SimSun"/>
          <w:lang w:val="fr-CH"/>
          <w:rPrChange w:author="Bouchard, Isabelle" w:date="2017-09-28T15:08:00Z" w:id="526">
            <w:rPr>
              <w:rFonts w:eastAsia="SimSun"/>
            </w:rPr>
          </w:rPrChange>
        </w:rPr>
        <w:t>2</w:t>
      </w:r>
      <w:r w:rsidRPr="000C6C70">
        <w:rPr>
          <w:rFonts w:eastAsia="SimSun"/>
          <w:lang w:val="fr-CH"/>
          <w:rPrChange w:author="Bouchard, Isabelle" w:date="2017-09-28T15:08:00Z" w:id="527">
            <w:rPr>
              <w:rFonts w:eastAsia="SimSun"/>
            </w:rPr>
          </w:rPrChange>
        </w:rPr>
        <w:tab/>
        <w:t>à reconnaître que la cybersécurité et la lutte contre le spam constituent des questions hautement prioritaires, à prendre des mesures appropriées et à contribuer à instaurer un climat de confiance et de sécurité dans l'utilisation des télécommunications/TIC, tant aux niveaux national et régional qu'au niveau international;</w:t>
      </w:r>
    </w:p>
    <w:p w:rsidRPr="000C6C70" w:rsidR="00227072" w:rsidRDefault="00486695">
      <w:pPr>
        <w:rPr>
          <w:ins w:author="Gozel, Elsa" w:date="2017-09-25T09:43:00Z" w:id="528"/>
          <w:rFonts w:eastAsia="SimSun"/>
          <w:lang w:val="fr-CH"/>
          <w:rPrChange w:author="Bouchard, Isabelle" w:date="2017-09-28T15:08:00Z" w:id="529">
            <w:rPr>
              <w:ins w:author="Gozel, Elsa" w:date="2017-09-25T09:43:00Z" w:id="530"/>
              <w:rFonts w:eastAsia="SimSun"/>
            </w:rPr>
          </w:rPrChange>
        </w:rPr>
      </w:pPr>
      <w:r w:rsidRPr="000C6C70">
        <w:rPr>
          <w:rFonts w:eastAsia="SimSun"/>
          <w:lang w:val="fr-CH"/>
          <w:rPrChange w:author="Bouchard, Isabelle" w:date="2017-09-28T15:08:00Z" w:id="531">
            <w:rPr>
              <w:rFonts w:eastAsia="SimSun"/>
            </w:rPr>
          </w:rPrChange>
        </w:rPr>
        <w:t>3</w:t>
      </w:r>
      <w:r w:rsidRPr="000C6C70">
        <w:rPr>
          <w:rFonts w:eastAsia="SimSun"/>
          <w:lang w:val="fr-CH"/>
          <w:rPrChange w:author="Bouchard, Isabelle" w:date="2017-09-28T15:08:00Z" w:id="532">
            <w:rPr>
              <w:rFonts w:eastAsia="SimSun"/>
            </w:rPr>
          </w:rPrChange>
        </w:rPr>
        <w:tab/>
        <w:t>à encourager les fournisseurs de services à se prémunir contre les risques identifiés, à s'efforcer d'assurer la continuité des services fournis et à notifier les infractions aux mesures de sécurité</w:t>
      </w:r>
      <w:del w:author="Gozel, Elsa" w:date="2017-09-25T09:43:00Z" w:id="533">
        <w:r w:rsidRPr="000C6C70" w:rsidDel="00D30389">
          <w:rPr>
            <w:rFonts w:eastAsia="SimSun"/>
            <w:lang w:val="fr-CH"/>
            <w:rPrChange w:author="Bouchard, Isabelle" w:date="2017-09-28T15:08:00Z" w:id="534">
              <w:rPr>
                <w:rFonts w:eastAsia="SimSun"/>
              </w:rPr>
            </w:rPrChange>
          </w:rPr>
          <w:delText>,</w:delText>
        </w:r>
      </w:del>
      <w:ins w:author="Gozel, Elsa" w:date="2017-09-25T09:43:00Z" w:id="535">
        <w:r w:rsidRPr="000C6C70" w:rsidR="00D30389">
          <w:rPr>
            <w:rFonts w:eastAsia="SimSun"/>
            <w:lang w:val="fr-CH"/>
            <w:rPrChange w:author="Bouchard, Isabelle" w:date="2017-09-28T15:08:00Z" w:id="536">
              <w:rPr>
                <w:rFonts w:eastAsia="SimSun"/>
              </w:rPr>
            </w:rPrChange>
          </w:rPr>
          <w:t>;</w:t>
        </w:r>
      </w:ins>
    </w:p>
    <w:p w:rsidRPr="000C6C70" w:rsidR="00D30389" w:rsidRDefault="00D30389">
      <w:pPr>
        <w:rPr>
          <w:rFonts w:eastAsia="SimSun"/>
          <w:lang w:val="fr-CH"/>
          <w:rPrChange w:author="Bouchard, Isabelle" w:date="2017-09-28T15:08:00Z" w:id="537">
            <w:rPr>
              <w:rFonts w:eastAsia="SimSun"/>
            </w:rPr>
          </w:rPrChange>
        </w:rPr>
      </w:pPr>
      <w:ins w:author="Gozel, Elsa" w:date="2017-09-25T09:43:00Z" w:id="538">
        <w:r w:rsidRPr="000C6C70">
          <w:rPr>
            <w:rFonts w:eastAsia="SimSun"/>
            <w:lang w:val="fr-CH"/>
            <w:rPrChange w:author="Bouchard, Isabelle" w:date="2017-09-28T15:08:00Z" w:id="539">
              <w:rPr>
                <w:rFonts w:eastAsia="SimSun"/>
              </w:rPr>
            </w:rPrChange>
          </w:rPr>
          <w:t>4</w:t>
        </w:r>
        <w:r w:rsidRPr="000C6C70">
          <w:rPr>
            <w:rFonts w:eastAsia="SimSun"/>
            <w:lang w:val="fr-CH"/>
            <w:rPrChange w:author="Bouchard, Isabelle" w:date="2017-09-28T15:08:00Z" w:id="540">
              <w:rPr>
                <w:rFonts w:eastAsia="SimSun"/>
              </w:rPr>
            </w:rPrChange>
          </w:rPr>
          <w:tab/>
        </w:r>
      </w:ins>
      <w:ins w:author="Bouchard, Isabelle" w:date="2017-09-28T15:00:00Z" w:id="541">
        <w:r w:rsidRPr="000C6C70" w:rsidR="00661AAA">
          <w:rPr>
            <w:rFonts w:ascii="Calibri" w:hAnsi="Calibri"/>
            <w:szCs w:val="24"/>
            <w:lang w:val="fr-CH"/>
            <w:rPrChange w:author="Bouchard, Isabelle" w:date="2017-09-28T15:08:00Z" w:id="542">
              <w:rPr>
                <w:rFonts w:ascii="Calibri" w:hAnsi="Calibri"/>
                <w:szCs w:val="24"/>
                <w:lang w:val="en-US"/>
              </w:rPr>
            </w:rPrChange>
          </w:rPr>
          <w:t xml:space="preserve">à collaborer entre eux </w:t>
        </w:r>
      </w:ins>
      <w:ins w:author="Bouchard, Isabelle" w:date="2017-09-28T15:05:00Z" w:id="543">
        <w:r w:rsidRPr="000C6C70" w:rsidR="00661AAA">
          <w:rPr>
            <w:rFonts w:ascii="Calibri" w:hAnsi="Calibri"/>
            <w:szCs w:val="24"/>
            <w:lang w:val="fr-CH"/>
            <w:rPrChange w:author="Bouchard, Isabelle" w:date="2017-09-28T15:08:00Z" w:id="544">
              <w:rPr>
                <w:rFonts w:ascii="Calibri" w:hAnsi="Calibri"/>
                <w:szCs w:val="24"/>
                <w:lang w:val="en-US"/>
              </w:rPr>
            </w:rPrChange>
          </w:rPr>
          <w:t xml:space="preserve">afin d'améliorer les solutions </w:t>
        </w:r>
      </w:ins>
      <w:ins w:author="Bouchard, Isabelle" w:date="2017-09-28T15:06:00Z" w:id="545">
        <w:r w:rsidRPr="000C6C70" w:rsidR="00661AAA">
          <w:rPr>
            <w:rFonts w:ascii="Calibri" w:hAnsi="Calibri"/>
            <w:szCs w:val="24"/>
            <w:lang w:val="fr-CH"/>
            <w:rPrChange w:author="Bouchard, Isabelle" w:date="2017-09-28T15:08:00Z" w:id="546">
              <w:rPr>
                <w:rFonts w:ascii="Calibri" w:hAnsi="Calibri"/>
                <w:szCs w:val="24"/>
                <w:lang w:val="en-US"/>
              </w:rPr>
            </w:rPrChange>
          </w:rPr>
          <w:t>relatives à la protection de la vie privée et des données personnelles ainsi que la s</w:t>
        </w:r>
      </w:ins>
      <w:ins w:author="Bouchard, Isabelle" w:date="2017-09-28T15:07:00Z" w:id="547">
        <w:r w:rsidRPr="000C6C70" w:rsidR="00661AAA">
          <w:rPr>
            <w:rFonts w:ascii="Calibri" w:hAnsi="Calibri"/>
            <w:szCs w:val="24"/>
            <w:lang w:val="fr-CH"/>
            <w:rPrChange w:author="Bouchard, Isabelle" w:date="2017-09-28T15:08:00Z" w:id="548">
              <w:rPr>
                <w:rFonts w:ascii="Calibri" w:hAnsi="Calibri"/>
                <w:szCs w:val="24"/>
                <w:lang w:val="en-US"/>
              </w:rPr>
            </w:rPrChange>
          </w:rPr>
          <w:t>é</w:t>
        </w:r>
      </w:ins>
      <w:ins w:author="Bouchard, Isabelle" w:date="2017-09-28T15:06:00Z" w:id="549">
        <w:r w:rsidRPr="000C6C70" w:rsidR="00661AAA">
          <w:rPr>
            <w:rFonts w:ascii="Calibri" w:hAnsi="Calibri"/>
            <w:szCs w:val="24"/>
            <w:lang w:val="fr-CH"/>
            <w:rPrChange w:author="Bouchard, Isabelle" w:date="2017-09-28T15:08:00Z" w:id="550">
              <w:rPr>
                <w:rFonts w:ascii="Calibri" w:hAnsi="Calibri"/>
                <w:szCs w:val="24"/>
                <w:lang w:val="en-US"/>
              </w:rPr>
            </w:rPrChange>
          </w:rPr>
          <w:t>curité des réseaux</w:t>
        </w:r>
      </w:ins>
      <w:ins w:author="Gozel, Elsa" w:date="2017-09-25T09:43:00Z" w:id="551">
        <w:r w:rsidRPr="000C6C70">
          <w:rPr>
            <w:rFonts w:ascii="Calibri" w:hAnsi="Calibri"/>
            <w:szCs w:val="24"/>
            <w:lang w:val="fr-CH"/>
            <w:rPrChange w:author="Bouchard, Isabelle" w:date="2017-09-28T15:08:00Z" w:id="552">
              <w:rPr>
                <w:rFonts w:ascii="Calibri" w:hAnsi="Calibri"/>
                <w:szCs w:val="24"/>
              </w:rPr>
            </w:rPrChange>
          </w:rPr>
          <w:t>,</w:t>
        </w:r>
      </w:ins>
    </w:p>
    <w:p w:rsidRPr="000C6C70" w:rsidR="00227072" w:rsidRDefault="00486695">
      <w:pPr>
        <w:pStyle w:val="Call"/>
        <w:rPr>
          <w:rFonts w:eastAsia="SimSun"/>
          <w:lang w:val="fr-CH"/>
          <w:rPrChange w:author="Bouchard, Isabelle" w:date="2017-09-28T15:08:00Z" w:id="553">
            <w:rPr>
              <w:rFonts w:eastAsia="SimSun"/>
            </w:rPr>
          </w:rPrChange>
        </w:rPr>
      </w:pPr>
      <w:r w:rsidRPr="000C6C70">
        <w:rPr>
          <w:rFonts w:eastAsia="SimSun"/>
          <w:lang w:val="fr-CH"/>
          <w:rPrChange w:author="Bouchard, Isabelle" w:date="2017-09-28T15:08:00Z" w:id="554">
            <w:rPr>
              <w:rFonts w:eastAsia="SimSun"/>
            </w:rPr>
          </w:rPrChange>
        </w:rPr>
        <w:t>invite les Etats Membres</w:t>
      </w:r>
    </w:p>
    <w:p w:rsidRPr="000C6C70" w:rsidR="00227072" w:rsidRDefault="00486695">
      <w:pPr>
        <w:rPr>
          <w:rFonts w:eastAsia="SimSun"/>
          <w:lang w:val="fr-CH"/>
          <w:rPrChange w:author="Bouchard, Isabelle" w:date="2017-09-28T15:08:00Z" w:id="555">
            <w:rPr>
              <w:rFonts w:eastAsia="SimSun"/>
            </w:rPr>
          </w:rPrChange>
        </w:rPr>
      </w:pPr>
      <w:r w:rsidRPr="000C6C70">
        <w:rPr>
          <w:rFonts w:eastAsia="SimSun"/>
          <w:lang w:val="fr-CH"/>
          <w:rPrChange w:author="Bouchard, Isabelle" w:date="2017-09-28T15:08:00Z" w:id="556">
            <w:rPr>
              <w:rFonts w:eastAsia="SimSun"/>
            </w:rPr>
          </w:rPrChange>
        </w:rPr>
        <w:t>1</w:t>
      </w:r>
      <w:r w:rsidRPr="000C6C70">
        <w:rPr>
          <w:rFonts w:eastAsia="SimSun"/>
          <w:lang w:val="fr-CH"/>
          <w:rPrChange w:author="Bouchard, Isabelle" w:date="2017-09-28T15:08:00Z" w:id="557">
            <w:rPr>
              <w:rFonts w:eastAsia="SimSun"/>
            </w:rPr>
          </w:rPrChange>
        </w:rPr>
        <w:tab/>
        <w:t>à établir un cadre approprié permettant de réagir rapidement à des incidents graves et à proposer un plan d'action visant à prévenir ces incidents et à en atténuer les effets;</w:t>
      </w:r>
    </w:p>
    <w:p w:rsidRPr="000C6C70" w:rsidR="00227072" w:rsidRDefault="00486695">
      <w:pPr>
        <w:rPr>
          <w:rFonts w:eastAsia="SimSun"/>
          <w:lang w:val="fr-CH"/>
          <w:rPrChange w:author="Bouchard, Isabelle" w:date="2017-09-28T15:08:00Z" w:id="558">
            <w:rPr>
              <w:rFonts w:eastAsia="SimSun"/>
            </w:rPr>
          </w:rPrChange>
        </w:rPr>
      </w:pPr>
      <w:r w:rsidRPr="000C6C70">
        <w:rPr>
          <w:rFonts w:eastAsia="SimSun"/>
          <w:lang w:val="fr-CH"/>
          <w:rPrChange w:author="Bouchard, Isabelle" w:date="2017-09-28T15:08:00Z" w:id="559">
            <w:rPr>
              <w:rFonts w:eastAsia="SimSun"/>
            </w:rPr>
          </w:rPrChange>
        </w:rPr>
        <w:t>2</w:t>
      </w:r>
      <w:r w:rsidRPr="000C6C70">
        <w:rPr>
          <w:rFonts w:eastAsia="SimSun"/>
          <w:lang w:val="fr-CH"/>
          <w:rPrChange w:author="Bouchard, Isabelle" w:date="2017-09-28T15:08:00Z" w:id="560">
            <w:rPr>
              <w:rFonts w:eastAsia="SimSun"/>
            </w:rPr>
          </w:rPrChange>
        </w:rPr>
        <w:tab/>
        <w:t>à élaborer des stratégies et à se doter des capacités nécessaires, au niveau national, pour assurer la protection des infrastructures nationales essentielles, y compris en renforçant la résilience des infrastructures de télécommunication/TIC.</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2112"/>
    <w:rsid w:val="00013358"/>
    <w:rsid w:val="00033B40"/>
    <w:rsid w:val="00034E34"/>
    <w:rsid w:val="00051E92"/>
    <w:rsid w:val="00053EF2"/>
    <w:rsid w:val="000559CC"/>
    <w:rsid w:val="00067970"/>
    <w:rsid w:val="000766DA"/>
    <w:rsid w:val="000C6C70"/>
    <w:rsid w:val="000C7012"/>
    <w:rsid w:val="000D06F1"/>
    <w:rsid w:val="000E7659"/>
    <w:rsid w:val="000F02B8"/>
    <w:rsid w:val="0010289F"/>
    <w:rsid w:val="00133BF6"/>
    <w:rsid w:val="00135DDB"/>
    <w:rsid w:val="00162206"/>
    <w:rsid w:val="00167A33"/>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A73D2"/>
    <w:rsid w:val="002B5B93"/>
    <w:rsid w:val="002C14C1"/>
    <w:rsid w:val="002C496A"/>
    <w:rsid w:val="002C53DC"/>
    <w:rsid w:val="002E1D00"/>
    <w:rsid w:val="00300AC8"/>
    <w:rsid w:val="00301454"/>
    <w:rsid w:val="00327758"/>
    <w:rsid w:val="0033558B"/>
    <w:rsid w:val="00335864"/>
    <w:rsid w:val="00342BE1"/>
    <w:rsid w:val="003554A4"/>
    <w:rsid w:val="00361F73"/>
    <w:rsid w:val="003707D1"/>
    <w:rsid w:val="00374E7A"/>
    <w:rsid w:val="00380220"/>
    <w:rsid w:val="003827F1"/>
    <w:rsid w:val="003A5EB6"/>
    <w:rsid w:val="003B69DF"/>
    <w:rsid w:val="003B7567"/>
    <w:rsid w:val="003E1A0D"/>
    <w:rsid w:val="00403E92"/>
    <w:rsid w:val="00410AE2"/>
    <w:rsid w:val="00423B9C"/>
    <w:rsid w:val="00442985"/>
    <w:rsid w:val="00451A1C"/>
    <w:rsid w:val="00452BAB"/>
    <w:rsid w:val="0048151B"/>
    <w:rsid w:val="004839BA"/>
    <w:rsid w:val="00486695"/>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2685"/>
    <w:rsid w:val="005860FF"/>
    <w:rsid w:val="00586DCD"/>
    <w:rsid w:val="00587450"/>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1AAA"/>
    <w:rsid w:val="00663A56"/>
    <w:rsid w:val="00680B7C"/>
    <w:rsid w:val="00695438"/>
    <w:rsid w:val="006A1325"/>
    <w:rsid w:val="006A23C2"/>
    <w:rsid w:val="006A3AA9"/>
    <w:rsid w:val="006E5096"/>
    <w:rsid w:val="006F2CB3"/>
    <w:rsid w:val="00700D0A"/>
    <w:rsid w:val="00706AFE"/>
    <w:rsid w:val="00725BB4"/>
    <w:rsid w:val="00726ADF"/>
    <w:rsid w:val="007547E3"/>
    <w:rsid w:val="00764121"/>
    <w:rsid w:val="0076554A"/>
    <w:rsid w:val="00772137"/>
    <w:rsid w:val="00783838"/>
    <w:rsid w:val="00790A74"/>
    <w:rsid w:val="007934DB"/>
    <w:rsid w:val="00794165"/>
    <w:rsid w:val="00796F54"/>
    <w:rsid w:val="007A4A8C"/>
    <w:rsid w:val="007A553A"/>
    <w:rsid w:val="007B4FAC"/>
    <w:rsid w:val="007C09B2"/>
    <w:rsid w:val="007F5ACF"/>
    <w:rsid w:val="008150E2"/>
    <w:rsid w:val="00821623"/>
    <w:rsid w:val="00821978"/>
    <w:rsid w:val="00824420"/>
    <w:rsid w:val="008471EF"/>
    <w:rsid w:val="008534D0"/>
    <w:rsid w:val="00857E08"/>
    <w:rsid w:val="008615E2"/>
    <w:rsid w:val="00863463"/>
    <w:rsid w:val="008830A1"/>
    <w:rsid w:val="008B269A"/>
    <w:rsid w:val="008C7600"/>
    <w:rsid w:val="008E63F7"/>
    <w:rsid w:val="008E7B6B"/>
    <w:rsid w:val="00903C75"/>
    <w:rsid w:val="00903C7A"/>
    <w:rsid w:val="0090522B"/>
    <w:rsid w:val="0090736A"/>
    <w:rsid w:val="00926023"/>
    <w:rsid w:val="00950E3C"/>
    <w:rsid w:val="00967BAA"/>
    <w:rsid w:val="00967D26"/>
    <w:rsid w:val="00973401"/>
    <w:rsid w:val="00983EB9"/>
    <w:rsid w:val="009A1EEC"/>
    <w:rsid w:val="009A223D"/>
    <w:rsid w:val="009A4D09"/>
    <w:rsid w:val="009B139B"/>
    <w:rsid w:val="009B2C12"/>
    <w:rsid w:val="009B4C86"/>
    <w:rsid w:val="009B75F6"/>
    <w:rsid w:val="009B7FDF"/>
    <w:rsid w:val="009C5425"/>
    <w:rsid w:val="009E4FA5"/>
    <w:rsid w:val="009E50E9"/>
    <w:rsid w:val="009F65FE"/>
    <w:rsid w:val="00A12CC5"/>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76722"/>
    <w:rsid w:val="00C77FD0"/>
    <w:rsid w:val="00CA5220"/>
    <w:rsid w:val="00CD587D"/>
    <w:rsid w:val="00CE1CDA"/>
    <w:rsid w:val="00D01E14"/>
    <w:rsid w:val="00D223FA"/>
    <w:rsid w:val="00D27257"/>
    <w:rsid w:val="00D27E66"/>
    <w:rsid w:val="00D30389"/>
    <w:rsid w:val="00D42EE8"/>
    <w:rsid w:val="00D52838"/>
    <w:rsid w:val="00D57988"/>
    <w:rsid w:val="00D63778"/>
    <w:rsid w:val="00D70C38"/>
    <w:rsid w:val="00D72C57"/>
    <w:rsid w:val="00DD16B5"/>
    <w:rsid w:val="00DF6743"/>
    <w:rsid w:val="00E15468"/>
    <w:rsid w:val="00E23F4B"/>
    <w:rsid w:val="00E256D7"/>
    <w:rsid w:val="00E265A8"/>
    <w:rsid w:val="00E46146"/>
    <w:rsid w:val="00E47882"/>
    <w:rsid w:val="00E50A67"/>
    <w:rsid w:val="00E54997"/>
    <w:rsid w:val="00E64E8D"/>
    <w:rsid w:val="00E71FC7"/>
    <w:rsid w:val="00E930C4"/>
    <w:rsid w:val="00E94B57"/>
    <w:rsid w:val="00EB44F8"/>
    <w:rsid w:val="00EB68B5"/>
    <w:rsid w:val="00EC595E"/>
    <w:rsid w:val="00EC7377"/>
    <w:rsid w:val="00EF30AD"/>
    <w:rsid w:val="00F328B4"/>
    <w:rsid w:val="00F32C61"/>
    <w:rsid w:val="00F3588D"/>
    <w:rsid w:val="00F371CC"/>
    <w:rsid w:val="00F42ADD"/>
    <w:rsid w:val="00F522AB"/>
    <w:rsid w:val="00F77469"/>
    <w:rsid w:val="00F8243C"/>
    <w:rsid w:val="00F8726A"/>
    <w:rsid w:val="00F930D2"/>
    <w:rsid w:val="00F94D40"/>
    <w:rsid w:val="00F97FC2"/>
    <w:rsid w:val="00FA02C3"/>
    <w:rsid w:val="00FB312D"/>
    <w:rsid w:val="00FB4F37"/>
    <w:rsid w:val="00FB5291"/>
    <w:rsid w:val="00FB7A73"/>
    <w:rsid w:val="00FC6870"/>
    <w:rsid w:val="00FD2CA6"/>
    <w:rsid w:val="00FD70EF"/>
    <w:rsid w:val="00FF1B38"/>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_rels/document.xml.rels>&#65279;<?xml version="1.0" encoding="utf-8"?><Relationships xmlns="http://schemas.openxmlformats.org/package/2006/relationships"><Relationship Type="http://schemas.openxmlformats.org/officeDocument/2006/relationships/footnotes" Target="/word/footnotes.xml" Id="Rec08d2063ee54666" /><Relationship Type="http://schemas.openxmlformats.org/officeDocument/2006/relationships/styles" Target="/word/styles.xml" Id="R061cfa5bfaee4688" /><Relationship Type="http://schemas.openxmlformats.org/officeDocument/2006/relationships/theme" Target="/word/theme/theme1.xml" Id="Re305b3adbda141e2" /><Relationship Type="http://schemas.openxmlformats.org/officeDocument/2006/relationships/fontTable" Target="/word/fontTable.xml" Id="Rfadadf94405744b6" /><Relationship Type="http://schemas.openxmlformats.org/officeDocument/2006/relationships/numbering" Target="/word/numbering.xml" Id="R1d89a78735ae4f4b" /><Relationship Type="http://schemas.openxmlformats.org/officeDocument/2006/relationships/endnotes" Target="/word/endnotes.xml" Id="Rf5aa6a597556403f" /><Relationship Type="http://schemas.openxmlformats.org/officeDocument/2006/relationships/settings" Target="/word/settings.xml" Id="Rac62d139b7e64e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