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CA596A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CA596A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Документ WTDC-17/33</w:t>
            </w:r>
            <w:r w:rsidR="00767851" w:rsidRPr="00CA596A">
              <w:rPr>
                <w:b/>
                <w:szCs w:val="22"/>
              </w:rPr>
              <w:t>-</w:t>
            </w:r>
            <w:r w:rsidRPr="00CA596A">
              <w:rPr>
                <w:b/>
                <w:szCs w:val="22"/>
              </w:rPr>
              <w:t>R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E04A56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en-US"/>
              </w:rPr>
            </w:pPr>
            <w:r w:rsidRPr="00CA596A">
              <w:rPr>
                <w:b/>
                <w:szCs w:val="22"/>
              </w:rPr>
              <w:t>8 сентября 2017</w:t>
            </w:r>
            <w:r w:rsidR="00E04A56">
              <w:rPr>
                <w:b/>
                <w:szCs w:val="22"/>
                <w:lang w:val="en-US"/>
              </w:rPr>
              <w:t xml:space="preserve"> </w:t>
            </w:r>
            <w:r w:rsidR="00E04A56">
              <w:rPr>
                <w:b/>
                <w:bCs/>
              </w:rPr>
              <w:t>года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CA596A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A596A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643738" w:rsidTr="00C138D4">
        <w:trPr>
          <w:cantSplit/>
        </w:trPr>
        <w:tc>
          <w:tcPr>
            <w:tcW w:w="10173" w:type="dxa"/>
            <w:gridSpan w:val="3"/>
          </w:tcPr>
          <w:p w:rsidR="002827DC" w:rsidRPr="00F60AEF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>
              <w:t>Бразилия (Федеративная Республика)/Мексика</w:t>
            </w:r>
          </w:p>
        </w:tc>
      </w:tr>
      <w:tr w:rsidR="002827DC" w:rsidRPr="001A647A" w:rsidTr="00F955EF">
        <w:trPr>
          <w:cantSplit/>
        </w:trPr>
        <w:tc>
          <w:tcPr>
            <w:tcW w:w="10173" w:type="dxa"/>
            <w:gridSpan w:val="3"/>
          </w:tcPr>
          <w:p w:rsidR="002827DC" w:rsidRPr="00357DDC" w:rsidRDefault="00357DDC" w:rsidP="00446928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>
              <w:t xml:space="preserve">ПРЕДЛАГАЕМЫЙ ПЕРЕСМОТР КРУГА ВЕДЕНИЯ ВОПРОСА </w:t>
            </w:r>
            <w:r w:rsidR="00F955EF" w:rsidRPr="00357DDC">
              <w:t>4/2</w:t>
            </w:r>
          </w:p>
        </w:tc>
      </w:tr>
      <w:tr w:rsidR="002827DC" w:rsidRPr="001A647A" w:rsidTr="00F955EF">
        <w:trPr>
          <w:cantSplit/>
        </w:trPr>
        <w:tc>
          <w:tcPr>
            <w:tcW w:w="10173" w:type="dxa"/>
            <w:gridSpan w:val="3"/>
          </w:tcPr>
          <w:p w:rsidR="002827DC" w:rsidRPr="00357DDC" w:rsidRDefault="002827DC" w:rsidP="00DB5F9F">
            <w:pPr>
              <w:pStyle w:val="Title2"/>
            </w:pPr>
          </w:p>
        </w:tc>
      </w:tr>
      <w:tr w:rsidR="00310694" w:rsidRPr="001A647A" w:rsidTr="00F955EF">
        <w:trPr>
          <w:cantSplit/>
        </w:trPr>
        <w:tc>
          <w:tcPr>
            <w:tcW w:w="10173" w:type="dxa"/>
            <w:gridSpan w:val="3"/>
          </w:tcPr>
          <w:p w:rsidR="00310694" w:rsidRPr="00357DDC" w:rsidRDefault="00310694" w:rsidP="00310694">
            <w:pPr>
              <w:jc w:val="center"/>
            </w:pPr>
          </w:p>
        </w:tc>
      </w:tr>
      <w:tr w:rsidR="005562D3" w:rsidRPr="003B164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3" w:rsidRPr="00D41069" w:rsidRDefault="00E07BCA" w:rsidP="000B2E19">
            <w:pPr>
              <w:rPr>
                <w:szCs w:val="22"/>
              </w:rPr>
            </w:pPr>
            <w:r w:rsidRPr="003B1641">
              <w:rPr>
                <w:rFonts w:ascii="Calibri" w:eastAsia="SimSun" w:hAnsi="Calibri" w:cs="Traditional Arabic"/>
                <w:b/>
                <w:bCs/>
                <w:szCs w:val="22"/>
              </w:rPr>
              <w:t>Приоритетная</w:t>
            </w:r>
            <w:r w:rsidRPr="00D41069">
              <w:rPr>
                <w:rFonts w:ascii="Calibri" w:eastAsia="SimSun" w:hAnsi="Calibri" w:cs="Traditional Arabic"/>
                <w:b/>
                <w:bCs/>
                <w:szCs w:val="22"/>
              </w:rPr>
              <w:t xml:space="preserve"> </w:t>
            </w:r>
            <w:r w:rsidRPr="003B1641">
              <w:rPr>
                <w:rFonts w:ascii="Calibri" w:eastAsia="SimSun" w:hAnsi="Calibri" w:cs="Traditional Arabic"/>
                <w:b/>
                <w:bCs/>
                <w:szCs w:val="22"/>
              </w:rPr>
              <w:t>область</w:t>
            </w:r>
            <w:r w:rsidRPr="00D41069">
              <w:rPr>
                <w:rFonts w:ascii="Calibri" w:eastAsia="SimSun" w:hAnsi="Calibri" w:cs="Traditional Arabic"/>
                <w:szCs w:val="22"/>
              </w:rPr>
              <w:t>:</w:t>
            </w:r>
            <w:r w:rsidR="003B1641" w:rsidRPr="00D41069">
              <w:rPr>
                <w:szCs w:val="22"/>
              </w:rPr>
              <w:tab/>
              <w:t>–</w:t>
            </w:r>
            <w:r w:rsidR="003B1641" w:rsidRPr="00D41069">
              <w:rPr>
                <w:szCs w:val="22"/>
              </w:rPr>
              <w:tab/>
            </w:r>
            <w:r w:rsidR="00357DDC">
              <w:t>Вопросы исследовательских комиссий</w:t>
            </w:r>
          </w:p>
          <w:p w:rsidR="005562D3" w:rsidRPr="00D41069" w:rsidRDefault="00E07BCA" w:rsidP="00D41069">
            <w:pPr>
              <w:tabs>
                <w:tab w:val="clear" w:pos="1191"/>
                <w:tab w:val="clear" w:pos="1588"/>
                <w:tab w:val="clear" w:pos="1985"/>
                <w:tab w:val="center" w:pos="4978"/>
              </w:tabs>
              <w:rPr>
                <w:szCs w:val="22"/>
              </w:rPr>
            </w:pPr>
            <w:r w:rsidRPr="003B1641">
              <w:rPr>
                <w:rFonts w:ascii="Calibri" w:eastAsia="SimSun" w:hAnsi="Calibri" w:cs="Traditional Arabic"/>
                <w:b/>
                <w:bCs/>
                <w:szCs w:val="22"/>
              </w:rPr>
              <w:t>Резюме</w:t>
            </w:r>
          </w:p>
          <w:p w:rsidR="005562D3" w:rsidRPr="00357DDC" w:rsidRDefault="00357DDC" w:rsidP="005C4992">
            <w:pPr>
              <w:rPr>
                <w:szCs w:val="22"/>
              </w:rPr>
            </w:pPr>
            <w:r>
              <w:rPr>
                <w:szCs w:val="22"/>
              </w:rPr>
              <w:t>Бразилия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и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Мексика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представляют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настоящий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вклад</w:t>
            </w:r>
            <w:r w:rsidRPr="00357DDC">
              <w:rPr>
                <w:szCs w:val="22"/>
              </w:rPr>
              <w:t xml:space="preserve">, </w:t>
            </w:r>
            <w:r>
              <w:rPr>
                <w:szCs w:val="22"/>
              </w:rPr>
              <w:t>касающийся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пересмотра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круга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ведения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Вопроса</w:t>
            </w:r>
            <w:r w:rsidR="005C4992">
              <w:rPr>
                <w:szCs w:val="22"/>
              </w:rPr>
              <w:t> </w:t>
            </w:r>
            <w:r w:rsidR="003B1641" w:rsidRPr="00357DDC">
              <w:rPr>
                <w:szCs w:val="22"/>
              </w:rPr>
              <w:t xml:space="preserve">4/2, </w:t>
            </w:r>
            <w:r>
              <w:rPr>
                <w:szCs w:val="22"/>
              </w:rPr>
              <w:t xml:space="preserve">для учета других </w:t>
            </w:r>
            <w:r w:rsidR="0026433D">
              <w:rPr>
                <w:szCs w:val="22"/>
              </w:rPr>
              <w:t>важных</w:t>
            </w:r>
            <w:r>
              <w:rPr>
                <w:szCs w:val="22"/>
              </w:rPr>
              <w:t xml:space="preserve"> результатов обсуждений, связанных, например, с последствиями, которые </w:t>
            </w:r>
            <w:r w:rsidR="001A647A">
              <w:rPr>
                <w:szCs w:val="22"/>
              </w:rPr>
              <w:t xml:space="preserve">может иметь </w:t>
            </w:r>
            <w:r>
              <w:rPr>
                <w:szCs w:val="22"/>
              </w:rPr>
              <w:t>появлени</w:t>
            </w:r>
            <w:r w:rsidR="001A647A">
              <w:rPr>
                <w:szCs w:val="22"/>
              </w:rPr>
              <w:t>е</w:t>
            </w:r>
            <w:r>
              <w:rPr>
                <w:szCs w:val="22"/>
              </w:rPr>
              <w:t xml:space="preserve"> новых технологий, таких как интернет вещей</w:t>
            </w:r>
            <w:r w:rsidR="003B1641" w:rsidRPr="00357DDC">
              <w:rPr>
                <w:szCs w:val="22"/>
              </w:rPr>
              <w:t xml:space="preserve"> (</w:t>
            </w:r>
            <w:r w:rsidR="003B1641" w:rsidRPr="003B1641">
              <w:rPr>
                <w:szCs w:val="22"/>
                <w:lang w:val="en-US"/>
              </w:rPr>
              <w:t>IoT</w:t>
            </w:r>
            <w:r w:rsidR="003B1641" w:rsidRPr="00357DDC">
              <w:rPr>
                <w:szCs w:val="22"/>
              </w:rPr>
              <w:t>)</w:t>
            </w:r>
            <w:r w:rsidR="00F03787">
              <w:rPr>
                <w:szCs w:val="22"/>
              </w:rPr>
              <w:t xml:space="preserve"> для </w:t>
            </w:r>
            <w:r w:rsidR="001A647A">
              <w:rPr>
                <w:szCs w:val="22"/>
              </w:rPr>
              <w:t>усилий МСЭ по</w:t>
            </w:r>
            <w:r w:rsidR="005C4992">
              <w:rPr>
                <w:szCs w:val="22"/>
              </w:rPr>
              <w:t> </w:t>
            </w:r>
            <w:r w:rsidR="001A647A">
              <w:rPr>
                <w:szCs w:val="22"/>
              </w:rPr>
              <w:t xml:space="preserve">обеспечению </w:t>
            </w:r>
            <w:r w:rsidR="001A647A">
              <w:t>соответствия и функциональной совместимости</w:t>
            </w:r>
            <w:r w:rsidR="003B1641" w:rsidRPr="00357DDC">
              <w:rPr>
                <w:szCs w:val="22"/>
              </w:rPr>
              <w:t xml:space="preserve">, </w:t>
            </w:r>
            <w:r w:rsidR="001A647A">
              <w:rPr>
                <w:szCs w:val="22"/>
              </w:rPr>
              <w:t>а также для борьбы с</w:t>
            </w:r>
            <w:r w:rsidR="003B1641" w:rsidRPr="00357DDC">
              <w:rPr>
                <w:szCs w:val="22"/>
              </w:rPr>
              <w:t xml:space="preserve"> </w:t>
            </w:r>
            <w:r w:rsidR="001A647A">
              <w:t xml:space="preserve">контрафактными, </w:t>
            </w:r>
            <w:r w:rsidR="0026433D">
              <w:t xml:space="preserve">несоответствующими стандартам </w:t>
            </w:r>
            <w:r w:rsidR="001A647A">
              <w:t xml:space="preserve">и поддельными </w:t>
            </w:r>
            <w:r w:rsidR="0026433D">
              <w:t>устройствами.</w:t>
            </w:r>
          </w:p>
          <w:p w:rsidR="005562D3" w:rsidRPr="00D41069" w:rsidRDefault="00E07BCA" w:rsidP="00D41069">
            <w:pPr>
              <w:tabs>
                <w:tab w:val="left" w:pos="6750"/>
              </w:tabs>
              <w:rPr>
                <w:szCs w:val="22"/>
              </w:rPr>
            </w:pPr>
            <w:r w:rsidRPr="003B1641">
              <w:rPr>
                <w:rFonts w:ascii="Calibri" w:eastAsia="SimSun" w:hAnsi="Calibri" w:cs="Traditional Arabic"/>
                <w:b/>
                <w:bCs/>
                <w:szCs w:val="22"/>
              </w:rPr>
              <w:t>Ожидаемые</w:t>
            </w:r>
            <w:r w:rsidRPr="00D41069">
              <w:rPr>
                <w:rFonts w:ascii="Calibri" w:eastAsia="SimSun" w:hAnsi="Calibri" w:cs="Traditional Arabic"/>
                <w:b/>
                <w:bCs/>
                <w:szCs w:val="22"/>
              </w:rPr>
              <w:t xml:space="preserve"> </w:t>
            </w:r>
            <w:r w:rsidRPr="003B1641">
              <w:rPr>
                <w:rFonts w:ascii="Calibri" w:eastAsia="SimSun" w:hAnsi="Calibri" w:cs="Traditional Arabic"/>
                <w:b/>
                <w:bCs/>
                <w:szCs w:val="22"/>
              </w:rPr>
              <w:t>результаты</w:t>
            </w:r>
          </w:p>
          <w:p w:rsidR="005562D3" w:rsidRPr="0026433D" w:rsidRDefault="0026433D" w:rsidP="005C4992">
            <w:pPr>
              <w:rPr>
                <w:szCs w:val="22"/>
              </w:rPr>
            </w:pPr>
            <w:r>
              <w:rPr>
                <w:szCs w:val="22"/>
              </w:rPr>
              <w:t>Бразилия</w:t>
            </w:r>
            <w:r w:rsidRPr="0026433D">
              <w:rPr>
                <w:szCs w:val="22"/>
              </w:rPr>
              <w:t xml:space="preserve"> </w:t>
            </w:r>
            <w:r>
              <w:rPr>
                <w:szCs w:val="22"/>
              </w:rPr>
              <w:t>и</w:t>
            </w:r>
            <w:r w:rsidRPr="0026433D">
              <w:rPr>
                <w:szCs w:val="22"/>
              </w:rPr>
              <w:t xml:space="preserve"> </w:t>
            </w:r>
            <w:r>
              <w:rPr>
                <w:szCs w:val="22"/>
              </w:rPr>
              <w:t>Мексика</w:t>
            </w:r>
            <w:r w:rsidRPr="0026433D">
              <w:rPr>
                <w:szCs w:val="22"/>
              </w:rPr>
              <w:t xml:space="preserve"> </w:t>
            </w:r>
            <w:r>
              <w:rPr>
                <w:szCs w:val="22"/>
              </w:rPr>
              <w:t>предлагают</w:t>
            </w:r>
            <w:r w:rsidRPr="0026433D">
              <w:rPr>
                <w:szCs w:val="22"/>
              </w:rPr>
              <w:t xml:space="preserve"> </w:t>
            </w:r>
            <w:r>
              <w:rPr>
                <w:szCs w:val="22"/>
              </w:rPr>
              <w:t>делега</w:t>
            </w:r>
            <w:r w:rsidR="005C4992">
              <w:rPr>
                <w:szCs w:val="22"/>
              </w:rPr>
              <w:t>ция</w:t>
            </w:r>
            <w:r>
              <w:rPr>
                <w:szCs w:val="22"/>
              </w:rPr>
              <w:t>м</w:t>
            </w:r>
            <w:r w:rsidRPr="0026433D">
              <w:rPr>
                <w:szCs w:val="22"/>
              </w:rPr>
              <w:t xml:space="preserve"> </w:t>
            </w:r>
            <w:r>
              <w:rPr>
                <w:szCs w:val="22"/>
              </w:rPr>
              <w:t>оценить</w:t>
            </w:r>
            <w:r w:rsidRPr="0026433D">
              <w:rPr>
                <w:szCs w:val="22"/>
              </w:rPr>
              <w:t xml:space="preserve"> </w:t>
            </w:r>
            <w:r>
              <w:rPr>
                <w:szCs w:val="22"/>
              </w:rPr>
              <w:t>этот</w:t>
            </w:r>
            <w:r w:rsidRPr="0026433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вклад </w:t>
            </w:r>
            <w:r w:rsidR="005C4992">
              <w:rPr>
                <w:szCs w:val="22"/>
              </w:rPr>
              <w:t>при</w:t>
            </w:r>
            <w:r w:rsidRPr="0026433D">
              <w:rPr>
                <w:szCs w:val="22"/>
              </w:rPr>
              <w:t xml:space="preserve"> </w:t>
            </w:r>
            <w:r>
              <w:rPr>
                <w:szCs w:val="22"/>
              </w:rPr>
              <w:t>обсуждени</w:t>
            </w:r>
            <w:r w:rsidR="005C4992">
              <w:rPr>
                <w:szCs w:val="22"/>
              </w:rPr>
              <w:t>и</w:t>
            </w:r>
            <w:r w:rsidRPr="0026433D">
              <w:rPr>
                <w:szCs w:val="22"/>
              </w:rPr>
              <w:t xml:space="preserve"> </w:t>
            </w:r>
            <w:r>
              <w:rPr>
                <w:szCs w:val="22"/>
              </w:rPr>
              <w:t>пересмотра</w:t>
            </w:r>
            <w:r w:rsidRPr="0026433D">
              <w:rPr>
                <w:szCs w:val="22"/>
              </w:rPr>
              <w:t xml:space="preserve"> </w:t>
            </w:r>
            <w:r>
              <w:rPr>
                <w:szCs w:val="22"/>
              </w:rPr>
              <w:t>круга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ведения</w:t>
            </w:r>
            <w:r w:rsidRPr="00357DDC">
              <w:rPr>
                <w:szCs w:val="22"/>
              </w:rPr>
              <w:t xml:space="preserve"> </w:t>
            </w:r>
            <w:r>
              <w:rPr>
                <w:szCs w:val="22"/>
              </w:rPr>
              <w:t>Вопроса</w:t>
            </w:r>
            <w:r w:rsidRPr="00357DDC">
              <w:rPr>
                <w:szCs w:val="22"/>
              </w:rPr>
              <w:t xml:space="preserve"> </w:t>
            </w:r>
            <w:r w:rsidR="003B1641" w:rsidRPr="0026433D">
              <w:rPr>
                <w:szCs w:val="22"/>
              </w:rPr>
              <w:t>4/2.</w:t>
            </w:r>
          </w:p>
          <w:p w:rsidR="005562D3" w:rsidRPr="003B1641" w:rsidRDefault="00E07BCA">
            <w:pPr>
              <w:rPr>
                <w:szCs w:val="22"/>
                <w:lang w:val="en-US"/>
              </w:rPr>
            </w:pPr>
            <w:r w:rsidRPr="003B1641">
              <w:rPr>
                <w:rFonts w:ascii="Calibri" w:eastAsia="SimSun" w:hAnsi="Calibri" w:cs="Traditional Arabic"/>
                <w:b/>
                <w:bCs/>
                <w:szCs w:val="22"/>
              </w:rPr>
              <w:t>Справочные</w:t>
            </w:r>
            <w:r w:rsidRPr="003B1641">
              <w:rPr>
                <w:rFonts w:ascii="Calibri" w:eastAsia="SimSun" w:hAnsi="Calibri" w:cs="Traditional Arabic"/>
                <w:b/>
                <w:bCs/>
                <w:szCs w:val="22"/>
                <w:lang w:val="en-US"/>
              </w:rPr>
              <w:t xml:space="preserve"> </w:t>
            </w:r>
            <w:r w:rsidRPr="003B1641">
              <w:rPr>
                <w:rFonts w:ascii="Calibri" w:eastAsia="SimSun" w:hAnsi="Calibri" w:cs="Traditional Arabic"/>
                <w:b/>
                <w:bCs/>
                <w:szCs w:val="22"/>
              </w:rPr>
              <w:t>документы</w:t>
            </w:r>
          </w:p>
          <w:p w:rsidR="005562D3" w:rsidRPr="00D41069" w:rsidRDefault="003B1641" w:rsidP="003B1641">
            <w:pPr>
              <w:spacing w:after="120"/>
              <w:rPr>
                <w:szCs w:val="22"/>
              </w:rPr>
            </w:pPr>
            <w:r w:rsidRPr="00D41069">
              <w:rPr>
                <w:szCs w:val="22"/>
              </w:rPr>
              <w:t>Вопрос 4.2</w:t>
            </w:r>
          </w:p>
        </w:tc>
      </w:tr>
    </w:tbl>
    <w:p w:rsidR="0060302A" w:rsidRPr="003B1641" w:rsidRDefault="0060302A" w:rsidP="009367CB">
      <w:pPr>
        <w:rPr>
          <w:lang w:val="en-US"/>
        </w:rPr>
      </w:pPr>
      <w:bookmarkStart w:id="8" w:name="dbreak"/>
      <w:bookmarkEnd w:id="6"/>
      <w:bookmarkEnd w:id="7"/>
      <w:bookmarkEnd w:id="8"/>
    </w:p>
    <w:p w:rsidR="0060302A" w:rsidRPr="003B1641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3B1641">
        <w:rPr>
          <w:lang w:val="en-US"/>
        </w:rPr>
        <w:br w:type="page"/>
      </w:r>
    </w:p>
    <w:p w:rsidR="00C138D4" w:rsidRPr="006A286A" w:rsidRDefault="00E07BCA" w:rsidP="00C138D4">
      <w:pPr>
        <w:pStyle w:val="Sectiontitle"/>
        <w:rPr>
          <w:lang w:val="ru-RU"/>
        </w:rPr>
      </w:pPr>
      <w:bookmarkStart w:id="9" w:name="_Toc393975932"/>
      <w:bookmarkStart w:id="10" w:name="_Toc393977011"/>
      <w:bookmarkStart w:id="11" w:name="_Toc402169519"/>
      <w:r w:rsidRPr="006A286A">
        <w:rPr>
          <w:lang w:val="ru-RU"/>
        </w:rPr>
        <w:lastRenderedPageBreak/>
        <w:t>2-я ИССЛЕДОВАТЕЛЬСКАЯ КОМИССИЯ</w:t>
      </w:r>
      <w:bookmarkEnd w:id="9"/>
      <w:bookmarkEnd w:id="10"/>
      <w:bookmarkEnd w:id="11"/>
    </w:p>
    <w:p w:rsidR="005562D3" w:rsidRPr="000957CC" w:rsidRDefault="00E07BCA">
      <w:pPr>
        <w:pStyle w:val="Proposal"/>
        <w:rPr>
          <w:lang w:val="ru-RU"/>
        </w:rPr>
      </w:pPr>
      <w:r>
        <w:rPr>
          <w:b/>
        </w:rPr>
        <w:t>MOD</w:t>
      </w:r>
      <w:r w:rsidRPr="000957CC">
        <w:rPr>
          <w:lang w:val="ru-RU"/>
        </w:rPr>
        <w:tab/>
      </w:r>
      <w:r>
        <w:t>B</w:t>
      </w:r>
      <w:r w:rsidRPr="000957CC">
        <w:rPr>
          <w:lang w:val="ru-RU"/>
        </w:rPr>
        <w:t>/</w:t>
      </w:r>
      <w:r>
        <w:t>MEX</w:t>
      </w:r>
      <w:r w:rsidRPr="000957CC">
        <w:rPr>
          <w:lang w:val="ru-RU"/>
        </w:rPr>
        <w:t>/33/1</w:t>
      </w:r>
    </w:p>
    <w:p w:rsidR="00C138D4" w:rsidRPr="00181551" w:rsidRDefault="00E07BCA" w:rsidP="00C138D4">
      <w:pPr>
        <w:pStyle w:val="QuestionNo"/>
        <w:rPr>
          <w:lang w:val="ru-RU"/>
        </w:rPr>
      </w:pPr>
      <w:bookmarkStart w:id="12" w:name="_Toc393975972"/>
      <w:bookmarkStart w:id="13" w:name="_Toc402169526"/>
      <w:r w:rsidRPr="00181551">
        <w:rPr>
          <w:lang w:val="ru-RU"/>
        </w:rPr>
        <w:t>Вопрос 4/2</w:t>
      </w:r>
      <w:bookmarkEnd w:id="12"/>
      <w:bookmarkEnd w:id="13"/>
    </w:p>
    <w:p w:rsidR="00C138D4" w:rsidRPr="006A286A" w:rsidRDefault="00E07BCA" w:rsidP="00C138D4">
      <w:pPr>
        <w:pStyle w:val="Questiontitle"/>
        <w:rPr>
          <w:lang w:val="ru-RU"/>
        </w:rPr>
      </w:pPr>
      <w:bookmarkStart w:id="14" w:name="_Toc393975973"/>
      <w:bookmarkStart w:id="15" w:name="_Toc393977019"/>
      <w:bookmarkStart w:id="16" w:name="_Toc402169527"/>
      <w:r w:rsidRPr="006A286A">
        <w:rPr>
          <w:lang w:val="ru-RU"/>
        </w:rPr>
        <w:t xml:space="preserve">Помощь развивающимся странам в выполнении программ по проверке на соответствие и </w:t>
      </w:r>
      <w:r w:rsidRPr="006A286A">
        <w:rPr>
          <w:szCs w:val="26"/>
          <w:cs/>
          <w:lang w:val="ru-RU"/>
        </w:rPr>
        <w:t>‎</w:t>
      </w:r>
      <w:r w:rsidRPr="006A286A">
        <w:rPr>
          <w:lang w:val="ru-RU"/>
        </w:rPr>
        <w:t>функциональную совместимость</w:t>
      </w:r>
      <w:bookmarkEnd w:id="14"/>
      <w:bookmarkEnd w:id="15"/>
      <w:bookmarkEnd w:id="16"/>
    </w:p>
    <w:p w:rsidR="00C138D4" w:rsidRPr="006A286A" w:rsidRDefault="00E07BCA" w:rsidP="00C138D4">
      <w:pPr>
        <w:pStyle w:val="Heading1"/>
      </w:pPr>
      <w:bookmarkStart w:id="17" w:name="_Toc393975974"/>
      <w:r w:rsidRPr="006A286A">
        <w:t>1</w:t>
      </w:r>
      <w:r w:rsidRPr="006A286A">
        <w:tab/>
        <w:t>Изложение ситуации или проблемы</w:t>
      </w:r>
      <w:bookmarkEnd w:id="17"/>
    </w:p>
    <w:p w:rsidR="00C138D4" w:rsidRPr="006A286A" w:rsidRDefault="00E07BCA" w:rsidP="000957CC">
      <w:r w:rsidRPr="006A286A">
        <w:t xml:space="preserve">Включение Вопроса исследовательской комиссии МСЭ-D по этой тематике обеспечивает эффективный способ содействия достижению целей Резолюции 47 (Пересм. </w:t>
      </w:r>
      <w:del w:id="18" w:author="Nazarenko, Oleksandr" w:date="2017-09-22T14:12:00Z">
        <w:r w:rsidRPr="006A286A" w:rsidDel="000957CC">
          <w:delText>Дубай, 2014</w:delText>
        </w:r>
      </w:del>
      <w:ins w:id="19" w:author="Nazarenko, Oleksandr" w:date="2017-09-22T14:12:00Z">
        <w:r w:rsidR="000957CC">
          <w:t>Буэнос-Айрес, 2017</w:t>
        </w:r>
      </w:ins>
      <w:r w:rsidRPr="006A286A">
        <w:t xml:space="preserve"> г.) Всемирной конференции по развитию электросвязи (ВКРЭ), Резолюции 76 (Пересм. </w:t>
      </w:r>
      <w:del w:id="20" w:author="Nazarenko, Oleksandr" w:date="2017-09-22T14:13:00Z">
        <w:r w:rsidRPr="006A286A" w:rsidDel="000957CC">
          <w:delText>Дубай, 2012</w:delText>
        </w:r>
      </w:del>
      <w:ins w:id="21" w:author="Nazarenko, Oleksandr" w:date="2017-09-22T14:13:00Z">
        <w:r w:rsidR="000957CC">
          <w:t>Хаммамет, 2016</w:t>
        </w:r>
      </w:ins>
      <w:r w:rsidRPr="006A286A">
        <w:t> г.) Всемирной ассамблеи по стандартизации электросвязи (ВАСЭ) и Резолюции 177 (</w:t>
      </w:r>
      <w:del w:id="22" w:author="Nazarenko, Oleksandr" w:date="2017-09-22T14:13:00Z">
        <w:r w:rsidRPr="006A286A" w:rsidDel="000957CC">
          <w:delText>Гвадалахара, 2010</w:delText>
        </w:r>
      </w:del>
      <w:ins w:id="23" w:author="Nazarenko, Oleksandr" w:date="2017-09-22T14:13:00Z">
        <w:r w:rsidR="000957CC">
          <w:t>Пересм. Дубай, 2014</w:t>
        </w:r>
      </w:ins>
      <w:r w:rsidRPr="006A286A">
        <w:t> г.) Полномочной конференции.</w:t>
      </w:r>
    </w:p>
    <w:p w:rsidR="000957CC" w:rsidRPr="00A641F2" w:rsidRDefault="00A641F2">
      <w:pPr>
        <w:rPr>
          <w:ins w:id="24" w:author="Nazarenko, Oleksandr" w:date="2017-09-22T14:13:00Z"/>
        </w:rPr>
      </w:pPr>
      <w:ins w:id="25" w:author="Pogodin, Andrey" w:date="2017-09-29T11:04:00Z">
        <w:r>
          <w:t>В соответствии с</w:t>
        </w:r>
        <w:r w:rsidRPr="00A641F2">
          <w:t xml:space="preserve"> </w:t>
        </w:r>
        <w:r>
          <w:t>Дубайской декларацией</w:t>
        </w:r>
        <w:r w:rsidRPr="00A641F2">
          <w:t>,</w:t>
        </w:r>
      </w:ins>
      <w:ins w:id="26" w:author="Pogodin, Andrey" w:date="2017-09-29T14:32:00Z">
        <w:r w:rsidR="00647B4B" w:rsidRPr="00647B4B">
          <w:t xml:space="preserve"> </w:t>
        </w:r>
        <w:r w:rsidR="00647B4B">
          <w:t>широкое распространение соответствия и функциональной совместимости оборудования и систем электросвязи/ИКТ позволяет расширить рыночные возможности, повысить надежность и стимулировать интеграцию международной торговли</w:t>
        </w:r>
        <w:r w:rsidR="00647B4B" w:rsidRPr="00A641F2">
          <w:t xml:space="preserve">, </w:t>
        </w:r>
        <w:r w:rsidR="00647B4B">
          <w:t xml:space="preserve">что может достигаться </w:t>
        </w:r>
      </w:ins>
      <w:ins w:id="27" w:author="Nazarenko, Oleksandr" w:date="2017-10-02T17:16:00Z">
        <w:r w:rsidR="005C4992">
          <w:t xml:space="preserve">путем </w:t>
        </w:r>
      </w:ins>
      <w:ins w:id="28" w:author="Pogodin, Andrey" w:date="2017-09-29T14:32:00Z">
        <w:r w:rsidR="00647B4B">
          <w:t>реализаци</w:t>
        </w:r>
      </w:ins>
      <w:ins w:id="29" w:author="Nazarenko, Oleksandr" w:date="2017-10-02T17:16:00Z">
        <w:r w:rsidR="005C4992">
          <w:t>и</w:t>
        </w:r>
      </w:ins>
      <w:ins w:id="30" w:author="Pogodin, Andrey" w:date="2017-09-29T14:32:00Z">
        <w:r w:rsidR="00647B4B">
          <w:t xml:space="preserve"> программ</w:t>
        </w:r>
        <w:r w:rsidR="00647B4B" w:rsidRPr="00A641F2">
          <w:t xml:space="preserve">, </w:t>
        </w:r>
      </w:ins>
      <w:ins w:id="31" w:author="Nazarenko, Oleksandr" w:date="2017-10-02T17:16:00Z">
        <w:r w:rsidR="005C4992">
          <w:t xml:space="preserve">политики </w:t>
        </w:r>
      </w:ins>
      <w:ins w:id="32" w:author="Pogodin, Andrey" w:date="2017-09-29T14:32:00Z">
        <w:r w:rsidR="00647B4B">
          <w:t>и решений</w:t>
        </w:r>
      </w:ins>
      <w:ins w:id="33" w:author="Nazarenko, Oleksandr" w:date="2017-09-22T14:14:00Z">
        <w:r w:rsidR="000957CC" w:rsidRPr="00A641F2">
          <w:t>.</w:t>
        </w:r>
      </w:ins>
    </w:p>
    <w:p w:rsidR="00C138D4" w:rsidRPr="006A286A" w:rsidRDefault="00E07BCA" w:rsidP="00C138D4">
      <w:r w:rsidRPr="006A286A">
        <w:t>Государства-Члены и Члены Сектора МСЭ-D могут оказывать друг другу помощь и направлять друг друга путем проведения исследований, создания инструментов для преодоления разрыва в стандартизации и решения вопросов, относящихся к проблемам, поднятым в вышеуказанных Резолюциях. МСЭ-D может воспользоваться результатами деятельности своих членов, для того чтобы анализировать эти важные вопросы.</w:t>
      </w:r>
    </w:p>
    <w:p w:rsidR="00C138D4" w:rsidRPr="00B77356" w:rsidRDefault="00E07BCA" w:rsidP="000B2E19">
      <w:del w:id="34" w:author="Nazarenko, Oleksandr" w:date="2017-09-22T14:14:00Z">
        <w:r w:rsidRPr="006A286A" w:rsidDel="000957CC">
          <w:delText>В</w:delText>
        </w:r>
        <w:r w:rsidRPr="00B77356" w:rsidDel="000957CC">
          <w:delText xml:space="preserve"> </w:delText>
        </w:r>
        <w:r w:rsidRPr="006A286A" w:rsidDel="000957CC">
          <w:delText>мировой</w:delText>
        </w:r>
        <w:r w:rsidRPr="00B77356" w:rsidDel="000957CC">
          <w:delText xml:space="preserve"> </w:delText>
        </w:r>
        <w:r w:rsidRPr="006A286A" w:rsidDel="000957CC">
          <w:delText>экономике</w:delText>
        </w:r>
        <w:r w:rsidRPr="00B77356" w:rsidDel="000957CC">
          <w:delText xml:space="preserve">, </w:delText>
        </w:r>
        <w:r w:rsidRPr="006A286A" w:rsidDel="000957CC">
          <w:delText>характеризующейся</w:delText>
        </w:r>
        <w:r w:rsidRPr="00B77356" w:rsidDel="000957CC">
          <w:delText xml:space="preserve"> </w:delText>
        </w:r>
        <w:r w:rsidRPr="006A286A" w:rsidDel="000957CC">
          <w:delText>стремительным</w:delText>
        </w:r>
        <w:r w:rsidRPr="00B77356" w:rsidDel="000957CC">
          <w:delText xml:space="preserve"> </w:delText>
        </w:r>
        <w:r w:rsidRPr="006A286A" w:rsidDel="000957CC">
          <w:delText>изменением</w:delText>
        </w:r>
        <w:r w:rsidRPr="00B77356" w:rsidDel="000957CC">
          <w:delText xml:space="preserve"> </w:delText>
        </w:r>
        <w:r w:rsidRPr="006A286A" w:rsidDel="000957CC">
          <w:delText>технологий</w:delText>
        </w:r>
        <w:r w:rsidRPr="00B77356" w:rsidDel="000957CC">
          <w:delText xml:space="preserve">, </w:delText>
        </w:r>
        <w:r w:rsidRPr="006A286A" w:rsidDel="000957CC">
          <w:delText>разнообразием</w:delText>
        </w:r>
        <w:r w:rsidRPr="00B77356" w:rsidDel="000957CC">
          <w:delText xml:space="preserve"> </w:delText>
        </w:r>
        <w:r w:rsidRPr="006A286A" w:rsidDel="000957CC">
          <w:delText>решений</w:delText>
        </w:r>
        <w:r w:rsidRPr="00B77356" w:rsidDel="000957CC">
          <w:delText xml:space="preserve"> </w:delText>
        </w:r>
        <w:r w:rsidRPr="006A286A" w:rsidDel="000957CC">
          <w:delText>на</w:delText>
        </w:r>
        <w:r w:rsidRPr="00B77356" w:rsidDel="000957CC">
          <w:delText xml:space="preserve"> </w:delText>
        </w:r>
        <w:r w:rsidRPr="006A286A" w:rsidDel="000957CC">
          <w:delText>базе</w:delText>
        </w:r>
        <w:r w:rsidRPr="00B77356" w:rsidDel="000957CC">
          <w:delText xml:space="preserve"> </w:delText>
        </w:r>
        <w:r w:rsidRPr="006A286A" w:rsidDel="000957CC">
          <w:delText>ИКТ</w:delText>
        </w:r>
        <w:r w:rsidRPr="00B77356" w:rsidDel="000957CC">
          <w:delText xml:space="preserve"> </w:delText>
        </w:r>
        <w:r w:rsidRPr="006A286A" w:rsidDel="000957CC">
          <w:delText>и</w:delText>
        </w:r>
        <w:r w:rsidRPr="00B77356" w:rsidDel="000957CC">
          <w:delText xml:space="preserve"> </w:delText>
        </w:r>
        <w:r w:rsidRPr="006A286A" w:rsidDel="000957CC">
          <w:delText>конвергенцией</w:delText>
        </w:r>
        <w:r w:rsidRPr="00B77356" w:rsidDel="000957CC">
          <w:delText xml:space="preserve"> </w:delText>
        </w:r>
        <w:r w:rsidRPr="006A286A" w:rsidDel="000957CC">
          <w:delText>сетей</w:delText>
        </w:r>
        <w:r w:rsidRPr="00B77356" w:rsidDel="000957CC">
          <w:delText xml:space="preserve"> </w:delText>
        </w:r>
        <w:r w:rsidRPr="006A286A" w:rsidDel="000957CC">
          <w:delText>и</w:delText>
        </w:r>
        <w:r w:rsidRPr="00B77356" w:rsidDel="000957CC">
          <w:delText xml:space="preserve"> </w:delText>
        </w:r>
        <w:r w:rsidRPr="006A286A" w:rsidDel="000957CC">
          <w:delText>услуг</w:delText>
        </w:r>
        <w:r w:rsidRPr="00B77356" w:rsidDel="000957CC">
          <w:delText xml:space="preserve"> </w:delText>
        </w:r>
        <w:r w:rsidRPr="006A286A" w:rsidDel="000957CC">
          <w:delText>электросвязи</w:delText>
        </w:r>
        <w:r w:rsidRPr="00B77356" w:rsidDel="000957CC">
          <w:delText xml:space="preserve">, </w:delText>
        </w:r>
        <w:r w:rsidRPr="006A286A" w:rsidDel="000957CC">
          <w:delText>вполне</w:delText>
        </w:r>
        <w:r w:rsidRPr="00B77356" w:rsidDel="000957CC">
          <w:delText xml:space="preserve"> </w:delText>
        </w:r>
        <w:r w:rsidRPr="006A286A" w:rsidDel="000957CC">
          <w:delText>очевидны</w:delText>
        </w:r>
        <w:r w:rsidRPr="00B77356" w:rsidDel="000957CC">
          <w:delText xml:space="preserve"> </w:delText>
        </w:r>
        <w:r w:rsidRPr="006A286A" w:rsidDel="000957CC">
          <w:delText>ожидания</w:delText>
        </w:r>
        <w:r w:rsidRPr="00B77356" w:rsidDel="000957CC">
          <w:delText xml:space="preserve"> </w:delText>
        </w:r>
        <w:r w:rsidRPr="006A286A" w:rsidDel="000957CC">
          <w:delText>пользователей</w:delText>
        </w:r>
        <w:r w:rsidRPr="00B77356" w:rsidDel="000957CC">
          <w:delText xml:space="preserve"> </w:delText>
        </w:r>
        <w:r w:rsidRPr="006A286A" w:rsidDel="000957CC">
          <w:delText>ИКТ</w:delText>
        </w:r>
        <w:r w:rsidRPr="00B77356" w:rsidDel="000957CC">
          <w:delText xml:space="preserve"> – </w:delText>
        </w:r>
        <w:r w:rsidRPr="006A286A" w:rsidDel="000957CC">
          <w:delText>государственных</w:delText>
        </w:r>
        <w:r w:rsidRPr="00B77356" w:rsidDel="000957CC">
          <w:delText xml:space="preserve"> </w:delText>
        </w:r>
        <w:r w:rsidRPr="006A286A" w:rsidDel="000957CC">
          <w:delText>организаций</w:delText>
        </w:r>
        <w:r w:rsidRPr="00B77356" w:rsidDel="000957CC">
          <w:delText xml:space="preserve">, </w:delText>
        </w:r>
        <w:r w:rsidRPr="006A286A" w:rsidDel="000957CC">
          <w:delText>предприятий</w:delText>
        </w:r>
        <w:r w:rsidRPr="00B77356" w:rsidDel="000957CC">
          <w:delText xml:space="preserve"> </w:delText>
        </w:r>
        <w:r w:rsidRPr="006A286A" w:rsidDel="000957CC">
          <w:delText>и</w:delText>
        </w:r>
        <w:r w:rsidRPr="00B77356" w:rsidDel="000957CC">
          <w:delText xml:space="preserve"> </w:delText>
        </w:r>
        <w:r w:rsidRPr="006A286A" w:rsidDel="000957CC">
          <w:delText>потребителей</w:delText>
        </w:r>
        <w:r w:rsidRPr="00B77356" w:rsidDel="000957CC">
          <w:delText xml:space="preserve"> – </w:delText>
        </w:r>
        <w:r w:rsidRPr="006A286A" w:rsidDel="000957CC">
          <w:delText>в</w:delText>
        </w:r>
        <w:r w:rsidRPr="00B77356" w:rsidDel="000957CC">
          <w:delText xml:space="preserve"> </w:delText>
        </w:r>
        <w:r w:rsidRPr="006A286A" w:rsidDel="000957CC">
          <w:delText>отношении</w:delText>
        </w:r>
        <w:r w:rsidRPr="00B77356" w:rsidDel="000957CC">
          <w:delText xml:space="preserve"> </w:delText>
        </w:r>
        <w:r w:rsidRPr="006A286A" w:rsidDel="000957CC">
          <w:delText>функциональной</w:delText>
        </w:r>
        <w:r w:rsidRPr="00B77356" w:rsidDel="000957CC">
          <w:delText xml:space="preserve"> </w:delText>
        </w:r>
        <w:r w:rsidRPr="006A286A" w:rsidDel="000957CC">
          <w:delText>совместимости</w:delText>
        </w:r>
        <w:r w:rsidRPr="00B77356" w:rsidDel="000957CC">
          <w:delText xml:space="preserve">, </w:delText>
        </w:r>
        <w:r w:rsidRPr="006A286A" w:rsidDel="000957CC">
          <w:delText>качества</w:delText>
        </w:r>
        <w:r w:rsidRPr="00B77356" w:rsidDel="000957CC">
          <w:delText xml:space="preserve">, </w:delText>
        </w:r>
        <w:r w:rsidRPr="006A286A" w:rsidDel="000957CC">
          <w:delText>а</w:delText>
        </w:r>
        <w:r w:rsidRPr="00B77356" w:rsidDel="000957CC">
          <w:delText xml:space="preserve"> </w:delText>
        </w:r>
        <w:r w:rsidRPr="006A286A" w:rsidDel="000957CC">
          <w:delText>также</w:delText>
        </w:r>
        <w:r w:rsidRPr="00B77356" w:rsidDel="000957CC">
          <w:delText xml:space="preserve"> </w:delText>
        </w:r>
        <w:r w:rsidRPr="006A286A" w:rsidDel="000957CC">
          <w:delText>экологической</w:delText>
        </w:r>
        <w:r w:rsidRPr="00B77356" w:rsidDel="000957CC">
          <w:delText xml:space="preserve"> </w:delText>
        </w:r>
        <w:r w:rsidRPr="006A286A" w:rsidDel="000957CC">
          <w:delText>устойчивости</w:delText>
        </w:r>
        <w:r w:rsidRPr="00B77356" w:rsidDel="000957CC">
          <w:delText xml:space="preserve"> </w:delText>
        </w:r>
        <w:r w:rsidRPr="006A286A" w:rsidDel="000957CC">
          <w:delText>продуктов</w:delText>
        </w:r>
        <w:r w:rsidRPr="00B77356" w:rsidDel="000957CC">
          <w:delText xml:space="preserve"> </w:delText>
        </w:r>
        <w:r w:rsidRPr="006A286A" w:rsidDel="000957CC">
          <w:delText>и</w:delText>
        </w:r>
        <w:r w:rsidRPr="00B77356" w:rsidDel="000957CC">
          <w:delText xml:space="preserve"> </w:delText>
        </w:r>
        <w:r w:rsidRPr="006A286A" w:rsidDel="000957CC">
          <w:delText>услуг</w:delText>
        </w:r>
        <w:r w:rsidRPr="00B77356" w:rsidDel="000957CC">
          <w:delText>.</w:delText>
        </w:r>
      </w:del>
      <w:ins w:id="35" w:author="Pogodin, Andrey" w:date="2017-09-29T11:53:00Z">
        <w:r w:rsidR="009F2FE8">
          <w:t>Р</w:t>
        </w:r>
      </w:ins>
      <w:ins w:id="36" w:author="Pogodin, Andrey" w:date="2017-09-29T11:51:00Z">
        <w:r w:rsidR="00DF07D2">
          <w:t>еализация</w:t>
        </w:r>
        <w:r w:rsidR="00DF07D2" w:rsidRPr="00B77356">
          <w:t xml:space="preserve"> </w:t>
        </w:r>
        <w:r w:rsidR="00DF07D2">
          <w:t>сценария</w:t>
        </w:r>
        <w:r w:rsidR="00DF07D2" w:rsidRPr="00B77356">
          <w:t xml:space="preserve">, </w:t>
        </w:r>
        <w:r w:rsidR="00DF07D2">
          <w:t>предусматривающего</w:t>
        </w:r>
        <w:r w:rsidR="00DF07D2" w:rsidRPr="00B77356">
          <w:t xml:space="preserve"> </w:t>
        </w:r>
        <w:r w:rsidR="00DF07D2">
          <w:t>успешное</w:t>
        </w:r>
        <w:r w:rsidR="00DF07D2" w:rsidRPr="00B77356">
          <w:t xml:space="preserve"> </w:t>
        </w:r>
        <w:r w:rsidR="00DF07D2">
          <w:t>внедрение</w:t>
        </w:r>
        <w:r w:rsidR="00DF07D2" w:rsidRPr="00B77356">
          <w:t xml:space="preserve"> </w:t>
        </w:r>
        <w:r w:rsidR="00DF07D2">
          <w:t>интернета</w:t>
        </w:r>
        <w:r w:rsidR="00DF07D2" w:rsidRPr="00B77356">
          <w:t xml:space="preserve"> </w:t>
        </w:r>
        <w:r w:rsidR="00DF07D2">
          <w:t>вещей</w:t>
        </w:r>
        <w:r w:rsidR="00DF07D2" w:rsidRPr="00B77356">
          <w:t xml:space="preserve"> (</w:t>
        </w:r>
        <w:r w:rsidR="00DF07D2" w:rsidRPr="000957CC">
          <w:rPr>
            <w:lang w:val="en-US"/>
            <w:rPrChange w:id="37" w:author="Nazarenko, Oleksandr" w:date="2017-09-22T14:14:00Z">
              <w:rPr/>
            </w:rPrChange>
          </w:rPr>
          <w:t>IoT</w:t>
        </w:r>
        <w:r w:rsidR="00DF07D2" w:rsidRPr="00B77356">
          <w:t xml:space="preserve">), </w:t>
        </w:r>
        <w:r w:rsidR="00DF07D2">
          <w:t>приведет</w:t>
        </w:r>
        <w:r w:rsidR="00DF07D2" w:rsidRPr="00B77356">
          <w:t xml:space="preserve"> </w:t>
        </w:r>
        <w:r w:rsidR="00DF07D2">
          <w:t>к</w:t>
        </w:r>
        <w:r w:rsidR="00DF07D2" w:rsidRPr="00B77356">
          <w:t xml:space="preserve"> </w:t>
        </w:r>
        <w:r w:rsidR="00DF07D2">
          <w:t>тому</w:t>
        </w:r>
        <w:r w:rsidR="00DF07D2" w:rsidRPr="00B77356">
          <w:t xml:space="preserve">, </w:t>
        </w:r>
        <w:r w:rsidR="00DF07D2">
          <w:t>что</w:t>
        </w:r>
        <w:r w:rsidR="00DF07D2" w:rsidRPr="00B77356">
          <w:t xml:space="preserve"> </w:t>
        </w:r>
        <w:r w:rsidR="00DF07D2">
          <w:t>миллиарды</w:t>
        </w:r>
        <w:r w:rsidR="00DF07D2" w:rsidRPr="00B77356">
          <w:t xml:space="preserve"> </w:t>
        </w:r>
        <w:r w:rsidR="00DF07D2">
          <w:t>устройств</w:t>
        </w:r>
        <w:r w:rsidR="00DF07D2" w:rsidRPr="00B77356">
          <w:t xml:space="preserve"> </w:t>
        </w:r>
        <w:r w:rsidR="00DF07D2">
          <w:t>и</w:t>
        </w:r>
        <w:r w:rsidR="00DF07D2" w:rsidRPr="00B77356">
          <w:t xml:space="preserve"> </w:t>
        </w:r>
        <w:r w:rsidR="00DF07D2">
          <w:t>систем</w:t>
        </w:r>
        <w:r w:rsidR="00DF07D2" w:rsidRPr="00B77356">
          <w:t xml:space="preserve"> </w:t>
        </w:r>
        <w:r w:rsidR="00DF07D2">
          <w:t>ИКТ будут играть жизненно важную роль в обществе, что потребуют расширения усилий по организации рынка ИКТ с учетом таких аспектов, как</w:t>
        </w:r>
        <w:r w:rsidR="00DF07D2" w:rsidRPr="00B77356">
          <w:t xml:space="preserve">: </w:t>
        </w:r>
        <w:r w:rsidR="00DF07D2">
          <w:t>безопасность</w:t>
        </w:r>
        <w:r w:rsidR="00DF07D2" w:rsidRPr="00B77356">
          <w:t xml:space="preserve">, </w:t>
        </w:r>
        <w:r w:rsidR="00DF07D2">
          <w:t>качество</w:t>
        </w:r>
        <w:r w:rsidR="00DF07D2" w:rsidRPr="00B77356">
          <w:t xml:space="preserve">, </w:t>
        </w:r>
      </w:ins>
      <w:ins w:id="38" w:author="Pogodin, Andrey" w:date="2017-09-29T14:29:00Z">
        <w:r w:rsidR="00647B4B">
          <w:t>спектральная обстановка, свободная от вредных помех</w:t>
        </w:r>
      </w:ins>
      <w:ins w:id="39" w:author="Pogodin, Andrey" w:date="2017-09-29T11:51:00Z">
        <w:r w:rsidR="00DF07D2">
          <w:t xml:space="preserve">, ограничение излучения </w:t>
        </w:r>
      </w:ins>
      <w:ins w:id="40" w:author="Nazarenko, Oleksandr" w:date="2017-10-02T17:17:00Z">
        <w:r w:rsidR="005C4992">
          <w:t xml:space="preserve">сетевого радиоинтерфейса </w:t>
        </w:r>
      </w:ins>
      <w:ins w:id="41" w:author="Pogodin, Andrey" w:date="2017-09-29T11:51:00Z">
        <w:r w:rsidR="00DF07D2">
          <w:t>устройств</w:t>
        </w:r>
        <w:r w:rsidR="00DF07D2" w:rsidRPr="00B77356">
          <w:t xml:space="preserve">, </w:t>
        </w:r>
        <w:r w:rsidR="00DF07D2">
          <w:t>функциональная совместимость</w:t>
        </w:r>
        <w:r w:rsidR="00DF07D2" w:rsidRPr="00B77356">
          <w:t xml:space="preserve">, </w:t>
        </w:r>
        <w:r w:rsidR="00DF07D2">
          <w:t>устойчивость</w:t>
        </w:r>
        <w:r w:rsidR="00DF07D2" w:rsidRPr="00B77356">
          <w:t xml:space="preserve">, </w:t>
        </w:r>
        <w:r w:rsidR="00DF07D2">
          <w:t>надежность</w:t>
        </w:r>
        <w:r w:rsidR="00DF07D2" w:rsidRPr="00B77356">
          <w:t xml:space="preserve">, </w:t>
        </w:r>
        <w:r w:rsidR="00DF07D2">
          <w:t>способность к восстановлению и приемлемость в ценовом отношении</w:t>
        </w:r>
      </w:ins>
      <w:ins w:id="42" w:author="Nazarenko, Oleksandr" w:date="2017-09-22T14:14:00Z">
        <w:r w:rsidR="000957CC" w:rsidRPr="00B77356">
          <w:t>.</w:t>
        </w:r>
      </w:ins>
    </w:p>
    <w:p w:rsidR="00C138D4" w:rsidRPr="006A286A" w:rsidRDefault="00E07BCA" w:rsidP="00C138D4">
      <w:r w:rsidRPr="006A286A">
        <w:t>В связи с этим для содействия безопасному использованию продуктов и услуг в любой точке мира, независимо от производителя или поставщика услуг, крайне важно, чтобы продукты и услуги разрабатывались согласно соответствующим международным стандартам, регламентам и другим спецификациям и чтобы осуществлялась их проверка на соответствие.</w:t>
      </w:r>
    </w:p>
    <w:p w:rsidR="00C138D4" w:rsidRPr="006A286A" w:rsidRDefault="00E07BCA" w:rsidP="000B2E19">
      <w:r w:rsidRPr="006A286A">
        <w:t>В конечном счете работа в рамках этого Вопроса будет способствовать усилиям международного сообщества</w:t>
      </w:r>
      <w:ins w:id="43" w:author="Nazarenko, Oleksandr" w:date="2017-09-22T14:15:00Z">
        <w:r w:rsidR="000957CC" w:rsidRPr="000957CC">
          <w:t xml:space="preserve"> </w:t>
        </w:r>
      </w:ins>
      <w:ins w:id="44" w:author="Pogodin, Andrey" w:date="2017-09-29T12:04:00Z">
        <w:r w:rsidR="006F2FA0">
          <w:t>по достижению Целей в области устойчивого развития</w:t>
        </w:r>
        <w:r w:rsidR="006F2FA0" w:rsidRPr="000957CC">
          <w:t xml:space="preserve"> (</w:t>
        </w:r>
        <w:r w:rsidR="006F2FA0">
          <w:t>ЦУР</w:t>
        </w:r>
        <w:r w:rsidR="006F2FA0" w:rsidRPr="000957CC">
          <w:t xml:space="preserve">), </w:t>
        </w:r>
        <w:r w:rsidR="006F2FA0">
          <w:t xml:space="preserve">особенно в отношении </w:t>
        </w:r>
      </w:ins>
      <w:ins w:id="45" w:author="Nazarenko, Oleksandr" w:date="2017-10-02T17:17:00Z">
        <w:r w:rsidR="005C4992">
          <w:t>задач</w:t>
        </w:r>
      </w:ins>
      <w:ins w:id="46" w:author="Pogodin, Andrey" w:date="2017-09-29T12:04:00Z">
        <w:r w:rsidR="006F2FA0" w:rsidRPr="000957CC">
          <w:t xml:space="preserve"> </w:t>
        </w:r>
        <w:r w:rsidR="006F2FA0">
          <w:t>по инфраструктуре</w:t>
        </w:r>
        <w:r w:rsidR="006F2FA0">
          <w:rPr>
            <w:rStyle w:val="FootnoteReference"/>
          </w:rPr>
          <w:footnoteReference w:id="1"/>
        </w:r>
        <w:r w:rsidR="006F2FA0" w:rsidRPr="000957CC">
          <w:t xml:space="preserve"> (</w:t>
        </w:r>
        <w:r w:rsidR="006F2FA0">
          <w:t>а именно</w:t>
        </w:r>
        <w:r w:rsidR="006F2FA0" w:rsidRPr="000957CC">
          <w:t xml:space="preserve"> 9.1, 9.a, 9.b </w:t>
        </w:r>
        <w:r w:rsidR="006F2FA0">
          <w:t>и</w:t>
        </w:r>
        <w:r w:rsidR="006F2FA0" w:rsidRPr="000957CC">
          <w:t xml:space="preserve"> 9.c)</w:t>
        </w:r>
        <w:r w:rsidR="006F2FA0">
          <w:t>,</w:t>
        </w:r>
      </w:ins>
      <w:r w:rsidR="006F2FA0" w:rsidRPr="006A286A">
        <w:t xml:space="preserve"> </w:t>
      </w:r>
      <w:r w:rsidRPr="006A286A">
        <w:t>по принятию экологически безопасного набора согласованных стандартов, поскольку страны с помощью инструментов режима проверки на соответствие и функциональную совместимость смогут лучше контролировать и аутентифицировать продукты.</w:t>
      </w:r>
    </w:p>
    <w:p w:rsidR="00C138D4" w:rsidRPr="006A286A" w:rsidRDefault="00E07BCA" w:rsidP="00C138D4">
      <w:r w:rsidRPr="006A286A">
        <w:lastRenderedPageBreak/>
        <w:t xml:space="preserve">Оценка соответствия повышает вероятность функциональной совместимости, например, оборудование, созданное различными производителями, способно успешно взаимодействовать. Кроме того, она способствует обеспечению того, что выпускаемые продукты и предоставляемые услуги соответствуют ожиданиям. Оценка соответствия повышает доверие к проверенным продуктам и уверенность в них и, следовательно, укрепляет деловую среду, благодаря функциональной совместимости экономика получает выгоду от стабильности бизнеса, возможности масштабирования, уменьшения стоимости систем и оборудования и снижения тарифов. </w:t>
      </w:r>
    </w:p>
    <w:p w:rsidR="00C138D4" w:rsidRPr="006A286A" w:rsidDel="000957CC" w:rsidRDefault="00E07BCA" w:rsidP="00C138D4">
      <w:pPr>
        <w:rPr>
          <w:del w:id="66" w:author="Nazarenko, Oleksandr" w:date="2017-09-22T14:16:00Z"/>
        </w:rPr>
      </w:pPr>
      <w:del w:id="67" w:author="Nazarenko, Oleksandr" w:date="2017-09-22T14:16:00Z">
        <w:r w:rsidRPr="006A286A" w:rsidDel="000957CC">
          <w:delText>С экономической точки зрения соответствие и функциональная совместимость (C&amp;I) повышают возможности рынка по стимулированию торговли и передачи технологий и способствуют устранению</w:delText>
        </w:r>
        <w:r w:rsidRPr="006A286A" w:rsidDel="000957CC">
          <w:rPr>
            <w:rFonts w:cs="Calibri"/>
            <w:szCs w:val="22"/>
          </w:rPr>
          <w:delText xml:space="preserve"> </w:delText>
        </w:r>
        <w:r w:rsidRPr="006A286A" w:rsidDel="000957CC">
          <w:delText>технических барьеров. При этом с социальной точки зрения они способствуют тому, что услуги ИКТ с надлежащим уровнем качества становятся более доступными и приемлемыми в ценовом отношении для всех людей.</w:delText>
        </w:r>
      </w:del>
    </w:p>
    <w:p w:rsidR="00C138D4" w:rsidRPr="006A286A" w:rsidRDefault="00E07BCA" w:rsidP="00C138D4">
      <w:r w:rsidRPr="006A286A">
        <w:t>В целях расширения преимуществ соответствия и функциональной совместимости во многих странах введены согласованные режимы проверки на соответствие и функциональную совместимость как на национальном, так и на двустороннем/многостороннем уровнях. Вместе с тем в некоторых развивающихся странах эти режимы еще не введены в связи с целым рядом серьезных проблем, таких как отсутствие соответствующей/надлежащей инфраструктуры и недостаточное развитие технологий (например, аккредитованных лабораторий), обеспечивающих возможность проверки или признания прошед</w:t>
      </w:r>
      <w:r w:rsidR="000B2E19">
        <w:t>шего проверку оборудования ИКТ.</w:t>
      </w:r>
    </w:p>
    <w:p w:rsidR="00C138D4" w:rsidRPr="001151E9" w:rsidRDefault="00E07BCA">
      <w:r w:rsidRPr="006A286A">
        <w:t xml:space="preserve">Наличие высококачественных и высокопроизводительных продуктов ускорит повсеместное внедрение инфраструктуры, технологий и связанных с ними услуг. Это позволит людям получить доступ к информационному обществу, независимо от их местонахождения или выбранного устройства, и будет способствовать выполнению </w:t>
      </w:r>
      <w:ins w:id="68" w:author="Nazarenko, Oleksandr" w:date="2017-09-22T14:16:00Z">
        <w:r w:rsidR="000957CC">
          <w:t>ЦУР</w:t>
        </w:r>
      </w:ins>
      <w:del w:id="69" w:author="Nazarenko, Oleksandr" w:date="2017-09-22T14:16:00Z">
        <w:r w:rsidRPr="006A286A" w:rsidDel="000957CC">
          <w:delText>решений</w:delText>
        </w:r>
        <w:r w:rsidRPr="001151E9" w:rsidDel="000957CC">
          <w:delText xml:space="preserve"> </w:delText>
        </w:r>
        <w:r w:rsidRPr="006A286A" w:rsidDel="000957CC">
          <w:delText>Всемирной</w:delText>
        </w:r>
        <w:r w:rsidRPr="001151E9" w:rsidDel="000957CC">
          <w:delText xml:space="preserve"> </w:delText>
        </w:r>
        <w:r w:rsidRPr="006A286A" w:rsidDel="000957CC">
          <w:delText>встречи</w:delText>
        </w:r>
        <w:r w:rsidRPr="001151E9" w:rsidDel="000957CC">
          <w:delText xml:space="preserve"> </w:delText>
        </w:r>
        <w:r w:rsidRPr="006A286A" w:rsidDel="000957CC">
          <w:delText>на</w:delText>
        </w:r>
        <w:r w:rsidRPr="001151E9" w:rsidDel="000957CC">
          <w:delText xml:space="preserve"> </w:delText>
        </w:r>
        <w:r w:rsidRPr="006A286A" w:rsidDel="000957CC">
          <w:delText>высшем</w:delText>
        </w:r>
        <w:r w:rsidRPr="001151E9" w:rsidDel="000957CC">
          <w:delText xml:space="preserve"> </w:delText>
        </w:r>
        <w:r w:rsidRPr="006A286A" w:rsidDel="000957CC">
          <w:delText>уровне</w:delText>
        </w:r>
        <w:r w:rsidRPr="001151E9" w:rsidDel="000957CC">
          <w:delText xml:space="preserve"> </w:delText>
        </w:r>
        <w:r w:rsidRPr="006A286A" w:rsidDel="000957CC">
          <w:delText>по</w:delText>
        </w:r>
        <w:r w:rsidRPr="001151E9" w:rsidDel="000957CC">
          <w:delText xml:space="preserve"> </w:delText>
        </w:r>
        <w:r w:rsidRPr="006A286A" w:rsidDel="000957CC">
          <w:delText>вопросам</w:delText>
        </w:r>
        <w:r w:rsidRPr="001151E9" w:rsidDel="000957CC">
          <w:delText xml:space="preserve"> </w:delText>
        </w:r>
        <w:r w:rsidRPr="006A286A" w:rsidDel="000957CC">
          <w:delText>информационного</w:delText>
        </w:r>
        <w:r w:rsidRPr="001151E9" w:rsidDel="000957CC">
          <w:delText xml:space="preserve"> </w:delText>
        </w:r>
        <w:r w:rsidRPr="006A286A" w:rsidDel="000957CC">
          <w:delText>общества</w:delText>
        </w:r>
        <w:r w:rsidRPr="001151E9" w:rsidDel="000957CC">
          <w:delText xml:space="preserve"> (</w:delText>
        </w:r>
        <w:r w:rsidRPr="006A286A" w:rsidDel="000957CC">
          <w:delText>ВВУИО</w:delText>
        </w:r>
        <w:r w:rsidRPr="001151E9" w:rsidDel="000957CC">
          <w:delText>)</w:delText>
        </w:r>
      </w:del>
      <w:r w:rsidR="000B2E19">
        <w:t>.</w:t>
      </w:r>
    </w:p>
    <w:p w:rsidR="000957CC" w:rsidRPr="006F2FA0" w:rsidRDefault="001151E9" w:rsidP="001151E9">
      <w:pPr>
        <w:rPr>
          <w:ins w:id="70" w:author="Nazarenko, Oleksandr" w:date="2017-09-22T14:17:00Z"/>
        </w:rPr>
      </w:pPr>
      <w:ins w:id="71" w:author="Nazarenko, Oleksandr" w:date="2017-10-02T17:18:00Z">
        <w:r>
          <w:t>Кроме того</w:t>
        </w:r>
      </w:ins>
      <w:ins w:id="72" w:author="Pogodin, Andrey" w:date="2017-09-29T12:16:00Z">
        <w:r w:rsidR="00E42A0E" w:rsidRPr="006F2FA0">
          <w:t xml:space="preserve">, </w:t>
        </w:r>
        <w:r w:rsidR="00E42A0E">
          <w:t>упрощение</w:t>
        </w:r>
        <w:r w:rsidR="00E42A0E" w:rsidRPr="006F2FA0">
          <w:t xml:space="preserve"> </w:t>
        </w:r>
        <w:r w:rsidR="00E42A0E">
          <w:t>процесса</w:t>
        </w:r>
        <w:r w:rsidR="00E42A0E" w:rsidRPr="006F2FA0">
          <w:t xml:space="preserve"> </w:t>
        </w:r>
        <w:r w:rsidR="00E42A0E">
          <w:t>оценки</w:t>
        </w:r>
        <w:r w:rsidR="00E42A0E" w:rsidRPr="006F2FA0">
          <w:t xml:space="preserve"> </w:t>
        </w:r>
        <w:r w:rsidR="00E42A0E">
          <w:t>соответствия</w:t>
        </w:r>
        <w:r w:rsidR="00E42A0E" w:rsidRPr="006F2FA0">
          <w:t xml:space="preserve"> </w:t>
        </w:r>
        <w:r w:rsidR="00E42A0E">
          <w:t>будет</w:t>
        </w:r>
        <w:r w:rsidR="00E42A0E" w:rsidRPr="006F2FA0">
          <w:t xml:space="preserve"> </w:t>
        </w:r>
        <w:r w:rsidR="00E42A0E">
          <w:t>содействовать</w:t>
        </w:r>
        <w:r w:rsidR="00E42A0E" w:rsidRPr="006F2FA0">
          <w:t xml:space="preserve"> </w:t>
        </w:r>
        <w:r w:rsidR="00E42A0E">
          <w:t>освидетельствованию</w:t>
        </w:r>
        <w:r w:rsidR="00E42A0E" w:rsidRPr="006F2FA0">
          <w:t xml:space="preserve"> </w:t>
        </w:r>
        <w:r w:rsidR="00E42A0E">
          <w:t>продуктов</w:t>
        </w:r>
        <w:r w:rsidR="00E42A0E" w:rsidRPr="006F2FA0">
          <w:t xml:space="preserve">, </w:t>
        </w:r>
        <w:r w:rsidR="00E42A0E">
          <w:t>предназначенных</w:t>
        </w:r>
        <w:r w:rsidR="00E42A0E" w:rsidRPr="006F2FA0">
          <w:t xml:space="preserve"> </w:t>
        </w:r>
        <w:r w:rsidR="00E42A0E">
          <w:t>для</w:t>
        </w:r>
        <w:r w:rsidR="00E42A0E" w:rsidRPr="006F2FA0">
          <w:t xml:space="preserve"> </w:t>
        </w:r>
        <w:r w:rsidR="00E42A0E">
          <w:t>электросвязи</w:t>
        </w:r>
        <w:r w:rsidR="00E42A0E" w:rsidRPr="006F2FA0">
          <w:t xml:space="preserve">, </w:t>
        </w:r>
        <w:r w:rsidR="00E42A0E">
          <w:t>обеспечит</w:t>
        </w:r>
        <w:r w:rsidR="00E42A0E" w:rsidRPr="006F2FA0">
          <w:t xml:space="preserve"> </w:t>
        </w:r>
        <w:r w:rsidR="00E42A0E">
          <w:t>правовую</w:t>
        </w:r>
        <w:r w:rsidR="00E42A0E" w:rsidRPr="006F2FA0">
          <w:t xml:space="preserve"> </w:t>
        </w:r>
        <w:r w:rsidR="00E42A0E">
          <w:t>определенность</w:t>
        </w:r>
        <w:r w:rsidR="00E42A0E" w:rsidRPr="006F2FA0">
          <w:t xml:space="preserve"> </w:t>
        </w:r>
        <w:r w:rsidR="00E42A0E">
          <w:t>для</w:t>
        </w:r>
        <w:r w:rsidR="00E42A0E" w:rsidRPr="006F2FA0">
          <w:t xml:space="preserve"> </w:t>
        </w:r>
        <w:r w:rsidR="00E42A0E">
          <w:t>пользователей</w:t>
        </w:r>
        <w:r w:rsidR="00E42A0E" w:rsidRPr="006F2FA0">
          <w:t xml:space="preserve"> </w:t>
        </w:r>
        <w:r w:rsidR="00E42A0E">
          <w:t>в отношении соответствия приобретаемых ими продуктов</w:t>
        </w:r>
        <w:r w:rsidR="00E42A0E" w:rsidRPr="006F2FA0">
          <w:t xml:space="preserve">; </w:t>
        </w:r>
        <w:r w:rsidR="00E42A0E">
          <w:t>а также будет содействовать внедрению</w:t>
        </w:r>
        <w:r w:rsidR="00E42A0E" w:rsidRPr="006F2FA0">
          <w:t xml:space="preserve"> </w:t>
        </w:r>
        <w:r w:rsidR="00E42A0E">
          <w:t>лучших технологических стандартов и мер в целях защиты интеллектуальной собственности</w:t>
        </w:r>
      </w:ins>
      <w:ins w:id="73" w:author="Nazarenko, Oleksandr" w:date="2017-09-22T14:17:00Z">
        <w:r w:rsidR="000957CC" w:rsidRPr="006F2FA0">
          <w:t xml:space="preserve">. </w:t>
        </w:r>
      </w:ins>
    </w:p>
    <w:p w:rsidR="000957CC" w:rsidRPr="00E42A0E" w:rsidRDefault="00E42A0E" w:rsidP="00E42A0E">
      <w:pPr>
        <w:rPr>
          <w:ins w:id="74" w:author="Nazarenko, Oleksandr" w:date="2017-09-22T14:17:00Z"/>
        </w:rPr>
      </w:pPr>
      <w:ins w:id="75" w:author="Pogodin, Andrey" w:date="2017-09-29T12:20:00Z">
        <w:r>
          <w:t>Кроме того, это будет способствовать повышению качества стандартов услуг и их эффективности в интересах населения</w:t>
        </w:r>
      </w:ins>
      <w:ins w:id="76" w:author="Nazarenko, Oleksandr" w:date="2017-09-22T14:17:00Z">
        <w:r w:rsidR="000957CC" w:rsidRPr="00E42A0E">
          <w:t>.</w:t>
        </w:r>
      </w:ins>
    </w:p>
    <w:p w:rsidR="00C138D4" w:rsidRPr="006A286A" w:rsidDel="000957CC" w:rsidRDefault="00E07BCA" w:rsidP="000957CC">
      <w:pPr>
        <w:rPr>
          <w:del w:id="77" w:author="Nazarenko, Oleksandr" w:date="2017-09-22T14:17:00Z"/>
        </w:rPr>
      </w:pPr>
      <w:del w:id="78" w:author="Nazarenko, Oleksandr" w:date="2017-09-22T14:17:00Z">
        <w:r w:rsidRPr="006A286A" w:rsidDel="000957CC">
          <w:delText>В связи с этим другие решения Полномочной конференции и резолюции и рекомендации МСЭ-D, МСЭ-T</w:delText>
        </w:r>
        <w:r w:rsidDel="000957CC">
          <w:delText xml:space="preserve"> и МСЭ-R, в частности Резолюция </w:delText>
        </w:r>
        <w:r w:rsidRPr="006A286A" w:rsidDel="000957CC">
          <w:delText>177 (Гвадалахара, 2010 г.), Резолюция 47 (Пересм. Дубай, 2014 г.)</w:delText>
        </w:r>
        <w:r w:rsidDel="000957CC">
          <w:delText>, Резолюция </w:delText>
        </w:r>
        <w:r w:rsidRPr="006A286A" w:rsidDel="000957CC">
          <w:delText>76 (Пересм. Дубай, 2012 г.) и Резолюция МСЭ-R 62 (Женева, 2012 г.) Ассамблеи радиосвязи, должны стать основной для изучения данного Вопроса и структурой для бизнес-плана МСЭ, разработанного по просьбе Государств – Членов МСЭ, в котором определены следующие четыре направления:</w:delText>
        </w:r>
      </w:del>
    </w:p>
    <w:p w:rsidR="00C138D4" w:rsidRPr="006A286A" w:rsidDel="000957CC" w:rsidRDefault="00E07BCA" w:rsidP="00C138D4">
      <w:pPr>
        <w:pStyle w:val="enumlev1"/>
        <w:rPr>
          <w:del w:id="79" w:author="Nazarenko, Oleksandr" w:date="2017-09-22T14:17:00Z"/>
        </w:rPr>
      </w:pPr>
      <w:del w:id="80" w:author="Nazarenko, Oleksandr" w:date="2017-09-22T14:17:00Z">
        <w:r w:rsidRPr="006A286A" w:rsidDel="000957CC">
          <w:delText>•</w:delText>
        </w:r>
        <w:r w:rsidRPr="006A286A" w:rsidDel="000957CC">
          <w:tab/>
          <w:delText>Направление 1: Оценка соответствия;</w:delText>
        </w:r>
      </w:del>
    </w:p>
    <w:p w:rsidR="00C138D4" w:rsidRPr="006A286A" w:rsidDel="000957CC" w:rsidRDefault="00E07BCA" w:rsidP="00C138D4">
      <w:pPr>
        <w:pStyle w:val="enumlev1"/>
        <w:rPr>
          <w:del w:id="81" w:author="Nazarenko, Oleksandr" w:date="2017-09-22T14:17:00Z"/>
        </w:rPr>
      </w:pPr>
      <w:del w:id="82" w:author="Nazarenko, Oleksandr" w:date="2017-09-22T14:17:00Z">
        <w:r w:rsidRPr="006A286A" w:rsidDel="000957CC">
          <w:delText>•</w:delText>
        </w:r>
        <w:r w:rsidRPr="006A286A" w:rsidDel="000957CC">
          <w:tab/>
          <w:delText>Направление 2: Функциональная совместимость;</w:delText>
        </w:r>
      </w:del>
    </w:p>
    <w:p w:rsidR="00C138D4" w:rsidRPr="006A286A" w:rsidDel="000957CC" w:rsidRDefault="00E07BCA" w:rsidP="00C138D4">
      <w:pPr>
        <w:pStyle w:val="enumlev1"/>
        <w:rPr>
          <w:del w:id="83" w:author="Nazarenko, Oleksandr" w:date="2017-09-22T14:17:00Z"/>
        </w:rPr>
      </w:pPr>
      <w:del w:id="84" w:author="Nazarenko, Oleksandr" w:date="2017-09-22T14:17:00Z">
        <w:r w:rsidRPr="006A286A" w:rsidDel="000957CC">
          <w:delText>•</w:delText>
        </w:r>
        <w:r w:rsidRPr="006A286A" w:rsidDel="000957CC">
          <w:tab/>
          <w:delText xml:space="preserve">Направление 3: Создание потенциала; </w:delText>
        </w:r>
      </w:del>
    </w:p>
    <w:p w:rsidR="00C138D4" w:rsidRPr="006A286A" w:rsidDel="000957CC" w:rsidRDefault="00E07BCA" w:rsidP="00C138D4">
      <w:pPr>
        <w:pStyle w:val="enumlev1"/>
        <w:rPr>
          <w:del w:id="85" w:author="Nazarenko, Oleksandr" w:date="2017-09-22T14:17:00Z"/>
        </w:rPr>
      </w:pPr>
      <w:del w:id="86" w:author="Nazarenko, Oleksandr" w:date="2017-09-22T14:17:00Z">
        <w:r w:rsidRPr="006A286A" w:rsidDel="000957CC">
          <w:delText>•</w:delText>
        </w:r>
        <w:r w:rsidRPr="006A286A" w:rsidDel="000957CC">
          <w:tab/>
          <w:delText>Направление 4: Установление режимов проверки на соответствие и функциональную совместимость, включая создание лабораторий.</w:delText>
        </w:r>
      </w:del>
    </w:p>
    <w:p w:rsidR="00C138D4" w:rsidRPr="006A286A" w:rsidDel="000957CC" w:rsidRDefault="00E07BCA" w:rsidP="00C138D4">
      <w:pPr>
        <w:rPr>
          <w:del w:id="87" w:author="Nazarenko, Oleksandr" w:date="2017-09-22T14:17:00Z"/>
        </w:rPr>
      </w:pPr>
      <w:del w:id="88" w:author="Nazarenko, Oleksandr" w:date="2017-09-22T14:17:00Z">
        <w:r w:rsidRPr="006A286A" w:rsidDel="000957CC">
          <w:delText>Представленный Генеральным секретарем сессии Совета МСЭ 2013 года Отчет "Программа по оценке соответствия и проверке на функциональную совместимость – Отчет о положении</w:delText>
        </w:r>
        <w:r w:rsidDel="000957CC">
          <w:delText xml:space="preserve"> дел и план действий" (Документ </w:delText>
        </w:r>
        <w:r w:rsidRPr="006A286A" w:rsidDel="000957CC">
          <w:delText xml:space="preserve">C13/24(Rev.1)) получил положительную оценку Советников, которые единогласно отметили важность деятельности в области соответствия и функциональной </w:delText>
        </w:r>
        <w:r w:rsidRPr="006A286A" w:rsidDel="000957CC">
          <w:lastRenderedPageBreak/>
          <w:delText>совместимости, поддержали работу, выполненную МСЭ в этой области, и призвали Союз ее продолжить.</w:delText>
        </w:r>
      </w:del>
    </w:p>
    <w:p w:rsidR="00C138D4" w:rsidRPr="006A286A" w:rsidRDefault="00E07BCA" w:rsidP="00C138D4">
      <w:pPr>
        <w:pStyle w:val="Heading1"/>
      </w:pPr>
      <w:bookmarkStart w:id="89" w:name="_Toc393975975"/>
      <w:r w:rsidRPr="006A286A">
        <w:t>2</w:t>
      </w:r>
      <w:r w:rsidRPr="006A286A">
        <w:tab/>
        <w:t>Вопрос или предмет для исследования</w:t>
      </w:r>
      <w:bookmarkEnd w:id="89"/>
    </w:p>
    <w:p w:rsidR="00C138D4" w:rsidRPr="006A286A" w:rsidRDefault="00E07BCA">
      <w:r w:rsidRPr="006A286A">
        <w:t xml:space="preserve">В рамках 2-й Исследовательской комиссии МСЭ-D создан Вопрос, для того чтобы рассмотреть </w:t>
      </w:r>
      <w:del w:id="90" w:author="Nazarenko, Oleksandr" w:date="2017-09-22T14:17:00Z">
        <w:r w:rsidRPr="006A286A" w:rsidDel="00591F57">
          <w:delText>эти</w:delText>
        </w:r>
      </w:del>
      <w:del w:id="91" w:author="Nazarenko, Oleksandr" w:date="2017-10-02T17:23:00Z">
        <w:r w:rsidR="007A2B41" w:rsidDel="00D47E40">
          <w:delText xml:space="preserve"> </w:delText>
        </w:r>
      </w:del>
      <w:r w:rsidR="007A2B41">
        <w:t>аспекты</w:t>
      </w:r>
      <w:ins w:id="92" w:author="Pogodin, Andrey" w:date="2017-09-29T13:09:00Z">
        <w:r w:rsidR="007A2B41">
          <w:t>,</w:t>
        </w:r>
        <w:r w:rsidR="007A2B41" w:rsidRPr="006A286A">
          <w:t xml:space="preserve"> </w:t>
        </w:r>
        <w:r w:rsidR="007A2B41">
          <w:t>связанные с оборудованием и системами ИКТ</w:t>
        </w:r>
        <w:r w:rsidR="007A2B41" w:rsidRPr="00591F57">
          <w:t xml:space="preserve">, </w:t>
        </w:r>
        <w:r w:rsidR="007A2B41">
          <w:t>основными компонентами необходимыми для распространения сетей ИКТ</w:t>
        </w:r>
        <w:r w:rsidR="007A2B41" w:rsidRPr="00591F57">
          <w:t xml:space="preserve">, </w:t>
        </w:r>
        <w:r w:rsidR="007A2B41">
          <w:t>расширения доступа</w:t>
        </w:r>
        <w:r w:rsidR="007A2B41" w:rsidRPr="00591F57">
          <w:t xml:space="preserve">, </w:t>
        </w:r>
        <w:r w:rsidR="007A2B41">
          <w:t>услуг и приложений</w:t>
        </w:r>
      </w:ins>
      <w:ins w:id="93" w:author="Nazarenko, Oleksandr" w:date="2017-09-22T14:17:00Z">
        <w:r w:rsidR="00591F57" w:rsidRPr="00591F57">
          <w:t>.</w:t>
        </w:r>
      </w:ins>
      <w:del w:id="94" w:author="Nazarenko, Oleksandr" w:date="2017-09-22T14:18:00Z">
        <w:r w:rsidRPr="006A286A" w:rsidDel="00591F57">
          <w:delText>и выполнить следующее,</w:delText>
        </w:r>
      </w:del>
      <w:ins w:id="95" w:author="Nazarenko, Oleksandr" w:date="2017-09-22T14:18:00Z">
        <w:r w:rsidR="00591F57" w:rsidRPr="00591F57">
          <w:t xml:space="preserve"> </w:t>
        </w:r>
      </w:ins>
      <w:ins w:id="96" w:author="Pogodin, Andrey" w:date="2017-09-29T13:17:00Z">
        <w:r w:rsidR="00B61466">
          <w:t>В р</w:t>
        </w:r>
      </w:ins>
      <w:ins w:id="97" w:author="Pogodin, Andrey" w:date="2017-09-29T13:12:00Z">
        <w:r w:rsidR="007A2B41">
          <w:t>абот</w:t>
        </w:r>
      </w:ins>
      <w:ins w:id="98" w:author="Pogodin, Andrey" w:date="2017-09-29T13:17:00Z">
        <w:r w:rsidR="00B61466">
          <w:t>е</w:t>
        </w:r>
      </w:ins>
      <w:ins w:id="99" w:author="Pogodin, Andrey" w:date="2017-09-29T13:12:00Z">
        <w:r w:rsidR="007A2B41">
          <w:t xml:space="preserve"> </w:t>
        </w:r>
      </w:ins>
      <w:ins w:id="100" w:author="Pogodin, Andrey" w:date="2017-09-29T13:17:00Z">
        <w:r w:rsidR="00B61466">
          <w:t xml:space="preserve">по </w:t>
        </w:r>
      </w:ins>
      <w:ins w:id="101" w:author="Pogodin, Andrey" w:date="2017-09-29T13:12:00Z">
        <w:r w:rsidR="007A2B41">
          <w:t>Вопрос</w:t>
        </w:r>
      </w:ins>
      <w:ins w:id="102" w:author="Pogodin, Andrey" w:date="2017-09-29T13:17:00Z">
        <w:r w:rsidR="00B61466">
          <w:t>у</w:t>
        </w:r>
      </w:ins>
      <w:ins w:id="103" w:author="Pogodin, Andrey" w:date="2017-09-29T13:12:00Z">
        <w:r w:rsidR="007A2B41" w:rsidRPr="006A286A">
          <w:t xml:space="preserve"> </w:t>
        </w:r>
      </w:ins>
      <w:r w:rsidRPr="006A286A">
        <w:t>принима</w:t>
      </w:r>
      <w:r w:rsidR="00B61466">
        <w:t>ются</w:t>
      </w:r>
      <w:r w:rsidRPr="006A286A">
        <w:t xml:space="preserve"> во внимание</w:t>
      </w:r>
      <w:r w:rsidR="00B61466">
        <w:t xml:space="preserve"> следующие задачи</w:t>
      </w:r>
      <w:ins w:id="104" w:author="Nazarenko, Oleksandr" w:date="2017-09-22T14:18:00Z">
        <w:r w:rsidR="00591F57">
          <w:t>:</w:t>
        </w:r>
      </w:ins>
      <w:del w:id="105" w:author="Nazarenko, Oleksandr" w:date="2017-09-22T14:18:00Z">
        <w:r w:rsidRPr="006A286A" w:rsidDel="00591F57">
          <w:delText xml:space="preserve"> экономическое воздействия ранее упомянутых программ, в том числе на Государства-Члены и Членов Сектора.</w:delText>
        </w:r>
      </w:del>
    </w:p>
    <w:p w:rsidR="0025515D" w:rsidRDefault="00E07BCA" w:rsidP="00743116">
      <w:pPr>
        <w:rPr>
          <w:ins w:id="106" w:author="Nazarenko, Oleksandr" w:date="2017-09-22T14:19:00Z"/>
        </w:rPr>
      </w:pPr>
      <w:r w:rsidRPr="006A286A">
        <w:t>2.1</w:t>
      </w:r>
      <w:r w:rsidRPr="006A286A">
        <w:tab/>
        <w:t>При тесном сотрудничестве в рамках соответствующей программы (программ) БРЭ выявить и оценить задачи, приоритеты и проблемы, существующие для стран, субрегионов или регионов и связанные с применением Рекомендаций МСЭ-Т, подходы к удовлетворению потребностей в обеспечении доверия в отношении соответствия оборудования Рекомендациям МСЭ</w:t>
      </w:r>
      <w:ins w:id="107" w:author="Nazarenko, Oleksandr" w:date="2017-09-22T14:19:00Z">
        <w:r w:rsidR="0025515D">
          <w:t>.</w:t>
        </w:r>
      </w:ins>
      <w:del w:id="108" w:author="Nazarenko, Oleksandr" w:date="2017-09-22T14:19:00Z">
        <w:r w:rsidRPr="006A286A" w:rsidDel="0025515D">
          <w:noBreakHyphen/>
          <w:delText>Т,</w:delText>
        </w:r>
      </w:del>
    </w:p>
    <w:p w:rsidR="00C138D4" w:rsidRPr="006A286A" w:rsidRDefault="0025515D" w:rsidP="00B61466">
      <w:ins w:id="109" w:author="Nazarenko, Oleksandr" w:date="2017-09-22T14:19:00Z">
        <w:r>
          <w:t>2.2</w:t>
        </w:r>
        <w:r>
          <w:tab/>
        </w:r>
      </w:ins>
      <w:del w:id="110" w:author="Nazarenko, Oleksandr" w:date="2017-09-22T14:19:00Z">
        <w:r w:rsidR="00E07BCA" w:rsidRPr="006A286A" w:rsidDel="0025515D">
          <w:delText>и другие соответствующие вопросы, о</w:delText>
        </w:r>
      </w:del>
      <w:ins w:id="111" w:author="Nazarenko, Oleksandr" w:date="2017-09-22T14:19:00Z">
        <w:r>
          <w:t>О</w:t>
        </w:r>
      </w:ins>
      <w:r w:rsidR="00E07BCA" w:rsidRPr="006A286A">
        <w:t>предел</w:t>
      </w:r>
      <w:r w:rsidR="00B61466">
        <w:t>ить</w:t>
      </w:r>
      <w:r w:rsidR="00E07BCA" w:rsidRPr="006A286A">
        <w:t xml:space="preserve"> важнейшие/приоритетные вопросы в странах, субрегионах или регионах и выяв</w:t>
      </w:r>
      <w:r w:rsidR="00B61466">
        <w:t>ить</w:t>
      </w:r>
      <w:r w:rsidR="00E07BCA" w:rsidRPr="006A286A">
        <w:t xml:space="preserve"> соответствующие передовые методы.</w:t>
      </w:r>
    </w:p>
    <w:p w:rsidR="00C138D4" w:rsidRPr="006A286A" w:rsidRDefault="00E07BCA">
      <w:r w:rsidRPr="006A286A">
        <w:t>2.</w:t>
      </w:r>
      <w:ins w:id="112" w:author="Nazarenko, Oleksandr" w:date="2017-09-22T14:20:00Z">
        <w:r w:rsidR="0025515D">
          <w:t>3</w:t>
        </w:r>
      </w:ins>
      <w:del w:id="113" w:author="Nazarenko, Oleksandr" w:date="2017-09-22T14:20:00Z">
        <w:r w:rsidRPr="006A286A" w:rsidDel="0025515D">
          <w:delText>2</w:delText>
        </w:r>
      </w:del>
      <w:r w:rsidRPr="006A286A">
        <w:tab/>
        <w:t>Изучить вопрос о том, как передача информации, ноу-хау, профессиональная подготовка, развитие институционального и человеческого потенциала могут усилить возможности развивающихся стран по снижению рисков, связанных с использованием оборудования низкого качества, а также вопросами функциональной совместимости оборудования. Провести анализ эффективных систем коллективного использования информации в целях оказания содействия в этой работе.</w:t>
      </w:r>
    </w:p>
    <w:p w:rsidR="00C138D4" w:rsidRPr="006A286A" w:rsidDel="0025515D" w:rsidRDefault="00E07BCA" w:rsidP="00C138D4">
      <w:pPr>
        <w:rPr>
          <w:del w:id="114" w:author="Nazarenko, Oleksandr" w:date="2017-09-22T14:20:00Z"/>
        </w:rPr>
      </w:pPr>
      <w:del w:id="115" w:author="Nazarenko, Oleksandr" w:date="2017-09-22T14:20:00Z">
        <w:r w:rsidRPr="006A286A" w:rsidDel="0025515D">
          <w:delText>2.3</w:delText>
        </w:r>
        <w:r w:rsidRPr="006A286A" w:rsidDel="0025515D">
          <w:tab/>
          <w:delText>Изучить глобальные тенденции, относящиеся к этой тематике.</w:delText>
        </w:r>
      </w:del>
    </w:p>
    <w:p w:rsidR="00C138D4" w:rsidRPr="006A286A" w:rsidRDefault="00E07BCA" w:rsidP="00C138D4">
      <w:r w:rsidRPr="006A286A">
        <w:t>2.4</w:t>
      </w:r>
      <w:r w:rsidRPr="006A286A">
        <w:tab/>
        <w:t>Разработать методику реализации настоящего Вопроса, в частности осуществлять сбор данных и информации о нынешнем передовом опыте в области создания программ проверки на соответствие и функциональную совместимость,</w:t>
      </w:r>
      <w:r w:rsidRPr="006A286A">
        <w:rPr>
          <w:cs/>
        </w:rPr>
        <w:t>‎</w:t>
      </w:r>
      <w:r w:rsidRPr="006A286A">
        <w:t xml:space="preserve"> с учетом прогресса, достигнутого в этом отношении всеми секторами МСЭ.</w:t>
      </w:r>
    </w:p>
    <w:p w:rsidR="00C138D4" w:rsidRPr="006A286A" w:rsidRDefault="00E07BCA" w:rsidP="00C138D4">
      <w:r w:rsidRPr="006A286A">
        <w:t>2.5</w:t>
      </w:r>
      <w:r w:rsidRPr="006A286A">
        <w:tab/>
        <w:t>Методы, предназначенные для содействия установлению согласованных режимов проверки на соответствие и функциональную совместимость для расширения региональной интеграции и, что будет способствовать преодолению разрыва в стандартизации и, следовательно, уменьшению цифрового разрыва.</w:t>
      </w:r>
    </w:p>
    <w:p w:rsidR="00C138D4" w:rsidRPr="006A286A" w:rsidRDefault="00E07BCA" w:rsidP="00C138D4">
      <w:r w:rsidRPr="006A286A">
        <w:t>2.6</w:t>
      </w:r>
      <w:r w:rsidRPr="006A286A">
        <w:tab/>
        <w:t>Информация о заключении соглашений о взаимном признании между странами. Руководство в отношении принципов и процедур заключения и ведения соглашений о взаимном признании.</w:t>
      </w:r>
    </w:p>
    <w:p w:rsidR="00C138D4" w:rsidRPr="006A286A" w:rsidRDefault="00E07BCA" w:rsidP="00C138D4">
      <w:r w:rsidRPr="006A286A">
        <w:t>2.7</w:t>
      </w:r>
      <w:r w:rsidRPr="006A286A">
        <w:tab/>
        <w:t xml:space="preserve">Методы наблюдения за рынком и поддержания режимов проверки на соответствие и функциональную совместимость в целях гарантирования надежности и устойчивости внедренной схемы оценки соответствия. </w:t>
      </w:r>
    </w:p>
    <w:p w:rsidR="0025515D" w:rsidRPr="00B61466" w:rsidRDefault="0025515D">
      <w:pPr>
        <w:rPr>
          <w:ins w:id="116" w:author="Nazarenko, Oleksandr" w:date="2017-09-22T14:20:00Z"/>
        </w:rPr>
        <w:pPrChange w:id="117" w:author="Nazarenko, Oleksandr" w:date="2017-09-22T14:20:00Z">
          <w:pPr>
            <w:pStyle w:val="Heading1"/>
          </w:pPr>
        </w:pPrChange>
      </w:pPr>
      <w:bookmarkStart w:id="118" w:name="_Toc393975976"/>
      <w:ins w:id="119" w:author="Nazarenko, Oleksandr" w:date="2017-09-22T14:20:00Z">
        <w:r w:rsidRPr="00B61466">
          <w:rPr>
            <w:rPrChange w:id="120" w:author="Nazarenko, Oleksandr" w:date="2017-09-22T14:20:00Z">
              <w:rPr/>
            </w:rPrChange>
          </w:rPr>
          <w:t>2.8</w:t>
        </w:r>
        <w:r w:rsidRPr="00B61466">
          <w:rPr>
            <w:rPrChange w:id="121" w:author="Nazarenko, Oleksandr" w:date="2017-09-22T14:20:00Z">
              <w:rPr/>
            </w:rPrChange>
          </w:rPr>
          <w:tab/>
        </w:r>
      </w:ins>
      <w:ins w:id="122" w:author="Nazarenko, Oleksandr" w:date="2017-10-02T17:18:00Z">
        <w:r w:rsidR="0010032D">
          <w:t>Методы</w:t>
        </w:r>
        <w:r w:rsidR="0010032D" w:rsidRPr="00B61466">
          <w:t xml:space="preserve"> </w:t>
        </w:r>
        <w:r w:rsidR="0010032D">
          <w:t>и</w:t>
        </w:r>
        <w:r w:rsidR="0010032D" w:rsidRPr="00B61466">
          <w:t xml:space="preserve"> </w:t>
        </w:r>
        <w:r w:rsidR="0010032D">
          <w:t>передовой</w:t>
        </w:r>
        <w:r w:rsidR="0010032D" w:rsidRPr="00B61466">
          <w:t xml:space="preserve"> </w:t>
        </w:r>
        <w:r w:rsidR="0010032D">
          <w:t>опыт</w:t>
        </w:r>
        <w:r w:rsidR="0010032D" w:rsidRPr="00B61466">
          <w:t xml:space="preserve"> </w:t>
        </w:r>
        <w:r w:rsidR="0010032D">
          <w:t>борьбы</w:t>
        </w:r>
        <w:r w:rsidR="0010032D" w:rsidRPr="00B61466">
          <w:t xml:space="preserve"> </w:t>
        </w:r>
        <w:r w:rsidR="0010032D">
          <w:t>с</w:t>
        </w:r>
        <w:r w:rsidR="0010032D" w:rsidRPr="00B61466">
          <w:t xml:space="preserve"> </w:t>
        </w:r>
        <w:r w:rsidR="0010032D">
          <w:t>распространением контрафактных, несоответствующих стандартам и поддельных устройств</w:t>
        </w:r>
      </w:ins>
      <w:ins w:id="123" w:author="Nazarenko, Oleksandr" w:date="2017-09-22T14:20:00Z">
        <w:r w:rsidRPr="00B61466">
          <w:rPr>
            <w:rPrChange w:id="124" w:author="Nazarenko, Oleksandr" w:date="2017-09-22T14:20:00Z">
              <w:rPr/>
            </w:rPrChange>
          </w:rPr>
          <w:t>:</w:t>
        </w:r>
      </w:ins>
    </w:p>
    <w:p w:rsidR="0025515D" w:rsidRPr="0025515D" w:rsidRDefault="0025515D">
      <w:pPr>
        <w:pStyle w:val="enumlev1"/>
        <w:rPr>
          <w:ins w:id="125" w:author="Nazarenko, Oleksandr" w:date="2017-09-22T14:22:00Z"/>
          <w:rPrChange w:id="126" w:author="Nazarenko, Oleksandr" w:date="2017-09-22T14:22:00Z">
            <w:rPr>
              <w:ins w:id="127" w:author="Nazarenko, Oleksandr" w:date="2017-09-22T14:22:00Z"/>
              <w:lang w:val="en-US"/>
            </w:rPr>
          </w:rPrChange>
        </w:rPr>
        <w:pPrChange w:id="128" w:author="Nazarenko, Oleksandr" w:date="2017-09-22T14:22:00Z">
          <w:pPr/>
        </w:pPrChange>
      </w:pPr>
      <w:ins w:id="129" w:author="Nazarenko, Oleksandr" w:date="2017-09-22T14:22:00Z">
        <w:r>
          <w:t>–</w:t>
        </w:r>
        <w:r w:rsidRPr="0025515D">
          <w:rPr>
            <w:rPrChange w:id="130" w:author="Nazarenko, Oleksandr" w:date="2017-09-22T14:22:00Z">
              <w:rPr>
                <w:lang w:val="en-US"/>
              </w:rPr>
            </w:rPrChange>
          </w:rPr>
          <w:tab/>
          <w:t xml:space="preserve">подготовить и документально оформить примеры передового опыта по ограничению контрафактных и </w:t>
        </w:r>
      </w:ins>
      <w:ins w:id="131" w:author="Pogodin, Andrey" w:date="2017-09-29T13:28:00Z">
        <w:r w:rsidR="001A3233">
          <w:t xml:space="preserve">поддельных </w:t>
        </w:r>
      </w:ins>
      <w:ins w:id="132" w:author="Nazarenko, Oleksandr" w:date="2017-09-22T14:22:00Z">
        <w:r w:rsidRPr="0025515D">
          <w:rPr>
            <w:rPrChange w:id="133" w:author="Nazarenko, Oleksandr" w:date="2017-09-22T14:22:00Z">
              <w:rPr>
                <w:lang w:val="en-US"/>
              </w:rPr>
            </w:rPrChange>
          </w:rPr>
          <w:t>устройств в целях его распространения среди Государств – Членов МСЭ и Членов Сектора;</w:t>
        </w:r>
      </w:ins>
    </w:p>
    <w:p w:rsidR="0025515D" w:rsidRPr="0025515D" w:rsidRDefault="0025515D">
      <w:pPr>
        <w:pStyle w:val="enumlev1"/>
        <w:rPr>
          <w:ins w:id="134" w:author="Nazarenko, Oleksandr" w:date="2017-09-22T14:22:00Z"/>
          <w:rPrChange w:id="135" w:author="Nazarenko, Oleksandr" w:date="2017-09-22T14:22:00Z">
            <w:rPr>
              <w:ins w:id="136" w:author="Nazarenko, Oleksandr" w:date="2017-09-22T14:22:00Z"/>
              <w:lang w:val="en-US"/>
            </w:rPr>
          </w:rPrChange>
        </w:rPr>
        <w:pPrChange w:id="137" w:author="Nazarenko, Oleksandr" w:date="2017-09-22T14:22:00Z">
          <w:pPr/>
        </w:pPrChange>
      </w:pPr>
      <w:ins w:id="138" w:author="Nazarenko, Oleksandr" w:date="2017-09-22T14:22:00Z">
        <w:r>
          <w:t>–</w:t>
        </w:r>
        <w:r w:rsidRPr="0025515D">
          <w:rPr>
            <w:rPrChange w:id="139" w:author="Nazarenko, Oleksandr" w:date="2017-09-22T14:22:00Z">
              <w:rPr>
                <w:lang w:val="en-US"/>
              </w:rPr>
            </w:rPrChange>
          </w:rPr>
          <w:tab/>
          <w:t xml:space="preserve">подготовить руководящие указания, методики и публикации в целях оказания помощи Государствам-Членам в идентификации контрафактных </w:t>
        </w:r>
      </w:ins>
      <w:ins w:id="140" w:author="Nazarenko, Oleksandr" w:date="2017-09-22T14:24:00Z">
        <w:r w:rsidRPr="00223C63">
          <w:t xml:space="preserve">и </w:t>
        </w:r>
      </w:ins>
      <w:ins w:id="141" w:author="Pogodin, Andrey" w:date="2017-09-29T13:28:00Z">
        <w:r w:rsidR="001A3233">
          <w:t xml:space="preserve">поддельных </w:t>
        </w:r>
      </w:ins>
      <w:ins w:id="142" w:author="Nazarenko, Oleksandr" w:date="2017-09-22T14:22:00Z">
        <w:r w:rsidRPr="0025515D">
          <w:rPr>
            <w:rPrChange w:id="143" w:author="Nazarenko, Oleksandr" w:date="2017-09-22T14:22:00Z">
              <w:rPr>
                <w:lang w:val="en-US"/>
              </w:rPr>
            </w:rPrChange>
          </w:rPr>
          <w:t>устройств и определении методов повышения информированности общественности для ограничения торговли этими устройствами, а также наилучших путей их ограничения;</w:t>
        </w:r>
      </w:ins>
    </w:p>
    <w:p w:rsidR="0025515D" w:rsidRPr="0025515D" w:rsidRDefault="0025515D">
      <w:pPr>
        <w:pStyle w:val="enumlev1"/>
        <w:rPr>
          <w:ins w:id="144" w:author="Nazarenko, Oleksandr" w:date="2017-09-22T14:22:00Z"/>
          <w:rPrChange w:id="145" w:author="Nazarenko, Oleksandr" w:date="2017-09-22T14:22:00Z">
            <w:rPr>
              <w:ins w:id="146" w:author="Nazarenko, Oleksandr" w:date="2017-09-22T14:22:00Z"/>
              <w:lang w:val="en-US"/>
            </w:rPr>
          </w:rPrChange>
        </w:rPr>
        <w:pPrChange w:id="147" w:author="Nazarenko, Oleksandr" w:date="2017-09-22T14:22:00Z">
          <w:pPr/>
        </w:pPrChange>
      </w:pPr>
      <w:ins w:id="148" w:author="Nazarenko, Oleksandr" w:date="2017-09-22T14:22:00Z">
        <w:r>
          <w:lastRenderedPageBreak/>
          <w:t>–</w:t>
        </w:r>
        <w:r w:rsidRPr="0025515D">
          <w:rPr>
            <w:rPrChange w:id="149" w:author="Nazarenko, Oleksandr" w:date="2017-09-22T14:22:00Z">
              <w:rPr>
                <w:lang w:val="en-US"/>
              </w:rPr>
            </w:rPrChange>
          </w:rPr>
          <w:tab/>
          <w:t xml:space="preserve">изучить воздействие контрафактных </w:t>
        </w:r>
      </w:ins>
      <w:ins w:id="150" w:author="Nazarenko, Oleksandr" w:date="2017-09-22T14:23:00Z">
        <w:r w:rsidRPr="00223C63">
          <w:t xml:space="preserve">и </w:t>
        </w:r>
      </w:ins>
      <w:ins w:id="151" w:author="Pogodin, Andrey" w:date="2017-09-29T13:29:00Z">
        <w:r w:rsidR="001A3233">
          <w:t xml:space="preserve">поддельных </w:t>
        </w:r>
      </w:ins>
      <w:ins w:id="152" w:author="Nazarenko, Oleksandr" w:date="2017-09-22T14:22:00Z">
        <w:r w:rsidRPr="0025515D">
          <w:rPr>
            <w:rPrChange w:id="153" w:author="Nazarenko, Oleksandr" w:date="2017-09-22T14:22:00Z">
              <w:rPr>
                <w:lang w:val="en-US"/>
              </w:rPr>
            </w:rPrChange>
          </w:rPr>
          <w:t>устройств электросвязи/ИКТ, перевозимых в развивающиеся страны;</w:t>
        </w:r>
      </w:ins>
    </w:p>
    <w:p w:rsidR="0025515D" w:rsidRPr="0025515D" w:rsidRDefault="0025515D">
      <w:pPr>
        <w:pStyle w:val="enumlev1"/>
        <w:rPr>
          <w:ins w:id="154" w:author="Nazarenko, Oleksandr" w:date="2017-09-22T14:21:00Z"/>
          <w:rPrChange w:id="155" w:author="Nazarenko, Oleksandr" w:date="2017-09-22T14:22:00Z">
            <w:rPr>
              <w:ins w:id="156" w:author="Nazarenko, Oleksandr" w:date="2017-09-22T14:21:00Z"/>
              <w:lang w:val="en-US"/>
            </w:rPr>
          </w:rPrChange>
        </w:rPr>
        <w:pPrChange w:id="157" w:author="Nazarenko, Oleksandr" w:date="2017-09-22T14:22:00Z">
          <w:pPr/>
        </w:pPrChange>
      </w:pPr>
      <w:ins w:id="158" w:author="Nazarenko, Oleksandr" w:date="2017-09-22T14:22:00Z">
        <w:r>
          <w:t>–</w:t>
        </w:r>
        <w:r w:rsidRPr="0025515D">
          <w:rPr>
            <w:rPrChange w:id="159" w:author="Nazarenko, Oleksandr" w:date="2017-09-22T14:22:00Z">
              <w:rPr>
                <w:lang w:val="en-US"/>
              </w:rPr>
            </w:rPrChange>
          </w:rPr>
          <w:tab/>
          <w:t xml:space="preserve">продолжить изучение безопасных способов утилизации вредных отходов от контрафактных </w:t>
        </w:r>
      </w:ins>
      <w:ins w:id="160" w:author="Nazarenko, Oleksandr" w:date="2017-09-22T14:24:00Z">
        <w:r w:rsidRPr="00223C63">
          <w:t xml:space="preserve">и </w:t>
        </w:r>
      </w:ins>
      <w:ins w:id="161" w:author="Pogodin, Andrey" w:date="2017-09-29T13:29:00Z">
        <w:r w:rsidR="001A3233">
          <w:t xml:space="preserve">поддельных </w:t>
        </w:r>
      </w:ins>
      <w:ins w:id="162" w:author="Nazarenko, Oleksandr" w:date="2017-09-22T14:22:00Z">
        <w:r w:rsidRPr="0025515D">
          <w:rPr>
            <w:rPrChange w:id="163" w:author="Nazarenko, Oleksandr" w:date="2017-09-22T14:22:00Z">
              <w:rPr>
                <w:lang w:val="en-US"/>
              </w:rPr>
            </w:rPrChange>
          </w:rPr>
          <w:t>устройств, находящихся в настоящее время в обращении во всем мире,</w:t>
        </w:r>
      </w:ins>
    </w:p>
    <w:p w:rsidR="0025515D" w:rsidRPr="00E27B24" w:rsidRDefault="0025515D" w:rsidP="0039229E">
      <w:pPr>
        <w:rPr>
          <w:ins w:id="164" w:author="Nazarenko, Oleksandr" w:date="2017-09-22T14:20:00Z"/>
          <w:rPrChange w:id="165" w:author="Nazarenko, Oleksandr" w:date="2017-09-22T14:20:00Z">
            <w:rPr>
              <w:ins w:id="166" w:author="Nazarenko, Oleksandr" w:date="2017-09-22T14:20:00Z"/>
            </w:rPr>
          </w:rPrChange>
        </w:rPr>
        <w:pPrChange w:id="167" w:author="Nazarenko, Oleksandr" w:date="2017-09-22T14:20:00Z">
          <w:pPr>
            <w:pStyle w:val="Heading1"/>
          </w:pPr>
        </w:pPrChange>
      </w:pPr>
      <w:ins w:id="168" w:author="Nazarenko, Oleksandr" w:date="2017-09-22T14:21:00Z">
        <w:r w:rsidRPr="00E27B24">
          <w:t>2.9</w:t>
        </w:r>
        <w:r w:rsidRPr="00E27B24">
          <w:tab/>
        </w:r>
      </w:ins>
      <w:ins w:id="169" w:author="Nazarenko, Oleksandr" w:date="2017-10-02T17:19:00Z">
        <w:r w:rsidR="0010032D">
          <w:t xml:space="preserve">Оценить </w:t>
        </w:r>
      </w:ins>
      <w:ins w:id="170" w:author="Pogodin, Andrey" w:date="2017-09-29T13:48:00Z">
        <w:r w:rsidR="00E27B24">
          <w:t>последстви</w:t>
        </w:r>
      </w:ins>
      <w:ins w:id="171" w:author="Nazarenko, Oleksandr" w:date="2017-10-02T17:19:00Z">
        <w:r w:rsidR="0010032D">
          <w:t>я</w:t>
        </w:r>
      </w:ins>
      <w:ins w:id="172" w:author="Pogodin, Andrey" w:date="2017-09-29T13:48:00Z">
        <w:r w:rsidR="00E27B24" w:rsidRPr="00E27B24">
          <w:t xml:space="preserve"> </w:t>
        </w:r>
        <w:r w:rsidR="00E27B24">
          <w:t>экспоненциального</w:t>
        </w:r>
        <w:r w:rsidR="00E27B24" w:rsidRPr="00E27B24">
          <w:t xml:space="preserve"> </w:t>
        </w:r>
        <w:r w:rsidR="00E27B24">
          <w:t>роста</w:t>
        </w:r>
        <w:r w:rsidR="00E27B24" w:rsidRPr="00E27B24">
          <w:t xml:space="preserve"> </w:t>
        </w:r>
        <w:r w:rsidR="00E27B24">
          <w:t>количества</w:t>
        </w:r>
        <w:r w:rsidR="00E27B24" w:rsidRPr="00E27B24">
          <w:t xml:space="preserve"> </w:t>
        </w:r>
        <w:r w:rsidR="00E27B24">
          <w:t>оборудования</w:t>
        </w:r>
        <w:r w:rsidR="00E27B24" w:rsidRPr="00E27B24">
          <w:t xml:space="preserve"> </w:t>
        </w:r>
        <w:r w:rsidR="00E27B24">
          <w:t>ИКТ</w:t>
        </w:r>
        <w:r w:rsidR="00E27B24" w:rsidRPr="00E27B24">
          <w:t xml:space="preserve"> (</w:t>
        </w:r>
        <w:r w:rsidR="00E27B24" w:rsidRPr="0025515D">
          <w:rPr>
            <w:lang w:val="en-US"/>
          </w:rPr>
          <w:t>IoT</w:t>
        </w:r>
        <w:r w:rsidR="00E27B24" w:rsidRPr="00E27B24">
          <w:t xml:space="preserve">) </w:t>
        </w:r>
        <w:r w:rsidR="00E27B24">
          <w:t>и</w:t>
        </w:r>
        <w:r w:rsidR="00E27B24" w:rsidRPr="00E27B24">
          <w:t xml:space="preserve"> </w:t>
        </w:r>
        <w:r w:rsidR="00E27B24">
          <w:t>предоставить рекомендации</w:t>
        </w:r>
        <w:r w:rsidR="00E27B24" w:rsidRPr="00E27B24">
          <w:t xml:space="preserve"> </w:t>
        </w:r>
        <w:r w:rsidR="00E27B24">
          <w:t xml:space="preserve">для </w:t>
        </w:r>
      </w:ins>
      <w:ins w:id="173" w:author="Nazarenko, Oleksandr" w:date="2017-10-02T17:19:00Z">
        <w:r w:rsidR="0010032D">
          <w:t>Ч</w:t>
        </w:r>
      </w:ins>
      <w:ins w:id="174" w:author="Pogodin, Andrey" w:date="2017-09-29T13:48:00Z">
        <w:r w:rsidR="00E27B24">
          <w:t>ленов МСЭ</w:t>
        </w:r>
        <w:r w:rsidR="00E27B24" w:rsidRPr="00E27B24">
          <w:t>-</w:t>
        </w:r>
        <w:r w:rsidR="00E27B24" w:rsidRPr="0025515D">
          <w:rPr>
            <w:lang w:val="en-US"/>
          </w:rPr>
          <w:t>D</w:t>
        </w:r>
        <w:r w:rsidR="00E27B24" w:rsidRPr="00E27B24">
          <w:t xml:space="preserve"> </w:t>
        </w:r>
        <w:r w:rsidR="00E27B24">
          <w:t>в целях обеспечения готовности</w:t>
        </w:r>
      </w:ins>
      <w:ins w:id="175" w:author="Nazarenko, Oleksandr" w:date="2017-09-22T14:21:00Z">
        <w:r w:rsidRPr="00E27B24">
          <w:t>.</w:t>
        </w:r>
      </w:ins>
    </w:p>
    <w:p w:rsidR="00C138D4" w:rsidRPr="006A286A" w:rsidRDefault="00E07BCA" w:rsidP="00743116">
      <w:pPr>
        <w:pStyle w:val="Heading1"/>
        <w:tabs>
          <w:tab w:val="left" w:pos="4350"/>
        </w:tabs>
      </w:pPr>
      <w:r w:rsidRPr="006A286A">
        <w:t>3</w:t>
      </w:r>
      <w:r w:rsidRPr="006A286A">
        <w:tab/>
        <w:t>Ожидаемые результаты</w:t>
      </w:r>
      <w:bookmarkEnd w:id="118"/>
    </w:p>
    <w:p w:rsidR="00C138D4" w:rsidRPr="006A286A" w:rsidRDefault="00E07BCA">
      <w:r w:rsidRPr="006A286A">
        <w:t xml:space="preserve">В следующем исследовательском периоде МСЭ-D </w:t>
      </w:r>
      <w:del w:id="176" w:author="Nazarenko, Oleksandr" w:date="2017-09-22T14:24:00Z">
        <w:r w:rsidRPr="006A286A" w:rsidDel="0025515D">
          <w:delText>2014–2018</w:delText>
        </w:r>
      </w:del>
      <w:ins w:id="177" w:author="Nazarenko, Oleksandr" w:date="2017-09-22T14:24:00Z">
        <w:r w:rsidR="0025515D">
          <w:t>2018–2022</w:t>
        </w:r>
      </w:ins>
      <w:r w:rsidRPr="006A286A">
        <w:t xml:space="preserve"> годов должны быть представлены отчеты об изучении различных вопросов, связанных с соответствием и функциональной совместимостью, в том числе описание технической, законодательной и нормативно-</w:t>
      </w:r>
      <w:r w:rsidRPr="006A286A">
        <w:rPr>
          <w:cs/>
        </w:rPr>
        <w:t>‎</w:t>
      </w:r>
      <w:r w:rsidRPr="006A286A">
        <w:t>правовой базы, которая потребуется для реализации соответствующих программ по проверке на соответствие и функциональную совместимость развивающимися странами.</w:t>
      </w:r>
    </w:p>
    <w:p w:rsidR="00C138D4" w:rsidRPr="006A286A" w:rsidRDefault="00E07BCA" w:rsidP="00743116">
      <w:r w:rsidRPr="006A286A">
        <w:t>В частности, предусматриваются следующие результаты:</w:t>
      </w:r>
    </w:p>
    <w:p w:rsidR="00C138D4" w:rsidRPr="006A286A" w:rsidRDefault="00E07BCA" w:rsidP="0010032D">
      <w:pPr>
        <w:pStyle w:val="enumlev1"/>
      </w:pPr>
      <w:r w:rsidRPr="006A286A">
        <w:t>a)</w:t>
      </w:r>
      <w:r w:rsidRPr="006A286A">
        <w:tab/>
      </w:r>
      <w:del w:id="178" w:author="Nazarenko, Oleksandr" w:date="2017-09-22T14:27:00Z">
        <w:r w:rsidRPr="006A286A" w:rsidDel="0025515D">
          <w:delText>согласованные</w:delText>
        </w:r>
      </w:del>
      <w:ins w:id="179" w:author="Nazarenko, Oleksandr" w:date="2017-10-02T17:19:00Z">
        <w:r w:rsidR="0010032D">
          <w:t>рассмотрение</w:t>
        </w:r>
      </w:ins>
      <w:r w:rsidRPr="006A286A">
        <w:t xml:space="preserve"> </w:t>
      </w:r>
      <w:r w:rsidRPr="006A286A">
        <w:rPr>
          <w:cs/>
        </w:rPr>
        <w:t>‎</w:t>
      </w:r>
      <w:r w:rsidRPr="006A286A">
        <w:t>руководящи</w:t>
      </w:r>
      <w:ins w:id="180" w:author="Pogodin, Andrey" w:date="2017-09-29T13:50:00Z">
        <w:r w:rsidR="00E27B24">
          <w:t>х</w:t>
        </w:r>
      </w:ins>
      <w:del w:id="181" w:author="Pogodin, Andrey" w:date="2017-09-29T13:50:00Z">
        <w:r w:rsidRPr="006A286A" w:rsidDel="00E27B24">
          <w:delText>е</w:delText>
        </w:r>
      </w:del>
      <w:r w:rsidRPr="006A286A">
        <w:t xml:space="preserve"> указани</w:t>
      </w:r>
      <w:del w:id="182" w:author="Pogodin, Andrey" w:date="2017-09-29T13:50:00Z">
        <w:r w:rsidRPr="006A286A" w:rsidDel="00E27B24">
          <w:delText>я</w:delText>
        </w:r>
      </w:del>
      <w:ins w:id="183" w:author="Pogodin, Andrey" w:date="2017-09-29T13:50:00Z">
        <w:r w:rsidR="00E27B24">
          <w:t>й</w:t>
        </w:r>
      </w:ins>
      <w:r w:rsidRPr="006A286A">
        <w:t xml:space="preserve"> </w:t>
      </w:r>
      <w:ins w:id="184" w:author="Pogodin, Andrey" w:date="2017-09-29T13:51:00Z">
        <w:r w:rsidR="00E27B24">
          <w:t>и передового опыта</w:t>
        </w:r>
        <w:r w:rsidR="00E27B24" w:rsidRPr="0025515D">
          <w:t xml:space="preserve"> </w:t>
        </w:r>
      </w:ins>
      <w:r w:rsidRPr="006A286A">
        <w:t>по техническим и нормативно-правовым аспектам режима проверки на соответствие и функциональную совместимость;</w:t>
      </w:r>
    </w:p>
    <w:p w:rsidR="00C138D4" w:rsidRPr="006A286A" w:rsidRDefault="00E07BCA" w:rsidP="00C138D4">
      <w:pPr>
        <w:pStyle w:val="enumlev1"/>
      </w:pPr>
      <w:r w:rsidRPr="006A286A">
        <w:t>b)</w:t>
      </w:r>
      <w:r w:rsidRPr="006A286A">
        <w:tab/>
        <w:t>технико-</w:t>
      </w:r>
      <w:r w:rsidRPr="006A286A">
        <w:rPr>
          <w:cs/>
        </w:rPr>
        <w:t>‎</w:t>
      </w:r>
      <w:r w:rsidRPr="006A286A">
        <w:t>экономическое обоснование в отношении учреждения лабораторий в различных областях проверки на соответствие и функциональную совместимость;</w:t>
      </w:r>
    </w:p>
    <w:p w:rsidR="00C138D4" w:rsidRPr="009B3596" w:rsidRDefault="00E07BCA" w:rsidP="0010032D">
      <w:pPr>
        <w:pStyle w:val="enumlev1"/>
      </w:pPr>
      <w:r w:rsidRPr="00357DDC">
        <w:rPr>
          <w:lang w:val="en-US"/>
          <w:rPrChange w:id="185" w:author="Pogodin, Andrey" w:date="2017-09-29T09:30:00Z">
            <w:rPr/>
          </w:rPrChange>
        </w:rPr>
        <w:t>c</w:t>
      </w:r>
      <w:r w:rsidRPr="009B3596">
        <w:t>)</w:t>
      </w:r>
      <w:r w:rsidRPr="009B3596">
        <w:tab/>
      </w:r>
      <w:r w:rsidRPr="006A286A">
        <w:t>руководство</w:t>
      </w:r>
      <w:r w:rsidRPr="009B3596">
        <w:t xml:space="preserve"> </w:t>
      </w:r>
      <w:r w:rsidRPr="006A286A">
        <w:t>по</w:t>
      </w:r>
      <w:r w:rsidRPr="009B3596">
        <w:t xml:space="preserve"> </w:t>
      </w:r>
      <w:r w:rsidRPr="006A286A">
        <w:t>концепции</w:t>
      </w:r>
      <w:r w:rsidRPr="009B3596">
        <w:t xml:space="preserve"> </w:t>
      </w:r>
      <w:r w:rsidRPr="006A286A">
        <w:t>и</w:t>
      </w:r>
      <w:r w:rsidRPr="009B3596">
        <w:t xml:space="preserve"> </w:t>
      </w:r>
      <w:r w:rsidRPr="006A286A">
        <w:t>процедурам</w:t>
      </w:r>
      <w:r w:rsidRPr="009B3596">
        <w:t xml:space="preserve"> </w:t>
      </w:r>
      <w:r w:rsidR="009B3596">
        <w:t xml:space="preserve">развития </w:t>
      </w:r>
      <w:ins w:id="186" w:author="Pogodin, Andrey" w:date="2017-09-29T14:09:00Z">
        <w:r w:rsidR="00C138D4">
          <w:t>технического сотрудничества по</w:t>
        </w:r>
        <w:r w:rsidR="00C138D4" w:rsidRPr="009B3596">
          <w:t xml:space="preserve"> </w:t>
        </w:r>
        <w:r w:rsidR="00C138D4" w:rsidRPr="006A286A">
          <w:t>проверк</w:t>
        </w:r>
        <w:r w:rsidR="00C138D4">
          <w:t>е</w:t>
        </w:r>
        <w:r w:rsidR="00C138D4" w:rsidRPr="006A286A">
          <w:t xml:space="preserve"> на соответствие и функциональную совместимость</w:t>
        </w:r>
        <w:r w:rsidR="00C138D4" w:rsidRPr="00C138D4">
          <w:t xml:space="preserve"> </w:t>
        </w:r>
        <w:r w:rsidR="00C138D4">
          <w:t xml:space="preserve">и совместному </w:t>
        </w:r>
      </w:ins>
      <w:ins w:id="187" w:author="Nazarenko, Oleksandr" w:date="2017-10-02T17:19:00Z">
        <w:r w:rsidR="0010032D">
          <w:t>ис</w:t>
        </w:r>
      </w:ins>
      <w:ins w:id="188" w:author="Pogodin, Andrey" w:date="2017-09-29T14:09:00Z">
        <w:r w:rsidR="00C138D4">
          <w:t>пользовани</w:t>
        </w:r>
      </w:ins>
      <w:ins w:id="189" w:author="Pogodin, Andrey" w:date="2017-09-29T14:24:00Z">
        <w:r w:rsidR="00647B4B">
          <w:t>ю</w:t>
        </w:r>
      </w:ins>
      <w:ins w:id="190" w:author="Pogodin, Andrey" w:date="2017-09-29T14:09:00Z">
        <w:r w:rsidR="00C138D4">
          <w:t xml:space="preserve"> инфраструктур</w:t>
        </w:r>
      </w:ins>
      <w:ins w:id="191" w:author="Nazarenko, Oleksandr" w:date="2017-10-02T17:19:00Z">
        <w:r w:rsidR="0010032D">
          <w:t>ы</w:t>
        </w:r>
      </w:ins>
      <w:del w:id="192" w:author="Nazarenko, Oleksandr" w:date="2017-09-22T14:28:00Z">
        <w:r w:rsidRPr="006A286A" w:rsidDel="0025515D">
          <w:delText>о</w:delText>
        </w:r>
        <w:r w:rsidRPr="009B3596" w:rsidDel="0025515D">
          <w:delText xml:space="preserve"> </w:delText>
        </w:r>
        <w:r w:rsidRPr="006A286A" w:rsidDel="0025515D">
          <w:delText>взаимном</w:delText>
        </w:r>
        <w:r w:rsidRPr="009B3596" w:rsidDel="0025515D">
          <w:delText xml:space="preserve"> </w:delText>
        </w:r>
        <w:r w:rsidRPr="006A286A" w:rsidDel="0025515D">
          <w:delText>признании</w:delText>
        </w:r>
      </w:del>
      <w:r w:rsidRPr="009B3596">
        <w:t>;</w:t>
      </w:r>
    </w:p>
    <w:p w:rsidR="00C138D4" w:rsidRPr="006A286A" w:rsidRDefault="00E07BCA" w:rsidP="0010032D">
      <w:pPr>
        <w:pStyle w:val="enumlev1"/>
      </w:pPr>
      <w:r w:rsidRPr="006A286A">
        <w:t>d)</w:t>
      </w:r>
      <w:r w:rsidRPr="006A286A">
        <w:tab/>
      </w:r>
      <w:r w:rsidRPr="006A286A">
        <w:rPr>
          <w:cs/>
        </w:rPr>
        <w:t>‎</w:t>
      </w:r>
      <w:del w:id="193" w:author="Nazarenko, Oleksandr" w:date="2017-09-22T14:31:00Z">
        <w:r w:rsidRPr="006A286A" w:rsidDel="00E07BCA">
          <w:delText>исследование конкретных ситуаций, связанных с</w:delText>
        </w:r>
      </w:del>
      <w:ins w:id="194" w:author="Pogodin, Andrey" w:date="2017-09-29T14:10:00Z">
        <w:r w:rsidR="00C138D4">
          <w:t xml:space="preserve">вопросник по сбору </w:t>
        </w:r>
        <w:r w:rsidR="00C138D4" w:rsidRPr="00E07BCA">
          <w:t>информации</w:t>
        </w:r>
        <w:r w:rsidR="00C138D4">
          <w:t xml:space="preserve"> и обновлению базы данных</w:t>
        </w:r>
        <w:r w:rsidR="00C138D4" w:rsidRPr="00E07BCA">
          <w:t xml:space="preserve"> </w:t>
        </w:r>
        <w:r w:rsidR="00C138D4">
          <w:t>о текущем статусе</w:t>
        </w:r>
      </w:ins>
      <w:r w:rsidR="00C138D4">
        <w:t xml:space="preserve"> </w:t>
      </w:r>
      <w:r w:rsidRPr="006A286A">
        <w:t xml:space="preserve">режима проверки на соответствие и функциональную совместимость, установленными на национальном, региональном и </w:t>
      </w:r>
      <w:r w:rsidRPr="006A286A">
        <w:rPr>
          <w:cs/>
        </w:rPr>
        <w:t>‎</w:t>
      </w:r>
      <w:r w:rsidRPr="006A286A">
        <w:t>глобальном уровнях;</w:t>
      </w:r>
    </w:p>
    <w:p w:rsidR="00C138D4" w:rsidRPr="006A286A" w:rsidRDefault="00E07BCA" w:rsidP="00C138D4">
      <w:pPr>
        <w:pStyle w:val="enumlev1"/>
      </w:pPr>
      <w:r w:rsidRPr="006A286A">
        <w:t>e)</w:t>
      </w:r>
      <w:r w:rsidRPr="006A286A">
        <w:tab/>
        <w:t>разработка методики для оценки статуса режимов проверки на соответствие и функциональную совместимость, введенными в регионах (или субрегионах);</w:t>
      </w:r>
    </w:p>
    <w:p w:rsidR="00C138D4" w:rsidRPr="006A286A" w:rsidRDefault="00E07BCA" w:rsidP="009B3596">
      <w:pPr>
        <w:pStyle w:val="enumlev1"/>
      </w:pPr>
      <w:r w:rsidRPr="006A286A">
        <w:t>f)</w:t>
      </w:r>
      <w:r w:rsidRPr="006A286A">
        <w:tab/>
        <w:t xml:space="preserve">обмен опытом и отчеты об исследованиях конкретных ситуаций с внедрением </w:t>
      </w:r>
      <w:r w:rsidRPr="006A286A">
        <w:rPr>
          <w:cs/>
        </w:rPr>
        <w:t>‎</w:t>
      </w:r>
      <w:r w:rsidRPr="006A286A">
        <w:t>программ по проверке на соответствие и функциональную совместимость</w:t>
      </w:r>
      <w:ins w:id="195" w:author="Nazarenko, Oleksandr" w:date="2017-09-22T14:31:00Z">
        <w:r w:rsidRPr="00E07BCA">
          <w:rPr>
            <w:rPrChange w:id="196" w:author="Nazarenko, Oleksandr" w:date="2017-09-22T14:31:00Z">
              <w:rPr>
                <w:lang w:val="en-US"/>
              </w:rPr>
            </w:rPrChange>
          </w:rPr>
          <w:t>,</w:t>
        </w:r>
      </w:ins>
      <w:ins w:id="197" w:author="Pogodin, Andrey" w:date="2017-09-29T13:58:00Z">
        <w:r w:rsidR="009B3596" w:rsidRPr="009B3596">
          <w:t xml:space="preserve"> </w:t>
        </w:r>
        <w:r w:rsidR="009B3596">
          <w:t>уделяя особое внимание</w:t>
        </w:r>
        <w:r w:rsidR="009B3596" w:rsidRPr="00E07BCA">
          <w:t xml:space="preserve"> </w:t>
        </w:r>
        <w:r w:rsidR="009B3596">
          <w:t>инновационным и доступным в ценовом отношении методам повышения уровня соответствия</w:t>
        </w:r>
      </w:ins>
      <w:r w:rsidRPr="006A286A">
        <w:t>.</w:t>
      </w:r>
    </w:p>
    <w:p w:rsidR="00C138D4" w:rsidRPr="006A286A" w:rsidRDefault="00E07BCA" w:rsidP="00C138D4">
      <w:pPr>
        <w:pStyle w:val="Heading1"/>
      </w:pPr>
      <w:bookmarkStart w:id="198" w:name="_Toc393975977"/>
      <w:r w:rsidRPr="006A286A">
        <w:t>4</w:t>
      </w:r>
      <w:r w:rsidRPr="006A286A">
        <w:tab/>
        <w:t>График</w:t>
      </w:r>
      <w:bookmarkEnd w:id="198"/>
    </w:p>
    <w:p w:rsidR="00C138D4" w:rsidRPr="006A286A" w:rsidRDefault="00E07BCA" w:rsidP="00C138D4">
      <w:pPr>
        <w:pStyle w:val="enumlev1"/>
      </w:pPr>
      <w:r w:rsidRPr="006A286A">
        <w:t>4.1)</w:t>
      </w:r>
      <w:r w:rsidRPr="006A286A">
        <w:tab/>
        <w:t xml:space="preserve">Ежегодные отчеты о ходе работы представляются </w:t>
      </w:r>
      <w:r>
        <w:t>2</w:t>
      </w:r>
      <w:r>
        <w:noBreakHyphen/>
        <w:t>й</w:t>
      </w:r>
      <w:r>
        <w:rPr>
          <w:lang w:val="en-US"/>
        </w:rPr>
        <w:t> </w:t>
      </w:r>
      <w:r w:rsidRPr="006A286A">
        <w:t>Исследовательской комиссии МСЭ-D.</w:t>
      </w:r>
    </w:p>
    <w:p w:rsidR="00C138D4" w:rsidRPr="006A286A" w:rsidRDefault="00E07BCA" w:rsidP="00C138D4">
      <w:pPr>
        <w:pStyle w:val="enumlev1"/>
      </w:pPr>
      <w:r w:rsidRPr="006A286A">
        <w:t>4.2)</w:t>
      </w:r>
      <w:r w:rsidRPr="006A286A">
        <w:tab/>
        <w:t xml:space="preserve">Заключительный отчет представляется 2-й Исследовательской комиссии МСЭ-D. </w:t>
      </w:r>
    </w:p>
    <w:p w:rsidR="00C138D4" w:rsidRPr="006A286A" w:rsidRDefault="00E07BCA" w:rsidP="00C138D4">
      <w:pPr>
        <w:pStyle w:val="Heading1"/>
      </w:pPr>
      <w:bookmarkStart w:id="199" w:name="_Toc393975978"/>
      <w:r w:rsidRPr="006A286A">
        <w:t>5</w:t>
      </w:r>
      <w:r w:rsidRPr="006A286A">
        <w:tab/>
        <w:t>Авторы предложения/спонсоры</w:t>
      </w:r>
      <w:bookmarkEnd w:id="199"/>
    </w:p>
    <w:p w:rsidR="00C138D4" w:rsidRPr="00C138D4" w:rsidRDefault="00E07BCA" w:rsidP="00C138D4">
      <w:del w:id="200" w:author="Nazarenko, Oleksandr" w:date="2017-09-22T14:29:00Z">
        <w:r w:rsidRPr="006A286A" w:rsidDel="0025515D">
          <w:delText>Соединенные Штаты Америки, Algérie Télécom и арабские государства</w:delText>
        </w:r>
      </w:del>
      <w:ins w:id="201" w:author="Pogodin, Andrey" w:date="2017-09-29T14:11:00Z">
        <w:r w:rsidR="00C138D4">
          <w:t>Подлежит уточнению</w:t>
        </w:r>
      </w:ins>
      <w:r w:rsidR="00C138D4">
        <w:t>.</w:t>
      </w:r>
    </w:p>
    <w:p w:rsidR="00C138D4" w:rsidRPr="006A286A" w:rsidRDefault="00E07BCA" w:rsidP="00C138D4">
      <w:pPr>
        <w:pStyle w:val="Heading1"/>
      </w:pPr>
      <w:bookmarkStart w:id="202" w:name="_Toc393975979"/>
      <w:r w:rsidRPr="006A286A">
        <w:t>6</w:t>
      </w:r>
      <w:r w:rsidRPr="006A286A">
        <w:tab/>
        <w:t>Источники используемых в работе материалов</w:t>
      </w:r>
      <w:bookmarkEnd w:id="202"/>
    </w:p>
    <w:p w:rsidR="00C138D4" w:rsidRPr="006A286A" w:rsidRDefault="00E07BCA" w:rsidP="00C138D4">
      <w:pPr>
        <w:pStyle w:val="enumlev1"/>
      </w:pPr>
      <w:r w:rsidRPr="006A286A">
        <w:t>1)</w:t>
      </w:r>
      <w:r w:rsidRPr="006A286A">
        <w:tab/>
        <w:t>Государства-Члены, Члены Сектора и соответствующие эксперты.</w:t>
      </w:r>
    </w:p>
    <w:p w:rsidR="00E07BCA" w:rsidRPr="00C138D4" w:rsidRDefault="00E07BCA" w:rsidP="00C138D4">
      <w:pPr>
        <w:pStyle w:val="enumlev1"/>
        <w:rPr>
          <w:ins w:id="203" w:author="Nazarenko, Oleksandr" w:date="2017-09-22T14:32:00Z"/>
        </w:rPr>
      </w:pPr>
      <w:ins w:id="204" w:author="Nazarenko, Oleksandr" w:date="2017-09-22T14:32:00Z">
        <w:r w:rsidRPr="00C138D4">
          <w:lastRenderedPageBreak/>
          <w:t>2</w:t>
        </w:r>
      </w:ins>
      <w:ins w:id="205" w:author="Nazarenko, Oleksandr" w:date="2017-09-22T14:38:00Z">
        <w:r w:rsidRPr="00C138D4">
          <w:t>)</w:t>
        </w:r>
      </w:ins>
      <w:ins w:id="206" w:author="Nazarenko, Oleksandr" w:date="2017-09-22T14:32:00Z">
        <w:r w:rsidRPr="00C138D4">
          <w:tab/>
        </w:r>
      </w:ins>
      <w:ins w:id="207" w:author="Pogodin, Andrey" w:date="2017-09-29T14:13:00Z">
        <w:r w:rsidR="00C138D4">
          <w:t>Вопросник</w:t>
        </w:r>
        <w:r w:rsidR="00C138D4" w:rsidRPr="00C138D4">
          <w:t xml:space="preserve"> </w:t>
        </w:r>
        <w:r w:rsidR="00C138D4">
          <w:t>по</w:t>
        </w:r>
        <w:r w:rsidR="00C138D4" w:rsidRPr="00C138D4">
          <w:t xml:space="preserve"> </w:t>
        </w:r>
        <w:r w:rsidR="00C138D4">
          <w:t xml:space="preserve">соответствующим аспектам </w:t>
        </w:r>
        <w:r w:rsidR="00C138D4" w:rsidRPr="006A286A">
          <w:t>проверки на соответствие и функциональную совместимость</w:t>
        </w:r>
      </w:ins>
      <w:ins w:id="208" w:author="Nazarenko, Oleksandr" w:date="2017-09-22T14:32:00Z">
        <w:r w:rsidRPr="00C138D4">
          <w:t>.</w:t>
        </w:r>
      </w:ins>
    </w:p>
    <w:p w:rsidR="00C138D4" w:rsidRPr="006A286A" w:rsidRDefault="00E07BCA" w:rsidP="00C138D4">
      <w:pPr>
        <w:pStyle w:val="enumlev1"/>
      </w:pPr>
      <w:del w:id="209" w:author="Nazarenko, Oleksandr" w:date="2017-09-22T14:32:00Z">
        <w:r w:rsidRPr="006A286A" w:rsidDel="00E07BCA">
          <w:delText>2</w:delText>
        </w:r>
      </w:del>
      <w:ins w:id="210" w:author="Nazarenko, Oleksandr" w:date="2017-09-22T14:32:00Z">
        <w:r w:rsidRPr="00E07BCA">
          <w:rPr>
            <w:rPrChange w:id="211" w:author="Nazarenko, Oleksandr" w:date="2017-09-22T14:32:00Z">
              <w:rPr>
                <w:lang w:val="en-US"/>
              </w:rPr>
            </w:rPrChange>
          </w:rPr>
          <w:t>3</w:t>
        </w:r>
      </w:ins>
      <w:r w:rsidRPr="006A286A">
        <w:t>)</w:t>
      </w:r>
      <w:r w:rsidRPr="006A286A">
        <w:tab/>
        <w:t>Изучение нормативно-правовых актов, стратегии и практики в странах, создавших системы для ведения работы в этих областях.</w:t>
      </w:r>
    </w:p>
    <w:p w:rsidR="00C138D4" w:rsidRPr="006A286A" w:rsidRDefault="00E07BCA" w:rsidP="00C138D4">
      <w:pPr>
        <w:pStyle w:val="enumlev1"/>
      </w:pPr>
      <w:del w:id="212" w:author="Nazarenko, Oleksandr" w:date="2017-09-22T14:32:00Z">
        <w:r w:rsidRPr="006A286A" w:rsidDel="00E07BCA">
          <w:delText>3</w:delText>
        </w:r>
      </w:del>
      <w:ins w:id="213" w:author="Nazarenko, Oleksandr" w:date="2017-09-22T14:32:00Z">
        <w:r w:rsidRPr="00E07BCA">
          <w:rPr>
            <w:rPrChange w:id="214" w:author="Nazarenko, Oleksandr" w:date="2017-09-22T14:32:00Z">
              <w:rPr>
                <w:lang w:val="en-US"/>
              </w:rPr>
            </w:rPrChange>
          </w:rPr>
          <w:t>4</w:t>
        </w:r>
      </w:ins>
      <w:r w:rsidRPr="006A286A">
        <w:t>)</w:t>
      </w:r>
      <w:r w:rsidRPr="006A286A">
        <w:tab/>
        <w:t>Другие соответствующие международные организации.</w:t>
      </w:r>
    </w:p>
    <w:p w:rsidR="00E07BCA" w:rsidRDefault="00E07BCA" w:rsidP="00C138D4">
      <w:pPr>
        <w:pStyle w:val="enumlev1"/>
        <w:rPr>
          <w:ins w:id="215" w:author="Nazarenko, Oleksandr" w:date="2017-09-22T14:32:00Z"/>
        </w:rPr>
      </w:pPr>
      <w:del w:id="216" w:author="Nazarenko, Oleksandr" w:date="2017-09-22T14:32:00Z">
        <w:r w:rsidRPr="006A286A" w:rsidDel="00E07BCA">
          <w:delText>4</w:delText>
        </w:r>
      </w:del>
      <w:ins w:id="217" w:author="Nazarenko, Oleksandr" w:date="2017-09-22T14:32:00Z">
        <w:r w:rsidRPr="00E07BCA">
          <w:rPr>
            <w:rPrChange w:id="218" w:author="Nazarenko, Oleksandr" w:date="2017-09-22T14:32:00Z">
              <w:rPr>
                <w:lang w:val="en-US"/>
              </w:rPr>
            </w:rPrChange>
          </w:rPr>
          <w:t>5</w:t>
        </w:r>
      </w:ins>
      <w:r w:rsidRPr="006A286A">
        <w:t>)</w:t>
      </w:r>
      <w:r w:rsidRPr="006A286A">
        <w:tab/>
        <w:t xml:space="preserve">Для сбора данных и информации, </w:t>
      </w:r>
      <w:r w:rsidRPr="006A286A">
        <w:rPr>
          <w:cs/>
        </w:rPr>
        <w:t>‎</w:t>
      </w:r>
      <w:r w:rsidRPr="006A286A">
        <w:t xml:space="preserve">необходимых для составления полного набора руководящих указаний, касающихся передового опыта в области управления информацией о проверке на соответствии и функциональную совместимость, должны также использоваться опросы, существующие </w:t>
      </w:r>
      <w:r w:rsidRPr="006A286A">
        <w:rPr>
          <w:cs/>
        </w:rPr>
        <w:t>‎</w:t>
      </w:r>
      <w:r w:rsidRPr="006A286A">
        <w:t xml:space="preserve">отчеты и обследования. </w:t>
      </w:r>
    </w:p>
    <w:p w:rsidR="00E07BCA" w:rsidRDefault="00E07BCA" w:rsidP="00C138D4">
      <w:pPr>
        <w:pStyle w:val="enumlev1"/>
        <w:rPr>
          <w:ins w:id="219" w:author="Nazarenko, Oleksandr" w:date="2017-09-22T14:32:00Z"/>
        </w:rPr>
      </w:pPr>
      <w:ins w:id="220" w:author="Nazarenko, Oleksandr" w:date="2017-09-22T14:32:00Z">
        <w:r w:rsidRPr="00E07BCA">
          <w:rPr>
            <w:rPrChange w:id="221" w:author="Nazarenko, Oleksandr" w:date="2017-09-22T14:32:00Z">
              <w:rPr>
                <w:lang w:val="en-US"/>
              </w:rPr>
            </w:rPrChange>
          </w:rPr>
          <w:t>6)</w:t>
        </w:r>
        <w:r w:rsidRPr="00E07BCA">
          <w:rPr>
            <w:rPrChange w:id="222" w:author="Nazarenko, Oleksandr" w:date="2017-09-22T14:32:00Z">
              <w:rPr>
                <w:lang w:val="en-US"/>
              </w:rPr>
            </w:rPrChange>
          </w:rPr>
          <w:tab/>
        </w:r>
      </w:ins>
      <w:r w:rsidRPr="006A286A">
        <w:t xml:space="preserve">Во избежание дублирования работы следует также использовать материалы </w:t>
      </w:r>
      <w:r w:rsidRPr="006A286A">
        <w:rPr>
          <w:cs/>
        </w:rPr>
        <w:t>‎</w:t>
      </w:r>
      <w:r w:rsidRPr="006A286A">
        <w:t xml:space="preserve">региональных организаций электросвязи, исследовательских центров по электросвязи, производителей и </w:t>
      </w:r>
      <w:r w:rsidRPr="006A286A">
        <w:rPr>
          <w:cs/>
        </w:rPr>
        <w:t>‎</w:t>
      </w:r>
      <w:r w:rsidRPr="006A286A">
        <w:t xml:space="preserve">рабочих групп. </w:t>
      </w:r>
    </w:p>
    <w:p w:rsidR="00C138D4" w:rsidRDefault="00E07BCA" w:rsidP="00743116">
      <w:pPr>
        <w:pStyle w:val="enumlev1"/>
        <w:rPr>
          <w:szCs w:val="24"/>
        </w:rPr>
      </w:pPr>
      <w:ins w:id="223" w:author="Nazarenko, Oleksandr" w:date="2017-09-22T14:33:00Z">
        <w:r w:rsidRPr="00E07BCA">
          <w:rPr>
            <w:rPrChange w:id="224" w:author="Nazarenko, Oleksandr" w:date="2017-09-22T14:33:00Z">
              <w:rPr>
                <w:lang w:val="en-US"/>
              </w:rPr>
            </w:rPrChange>
          </w:rPr>
          <w:t>7)</w:t>
        </w:r>
        <w:r w:rsidRPr="00E07BCA">
          <w:rPr>
            <w:rPrChange w:id="225" w:author="Nazarenko, Oleksandr" w:date="2017-09-22T14:33:00Z">
              <w:rPr>
                <w:lang w:val="en-US"/>
              </w:rPr>
            </w:rPrChange>
          </w:rPr>
          <w:tab/>
        </w:r>
      </w:ins>
      <w:del w:id="226" w:author="Nazarenko, Oleksandr" w:date="2017-09-22T14:34:00Z">
        <w:r w:rsidRPr="006A286A" w:rsidDel="00E07BCA">
          <w:delText>Необходимо и крайне важно т</w:delText>
        </w:r>
      </w:del>
      <w:ins w:id="227" w:author="Nazarenko, Oleksandr" w:date="2017-09-22T14:34:00Z">
        <w:r>
          <w:t>Т</w:t>
        </w:r>
      </w:ins>
      <w:r w:rsidRPr="006A286A">
        <w:t xml:space="preserve">есное сотрудничество с исследовательскими комиссиями </w:t>
      </w:r>
      <w:r w:rsidRPr="006A286A">
        <w:rPr>
          <w:cs/>
        </w:rPr>
        <w:t>‎</w:t>
      </w:r>
      <w:r w:rsidRPr="006A286A">
        <w:t xml:space="preserve">МСЭ-Т, в частности с ИК11 </w:t>
      </w:r>
      <w:del w:id="228" w:author="Nazarenko, Oleksandr" w:date="2017-09-22T14:33:00Z">
        <w:r w:rsidRPr="006A286A" w:rsidDel="00E07BCA">
          <w:delText>и Группой по совместной координационной деятельности по проверке на соответствие и функциональную совместимость (JCA-CIT)</w:delText>
        </w:r>
      </w:del>
      <w:del w:id="229" w:author="Nazarenko, Oleksandr" w:date="2017-09-22T14:34:00Z">
        <w:r w:rsidRPr="006A286A" w:rsidDel="00E07BCA">
          <w:delText xml:space="preserve"> </w:delText>
        </w:r>
      </w:del>
      <w:r w:rsidRPr="006A286A">
        <w:t>и другими организациями (например, ILAC, IAF, ИСО, МЭК), участвующими в деятельности в области проверки на соответствие и функциональную совместимость</w:t>
      </w:r>
      <w:del w:id="230" w:author="Nazarenko, Oleksandr" w:date="2017-09-22T14:34:00Z">
        <w:r w:rsidRPr="006A286A" w:rsidDel="00E07BCA">
          <w:delText xml:space="preserve">, а также с другими </w:delText>
        </w:r>
        <w:r w:rsidRPr="006A286A" w:rsidDel="00E07BCA">
          <w:rPr>
            <w:cs/>
          </w:rPr>
          <w:delText>‎</w:delText>
        </w:r>
        <w:r w:rsidRPr="006A286A" w:rsidDel="00E07BCA">
          <w:delText>видами деятельности, проводимыми в рамках МСЭ-D</w:delText>
        </w:r>
      </w:del>
      <w:r w:rsidRPr="006A286A">
        <w:rPr>
          <w:cs/>
        </w:rPr>
        <w:t>‎</w:t>
      </w:r>
      <w:r w:rsidRPr="006A286A">
        <w:rPr>
          <w:szCs w:val="24"/>
        </w:rPr>
        <w:t>.</w:t>
      </w:r>
    </w:p>
    <w:p w:rsidR="00C138D4" w:rsidRPr="006A286A" w:rsidRDefault="00E07BCA" w:rsidP="00C138D4">
      <w:pPr>
        <w:pStyle w:val="Heading1"/>
      </w:pPr>
      <w:bookmarkStart w:id="231" w:name="_Toc393975980"/>
      <w:r w:rsidRPr="006A286A">
        <w:t>7</w:t>
      </w:r>
      <w:r w:rsidRPr="006A286A">
        <w:tab/>
        <w:t>Целевая аудитория</w:t>
      </w:r>
      <w:bookmarkEnd w:id="23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9"/>
        <w:gridCol w:w="2505"/>
        <w:gridCol w:w="2464"/>
      </w:tblGrid>
      <w:tr w:rsidR="00C138D4" w:rsidRPr="00752EB8" w:rsidTr="00C138D4">
        <w:trPr>
          <w:jc w:val="center"/>
        </w:trPr>
        <w:tc>
          <w:tcPr>
            <w:tcW w:w="4349" w:type="dxa"/>
            <w:shd w:val="clear" w:color="auto" w:fill="auto"/>
            <w:vAlign w:val="center"/>
          </w:tcPr>
          <w:p w:rsidR="00C138D4" w:rsidRPr="006A286A" w:rsidRDefault="00E07BCA" w:rsidP="00C138D4">
            <w:pPr>
              <w:pStyle w:val="Tablehead"/>
            </w:pPr>
            <w:r w:rsidRPr="006A286A">
              <w:t>Целевая аудитория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C138D4" w:rsidRPr="006A286A" w:rsidRDefault="00E07BCA" w:rsidP="00C138D4">
            <w:pPr>
              <w:pStyle w:val="Tablehead"/>
            </w:pPr>
            <w:r w:rsidRPr="006A286A">
              <w:t xml:space="preserve">Развитые </w:t>
            </w:r>
            <w:r>
              <w:br/>
            </w:r>
            <w:r w:rsidRPr="006A286A">
              <w:t>страны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138D4" w:rsidRPr="006A286A" w:rsidRDefault="00E07BCA" w:rsidP="00C138D4">
            <w:pPr>
              <w:pStyle w:val="Tablehead"/>
            </w:pPr>
            <w:r w:rsidRPr="006A286A">
              <w:t xml:space="preserve">Развивающиеся </w:t>
            </w:r>
            <w:r>
              <w:br/>
            </w:r>
            <w:r w:rsidRPr="006A286A">
              <w:t>страны</w:t>
            </w:r>
            <w:r w:rsidRPr="006A286A">
              <w:rPr>
                <w:rStyle w:val="FootnoteReference"/>
                <w:b w:val="0"/>
                <w:bCs/>
              </w:rPr>
              <w:footnoteReference w:customMarkFollows="1" w:id="2"/>
              <w:t>1</w:t>
            </w:r>
          </w:p>
        </w:tc>
      </w:tr>
      <w:tr w:rsidR="00C138D4" w:rsidRPr="00752EB8" w:rsidTr="00C138D4">
        <w:trPr>
          <w:jc w:val="center"/>
        </w:trPr>
        <w:tc>
          <w:tcPr>
            <w:tcW w:w="4349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keepNext/>
              <w:keepLines/>
            </w:pPr>
            <w:r w:rsidRPr="006A286A">
              <w:t xml:space="preserve">Органы, определяющие политику в области электросвязи </w:t>
            </w:r>
          </w:p>
        </w:tc>
        <w:tc>
          <w:tcPr>
            <w:tcW w:w="2505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464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</w:tr>
      <w:tr w:rsidR="00C138D4" w:rsidRPr="00752EB8" w:rsidTr="00C138D4">
        <w:trPr>
          <w:jc w:val="center"/>
        </w:trPr>
        <w:tc>
          <w:tcPr>
            <w:tcW w:w="4349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keepNext/>
              <w:keepLines/>
            </w:pPr>
            <w:r w:rsidRPr="006A286A">
              <w:t>Регуляторные органы электросвязи</w:t>
            </w:r>
          </w:p>
        </w:tc>
        <w:tc>
          <w:tcPr>
            <w:tcW w:w="2505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464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</w:tr>
      <w:tr w:rsidR="00C138D4" w:rsidRPr="006A286A" w:rsidTr="00C138D4">
        <w:trPr>
          <w:jc w:val="center"/>
        </w:trPr>
        <w:tc>
          <w:tcPr>
            <w:tcW w:w="4349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keepNext/>
              <w:keepLines/>
            </w:pPr>
            <w:r w:rsidRPr="006A286A">
              <w:t>Поставщики услуг/операторы</w:t>
            </w:r>
          </w:p>
        </w:tc>
        <w:tc>
          <w:tcPr>
            <w:tcW w:w="2505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464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</w:tr>
      <w:tr w:rsidR="00C138D4" w:rsidRPr="006A286A" w:rsidTr="00C138D4">
        <w:trPr>
          <w:jc w:val="center"/>
        </w:trPr>
        <w:tc>
          <w:tcPr>
            <w:tcW w:w="4349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keepNext/>
              <w:keepLines/>
            </w:pPr>
            <w:r w:rsidRPr="006A286A">
              <w:t>Производители</w:t>
            </w:r>
          </w:p>
        </w:tc>
        <w:tc>
          <w:tcPr>
            <w:tcW w:w="2505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464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</w:tr>
      <w:tr w:rsidR="00C138D4" w:rsidRPr="006A286A" w:rsidTr="00C138D4">
        <w:trPr>
          <w:jc w:val="center"/>
        </w:trPr>
        <w:tc>
          <w:tcPr>
            <w:tcW w:w="4349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keepNext/>
              <w:keepLines/>
            </w:pPr>
            <w:r w:rsidRPr="006A286A">
              <w:t>Потребители/конечные пользователи</w:t>
            </w:r>
          </w:p>
        </w:tc>
        <w:tc>
          <w:tcPr>
            <w:tcW w:w="2505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464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</w:tr>
      <w:tr w:rsidR="00C138D4" w:rsidRPr="006A286A" w:rsidTr="00C138D4">
        <w:trPr>
          <w:jc w:val="center"/>
        </w:trPr>
        <w:tc>
          <w:tcPr>
            <w:tcW w:w="4349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keepNext/>
              <w:keepLines/>
            </w:pPr>
            <w:r w:rsidRPr="006A286A">
              <w:t>Организации по разработке стандартов, в том числе консорциумы</w:t>
            </w:r>
          </w:p>
        </w:tc>
        <w:tc>
          <w:tcPr>
            <w:tcW w:w="2505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464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</w:tr>
      <w:tr w:rsidR="00C138D4" w:rsidRPr="006A286A" w:rsidTr="00C138D4">
        <w:trPr>
          <w:jc w:val="center"/>
        </w:trPr>
        <w:tc>
          <w:tcPr>
            <w:tcW w:w="4349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keepNext/>
              <w:keepLines/>
            </w:pPr>
            <w:r w:rsidRPr="006A286A">
              <w:t>Лаборатории тестирования</w:t>
            </w:r>
          </w:p>
        </w:tc>
        <w:tc>
          <w:tcPr>
            <w:tcW w:w="2505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464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</w:tr>
      <w:tr w:rsidR="00C138D4" w:rsidRPr="006A286A" w:rsidTr="00C138D4">
        <w:trPr>
          <w:jc w:val="center"/>
        </w:trPr>
        <w:tc>
          <w:tcPr>
            <w:tcW w:w="4349" w:type="dxa"/>
            <w:shd w:val="clear" w:color="auto" w:fill="auto"/>
          </w:tcPr>
          <w:p w:rsidR="00C138D4" w:rsidRPr="006A286A" w:rsidRDefault="00E07BCA" w:rsidP="00C138D4">
            <w:pPr>
              <w:pStyle w:val="Tabletext"/>
            </w:pPr>
            <w:r w:rsidRPr="006A286A">
              <w:t>Органы по сертификации</w:t>
            </w:r>
          </w:p>
        </w:tc>
        <w:tc>
          <w:tcPr>
            <w:tcW w:w="2505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  <w:tc>
          <w:tcPr>
            <w:tcW w:w="2464" w:type="dxa"/>
            <w:shd w:val="clear" w:color="auto" w:fill="auto"/>
          </w:tcPr>
          <w:p w:rsidR="00C138D4" w:rsidRPr="006A286A" w:rsidRDefault="00E07BCA" w:rsidP="00C138D4">
            <w:pPr>
              <w:pStyle w:val="Tabletext"/>
              <w:jc w:val="center"/>
            </w:pPr>
            <w:r w:rsidRPr="006A286A">
              <w:t>Да</w:t>
            </w:r>
          </w:p>
        </w:tc>
      </w:tr>
    </w:tbl>
    <w:p w:rsidR="00C138D4" w:rsidRPr="006A286A" w:rsidRDefault="00E07BCA" w:rsidP="00C138D4">
      <w:pPr>
        <w:pStyle w:val="Headingb"/>
      </w:pPr>
      <w:r w:rsidRPr="006A286A">
        <w:t>a)</w:t>
      </w:r>
      <w:r w:rsidRPr="006A286A">
        <w:tab/>
        <w:t>Целевая аудитория</w:t>
      </w:r>
    </w:p>
    <w:p w:rsidR="00C138D4" w:rsidRPr="006A286A" w:rsidRDefault="00E07BCA" w:rsidP="00C138D4">
      <w:r w:rsidRPr="006A286A">
        <w:t>В зависимости от характера намеченных результатов основными пользователями результатов будут политические и директивные органы, руководители среднего и высшего звена, работающие в организациях операторов, в лабораториях, ОРС, органах сертификации, агентствах рыночных исследований, регуляторных органах</w:t>
      </w:r>
      <w:r w:rsidRPr="006A286A">
        <w:rPr>
          <w:szCs w:val="18"/>
        </w:rPr>
        <w:t xml:space="preserve"> и министерствах </w:t>
      </w:r>
      <w:r w:rsidRPr="006A286A">
        <w:t>в развитых, развивающихся и наименее развитых странах</w:t>
      </w:r>
      <w:r w:rsidRPr="006A286A">
        <w:rPr>
          <w:szCs w:val="18"/>
        </w:rPr>
        <w:t xml:space="preserve">. Результатами этой работы могут также воспользоваться в информационных целях руководители по вопросам соответствия в организациях производителей оборудования и </w:t>
      </w:r>
      <w:r w:rsidRPr="006A286A">
        <w:t xml:space="preserve">компаниях, занимающихся системной интеграцией. </w:t>
      </w:r>
    </w:p>
    <w:p w:rsidR="00C138D4" w:rsidRPr="006A286A" w:rsidRDefault="00E07BCA" w:rsidP="00C138D4">
      <w:pPr>
        <w:pStyle w:val="Headingb"/>
      </w:pPr>
      <w:r w:rsidRPr="006A286A">
        <w:lastRenderedPageBreak/>
        <w:t>b)</w:t>
      </w:r>
      <w:r w:rsidRPr="006A286A">
        <w:tab/>
        <w:t>Предлагаемые методы распространения результатов</w:t>
      </w:r>
    </w:p>
    <w:p w:rsidR="00C138D4" w:rsidRDefault="00E07BCA" w:rsidP="00C138D4">
      <w:r w:rsidRPr="006A286A">
        <w:t>Результаты работы по данному Вопросу должны распространяться в виде промежуточных и окончательных отчетов МСЭ-D. Они позволят аудитории периодически получать актуальную информацию о проделанной работе и предоставлять исходные материалы и/или просить 2-ю Исследовательскую комиссию МСЭ-D о предоставлении разъяснений/дополнительной информации, если это потребуется целевой аудитории.</w:t>
      </w:r>
    </w:p>
    <w:p w:rsidR="00C138D4" w:rsidRPr="006A286A" w:rsidRDefault="00E07BCA" w:rsidP="00C138D4">
      <w:pPr>
        <w:pStyle w:val="Heading1"/>
      </w:pPr>
      <w:bookmarkStart w:id="232" w:name="_Toc393975981"/>
      <w:r w:rsidRPr="006A286A">
        <w:t>8</w:t>
      </w:r>
      <w:r w:rsidRPr="006A286A">
        <w:tab/>
        <w:t>Предлагаемые методы рассмотрения данного Вопроса или предмета</w:t>
      </w:r>
      <w:bookmarkEnd w:id="232"/>
    </w:p>
    <w:p w:rsidR="00C138D4" w:rsidRPr="006A286A" w:rsidRDefault="00E07BCA" w:rsidP="00F16D32">
      <w:r w:rsidRPr="006A286A">
        <w:t>Вопрос будет рассматриваться в рамках исследовательской комиссии в течение четырехгодичного исследовательского периода (с представлением промежуточных результатов) под руководством Докладчика и заместителей Докладчика. Это позволит Государствам-Членам и Членам Сектора делиться своим опытом и извлеченными уроками по вопросам оценки соответствия, выдачи сертификатов одобрения типа</w:t>
      </w:r>
      <w:ins w:id="233" w:author="Nazarenko, Oleksandr" w:date="2017-09-22T14:35:00Z">
        <w:r>
          <w:t>,</w:t>
        </w:r>
      </w:ins>
      <w:del w:id="234" w:author="Nazarenko, Oleksandr" w:date="2017-09-22T14:35:00Z">
        <w:r w:rsidRPr="006A286A" w:rsidDel="00E07BCA">
          <w:delText xml:space="preserve"> и</w:delText>
        </w:r>
      </w:del>
      <w:r w:rsidRPr="006A286A">
        <w:t xml:space="preserve"> функциональной совместимости</w:t>
      </w:r>
      <w:ins w:id="235" w:author="Nazarenko, Oleksandr" w:date="2017-09-22T14:35:00Z">
        <w:r w:rsidRPr="00E07BCA">
          <w:t>,</w:t>
        </w:r>
      </w:ins>
      <w:ins w:id="236" w:author="Pogodin, Andrey" w:date="2017-09-29T14:19:00Z">
        <w:r w:rsidR="00F16D32" w:rsidRPr="00F16D32">
          <w:t xml:space="preserve"> </w:t>
        </w:r>
        <w:r w:rsidR="00F16D32">
          <w:t>работы лабораторий по тестированию</w:t>
        </w:r>
        <w:r w:rsidR="00F16D32" w:rsidRPr="00E07BCA">
          <w:t xml:space="preserve">, </w:t>
        </w:r>
        <w:r w:rsidR="00F16D32">
          <w:t>признанию отчетов о тестировании</w:t>
        </w:r>
        <w:r w:rsidR="00F16D32" w:rsidRPr="00E07BCA">
          <w:t>,</w:t>
        </w:r>
        <w:r w:rsidR="00F16D32">
          <w:t xml:space="preserve"> а также в области борьбы с контрафактными устройствами</w:t>
        </w:r>
      </w:ins>
      <w:r w:rsidRPr="006A286A">
        <w:t>.</w:t>
      </w:r>
    </w:p>
    <w:p w:rsidR="00C138D4" w:rsidRPr="006A286A" w:rsidRDefault="00E07BCA" w:rsidP="00C138D4">
      <w:pPr>
        <w:pStyle w:val="Heading1"/>
      </w:pPr>
      <w:bookmarkStart w:id="237" w:name="_Toc393975982"/>
      <w:r w:rsidRPr="006A286A">
        <w:t>9</w:t>
      </w:r>
      <w:r w:rsidRPr="006A286A">
        <w:tab/>
        <w:t>Координация</w:t>
      </w:r>
      <w:bookmarkEnd w:id="237"/>
    </w:p>
    <w:p w:rsidR="00C138D4" w:rsidRPr="006A286A" w:rsidRDefault="00E07BCA" w:rsidP="00C138D4">
      <w:r w:rsidRPr="006A286A">
        <w:t>9.1</w:t>
      </w:r>
      <w:r w:rsidRPr="006A286A">
        <w:tab/>
        <w:t>Исследовательская комиссия МСЭ-D, занимающаяся данным Вопросом, должна будет координировать свою работу с:</w:t>
      </w:r>
    </w:p>
    <w:p w:rsidR="00C138D4" w:rsidRPr="00182A74" w:rsidRDefault="00E07BCA" w:rsidP="00F16D32">
      <w:pPr>
        <w:pStyle w:val="enumlev1"/>
      </w:pPr>
      <w:r w:rsidRPr="006A286A">
        <w:rPr>
          <w:szCs w:val="18"/>
        </w:rPr>
        <w:sym w:font="Symbol" w:char="F02D"/>
      </w:r>
      <w:r w:rsidRPr="00182A74">
        <w:tab/>
        <w:t>соответствующими исследовательскими комиссиями МСЭ</w:t>
      </w:r>
      <w:r w:rsidRPr="00182A74">
        <w:noBreakHyphen/>
        <w:t>Т, в частности с</w:t>
      </w:r>
      <w:r w:rsidRPr="006A286A">
        <w:t> </w:t>
      </w:r>
      <w:r w:rsidRPr="00182A74">
        <w:t>11</w:t>
      </w:r>
      <w:r w:rsidRPr="00182A74">
        <w:noBreakHyphen/>
        <w:t>й</w:t>
      </w:r>
      <w:r w:rsidRPr="006A286A">
        <w:t> </w:t>
      </w:r>
      <w:r w:rsidRPr="00182A74">
        <w:t>Исследовательской комиссией</w:t>
      </w:r>
      <w:ins w:id="238" w:author="Pogodin, Andrey" w:date="2017-09-29T14:22:00Z">
        <w:r w:rsidR="00F16D32" w:rsidRPr="00F16D32">
          <w:t xml:space="preserve"> </w:t>
        </w:r>
        <w:r w:rsidR="00F16D32">
          <w:t xml:space="preserve">и ее региональными </w:t>
        </w:r>
        <w:r w:rsidR="00F16D32" w:rsidRPr="00E07BCA">
          <w:t>группами</w:t>
        </w:r>
      </w:ins>
      <w:r w:rsidRPr="00182A74">
        <w:t>;</w:t>
      </w:r>
    </w:p>
    <w:p w:rsidR="00C138D4" w:rsidRPr="00182A74" w:rsidRDefault="00E07BCA" w:rsidP="00C138D4">
      <w:pPr>
        <w:pStyle w:val="enumlev1"/>
      </w:pPr>
      <w:r w:rsidRPr="006A286A">
        <w:rPr>
          <w:szCs w:val="18"/>
        </w:rPr>
        <w:sym w:font="Symbol" w:char="F02D"/>
      </w:r>
      <w:r w:rsidRPr="00182A74">
        <w:tab/>
        <w:t>соответствующими координаторами в БРЭ и региональных отделениях МСЭ-</w:t>
      </w:r>
      <w:r w:rsidRPr="006A286A">
        <w:t>D</w:t>
      </w:r>
      <w:r w:rsidRPr="00182A74">
        <w:t>;</w:t>
      </w:r>
    </w:p>
    <w:p w:rsidR="00C138D4" w:rsidRPr="00182A74" w:rsidRDefault="00E07BCA" w:rsidP="00C138D4">
      <w:pPr>
        <w:pStyle w:val="enumlev1"/>
      </w:pPr>
      <w:r w:rsidRPr="006A286A">
        <w:rPr>
          <w:szCs w:val="18"/>
        </w:rPr>
        <w:sym w:font="Symbol" w:char="F02D"/>
      </w:r>
      <w:r w:rsidRPr="00182A74">
        <w:tab/>
        <w:t>координаторами соответствующей деятельности по проектам в БРЭ;</w:t>
      </w:r>
    </w:p>
    <w:p w:rsidR="00C138D4" w:rsidRPr="00182A74" w:rsidRDefault="00E07BCA" w:rsidP="00C138D4">
      <w:pPr>
        <w:pStyle w:val="enumlev1"/>
      </w:pPr>
      <w:r w:rsidRPr="006A286A">
        <w:rPr>
          <w:szCs w:val="18"/>
        </w:rPr>
        <w:sym w:font="Symbol" w:char="F02D"/>
      </w:r>
      <w:r w:rsidRPr="00182A74">
        <w:tab/>
        <w:t>организациями по разработке стандартов (ОРС);</w:t>
      </w:r>
    </w:p>
    <w:p w:rsidR="00C138D4" w:rsidRPr="00182A74" w:rsidRDefault="00E07BCA" w:rsidP="00C138D4">
      <w:pPr>
        <w:pStyle w:val="enumlev1"/>
      </w:pPr>
      <w:r w:rsidRPr="006A286A">
        <w:rPr>
          <w:szCs w:val="18"/>
        </w:rPr>
        <w:sym w:font="Symbol" w:char="F02D"/>
      </w:r>
      <w:r w:rsidRPr="00182A74">
        <w:tab/>
        <w:t>органами по оценке соответствия (включая организации и лаборатории по тестированию, организации по аккредитации и т.</w:t>
      </w:r>
      <w:r w:rsidRPr="006A286A">
        <w:t> </w:t>
      </w:r>
      <w:r w:rsidRPr="00182A74">
        <w:t>д.) и промышленными консорциумами;</w:t>
      </w:r>
    </w:p>
    <w:p w:rsidR="00C138D4" w:rsidRPr="00182A74" w:rsidRDefault="00E07BCA" w:rsidP="00C138D4">
      <w:pPr>
        <w:pStyle w:val="enumlev1"/>
      </w:pPr>
      <w:r w:rsidRPr="006A286A">
        <w:rPr>
          <w:szCs w:val="18"/>
        </w:rPr>
        <w:sym w:font="Symbol" w:char="F02D"/>
      </w:r>
      <w:r w:rsidRPr="00182A74">
        <w:tab/>
        <w:t>потребителями/конечными пользователями;</w:t>
      </w:r>
    </w:p>
    <w:p w:rsidR="00C138D4" w:rsidRPr="00182A74" w:rsidRDefault="00E07BCA" w:rsidP="00C138D4">
      <w:pPr>
        <w:pStyle w:val="enumlev1"/>
      </w:pPr>
      <w:r w:rsidRPr="006A286A">
        <w:rPr>
          <w:szCs w:val="18"/>
        </w:rPr>
        <w:sym w:font="Symbol" w:char="F02D"/>
      </w:r>
      <w:r w:rsidRPr="00182A74">
        <w:tab/>
      </w:r>
      <w:r w:rsidRPr="00182A74">
        <w:rPr>
          <w:szCs w:val="18"/>
        </w:rPr>
        <w:t>экспертами</w:t>
      </w:r>
      <w:r w:rsidRPr="00182A74">
        <w:t xml:space="preserve"> в данной области.</w:t>
      </w:r>
    </w:p>
    <w:p w:rsidR="00C138D4" w:rsidRPr="006A286A" w:rsidRDefault="00E07BCA" w:rsidP="00C138D4">
      <w:pPr>
        <w:pStyle w:val="Heading1"/>
      </w:pPr>
      <w:bookmarkStart w:id="239" w:name="_Toc393975983"/>
      <w:r w:rsidRPr="006A286A">
        <w:t>10</w:t>
      </w:r>
      <w:r w:rsidRPr="006A286A">
        <w:tab/>
        <w:t>Связь с Программой БРЭ</w:t>
      </w:r>
      <w:bookmarkEnd w:id="239"/>
    </w:p>
    <w:p w:rsidR="00C138D4" w:rsidRPr="006A286A" w:rsidRDefault="00E07BCA">
      <w:pPr>
        <w:pStyle w:val="enumlev1"/>
      </w:pPr>
      <w:r w:rsidRPr="006A286A">
        <w:t>a)</w:t>
      </w:r>
      <w:r w:rsidRPr="006A286A">
        <w:tab/>
        <w:t xml:space="preserve">Резолюция 47 (Пересм. </w:t>
      </w:r>
      <w:del w:id="240" w:author="Nazarenko, Oleksandr" w:date="2017-09-22T14:36:00Z">
        <w:r w:rsidRPr="006A286A" w:rsidDel="00E07BCA">
          <w:delText>Дубай, 2014</w:delText>
        </w:r>
      </w:del>
      <w:ins w:id="241" w:author="Nazarenko, Oleksandr" w:date="2017-09-22T14:36:00Z">
        <w:r>
          <w:t>Буэнос-Айрес, 2017</w:t>
        </w:r>
      </w:ins>
      <w:r w:rsidRPr="006A286A">
        <w:t> г.) ВКРЭ;</w:t>
      </w:r>
    </w:p>
    <w:p w:rsidR="00C138D4" w:rsidRPr="006A286A" w:rsidRDefault="00E07BCA">
      <w:pPr>
        <w:pStyle w:val="enumlev1"/>
      </w:pPr>
      <w:r w:rsidRPr="006A286A">
        <w:t>b)</w:t>
      </w:r>
      <w:r w:rsidRPr="006A286A">
        <w:tab/>
        <w:t xml:space="preserve">Резолюция 76 (Пересм. </w:t>
      </w:r>
      <w:del w:id="242" w:author="Nazarenko, Oleksandr" w:date="2017-09-22T14:36:00Z">
        <w:r w:rsidRPr="006A286A" w:rsidDel="00E07BCA">
          <w:delText>Дубай, 2012</w:delText>
        </w:r>
      </w:del>
      <w:ins w:id="243" w:author="Nazarenko, Oleksandr" w:date="2017-09-22T14:36:00Z">
        <w:r>
          <w:t>Хаммамет, 2016</w:t>
        </w:r>
      </w:ins>
      <w:r w:rsidRPr="006A286A">
        <w:t> г.) ВАСЭ;</w:t>
      </w:r>
    </w:p>
    <w:p w:rsidR="00C138D4" w:rsidRPr="006A286A" w:rsidRDefault="00E07BCA">
      <w:pPr>
        <w:pStyle w:val="enumlev1"/>
      </w:pPr>
      <w:r w:rsidRPr="006A286A">
        <w:t>c)</w:t>
      </w:r>
      <w:r w:rsidRPr="006A286A">
        <w:tab/>
        <w:t>Резолюция </w:t>
      </w:r>
      <w:del w:id="244" w:author="Nazarenko, Oleksandr" w:date="2017-09-22T14:36:00Z">
        <w:r w:rsidRPr="006A286A" w:rsidDel="00E07BCA">
          <w:delText>44</w:delText>
        </w:r>
      </w:del>
      <w:ins w:id="245" w:author="Nazarenko, Oleksandr" w:date="2017-09-22T14:36:00Z">
        <w:r>
          <w:t>123</w:t>
        </w:r>
      </w:ins>
      <w:r w:rsidRPr="006A286A">
        <w:t xml:space="preserve"> (Пересм. Дубай, </w:t>
      </w:r>
      <w:del w:id="246" w:author="Nazarenko, Oleksandr" w:date="2017-09-22T14:36:00Z">
        <w:r w:rsidRPr="006A286A" w:rsidDel="00E07BCA">
          <w:delText>2012</w:delText>
        </w:r>
      </w:del>
      <w:ins w:id="247" w:author="Nazarenko, Oleksandr" w:date="2017-09-22T14:36:00Z">
        <w:r>
          <w:t>2014</w:t>
        </w:r>
      </w:ins>
      <w:r w:rsidRPr="006A286A">
        <w:t xml:space="preserve"> г.) </w:t>
      </w:r>
      <w:del w:id="248" w:author="Nazarenko, Oleksandr" w:date="2017-09-22T14:36:00Z">
        <w:r w:rsidRPr="006A286A" w:rsidDel="00E07BCA">
          <w:delText>ВАСЭ</w:delText>
        </w:r>
      </w:del>
      <w:ins w:id="249" w:author="Nazarenko, Oleksandr" w:date="2017-09-22T14:36:00Z">
        <w:r>
          <w:t>ПК</w:t>
        </w:r>
      </w:ins>
      <w:r w:rsidRPr="006A286A">
        <w:t>;</w:t>
      </w:r>
    </w:p>
    <w:p w:rsidR="00C138D4" w:rsidRPr="006A286A" w:rsidRDefault="00E07BCA">
      <w:pPr>
        <w:pStyle w:val="enumlev1"/>
      </w:pPr>
      <w:r w:rsidRPr="006A286A">
        <w:t>d)</w:t>
      </w:r>
      <w:r w:rsidRPr="006A286A">
        <w:tab/>
      </w:r>
      <w:del w:id="250" w:author="Nazarenko, Oleksandr" w:date="2017-09-22T14:37:00Z">
        <w:r w:rsidRPr="006A286A" w:rsidDel="00E07BCA">
          <w:delText>Задачи 3 и 4 Плана действий</w:delText>
        </w:r>
      </w:del>
      <w:ins w:id="251" w:author="Nazarenko, Oleksandr" w:date="2017-09-22T14:37:00Z">
        <w:r>
          <w:t>Программа МСЭ</w:t>
        </w:r>
      </w:ins>
      <w:r w:rsidRPr="006A286A">
        <w:t xml:space="preserve"> по C&amp;I</w:t>
      </w:r>
      <w:del w:id="252" w:author="Nazarenko, Oleksandr" w:date="2017-09-22T14:37:00Z">
        <w:r w:rsidRPr="006A286A" w:rsidDel="00E07BCA">
          <w:delText xml:space="preserve"> (Документ C13/24(Rev.1))</w:delText>
        </w:r>
      </w:del>
      <w:r w:rsidRPr="006A286A">
        <w:t>.</w:t>
      </w:r>
    </w:p>
    <w:p w:rsidR="00C138D4" w:rsidRPr="006A286A" w:rsidRDefault="00E07BCA" w:rsidP="00C138D4">
      <w:r w:rsidRPr="006A286A">
        <w:t>Связь с Программами БРЭ, предназначенными для развития человеческого потенциала, оказания помощи операто</w:t>
      </w:r>
      <w:bookmarkStart w:id="253" w:name="_GoBack"/>
      <w:bookmarkEnd w:id="253"/>
      <w:r w:rsidRPr="006A286A">
        <w:t>рам в развивающихся и наименее развитых странах, а также с программами по оказанию технического содействия и программами, касающимися соответствия и функциональной совместимости.</w:t>
      </w:r>
    </w:p>
    <w:p w:rsidR="00C138D4" w:rsidRPr="006A286A" w:rsidRDefault="00E07BCA" w:rsidP="00C138D4">
      <w:pPr>
        <w:pStyle w:val="Heading1"/>
      </w:pPr>
      <w:bookmarkStart w:id="254" w:name="_Toc393975984"/>
      <w:r w:rsidRPr="006A286A">
        <w:t>11</w:t>
      </w:r>
      <w:r w:rsidRPr="006A286A">
        <w:tab/>
        <w:t>Прочая относящаяся к теме информация</w:t>
      </w:r>
      <w:bookmarkEnd w:id="254"/>
    </w:p>
    <w:p w:rsidR="00C138D4" w:rsidRPr="006A286A" w:rsidRDefault="00E07BCA" w:rsidP="00C138D4">
      <w:r w:rsidRPr="006A286A">
        <w:t>По мере возможного появления в период срока действия данного Вопроса.</w:t>
      </w:r>
    </w:p>
    <w:p w:rsidR="00E07BCA" w:rsidRPr="00CE583B" w:rsidRDefault="00E07BCA" w:rsidP="00CE583B">
      <w:pPr>
        <w:pStyle w:val="Reasons"/>
        <w:spacing w:before="0"/>
        <w:rPr>
          <w:sz w:val="8"/>
          <w:szCs w:val="8"/>
        </w:rPr>
      </w:pPr>
    </w:p>
    <w:p w:rsidR="00E07BCA" w:rsidRDefault="00E07BCA" w:rsidP="00CE583B">
      <w:pPr>
        <w:spacing w:before="0"/>
        <w:jc w:val="center"/>
      </w:pPr>
      <w:r>
        <w:t>______________</w:t>
      </w:r>
    </w:p>
    <w:sectPr w:rsidR="00E07BCA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D4" w:rsidRDefault="00C138D4" w:rsidP="0079159C">
      <w:r>
        <w:separator/>
      </w:r>
    </w:p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4B3A6C"/>
    <w:p w:rsidR="00C138D4" w:rsidRDefault="00C138D4" w:rsidP="004B3A6C"/>
  </w:endnote>
  <w:endnote w:type="continuationSeparator" w:id="0">
    <w:p w:rsidR="00C138D4" w:rsidRDefault="00C138D4" w:rsidP="0079159C">
      <w:r>
        <w:continuationSeparator/>
      </w:r>
    </w:p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4B3A6C"/>
    <w:p w:rsidR="00C138D4" w:rsidRDefault="00C138D4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D4" w:rsidRPr="001636BD" w:rsidRDefault="00C138D4" w:rsidP="003B164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D41069">
      <w:rPr>
        <w:lang w:val="en-US"/>
      </w:rPr>
      <w:t>P:\RUS\ITU-D\CONF-D\WTDC17\000\033R.docx</w:t>
    </w:r>
    <w:r>
      <w:rPr>
        <w:lang w:val="en-US"/>
      </w:rPr>
      <w:fldChar w:fldCharType="end"/>
    </w:r>
    <w:r w:rsidRPr="007A0000">
      <w:rPr>
        <w:lang w:val="en-US"/>
      </w:rPr>
      <w:t xml:space="preserve"> (</w:t>
    </w:r>
    <w:r>
      <w:t>423980</w:t>
    </w:r>
    <w:r w:rsidRPr="007A0000">
      <w:rPr>
        <w:lang w:val="en-US"/>
      </w:rPr>
      <w:t>)</w:t>
    </w:r>
    <w:r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C138D4" w:rsidRPr="0039229E" w:rsidTr="00C138D4">
      <w:tc>
        <w:tcPr>
          <w:tcW w:w="1526" w:type="dxa"/>
          <w:tcBorders>
            <w:top w:val="single" w:sz="4" w:space="0" w:color="000000" w:themeColor="text1"/>
          </w:tcBorders>
        </w:tcPr>
        <w:p w:rsidR="00C138D4" w:rsidRPr="00BA0009" w:rsidRDefault="00C138D4" w:rsidP="00CA596A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C138D4" w:rsidRPr="00CB110F" w:rsidRDefault="00C138D4" w:rsidP="00CA596A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C138D4" w:rsidRPr="00D41069" w:rsidRDefault="00C138D4" w:rsidP="003B1641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26433D">
            <w:rPr>
              <w:sz w:val="18"/>
              <w:szCs w:val="18"/>
            </w:rPr>
            <w:t>г</w:t>
          </w:r>
          <w:r w:rsidRPr="00D41069">
            <w:rPr>
              <w:sz w:val="18"/>
              <w:szCs w:val="18"/>
              <w:lang w:val="en-US"/>
            </w:rPr>
            <w:t>-</w:t>
          </w:r>
          <w:r w:rsidRPr="0026433D">
            <w:rPr>
              <w:sz w:val="18"/>
              <w:szCs w:val="18"/>
            </w:rPr>
            <w:t>н</w:t>
          </w:r>
          <w:r w:rsidRPr="00D41069">
            <w:rPr>
              <w:sz w:val="18"/>
              <w:szCs w:val="18"/>
              <w:lang w:val="en-US"/>
            </w:rPr>
            <w:t xml:space="preserve"> </w:t>
          </w:r>
          <w:r w:rsidRPr="0026433D">
            <w:rPr>
              <w:sz w:val="18"/>
              <w:szCs w:val="18"/>
            </w:rPr>
            <w:t>Роберто</w:t>
          </w:r>
          <w:r w:rsidRPr="00D41069">
            <w:rPr>
              <w:sz w:val="18"/>
              <w:szCs w:val="18"/>
              <w:lang w:val="en-US"/>
            </w:rPr>
            <w:t xml:space="preserve"> </w:t>
          </w:r>
          <w:r w:rsidRPr="0026433D">
            <w:rPr>
              <w:sz w:val="18"/>
              <w:szCs w:val="18"/>
            </w:rPr>
            <w:t>Хираяма</w:t>
          </w:r>
          <w:r w:rsidRPr="00D41069">
            <w:rPr>
              <w:sz w:val="18"/>
              <w:szCs w:val="18"/>
              <w:lang w:val="en-US"/>
            </w:rPr>
            <w:t xml:space="preserve"> (Roberto Hirayama), ANATEL, </w:t>
          </w:r>
          <w:r>
            <w:rPr>
              <w:sz w:val="18"/>
              <w:szCs w:val="18"/>
            </w:rPr>
            <w:t>Бразилия</w:t>
          </w:r>
        </w:p>
        <w:p w:rsidR="00C138D4" w:rsidRPr="00D41069" w:rsidRDefault="00C138D4" w:rsidP="0039229E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>Эдна</w:t>
          </w:r>
          <w:r w:rsidRPr="00D41069">
            <w:rPr>
              <w:sz w:val="18"/>
              <w:szCs w:val="18"/>
              <w:lang w:val="en-US"/>
            </w:rPr>
            <w:t xml:space="preserve"> </w:t>
          </w:r>
          <w:r w:rsidRPr="0026433D">
            <w:rPr>
              <w:sz w:val="18"/>
              <w:szCs w:val="18"/>
            </w:rPr>
            <w:t>Феррер</w:t>
          </w:r>
          <w:r w:rsidRPr="00D41069">
            <w:rPr>
              <w:sz w:val="18"/>
              <w:szCs w:val="18"/>
              <w:lang w:val="en-US"/>
            </w:rPr>
            <w:t xml:space="preserve"> (Edna Ferrer), IFT, </w:t>
          </w:r>
          <w:r>
            <w:rPr>
              <w:sz w:val="18"/>
              <w:szCs w:val="18"/>
            </w:rPr>
            <w:t>Мексика</w:t>
          </w:r>
        </w:p>
      </w:tc>
    </w:tr>
    <w:tr w:rsidR="00C138D4" w:rsidRPr="003B1641" w:rsidTr="00C138D4">
      <w:tc>
        <w:tcPr>
          <w:tcW w:w="1526" w:type="dxa"/>
        </w:tcPr>
        <w:p w:rsidR="00C138D4" w:rsidRPr="003B1641" w:rsidRDefault="00C138D4" w:rsidP="0039229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C138D4" w:rsidRPr="00CB110F" w:rsidRDefault="00C138D4" w:rsidP="0039229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</w:t>
          </w:r>
          <w:r w:rsidRPr="003B1641">
            <w:rPr>
              <w:sz w:val="18"/>
              <w:szCs w:val="18"/>
              <w:lang w:val="en-US"/>
            </w:rPr>
            <w:t>.:</w:t>
          </w:r>
        </w:p>
      </w:tc>
      <w:tc>
        <w:tcPr>
          <w:tcW w:w="5177" w:type="dxa"/>
        </w:tcPr>
        <w:p w:rsidR="00C138D4" w:rsidRPr="009359B8" w:rsidRDefault="00C138D4" w:rsidP="0039229E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3B1641">
            <w:rPr>
              <w:sz w:val="18"/>
              <w:szCs w:val="18"/>
              <w:lang w:val="en-US"/>
            </w:rPr>
            <w:t>+55 61 2312-2755</w:t>
          </w:r>
        </w:p>
      </w:tc>
    </w:tr>
    <w:tr w:rsidR="00C138D4" w:rsidRPr="0039229E" w:rsidTr="00C138D4">
      <w:tc>
        <w:tcPr>
          <w:tcW w:w="1526" w:type="dxa"/>
        </w:tcPr>
        <w:p w:rsidR="00C138D4" w:rsidRPr="00CB110F" w:rsidRDefault="00C138D4" w:rsidP="0039229E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C138D4" w:rsidRPr="00CB110F" w:rsidRDefault="00C138D4" w:rsidP="0039229E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</w:t>
          </w:r>
          <w:r w:rsidRPr="003B1641">
            <w:rPr>
              <w:sz w:val="18"/>
              <w:szCs w:val="18"/>
              <w:lang w:val="en-US"/>
            </w:rPr>
            <w:t>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</w:t>
          </w:r>
          <w:r w:rsidRPr="003B1641">
            <w:rPr>
              <w:sz w:val="18"/>
              <w:szCs w:val="18"/>
              <w:lang w:val="en-US"/>
            </w:rPr>
            <w:t>:</w:t>
          </w:r>
        </w:p>
      </w:tc>
      <w:tc>
        <w:tcPr>
          <w:tcW w:w="5177" w:type="dxa"/>
        </w:tcPr>
        <w:p w:rsidR="00C138D4" w:rsidRPr="009359B8" w:rsidRDefault="00C138D4" w:rsidP="0039229E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fldChar w:fldCharType="begin"/>
          </w:r>
          <w:r w:rsidRPr="00357DDC">
            <w:rPr>
              <w:lang w:val="en-US"/>
              <w:rPrChange w:id="258" w:author="Pogodin, Andrey" w:date="2017-09-29T09:30:00Z">
                <w:rPr/>
              </w:rPrChange>
            </w:rPr>
            <w:instrText xml:space="preserve"> HYPERLINK "mailto:hirayama@anatel.gov.br" </w:instrText>
          </w:r>
          <w:r>
            <w:fldChar w:fldCharType="separate"/>
          </w:r>
          <w:r w:rsidRPr="00B44EE6">
            <w:rPr>
              <w:rStyle w:val="Hyperlink"/>
              <w:sz w:val="18"/>
              <w:szCs w:val="18"/>
              <w:lang w:val="en-US"/>
            </w:rPr>
            <w:t>hirayama@anatel.gov.br</w:t>
          </w:r>
          <w:r>
            <w:rPr>
              <w:rStyle w:val="Hyperlink"/>
              <w:sz w:val="18"/>
              <w:szCs w:val="18"/>
              <w:lang w:val="en-US"/>
            </w:rPr>
            <w:fldChar w:fldCharType="end"/>
          </w:r>
          <w:r w:rsidRPr="00B44EE6">
            <w:rPr>
              <w:sz w:val="18"/>
              <w:szCs w:val="18"/>
              <w:lang w:val="en-US"/>
            </w:rPr>
            <w:t xml:space="preserve">; </w:t>
          </w:r>
          <w:r>
            <w:fldChar w:fldCharType="begin"/>
          </w:r>
          <w:r w:rsidRPr="00357DDC">
            <w:rPr>
              <w:lang w:val="en-US"/>
              <w:rPrChange w:id="259" w:author="Pogodin, Andrey" w:date="2017-09-29T09:30:00Z">
                <w:rPr/>
              </w:rPrChange>
            </w:rPr>
            <w:instrText xml:space="preserve"> HYPERLINK "mailto:edna.ferrer@ift.org.mx" </w:instrText>
          </w:r>
          <w:r>
            <w:fldChar w:fldCharType="separate"/>
          </w:r>
          <w:r w:rsidRPr="00B44EE6">
            <w:rPr>
              <w:rStyle w:val="Hyperlink"/>
              <w:sz w:val="18"/>
              <w:szCs w:val="18"/>
              <w:lang w:val="en-US"/>
            </w:rPr>
            <w:t>edna.ferrer@ift.org.mx</w:t>
          </w:r>
          <w:r>
            <w:rPr>
              <w:rStyle w:val="Hyperlink"/>
              <w:sz w:val="18"/>
              <w:szCs w:val="18"/>
              <w:lang w:val="en-US"/>
            </w:rPr>
            <w:fldChar w:fldCharType="end"/>
          </w:r>
        </w:p>
      </w:tc>
    </w:tr>
  </w:tbl>
  <w:p w:rsidR="00C138D4" w:rsidRPr="003B1641" w:rsidRDefault="00CC0C3C" w:rsidP="002E2487">
    <w:pPr>
      <w:jc w:val="center"/>
      <w:rPr>
        <w:sz w:val="20"/>
        <w:lang w:val="en-US"/>
      </w:rPr>
    </w:pPr>
    <w:hyperlink r:id="rId1" w:history="1">
      <w:r w:rsidR="00C138D4">
        <w:rPr>
          <w:rStyle w:val="Hyperlink"/>
          <w:sz w:val="20"/>
        </w:rPr>
        <w:t>ВКРЭ</w:t>
      </w:r>
      <w:r w:rsidR="00C138D4" w:rsidRPr="003B1641">
        <w:rPr>
          <w:rStyle w:val="Hyperlink"/>
          <w:sz w:val="20"/>
          <w:lang w:val="en-US"/>
        </w:rPr>
        <w:t>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D4" w:rsidRDefault="00C138D4" w:rsidP="0079159C">
      <w:r>
        <w:t>____________________</w:t>
      </w:r>
    </w:p>
  </w:footnote>
  <w:footnote w:type="continuationSeparator" w:id="0">
    <w:p w:rsidR="00C138D4" w:rsidRDefault="00C138D4" w:rsidP="0079159C">
      <w:r>
        <w:continuationSeparator/>
      </w:r>
    </w:p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79159C"/>
    <w:p w:rsidR="00C138D4" w:rsidRDefault="00C138D4" w:rsidP="004B3A6C"/>
    <w:p w:rsidR="00C138D4" w:rsidRDefault="00C138D4" w:rsidP="004B3A6C"/>
  </w:footnote>
  <w:footnote w:id="1">
    <w:p w:rsidR="00C138D4" w:rsidRPr="000957CC" w:rsidRDefault="00C138D4" w:rsidP="006F2FA0">
      <w:pPr>
        <w:pStyle w:val="FootnoteText"/>
        <w:rPr>
          <w:ins w:id="47" w:author="Pogodin, Andrey" w:date="2017-09-29T12:04:00Z"/>
        </w:rPr>
      </w:pPr>
      <w:ins w:id="48" w:author="Pogodin, Andrey" w:date="2017-09-29T12:04:00Z">
        <w:r>
          <w:rPr>
            <w:rStyle w:val="FootnoteReference"/>
          </w:rPr>
          <w:footnoteRef/>
        </w:r>
        <w:r w:rsidRPr="000957CC">
          <w:t xml:space="preserve"> </w:t>
        </w:r>
        <w:r w:rsidRPr="000957CC">
          <w:tab/>
        </w:r>
        <w:r>
          <w:t>ЦУР</w:t>
        </w:r>
        <w:r w:rsidRPr="000957CC">
          <w:t xml:space="preserve"> 9: </w:t>
        </w:r>
        <w:r>
          <w:rPr>
            <w:lang w:val="en-US"/>
          </w:rPr>
          <w:fldChar w:fldCharType="begin"/>
        </w:r>
        <w:r w:rsidRPr="000957CC">
          <w:rPr>
            <w:rPrChange w:id="49" w:author="Nazarenko, Oleksandr" w:date="2017-09-22T14:15:00Z">
              <w:rPr>
                <w:lang w:val="en-US"/>
              </w:rPr>
            </w:rPrChange>
          </w:rPr>
          <w:instrText xml:space="preserve"> </w:instrText>
        </w:r>
        <w:r>
          <w:rPr>
            <w:lang w:val="en-US"/>
          </w:rPr>
          <w:instrText>HYPERLINK</w:instrText>
        </w:r>
        <w:r w:rsidRPr="000957CC">
          <w:rPr>
            <w:rPrChange w:id="50" w:author="Nazarenko, Oleksandr" w:date="2017-09-22T14:15:00Z">
              <w:rPr>
                <w:lang w:val="en-US"/>
              </w:rPr>
            </w:rPrChange>
          </w:rPr>
          <w:instrText xml:space="preserve"> "</w:instrText>
        </w:r>
        <w:r>
          <w:rPr>
            <w:lang w:val="en-US"/>
          </w:rPr>
          <w:instrText>https</w:instrText>
        </w:r>
        <w:r w:rsidRPr="000957CC">
          <w:rPr>
            <w:rPrChange w:id="51" w:author="Nazarenko, Oleksandr" w:date="2017-09-22T14:15:00Z">
              <w:rPr>
                <w:lang w:val="en-US"/>
              </w:rPr>
            </w:rPrChange>
          </w:rPr>
          <w:instrText>://</w:instrText>
        </w:r>
        <w:r>
          <w:rPr>
            <w:lang w:val="en-US"/>
          </w:rPr>
          <w:instrText>sustainabledevelopment</w:instrText>
        </w:r>
        <w:r w:rsidRPr="000957CC">
          <w:rPr>
            <w:rPrChange w:id="52" w:author="Nazarenko, Oleksandr" w:date="2017-09-22T14:15:00Z">
              <w:rPr>
                <w:lang w:val="en-US"/>
              </w:rPr>
            </w:rPrChange>
          </w:rPr>
          <w:instrText>.</w:instrText>
        </w:r>
        <w:r>
          <w:rPr>
            <w:lang w:val="en-US"/>
          </w:rPr>
          <w:instrText>un</w:instrText>
        </w:r>
        <w:r w:rsidRPr="000957CC">
          <w:rPr>
            <w:rPrChange w:id="53" w:author="Nazarenko, Oleksandr" w:date="2017-09-22T14:15:00Z">
              <w:rPr>
                <w:lang w:val="en-US"/>
              </w:rPr>
            </w:rPrChange>
          </w:rPr>
          <w:instrText>.</w:instrText>
        </w:r>
        <w:r>
          <w:rPr>
            <w:lang w:val="en-US"/>
          </w:rPr>
          <w:instrText>org</w:instrText>
        </w:r>
        <w:r w:rsidRPr="000957CC">
          <w:rPr>
            <w:rPrChange w:id="54" w:author="Nazarenko, Oleksandr" w:date="2017-09-22T14:15:00Z">
              <w:rPr>
                <w:lang w:val="en-US"/>
              </w:rPr>
            </w:rPrChange>
          </w:rPr>
          <w:instrText>/</w:instrText>
        </w:r>
        <w:r>
          <w:rPr>
            <w:lang w:val="en-US"/>
          </w:rPr>
          <w:instrText>sdg</w:instrText>
        </w:r>
        <w:r w:rsidRPr="000957CC">
          <w:rPr>
            <w:rPrChange w:id="55" w:author="Nazarenko, Oleksandr" w:date="2017-09-22T14:15:00Z">
              <w:rPr>
                <w:lang w:val="en-US"/>
              </w:rPr>
            </w:rPrChange>
          </w:rPr>
          <w:instrText xml:space="preserve">9" </w:instrText>
        </w:r>
        <w:r>
          <w:rPr>
            <w:lang w:val="en-US"/>
          </w:rPr>
          <w:fldChar w:fldCharType="separate"/>
        </w:r>
        <w:r w:rsidRPr="000957CC">
          <w:rPr>
            <w:rStyle w:val="Hyperlink"/>
            <w:lang w:val="en-US"/>
            <w:rPrChange w:id="56" w:author="Nazarenko, Oleksandr" w:date="2017-09-22T14:15:00Z">
              <w:rPr/>
            </w:rPrChange>
          </w:rPr>
          <w:t>https</w:t>
        </w:r>
        <w:r w:rsidRPr="000957CC">
          <w:rPr>
            <w:rStyle w:val="Hyperlink"/>
            <w:rPrChange w:id="57" w:author="Nazarenko, Oleksandr" w:date="2017-09-22T14:15:00Z">
              <w:rPr/>
            </w:rPrChange>
          </w:rPr>
          <w:t>://</w:t>
        </w:r>
        <w:r w:rsidRPr="000957CC">
          <w:rPr>
            <w:rStyle w:val="Hyperlink"/>
            <w:lang w:val="en-US"/>
            <w:rPrChange w:id="58" w:author="Nazarenko, Oleksandr" w:date="2017-09-22T14:15:00Z">
              <w:rPr/>
            </w:rPrChange>
          </w:rPr>
          <w:t>sustainabledevelopment</w:t>
        </w:r>
        <w:r w:rsidRPr="000957CC">
          <w:rPr>
            <w:rStyle w:val="Hyperlink"/>
            <w:rPrChange w:id="59" w:author="Nazarenko, Oleksandr" w:date="2017-09-22T14:15:00Z">
              <w:rPr/>
            </w:rPrChange>
          </w:rPr>
          <w:t>.</w:t>
        </w:r>
        <w:r w:rsidRPr="000957CC">
          <w:rPr>
            <w:rStyle w:val="Hyperlink"/>
            <w:lang w:val="en-US"/>
            <w:rPrChange w:id="60" w:author="Nazarenko, Oleksandr" w:date="2017-09-22T14:15:00Z">
              <w:rPr/>
            </w:rPrChange>
          </w:rPr>
          <w:t>un</w:t>
        </w:r>
        <w:r w:rsidRPr="000957CC">
          <w:rPr>
            <w:rStyle w:val="Hyperlink"/>
            <w:rPrChange w:id="61" w:author="Nazarenko, Oleksandr" w:date="2017-09-22T14:15:00Z">
              <w:rPr/>
            </w:rPrChange>
          </w:rPr>
          <w:t>.</w:t>
        </w:r>
        <w:r w:rsidRPr="000957CC">
          <w:rPr>
            <w:rStyle w:val="Hyperlink"/>
            <w:lang w:val="en-US"/>
            <w:rPrChange w:id="62" w:author="Nazarenko, Oleksandr" w:date="2017-09-22T14:15:00Z">
              <w:rPr/>
            </w:rPrChange>
          </w:rPr>
          <w:t>org</w:t>
        </w:r>
        <w:r w:rsidRPr="000957CC">
          <w:rPr>
            <w:rStyle w:val="Hyperlink"/>
            <w:rPrChange w:id="63" w:author="Nazarenko, Oleksandr" w:date="2017-09-22T14:15:00Z">
              <w:rPr/>
            </w:rPrChange>
          </w:rPr>
          <w:t>/</w:t>
        </w:r>
        <w:r w:rsidRPr="000957CC">
          <w:rPr>
            <w:rStyle w:val="Hyperlink"/>
            <w:lang w:val="en-US"/>
            <w:rPrChange w:id="64" w:author="Nazarenko, Oleksandr" w:date="2017-09-22T14:15:00Z">
              <w:rPr/>
            </w:rPrChange>
          </w:rPr>
          <w:t>sdg</w:t>
        </w:r>
        <w:r w:rsidRPr="000957CC">
          <w:rPr>
            <w:rStyle w:val="Hyperlink"/>
            <w:rPrChange w:id="65" w:author="Nazarenko, Oleksandr" w:date="2017-09-22T14:15:00Z">
              <w:rPr/>
            </w:rPrChange>
          </w:rPr>
          <w:t>9</w:t>
        </w:r>
        <w:r>
          <w:rPr>
            <w:lang w:val="en-US"/>
          </w:rPr>
          <w:fldChar w:fldCharType="end"/>
        </w:r>
        <w:r w:rsidRPr="000957CC">
          <w:t>.</w:t>
        </w:r>
      </w:ins>
    </w:p>
  </w:footnote>
  <w:footnote w:id="2">
    <w:p w:rsidR="00C138D4" w:rsidRPr="00B91FDD" w:rsidRDefault="00C138D4" w:rsidP="00C138D4">
      <w:pPr>
        <w:pStyle w:val="FootnoteText"/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D4" w:rsidRPr="00720542" w:rsidRDefault="00C138D4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Pr="00A74B99">
      <w:rPr>
        <w:szCs w:val="22"/>
        <w:lang w:val="de-CH"/>
      </w:rPr>
      <w:t>WTDC-17/</w:t>
    </w:r>
    <w:bookmarkStart w:id="255" w:name="OLE_LINK3"/>
    <w:bookmarkStart w:id="256" w:name="OLE_LINK2"/>
    <w:bookmarkStart w:id="257" w:name="OLE_LINK1"/>
    <w:r w:rsidRPr="00A74B99">
      <w:rPr>
        <w:szCs w:val="22"/>
      </w:rPr>
      <w:t>33</w:t>
    </w:r>
    <w:bookmarkEnd w:id="255"/>
    <w:bookmarkEnd w:id="256"/>
    <w:bookmarkEnd w:id="257"/>
    <w:r w:rsidRPr="00A74B99">
      <w:rPr>
        <w:szCs w:val="22"/>
      </w:rPr>
      <w:t>-</w:t>
    </w:r>
    <w:r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CC0C3C">
      <w:rPr>
        <w:rStyle w:val="PageNumber"/>
        <w:noProof/>
      </w:rPr>
      <w:t>3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zarenko, Oleksandr">
    <w15:presenceInfo w15:providerId="AD" w15:userId="S-1-5-21-8740799-900759487-1415713722-35968"/>
  </w15:person>
  <w15:person w15:author="Pogodin, Andrey">
    <w15:presenceInfo w15:providerId="AD" w15:userId="S-1-5-21-8740799-900759487-1415713722-29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4066"/>
    <w:rsid w:val="00075F24"/>
    <w:rsid w:val="000957CC"/>
    <w:rsid w:val="000A1B9E"/>
    <w:rsid w:val="000B062A"/>
    <w:rsid w:val="000B2E19"/>
    <w:rsid w:val="000B3566"/>
    <w:rsid w:val="000C0D3E"/>
    <w:rsid w:val="000C4701"/>
    <w:rsid w:val="000D11E9"/>
    <w:rsid w:val="000E006C"/>
    <w:rsid w:val="000E3AAE"/>
    <w:rsid w:val="000E4C7A"/>
    <w:rsid w:val="000E63E8"/>
    <w:rsid w:val="0010032D"/>
    <w:rsid w:val="001151E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1A3233"/>
    <w:rsid w:val="001A647A"/>
    <w:rsid w:val="00200992"/>
    <w:rsid w:val="00202880"/>
    <w:rsid w:val="0020313F"/>
    <w:rsid w:val="002246B1"/>
    <w:rsid w:val="00232D57"/>
    <w:rsid w:val="002356E7"/>
    <w:rsid w:val="00243D37"/>
    <w:rsid w:val="0025515D"/>
    <w:rsid w:val="002578B4"/>
    <w:rsid w:val="0026433D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7DDC"/>
    <w:rsid w:val="003704F2"/>
    <w:rsid w:val="00375BBA"/>
    <w:rsid w:val="00386DA3"/>
    <w:rsid w:val="00390091"/>
    <w:rsid w:val="0039229E"/>
    <w:rsid w:val="00395CE4"/>
    <w:rsid w:val="003A23E5"/>
    <w:rsid w:val="003A27C4"/>
    <w:rsid w:val="003B1641"/>
    <w:rsid w:val="003B2FB2"/>
    <w:rsid w:val="003B523A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562D3"/>
    <w:rsid w:val="005653D6"/>
    <w:rsid w:val="00567130"/>
    <w:rsid w:val="005673BC"/>
    <w:rsid w:val="00567E7F"/>
    <w:rsid w:val="00584918"/>
    <w:rsid w:val="00591F57"/>
    <w:rsid w:val="00596E4E"/>
    <w:rsid w:val="005972B9"/>
    <w:rsid w:val="005B7969"/>
    <w:rsid w:val="005C3DE4"/>
    <w:rsid w:val="005C4992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47B4B"/>
    <w:rsid w:val="006B7F84"/>
    <w:rsid w:val="006C1A71"/>
    <w:rsid w:val="006E57C8"/>
    <w:rsid w:val="006F2FA0"/>
    <w:rsid w:val="007125C6"/>
    <w:rsid w:val="00720542"/>
    <w:rsid w:val="00727421"/>
    <w:rsid w:val="0073319E"/>
    <w:rsid w:val="00743116"/>
    <w:rsid w:val="00750829"/>
    <w:rsid w:val="00751A19"/>
    <w:rsid w:val="00767851"/>
    <w:rsid w:val="0079159C"/>
    <w:rsid w:val="007A0000"/>
    <w:rsid w:val="007A0B40"/>
    <w:rsid w:val="007A2B41"/>
    <w:rsid w:val="007C50AF"/>
    <w:rsid w:val="007D22FB"/>
    <w:rsid w:val="00800C7F"/>
    <w:rsid w:val="008102A6"/>
    <w:rsid w:val="00814AB6"/>
    <w:rsid w:val="00823058"/>
    <w:rsid w:val="00843527"/>
    <w:rsid w:val="00850AEF"/>
    <w:rsid w:val="00870059"/>
    <w:rsid w:val="00890EB6"/>
    <w:rsid w:val="008A0C3D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B3596"/>
    <w:rsid w:val="009D741B"/>
    <w:rsid w:val="009F102A"/>
    <w:rsid w:val="009F2FE8"/>
    <w:rsid w:val="00A155B9"/>
    <w:rsid w:val="00A24733"/>
    <w:rsid w:val="00A3200E"/>
    <w:rsid w:val="00A54F56"/>
    <w:rsid w:val="00A62D06"/>
    <w:rsid w:val="00A641F2"/>
    <w:rsid w:val="00A9382E"/>
    <w:rsid w:val="00AC20C0"/>
    <w:rsid w:val="00AF29F0"/>
    <w:rsid w:val="00B10B08"/>
    <w:rsid w:val="00B15C02"/>
    <w:rsid w:val="00B15FE0"/>
    <w:rsid w:val="00B1733E"/>
    <w:rsid w:val="00B61466"/>
    <w:rsid w:val="00B62568"/>
    <w:rsid w:val="00B67073"/>
    <w:rsid w:val="00B77356"/>
    <w:rsid w:val="00B90C41"/>
    <w:rsid w:val="00BA154E"/>
    <w:rsid w:val="00BA3227"/>
    <w:rsid w:val="00BB20B4"/>
    <w:rsid w:val="00BC4D99"/>
    <w:rsid w:val="00BF720B"/>
    <w:rsid w:val="00C04511"/>
    <w:rsid w:val="00C138D4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A596A"/>
    <w:rsid w:val="00CC0C3C"/>
    <w:rsid w:val="00CC6362"/>
    <w:rsid w:val="00CC680C"/>
    <w:rsid w:val="00CD2165"/>
    <w:rsid w:val="00CE1C01"/>
    <w:rsid w:val="00CE40BB"/>
    <w:rsid w:val="00CE539E"/>
    <w:rsid w:val="00CE583B"/>
    <w:rsid w:val="00CE6713"/>
    <w:rsid w:val="00D41069"/>
    <w:rsid w:val="00D47E40"/>
    <w:rsid w:val="00D50E12"/>
    <w:rsid w:val="00D5649D"/>
    <w:rsid w:val="00D80658"/>
    <w:rsid w:val="00D85349"/>
    <w:rsid w:val="00DB5F9F"/>
    <w:rsid w:val="00DC0754"/>
    <w:rsid w:val="00DD26B1"/>
    <w:rsid w:val="00DF07D2"/>
    <w:rsid w:val="00DF23FC"/>
    <w:rsid w:val="00DF39CD"/>
    <w:rsid w:val="00DF449B"/>
    <w:rsid w:val="00DF4F81"/>
    <w:rsid w:val="00E04A56"/>
    <w:rsid w:val="00E07BCA"/>
    <w:rsid w:val="00E14CF7"/>
    <w:rsid w:val="00E15DC7"/>
    <w:rsid w:val="00E2118F"/>
    <w:rsid w:val="00E227E4"/>
    <w:rsid w:val="00E27B24"/>
    <w:rsid w:val="00E42A0E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3787"/>
    <w:rsid w:val="00F076D9"/>
    <w:rsid w:val="00F10E21"/>
    <w:rsid w:val="00F16D32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ce06016-c468-4ea3-b730-ff1e8eefede8" targetNamespace="http://schemas.microsoft.com/office/2006/metadata/properties" ma:root="true" ma:fieldsID="d41af5c836d734370eb92e7ee5f83852" ns2:_="" ns3:_="">
    <xsd:import namespace="996b2e75-67fd-4955-a3b0-5ab9934cb50b"/>
    <xsd:import namespace="fce06016-c468-4ea3-b730-ff1e8eefede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06016-c468-4ea3-b730-ff1e8eefede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ce06016-c468-4ea3-b730-ff1e8eefede8">DPM</DPM_x0020_Author>
    <DPM_x0020_File_x0020_name xmlns="fce06016-c468-4ea3-b730-ff1e8eefede8">D14-WTDC17-C-0033!!MSW-R</DPM_x0020_File_x0020_name>
    <DPM_x0020_Version xmlns="fce06016-c468-4ea3-b730-ff1e8eefede8">DPM_2017.09.13.1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ce06016-c468-4ea3-b730-ff1e8eefe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fce06016-c468-4ea3-b730-ff1e8eefede8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11E24139-57B5-46E7-905B-83665900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1785</Words>
  <Characters>16068</Characters>
  <Application>Microsoft Office Word</Application>
  <DocSecurity>0</DocSecurity>
  <Lines>341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D14-WTDC17-C-0033!!MSW-R</vt:lpstr>
    </vt:vector>
  </TitlesOfParts>
  <Manager>General Secretariat - Pool</Manager>
  <Company>International Telecommunication Union (ITU)</Company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D14-WTDC17-C-0033!!MSW-R</dc:title>
  <dc:creator>Documents Proposals Manager (DPM)</dc:creator>
  <cp:keywords>DPM_v2017.9.22.1_prod</cp:keywords>
  <dc:description/>
  <cp:lastModifiedBy>Fedosova, Elena</cp:lastModifiedBy>
  <cp:revision>11</cp:revision>
  <cp:lastPrinted>2006-03-21T13:39:00Z</cp:lastPrinted>
  <dcterms:created xsi:type="dcterms:W3CDTF">2017-09-29T12:35:00Z</dcterms:created>
  <dcterms:modified xsi:type="dcterms:W3CDTF">2017-10-03T09:13:00Z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