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E971AC" w:rsidTr="00D42EE8">
        <w:trPr>
          <w:cantSplit/>
        </w:trPr>
        <w:tc>
          <w:tcPr>
            <w:tcW w:w="1100" w:type="dxa"/>
            <w:tcBorders>
              <w:bottom w:val="single" w:sz="12" w:space="0" w:color="auto"/>
            </w:tcBorders>
          </w:tcPr>
          <w:p w:rsidR="00D42EE8" w:rsidRPr="00E971AC" w:rsidRDefault="00D42EE8" w:rsidP="00D42EE8">
            <w:pPr>
              <w:spacing w:before="240"/>
              <w:rPr>
                <w:lang w:val="fr-CH"/>
              </w:rPr>
            </w:pPr>
            <w:r w:rsidRPr="009F5FB2">
              <w:rPr>
                <w:noProof/>
                <w:color w:val="3399FF"/>
                <w:lang w:val="fr-CH"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Pr="00E971AC" w:rsidRDefault="00D42EE8" w:rsidP="00D42EE8">
            <w:pPr>
              <w:tabs>
                <w:tab w:val="clear" w:pos="794"/>
                <w:tab w:val="clear" w:pos="1191"/>
                <w:tab w:val="clear" w:pos="1588"/>
                <w:tab w:val="clear" w:pos="1985"/>
                <w:tab w:val="left" w:pos="1871"/>
              </w:tabs>
              <w:spacing w:before="20" w:after="48" w:line="240" w:lineRule="atLeast"/>
              <w:ind w:left="34"/>
              <w:rPr>
                <w:b/>
                <w:sz w:val="28"/>
                <w:szCs w:val="28"/>
                <w:lang w:val="fr-CH"/>
              </w:rPr>
            </w:pPr>
            <w:r w:rsidRPr="00E971AC">
              <w:rPr>
                <w:b/>
                <w:bCs/>
                <w:sz w:val="28"/>
                <w:szCs w:val="28"/>
                <w:lang w:val="fr-CH"/>
              </w:rPr>
              <w:t>Conférence</w:t>
            </w:r>
            <w:r w:rsidRPr="00E971AC">
              <w:rPr>
                <w:b/>
                <w:sz w:val="28"/>
                <w:szCs w:val="28"/>
                <w:lang w:val="fr-CH"/>
              </w:rPr>
              <w:t xml:space="preserve"> mondiale de développement des télécommunications (CMDT-17)</w:t>
            </w:r>
          </w:p>
          <w:p w:rsidR="00D42EE8" w:rsidRPr="00E971AC" w:rsidRDefault="00D42EE8" w:rsidP="0056763F">
            <w:pPr>
              <w:tabs>
                <w:tab w:val="clear" w:pos="794"/>
                <w:tab w:val="clear" w:pos="1191"/>
                <w:tab w:val="clear" w:pos="1588"/>
                <w:tab w:val="clear" w:pos="1985"/>
                <w:tab w:val="left" w:pos="1871"/>
              </w:tabs>
              <w:spacing w:after="48" w:line="240" w:lineRule="atLeast"/>
              <w:ind w:left="34"/>
              <w:rPr>
                <w:lang w:val="fr-CH"/>
              </w:rPr>
            </w:pPr>
            <w:r w:rsidRPr="00E971AC">
              <w:rPr>
                <w:b/>
                <w:bCs/>
                <w:sz w:val="26"/>
                <w:szCs w:val="26"/>
                <w:lang w:val="fr-CH"/>
                <w:rPrChange w:id="0" w:author="Bouchard, Isabelle" w:date="2017-09-29T09:01:00Z">
                  <w:rPr>
                    <w:b/>
                    <w:bCs/>
                    <w:sz w:val="26"/>
                    <w:szCs w:val="26"/>
                    <w:lang w:val="en-GB"/>
                  </w:rPr>
                </w:rPrChange>
              </w:rPr>
              <w:t>Buenos</w:t>
            </w:r>
            <w:r w:rsidRPr="00E971AC">
              <w:rPr>
                <w:b/>
                <w:bCs/>
                <w:sz w:val="26"/>
                <w:szCs w:val="26"/>
                <w:lang w:val="fr-CH"/>
              </w:rPr>
              <w:t xml:space="preserve"> Aires, Argentine, 9</w:t>
            </w:r>
            <w:r w:rsidR="0056763F" w:rsidRPr="00E971AC">
              <w:rPr>
                <w:b/>
                <w:bCs/>
                <w:sz w:val="26"/>
                <w:szCs w:val="26"/>
                <w:lang w:val="fr-CH"/>
              </w:rPr>
              <w:t>-</w:t>
            </w:r>
            <w:r w:rsidRPr="00E971AC">
              <w:rPr>
                <w:b/>
                <w:bCs/>
                <w:sz w:val="26"/>
                <w:szCs w:val="26"/>
                <w:lang w:val="fr-CH"/>
              </w:rPr>
              <w:t>20 octobre 2017</w:t>
            </w:r>
          </w:p>
        </w:tc>
        <w:tc>
          <w:tcPr>
            <w:tcW w:w="3260" w:type="dxa"/>
            <w:tcBorders>
              <w:bottom w:val="single" w:sz="12" w:space="0" w:color="auto"/>
            </w:tcBorders>
          </w:tcPr>
          <w:p w:rsidR="00D42EE8" w:rsidRPr="00E971AC" w:rsidRDefault="00515188" w:rsidP="00D42EE8">
            <w:pPr>
              <w:spacing w:before="0" w:after="80"/>
              <w:rPr>
                <w:lang w:val="fr-CH"/>
              </w:rPr>
            </w:pPr>
            <w:bookmarkStart w:id="1" w:name="dlogo"/>
            <w:bookmarkEnd w:id="1"/>
            <w:r w:rsidRPr="00E971AC">
              <w:rPr>
                <w:noProof/>
                <w:lang w:val="fr-CH" w:eastAsia="zh-CN"/>
                <w:rPrChange w:id="2" w:author="Bouchard, Isabelle" w:date="2017-09-29T09:01:00Z">
                  <w:rPr>
                    <w:noProof/>
                    <w:lang w:val="fr-CH" w:eastAsia="zh-CN"/>
                  </w:rPr>
                </w:rPrChange>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E971AC" w:rsidTr="00D42EE8">
        <w:trPr>
          <w:cantSplit/>
        </w:trPr>
        <w:tc>
          <w:tcPr>
            <w:tcW w:w="6628" w:type="dxa"/>
            <w:gridSpan w:val="2"/>
            <w:tcBorders>
              <w:top w:val="single" w:sz="12" w:space="0" w:color="auto"/>
            </w:tcBorders>
          </w:tcPr>
          <w:p w:rsidR="008830A1" w:rsidRPr="00E971AC" w:rsidRDefault="008830A1" w:rsidP="00D42EE8">
            <w:pPr>
              <w:spacing w:before="0"/>
              <w:rPr>
                <w:rFonts w:cs="Arial"/>
                <w:b/>
                <w:bCs/>
                <w:sz w:val="22"/>
                <w:szCs w:val="22"/>
                <w:lang w:val="fr-CH"/>
              </w:rPr>
            </w:pPr>
            <w:bookmarkStart w:id="3" w:name="dspace" w:colFirst="0" w:colLast="1"/>
          </w:p>
        </w:tc>
        <w:tc>
          <w:tcPr>
            <w:tcW w:w="3260" w:type="dxa"/>
            <w:tcBorders>
              <w:top w:val="single" w:sz="12" w:space="0" w:color="auto"/>
            </w:tcBorders>
          </w:tcPr>
          <w:p w:rsidR="008830A1" w:rsidRPr="00E971AC" w:rsidRDefault="008830A1" w:rsidP="00D42EE8">
            <w:pPr>
              <w:spacing w:before="0"/>
              <w:rPr>
                <w:b/>
                <w:bCs/>
                <w:sz w:val="22"/>
                <w:szCs w:val="22"/>
                <w:lang w:val="fr-CH"/>
              </w:rPr>
            </w:pPr>
          </w:p>
        </w:tc>
      </w:tr>
      <w:tr w:rsidR="00D42EE8" w:rsidRPr="00E971AC" w:rsidTr="00403E92">
        <w:trPr>
          <w:cantSplit/>
        </w:trPr>
        <w:tc>
          <w:tcPr>
            <w:tcW w:w="6628" w:type="dxa"/>
            <w:gridSpan w:val="2"/>
          </w:tcPr>
          <w:p w:rsidR="00D42EE8" w:rsidRPr="00E971AC" w:rsidRDefault="00000B37" w:rsidP="00D42EE8">
            <w:pPr>
              <w:pStyle w:val="Committee"/>
              <w:spacing w:before="0"/>
              <w:rPr>
                <w:szCs w:val="24"/>
                <w:lang w:val="fr-CH"/>
                <w:rPrChange w:id="4" w:author="Bouchard, Isabelle" w:date="2017-09-29T09:01:00Z">
                  <w:rPr>
                    <w:szCs w:val="24"/>
                  </w:rPr>
                </w:rPrChange>
              </w:rPr>
            </w:pPr>
            <w:bookmarkStart w:id="5" w:name="dnum" w:colFirst="1" w:colLast="1"/>
            <w:bookmarkEnd w:id="3"/>
            <w:r w:rsidRPr="00E971AC">
              <w:rPr>
                <w:szCs w:val="24"/>
                <w:lang w:val="fr-CH"/>
                <w:rPrChange w:id="6" w:author="Bouchard, Isabelle" w:date="2017-09-29T09:01:00Z">
                  <w:rPr>
                    <w:szCs w:val="24"/>
                  </w:rPr>
                </w:rPrChange>
              </w:rPr>
              <w:t>SÉANCE PLÉNIÈRE</w:t>
            </w:r>
          </w:p>
        </w:tc>
        <w:tc>
          <w:tcPr>
            <w:tcW w:w="3260" w:type="dxa"/>
          </w:tcPr>
          <w:p w:rsidR="00D42EE8" w:rsidRPr="00E971AC" w:rsidRDefault="00000B37" w:rsidP="00F328B4">
            <w:pPr>
              <w:spacing w:before="0"/>
              <w:rPr>
                <w:bCs/>
                <w:szCs w:val="24"/>
                <w:lang w:val="fr-CH"/>
              </w:rPr>
            </w:pPr>
            <w:r w:rsidRPr="00E971AC">
              <w:rPr>
                <w:b/>
                <w:szCs w:val="24"/>
                <w:lang w:val="fr-CH"/>
                <w:rPrChange w:id="7" w:author="Bouchard, Isabelle" w:date="2017-09-29T09:01:00Z">
                  <w:rPr>
                    <w:b/>
                    <w:szCs w:val="24"/>
                  </w:rPr>
                </w:rPrChange>
              </w:rPr>
              <w:t>Document WTDC-17/33</w:t>
            </w:r>
            <w:r w:rsidR="00700D0A" w:rsidRPr="00E971AC">
              <w:rPr>
                <w:b/>
                <w:szCs w:val="24"/>
                <w:lang w:val="fr-CH"/>
                <w:rPrChange w:id="8" w:author="Bouchard, Isabelle" w:date="2017-09-29T09:01:00Z">
                  <w:rPr>
                    <w:b/>
                    <w:szCs w:val="24"/>
                  </w:rPr>
                </w:rPrChange>
              </w:rPr>
              <w:t>-</w:t>
            </w:r>
            <w:r w:rsidRPr="00E971AC">
              <w:rPr>
                <w:b/>
                <w:szCs w:val="24"/>
                <w:lang w:val="fr-CH"/>
                <w:rPrChange w:id="9" w:author="Bouchard, Isabelle" w:date="2017-09-29T09:01:00Z">
                  <w:rPr>
                    <w:b/>
                    <w:szCs w:val="24"/>
                  </w:rPr>
                </w:rPrChange>
              </w:rPr>
              <w:t>F</w:t>
            </w:r>
          </w:p>
        </w:tc>
      </w:tr>
      <w:tr w:rsidR="00D42EE8" w:rsidRPr="00E971AC" w:rsidTr="00403E92">
        <w:trPr>
          <w:cantSplit/>
        </w:trPr>
        <w:tc>
          <w:tcPr>
            <w:tcW w:w="6628" w:type="dxa"/>
            <w:gridSpan w:val="2"/>
          </w:tcPr>
          <w:p w:rsidR="00D42EE8" w:rsidRPr="00E971AC" w:rsidRDefault="00D42EE8" w:rsidP="00D42EE8">
            <w:pPr>
              <w:spacing w:before="0"/>
              <w:rPr>
                <w:b/>
                <w:bCs/>
                <w:smallCaps/>
                <w:szCs w:val="24"/>
                <w:lang w:val="fr-CH"/>
              </w:rPr>
            </w:pPr>
            <w:bookmarkStart w:id="10" w:name="ddate" w:colFirst="1" w:colLast="1"/>
            <w:bookmarkEnd w:id="5"/>
          </w:p>
        </w:tc>
        <w:tc>
          <w:tcPr>
            <w:tcW w:w="3260" w:type="dxa"/>
          </w:tcPr>
          <w:p w:rsidR="00D42EE8" w:rsidRPr="00E971AC" w:rsidRDefault="00000B37" w:rsidP="00D42EE8">
            <w:pPr>
              <w:spacing w:before="0"/>
              <w:rPr>
                <w:bCs/>
                <w:szCs w:val="24"/>
                <w:lang w:val="fr-CH"/>
              </w:rPr>
            </w:pPr>
            <w:r w:rsidRPr="00E971AC">
              <w:rPr>
                <w:b/>
                <w:szCs w:val="24"/>
                <w:lang w:val="fr-CH"/>
                <w:rPrChange w:id="11" w:author="Bouchard, Isabelle" w:date="2017-09-29T09:01:00Z">
                  <w:rPr>
                    <w:b/>
                    <w:szCs w:val="24"/>
                  </w:rPr>
                </w:rPrChange>
              </w:rPr>
              <w:t>8 septembre 2017</w:t>
            </w:r>
          </w:p>
        </w:tc>
      </w:tr>
      <w:tr w:rsidR="00D42EE8" w:rsidRPr="00E971AC" w:rsidTr="00403E92">
        <w:trPr>
          <w:cantSplit/>
        </w:trPr>
        <w:tc>
          <w:tcPr>
            <w:tcW w:w="6628" w:type="dxa"/>
            <w:gridSpan w:val="2"/>
          </w:tcPr>
          <w:p w:rsidR="00D42EE8" w:rsidRPr="00E971AC" w:rsidRDefault="00D42EE8" w:rsidP="00D42EE8">
            <w:pPr>
              <w:spacing w:before="0"/>
              <w:rPr>
                <w:b/>
                <w:bCs/>
                <w:smallCaps/>
                <w:szCs w:val="24"/>
                <w:lang w:val="fr-CH"/>
              </w:rPr>
            </w:pPr>
            <w:bookmarkStart w:id="12" w:name="dorlang" w:colFirst="1" w:colLast="1"/>
            <w:bookmarkEnd w:id="10"/>
          </w:p>
        </w:tc>
        <w:tc>
          <w:tcPr>
            <w:tcW w:w="3260" w:type="dxa"/>
          </w:tcPr>
          <w:p w:rsidR="00D42EE8" w:rsidRPr="00E971AC" w:rsidRDefault="00000B37" w:rsidP="00D42EE8">
            <w:pPr>
              <w:spacing w:before="0"/>
              <w:rPr>
                <w:b/>
                <w:bCs/>
                <w:szCs w:val="24"/>
                <w:lang w:val="fr-CH"/>
              </w:rPr>
            </w:pPr>
            <w:r w:rsidRPr="00E971AC">
              <w:rPr>
                <w:b/>
                <w:szCs w:val="24"/>
                <w:lang w:val="fr-CH"/>
                <w:rPrChange w:id="13" w:author="Bouchard, Isabelle" w:date="2017-09-29T09:01:00Z">
                  <w:rPr>
                    <w:b/>
                    <w:szCs w:val="24"/>
                  </w:rPr>
                </w:rPrChange>
              </w:rPr>
              <w:t>Original: anglais</w:t>
            </w:r>
          </w:p>
        </w:tc>
      </w:tr>
      <w:tr w:rsidR="00D42EE8" w:rsidRPr="00E971AC" w:rsidTr="00CD6715">
        <w:trPr>
          <w:cantSplit/>
        </w:trPr>
        <w:tc>
          <w:tcPr>
            <w:tcW w:w="9888" w:type="dxa"/>
            <w:gridSpan w:val="3"/>
          </w:tcPr>
          <w:p w:rsidR="00D42EE8" w:rsidRPr="00E971AC" w:rsidRDefault="005B6CE3" w:rsidP="00300AC8">
            <w:pPr>
              <w:pStyle w:val="Source"/>
              <w:tabs>
                <w:tab w:val="clear" w:pos="794"/>
                <w:tab w:val="clear" w:pos="1191"/>
                <w:tab w:val="clear" w:pos="1588"/>
                <w:tab w:val="clear" w:pos="1985"/>
                <w:tab w:val="left" w:pos="1134"/>
                <w:tab w:val="left" w:pos="1871"/>
              </w:tabs>
              <w:spacing w:before="240" w:after="240" w:afterAutospacing="0"/>
              <w:rPr>
                <w:lang w:val="fr-CH"/>
                <w:rPrChange w:id="14" w:author="Bouchard, Isabelle" w:date="2017-09-29T09:01:00Z">
                  <w:rPr/>
                </w:rPrChange>
              </w:rPr>
            </w:pPr>
            <w:bookmarkStart w:id="15" w:name="dsource" w:colFirst="1" w:colLast="1"/>
            <w:bookmarkEnd w:id="12"/>
            <w:r w:rsidRPr="00E971AC">
              <w:rPr>
                <w:lang w:val="fr-CH"/>
                <w:rPrChange w:id="16" w:author="Bouchard, Isabelle" w:date="2017-09-29T09:01:00Z">
                  <w:rPr/>
                </w:rPrChange>
              </w:rPr>
              <w:t>Brésil (République fédérative du)/Mexique</w:t>
            </w:r>
          </w:p>
        </w:tc>
      </w:tr>
      <w:tr w:rsidR="00D42EE8" w:rsidRPr="00E971AC" w:rsidTr="007934DB">
        <w:trPr>
          <w:cantSplit/>
        </w:trPr>
        <w:tc>
          <w:tcPr>
            <w:tcW w:w="9888" w:type="dxa"/>
            <w:gridSpan w:val="3"/>
          </w:tcPr>
          <w:p w:rsidR="00D42EE8" w:rsidRPr="00E971AC" w:rsidRDefault="00614B69" w:rsidP="00303B93">
            <w:pPr>
              <w:pStyle w:val="Title1"/>
              <w:tabs>
                <w:tab w:val="clear" w:pos="567"/>
                <w:tab w:val="clear" w:pos="1701"/>
                <w:tab w:val="clear" w:pos="2835"/>
                <w:tab w:val="left" w:pos="1871"/>
              </w:tabs>
              <w:rPr>
                <w:lang w:val="fr-CH"/>
                <w:rPrChange w:id="17" w:author="Bouchard, Isabelle" w:date="2017-09-29T09:01:00Z">
                  <w:rPr>
                    <w:lang w:val="en-US"/>
                  </w:rPr>
                </w:rPrChange>
              </w:rPr>
            </w:pPr>
            <w:bookmarkStart w:id="18" w:name="dtitle1" w:colFirst="1" w:colLast="1"/>
            <w:bookmarkEnd w:id="15"/>
            <w:r w:rsidRPr="00E971AC">
              <w:rPr>
                <w:lang w:val="fr-CH"/>
                <w:rPrChange w:id="19" w:author="Bouchard, Isabelle" w:date="2017-09-29T09:01:00Z">
                  <w:rPr>
                    <w:lang w:val="en-US"/>
                  </w:rPr>
                </w:rPrChange>
              </w:rPr>
              <w:t>PROPOSition de révision</w:t>
            </w:r>
            <w:r w:rsidR="00184F7B" w:rsidRPr="00E971AC">
              <w:rPr>
                <w:lang w:val="fr-CH"/>
                <w:rPrChange w:id="20" w:author="Bouchard, Isabelle" w:date="2017-09-29T09:01:00Z">
                  <w:rPr>
                    <w:lang w:val="en-US"/>
                  </w:rPr>
                </w:rPrChange>
              </w:rPr>
              <w:t xml:space="preserve"> </w:t>
            </w:r>
            <w:r w:rsidRPr="00E971AC">
              <w:rPr>
                <w:lang w:val="fr-CH"/>
                <w:rPrChange w:id="21" w:author="Bouchard, Isabelle" w:date="2017-09-29T09:01:00Z">
                  <w:rPr>
                    <w:lang w:val="en-US"/>
                  </w:rPr>
                </w:rPrChange>
              </w:rPr>
              <w:t xml:space="preserve">du champ d'application de la </w:t>
            </w:r>
            <w:r w:rsidR="00184F7B" w:rsidRPr="00E971AC">
              <w:rPr>
                <w:lang w:val="fr-CH"/>
                <w:rPrChange w:id="22" w:author="Bouchard, Isabelle" w:date="2017-09-29T09:01:00Z">
                  <w:rPr>
                    <w:lang w:val="en-US"/>
                  </w:rPr>
                </w:rPrChange>
              </w:rPr>
              <w:t>QUESTION 4/2</w:t>
            </w:r>
          </w:p>
        </w:tc>
      </w:tr>
      <w:tr w:rsidR="00D42EE8" w:rsidRPr="00E971AC" w:rsidTr="007934DB">
        <w:trPr>
          <w:cantSplit/>
        </w:trPr>
        <w:tc>
          <w:tcPr>
            <w:tcW w:w="9888" w:type="dxa"/>
            <w:gridSpan w:val="3"/>
          </w:tcPr>
          <w:p w:rsidR="00D42EE8" w:rsidRPr="00E971AC" w:rsidRDefault="00D42EE8" w:rsidP="006A3AA9">
            <w:pPr>
              <w:pStyle w:val="Title2"/>
              <w:tabs>
                <w:tab w:val="clear" w:pos="567"/>
                <w:tab w:val="clear" w:pos="1701"/>
                <w:tab w:val="clear" w:pos="2835"/>
                <w:tab w:val="left" w:pos="1871"/>
              </w:tabs>
              <w:overflowPunct/>
              <w:autoSpaceDE/>
              <w:autoSpaceDN/>
              <w:adjustRightInd/>
              <w:textAlignment w:val="auto"/>
              <w:rPr>
                <w:lang w:val="fr-CH"/>
                <w:rPrChange w:id="23" w:author="Bouchard, Isabelle" w:date="2017-09-29T09:01:00Z">
                  <w:rPr>
                    <w:lang w:val="en-US"/>
                  </w:rPr>
                </w:rPrChange>
              </w:rPr>
            </w:pPr>
          </w:p>
        </w:tc>
      </w:tr>
      <w:tr w:rsidR="00863463" w:rsidRPr="00E971AC" w:rsidTr="007934DB">
        <w:trPr>
          <w:cantSplit/>
        </w:trPr>
        <w:tc>
          <w:tcPr>
            <w:tcW w:w="9888" w:type="dxa"/>
            <w:gridSpan w:val="3"/>
          </w:tcPr>
          <w:p w:rsidR="00863463" w:rsidRPr="00E971AC" w:rsidRDefault="00863463" w:rsidP="00863463">
            <w:pPr>
              <w:jc w:val="center"/>
              <w:rPr>
                <w:lang w:val="fr-CH"/>
                <w:rPrChange w:id="24" w:author="Bouchard, Isabelle" w:date="2017-09-29T09:01:00Z">
                  <w:rPr>
                    <w:lang w:val="en-US"/>
                  </w:rPr>
                </w:rPrChange>
              </w:rPr>
            </w:pPr>
          </w:p>
        </w:tc>
      </w:tr>
      <w:tr w:rsidR="000A2A20" w:rsidRPr="00E971AC">
        <w:tc>
          <w:tcPr>
            <w:tcW w:w="10031" w:type="dxa"/>
            <w:gridSpan w:val="3"/>
            <w:tcBorders>
              <w:top w:val="single" w:sz="4" w:space="0" w:color="auto"/>
              <w:left w:val="single" w:sz="4" w:space="0" w:color="auto"/>
              <w:bottom w:val="single" w:sz="4" w:space="0" w:color="auto"/>
              <w:right w:val="single" w:sz="4" w:space="0" w:color="auto"/>
            </w:tcBorders>
          </w:tcPr>
          <w:p w:rsidR="000A2A20" w:rsidRPr="00E971AC" w:rsidRDefault="00514A7C" w:rsidP="00303B93">
            <w:pPr>
              <w:rPr>
                <w:lang w:val="fr-CH"/>
                <w:rPrChange w:id="25" w:author="Bouchard, Isabelle" w:date="2017-09-29T09:01:00Z">
                  <w:rPr/>
                </w:rPrChange>
              </w:rPr>
            </w:pPr>
            <w:r w:rsidRPr="00E971AC">
              <w:rPr>
                <w:rFonts w:ascii="Calibri" w:eastAsia="SimSun" w:hAnsi="Calibri" w:cs="Traditional Arabic"/>
                <w:b/>
                <w:bCs/>
                <w:szCs w:val="24"/>
                <w:lang w:val="fr-CH"/>
                <w:rPrChange w:id="26" w:author="Bouchard, Isabelle" w:date="2017-09-29T09:01:00Z">
                  <w:rPr>
                    <w:rFonts w:ascii="Calibri" w:eastAsia="SimSun" w:hAnsi="Calibri" w:cs="Traditional Arabic"/>
                    <w:b/>
                    <w:bCs/>
                    <w:szCs w:val="24"/>
                  </w:rPr>
                </w:rPrChange>
              </w:rPr>
              <w:t>Domaine prioritaire:</w:t>
            </w:r>
          </w:p>
          <w:p w:rsidR="000A2A20" w:rsidRPr="00E971AC" w:rsidRDefault="0071744C">
            <w:pPr>
              <w:rPr>
                <w:szCs w:val="24"/>
                <w:lang w:val="fr-CH"/>
                <w:rPrChange w:id="27" w:author="Bouchard, Isabelle" w:date="2017-09-29T09:01:00Z">
                  <w:rPr>
                    <w:szCs w:val="24"/>
                  </w:rPr>
                </w:rPrChange>
              </w:rPr>
              <w:pPrChange w:id="28" w:author="Lewis, Beatrice" w:date="2017-09-29T11:01:00Z">
                <w:pPr>
                  <w:framePr w:hSpace="180" w:wrap="around" w:hAnchor="text" w:y="-680"/>
                </w:pPr>
              </w:pPrChange>
            </w:pPr>
            <w:r w:rsidRPr="00E971AC">
              <w:rPr>
                <w:szCs w:val="24"/>
                <w:lang w:val="fr-CH"/>
                <w:rPrChange w:id="29" w:author="Bouchard, Isabelle" w:date="2017-09-29T09:01:00Z">
                  <w:rPr>
                    <w:szCs w:val="24"/>
                  </w:rPr>
                </w:rPrChange>
              </w:rPr>
              <w:t>–</w:t>
            </w:r>
            <w:r w:rsidRPr="00E971AC">
              <w:rPr>
                <w:szCs w:val="24"/>
                <w:lang w:val="fr-CH"/>
                <w:rPrChange w:id="30" w:author="Bouchard, Isabelle" w:date="2017-09-29T09:01:00Z">
                  <w:rPr>
                    <w:szCs w:val="24"/>
                  </w:rPr>
                </w:rPrChange>
              </w:rPr>
              <w:tab/>
            </w:r>
            <w:r w:rsidR="00614B69" w:rsidRPr="00E971AC">
              <w:rPr>
                <w:rFonts w:ascii="Calibri" w:eastAsia="SimSun" w:hAnsi="Calibri" w:cs="Traditional Arabic"/>
                <w:szCs w:val="24"/>
                <w:lang w:val="fr-CH"/>
                <w:rPrChange w:id="31" w:author="Bouchard, Isabelle" w:date="2017-09-29T09:01:00Z">
                  <w:rPr>
                    <w:rFonts w:ascii="Calibri" w:eastAsia="SimSun" w:hAnsi="Calibri" w:cs="Traditional Arabic"/>
                    <w:szCs w:val="24"/>
                  </w:rPr>
                </w:rPrChange>
              </w:rPr>
              <w:t>Questions confiées aux commissions d’études</w:t>
            </w:r>
          </w:p>
          <w:p w:rsidR="000A2A20" w:rsidRPr="00E971AC" w:rsidRDefault="00514A7C" w:rsidP="00303B93">
            <w:pPr>
              <w:rPr>
                <w:lang w:val="fr-CH"/>
                <w:rPrChange w:id="32" w:author="Bouchard, Isabelle" w:date="2017-09-29T09:01:00Z">
                  <w:rPr/>
                </w:rPrChange>
              </w:rPr>
            </w:pPr>
            <w:r w:rsidRPr="00E971AC">
              <w:rPr>
                <w:rFonts w:ascii="Calibri" w:eastAsia="SimSun" w:hAnsi="Calibri" w:cs="Traditional Arabic"/>
                <w:b/>
                <w:bCs/>
                <w:szCs w:val="24"/>
                <w:lang w:val="fr-CH"/>
                <w:rPrChange w:id="33" w:author="Bouchard, Isabelle" w:date="2017-09-29T09:01:00Z">
                  <w:rPr>
                    <w:rFonts w:ascii="Calibri" w:eastAsia="SimSun" w:hAnsi="Calibri" w:cs="Traditional Arabic"/>
                    <w:b/>
                    <w:bCs/>
                    <w:szCs w:val="24"/>
                  </w:rPr>
                </w:rPrChange>
              </w:rPr>
              <w:t>Résumé:</w:t>
            </w:r>
          </w:p>
          <w:p w:rsidR="00614B69" w:rsidRPr="00E971AC" w:rsidRDefault="00614B69" w:rsidP="00303B93">
            <w:pPr>
              <w:rPr>
                <w:szCs w:val="24"/>
                <w:lang w:val="fr-CH"/>
                <w:rPrChange w:id="34" w:author="Bouchard, Isabelle" w:date="2017-09-29T09:01:00Z">
                  <w:rPr>
                    <w:szCs w:val="24"/>
                    <w:lang w:val="en-US"/>
                  </w:rPr>
                </w:rPrChange>
              </w:rPr>
            </w:pPr>
            <w:r w:rsidRPr="00E971AC">
              <w:rPr>
                <w:szCs w:val="24"/>
                <w:lang w:val="fr-CH"/>
                <w:rPrChange w:id="35" w:author="Bouchard, Isabelle" w:date="2017-09-29T09:01:00Z">
                  <w:rPr>
                    <w:szCs w:val="24"/>
                    <w:lang w:val="en-US"/>
                  </w:rPr>
                </w:rPrChange>
              </w:rPr>
              <w:t>Le Brésil et le Mexique soumettent, dans la présente contribution, une révision du champ d'application de la Question 4/2, afin de tenir compte d'autres éléments pertinents concernant, par exemple, l'impact que les technologies émergentes telles que l'Internet des objets (IoT) peuvent avoir dans le cadre des efforts déployés par l'UIT dans le domaine de la conformité et de l'interopérabilité, ainsi que la lutte contre les dispositifs contrefa</w:t>
            </w:r>
            <w:r w:rsidR="009A114D" w:rsidRPr="00E971AC">
              <w:rPr>
                <w:szCs w:val="24"/>
                <w:lang w:val="fr-CH"/>
                <w:rPrChange w:id="36" w:author="Bouchard, Isabelle" w:date="2017-09-29T09:01:00Z">
                  <w:rPr>
                    <w:szCs w:val="24"/>
                    <w:lang w:val="en-US"/>
                  </w:rPr>
                </w:rPrChange>
              </w:rPr>
              <w:t>its</w:t>
            </w:r>
            <w:r w:rsidRPr="00E971AC">
              <w:rPr>
                <w:szCs w:val="24"/>
                <w:lang w:val="fr-CH"/>
                <w:rPrChange w:id="37" w:author="Bouchard, Isabelle" w:date="2017-09-29T09:01:00Z">
                  <w:rPr>
                    <w:szCs w:val="24"/>
                    <w:lang w:val="en-US"/>
                  </w:rPr>
                </w:rPrChange>
              </w:rPr>
              <w:t xml:space="preserve">, </w:t>
            </w:r>
            <w:r w:rsidR="009A114D" w:rsidRPr="00E971AC">
              <w:rPr>
                <w:szCs w:val="24"/>
                <w:lang w:val="fr-CH"/>
                <w:rPrChange w:id="38" w:author="Bouchard, Isabelle" w:date="2017-09-29T09:01:00Z">
                  <w:rPr>
                    <w:szCs w:val="24"/>
                    <w:lang w:val="en-US"/>
                  </w:rPr>
                </w:rPrChange>
              </w:rPr>
              <w:t xml:space="preserve">ayant subi une altération volontaire </w:t>
            </w:r>
            <w:r w:rsidRPr="00E971AC">
              <w:rPr>
                <w:szCs w:val="24"/>
                <w:lang w:val="fr-CH"/>
                <w:rPrChange w:id="39" w:author="Bouchard, Isabelle" w:date="2017-09-29T09:01:00Z">
                  <w:rPr>
                    <w:szCs w:val="24"/>
                    <w:lang w:val="en-US"/>
                  </w:rPr>
                </w:rPrChange>
              </w:rPr>
              <w:t>ou de mauvaise qualité.</w:t>
            </w:r>
          </w:p>
          <w:p w:rsidR="000A2A20" w:rsidRPr="00E971AC" w:rsidRDefault="00514A7C" w:rsidP="00303B93">
            <w:pPr>
              <w:rPr>
                <w:lang w:val="fr-CH"/>
                <w:rPrChange w:id="40" w:author="Bouchard, Isabelle" w:date="2017-09-29T09:01:00Z">
                  <w:rPr>
                    <w:lang w:val="en-US"/>
                  </w:rPr>
                </w:rPrChange>
              </w:rPr>
            </w:pPr>
            <w:r w:rsidRPr="00E971AC">
              <w:rPr>
                <w:rFonts w:ascii="Calibri" w:eastAsia="SimSun" w:hAnsi="Calibri" w:cs="Traditional Arabic"/>
                <w:b/>
                <w:bCs/>
                <w:szCs w:val="24"/>
                <w:lang w:val="fr-CH"/>
                <w:rPrChange w:id="41" w:author="Bouchard, Isabelle" w:date="2017-09-29T09:01:00Z">
                  <w:rPr>
                    <w:rFonts w:ascii="Calibri" w:eastAsia="SimSun" w:hAnsi="Calibri" w:cs="Traditional Arabic"/>
                    <w:b/>
                    <w:bCs/>
                    <w:szCs w:val="24"/>
                    <w:lang w:val="en-US"/>
                  </w:rPr>
                </w:rPrChange>
              </w:rPr>
              <w:t>Résultats attendus:</w:t>
            </w:r>
          </w:p>
          <w:p w:rsidR="000A2A20" w:rsidRPr="00E971AC" w:rsidRDefault="00B710CD" w:rsidP="00303B93">
            <w:pPr>
              <w:rPr>
                <w:szCs w:val="24"/>
                <w:lang w:val="fr-CH"/>
                <w:rPrChange w:id="42" w:author="Bouchard, Isabelle" w:date="2017-09-29T09:01:00Z">
                  <w:rPr>
                    <w:szCs w:val="24"/>
                    <w:lang w:val="en-US"/>
                  </w:rPr>
                </w:rPrChange>
              </w:rPr>
            </w:pPr>
            <w:r w:rsidRPr="00E971AC">
              <w:rPr>
                <w:szCs w:val="24"/>
                <w:lang w:val="fr-CH"/>
                <w:rPrChange w:id="43" w:author="Bouchard, Isabelle" w:date="2017-09-29T09:01:00Z">
                  <w:rPr>
                    <w:szCs w:val="24"/>
                    <w:lang w:val="en-US"/>
                  </w:rPr>
                </w:rPrChange>
              </w:rPr>
              <w:t xml:space="preserve">Le Brésil et le Mexique </w:t>
            </w:r>
            <w:r w:rsidR="0071744C" w:rsidRPr="00E971AC">
              <w:rPr>
                <w:szCs w:val="24"/>
                <w:lang w:val="fr-CH"/>
                <w:rPrChange w:id="44" w:author="Bouchard, Isabelle" w:date="2017-09-29T09:01:00Z">
                  <w:rPr>
                    <w:szCs w:val="24"/>
                    <w:lang w:val="en-US"/>
                  </w:rPr>
                </w:rPrChange>
              </w:rPr>
              <w:t>invite</w:t>
            </w:r>
            <w:r w:rsidRPr="00E971AC">
              <w:rPr>
                <w:szCs w:val="24"/>
                <w:lang w:val="fr-CH"/>
                <w:rPrChange w:id="45" w:author="Bouchard, Isabelle" w:date="2017-09-29T09:01:00Z">
                  <w:rPr>
                    <w:szCs w:val="24"/>
                    <w:lang w:val="en-US"/>
                  </w:rPr>
                </w:rPrChange>
              </w:rPr>
              <w:t xml:space="preserve">nt les </w:t>
            </w:r>
            <w:r w:rsidR="0071744C" w:rsidRPr="00E971AC">
              <w:rPr>
                <w:szCs w:val="24"/>
                <w:lang w:val="fr-CH"/>
                <w:rPrChange w:id="46" w:author="Bouchard, Isabelle" w:date="2017-09-29T09:01:00Z">
                  <w:rPr>
                    <w:szCs w:val="24"/>
                    <w:lang w:val="en-US"/>
                  </w:rPr>
                </w:rPrChange>
              </w:rPr>
              <w:t>d</w:t>
            </w:r>
            <w:r w:rsidRPr="00E971AC">
              <w:rPr>
                <w:szCs w:val="24"/>
                <w:lang w:val="fr-CH"/>
                <w:rPrChange w:id="47" w:author="Bouchard, Isabelle" w:date="2017-09-29T09:01:00Z">
                  <w:rPr>
                    <w:szCs w:val="24"/>
                    <w:lang w:val="en-US"/>
                  </w:rPr>
                </w:rPrChange>
              </w:rPr>
              <w:t>é</w:t>
            </w:r>
            <w:r w:rsidR="0071744C" w:rsidRPr="00E971AC">
              <w:rPr>
                <w:szCs w:val="24"/>
                <w:lang w:val="fr-CH"/>
                <w:rPrChange w:id="48" w:author="Bouchard, Isabelle" w:date="2017-09-29T09:01:00Z">
                  <w:rPr>
                    <w:szCs w:val="24"/>
                    <w:lang w:val="en-US"/>
                  </w:rPr>
                </w:rPrChange>
              </w:rPr>
              <w:t>l</w:t>
            </w:r>
            <w:r w:rsidRPr="00E971AC">
              <w:rPr>
                <w:szCs w:val="24"/>
                <w:lang w:val="fr-CH"/>
                <w:rPrChange w:id="49" w:author="Bouchard, Isabelle" w:date="2017-09-29T09:01:00Z">
                  <w:rPr>
                    <w:szCs w:val="24"/>
                    <w:lang w:val="en-US"/>
                  </w:rPr>
                </w:rPrChange>
              </w:rPr>
              <w:t>é</w:t>
            </w:r>
            <w:r w:rsidR="0071744C" w:rsidRPr="00E971AC">
              <w:rPr>
                <w:szCs w:val="24"/>
                <w:lang w:val="fr-CH"/>
                <w:rPrChange w:id="50" w:author="Bouchard, Isabelle" w:date="2017-09-29T09:01:00Z">
                  <w:rPr>
                    <w:szCs w:val="24"/>
                    <w:lang w:val="en-US"/>
                  </w:rPr>
                </w:rPrChange>
              </w:rPr>
              <w:t xml:space="preserve">gations </w:t>
            </w:r>
            <w:r w:rsidRPr="00E971AC">
              <w:rPr>
                <w:szCs w:val="24"/>
                <w:lang w:val="fr-CH"/>
                <w:rPrChange w:id="51" w:author="Bouchard, Isabelle" w:date="2017-09-29T09:01:00Z">
                  <w:rPr>
                    <w:szCs w:val="24"/>
                    <w:lang w:val="en-US"/>
                  </w:rPr>
                </w:rPrChange>
              </w:rPr>
              <w:t xml:space="preserve">à examiner la révision du champ d'application de la Question 4/2 qui figure dans la présente </w:t>
            </w:r>
            <w:r w:rsidR="0071744C" w:rsidRPr="00E971AC">
              <w:rPr>
                <w:szCs w:val="24"/>
                <w:lang w:val="fr-CH"/>
                <w:rPrChange w:id="52" w:author="Bouchard, Isabelle" w:date="2017-09-29T09:01:00Z">
                  <w:rPr>
                    <w:szCs w:val="24"/>
                    <w:lang w:val="en-US"/>
                  </w:rPr>
                </w:rPrChange>
              </w:rPr>
              <w:t>contribution.</w:t>
            </w:r>
          </w:p>
          <w:p w:rsidR="000A2A20" w:rsidRPr="00E971AC" w:rsidRDefault="00514A7C" w:rsidP="00303B93">
            <w:pPr>
              <w:rPr>
                <w:lang w:val="fr-CH"/>
                <w:rPrChange w:id="53" w:author="Bouchard, Isabelle" w:date="2017-09-29T09:01:00Z">
                  <w:rPr/>
                </w:rPrChange>
              </w:rPr>
            </w:pPr>
            <w:r w:rsidRPr="00E971AC">
              <w:rPr>
                <w:rFonts w:ascii="Calibri" w:eastAsia="SimSun" w:hAnsi="Calibri" w:cs="Traditional Arabic"/>
                <w:b/>
                <w:bCs/>
                <w:szCs w:val="24"/>
                <w:lang w:val="fr-CH"/>
                <w:rPrChange w:id="54" w:author="Bouchard, Isabelle" w:date="2017-09-29T09:01:00Z">
                  <w:rPr>
                    <w:rFonts w:ascii="Calibri" w:eastAsia="SimSun" w:hAnsi="Calibri" w:cs="Traditional Arabic"/>
                    <w:b/>
                    <w:bCs/>
                    <w:szCs w:val="24"/>
                  </w:rPr>
                </w:rPrChange>
              </w:rPr>
              <w:t>Références:</w:t>
            </w:r>
          </w:p>
          <w:p w:rsidR="000A2A20" w:rsidRPr="00E971AC" w:rsidRDefault="0071744C" w:rsidP="00303B93">
            <w:pPr>
              <w:spacing w:after="120"/>
              <w:rPr>
                <w:szCs w:val="24"/>
                <w:lang w:val="fr-CH"/>
                <w:rPrChange w:id="55" w:author="Bouchard, Isabelle" w:date="2017-09-29T09:01:00Z">
                  <w:rPr>
                    <w:szCs w:val="24"/>
                  </w:rPr>
                </w:rPrChange>
              </w:rPr>
            </w:pPr>
            <w:r w:rsidRPr="00E971AC">
              <w:rPr>
                <w:szCs w:val="24"/>
                <w:lang w:val="fr-CH"/>
                <w:rPrChange w:id="56" w:author="Bouchard, Isabelle" w:date="2017-09-29T09:01:00Z">
                  <w:rPr>
                    <w:szCs w:val="24"/>
                  </w:rPr>
                </w:rPrChange>
              </w:rPr>
              <w:t>Question 4/2</w:t>
            </w:r>
          </w:p>
        </w:tc>
      </w:tr>
    </w:tbl>
    <w:p w:rsidR="00E71FC7" w:rsidRPr="00E971AC" w:rsidRDefault="00E71FC7" w:rsidP="00303B93">
      <w:pPr>
        <w:rPr>
          <w:lang w:val="fr-CH"/>
          <w:rPrChange w:id="57" w:author="Bouchard, Isabelle" w:date="2017-09-29T09:01:00Z">
            <w:rPr/>
          </w:rPrChange>
        </w:rPr>
      </w:pPr>
      <w:bookmarkStart w:id="58" w:name="dbreak"/>
      <w:bookmarkEnd w:id="18"/>
      <w:bookmarkEnd w:id="58"/>
    </w:p>
    <w:p w:rsidR="00E71FC7" w:rsidRPr="00E971AC" w:rsidRDefault="00E71FC7" w:rsidP="00303B93">
      <w:pPr>
        <w:tabs>
          <w:tab w:val="clear" w:pos="794"/>
          <w:tab w:val="clear" w:pos="1191"/>
          <w:tab w:val="clear" w:pos="1588"/>
          <w:tab w:val="clear" w:pos="1985"/>
          <w:tab w:val="clear" w:pos="2268"/>
          <w:tab w:val="clear" w:pos="2552"/>
        </w:tabs>
        <w:overflowPunct/>
        <w:autoSpaceDE/>
        <w:autoSpaceDN/>
        <w:adjustRightInd/>
        <w:spacing w:before="0"/>
        <w:textAlignment w:val="auto"/>
        <w:rPr>
          <w:lang w:val="fr-CH"/>
          <w:rPrChange w:id="59" w:author="Bouchard, Isabelle" w:date="2017-09-29T09:01:00Z">
            <w:rPr/>
          </w:rPrChange>
        </w:rPr>
      </w:pPr>
      <w:r w:rsidRPr="00E971AC">
        <w:rPr>
          <w:lang w:val="fr-CH"/>
          <w:rPrChange w:id="60" w:author="Bouchard, Isabelle" w:date="2017-09-29T09:01:00Z">
            <w:rPr/>
          </w:rPrChange>
        </w:rPr>
        <w:br w:type="page"/>
      </w:r>
    </w:p>
    <w:p w:rsidR="00F13F89" w:rsidRPr="00E971AC" w:rsidRDefault="00514A7C" w:rsidP="00303B93">
      <w:pPr>
        <w:pStyle w:val="Sectiontitle"/>
        <w:rPr>
          <w:lang w:val="fr-CH"/>
          <w:rPrChange w:id="61" w:author="Bouchard, Isabelle" w:date="2017-09-29T09:01:00Z">
            <w:rPr/>
          </w:rPrChange>
        </w:rPr>
      </w:pPr>
      <w:r w:rsidRPr="00E971AC">
        <w:rPr>
          <w:lang w:val="fr-CH"/>
          <w:rPrChange w:id="62" w:author="Bouchard, Isabelle" w:date="2017-09-29T09:01:00Z">
            <w:rPr/>
          </w:rPrChange>
        </w:rPr>
        <w:lastRenderedPageBreak/>
        <w:t>COMMISSION D'ÉTUDES 2</w:t>
      </w:r>
    </w:p>
    <w:p w:rsidR="000A2A20" w:rsidRPr="00E971AC" w:rsidRDefault="00514A7C" w:rsidP="00303B93">
      <w:pPr>
        <w:pStyle w:val="Proposal"/>
      </w:pPr>
      <w:r w:rsidRPr="00E971AC">
        <w:rPr>
          <w:b/>
        </w:rPr>
        <w:t>MOD</w:t>
      </w:r>
      <w:r w:rsidRPr="00E971AC">
        <w:tab/>
        <w:t>B/MEX/33/1</w:t>
      </w:r>
    </w:p>
    <w:p w:rsidR="00F13F89" w:rsidRPr="00E971AC" w:rsidRDefault="00514A7C" w:rsidP="00303B93">
      <w:pPr>
        <w:pStyle w:val="QuestionNo"/>
        <w:rPr>
          <w:lang w:val="fr-CH"/>
        </w:rPr>
      </w:pPr>
      <w:bookmarkStart w:id="63" w:name="_Toc394060898"/>
      <w:bookmarkStart w:id="64" w:name="_Toc401906880"/>
      <w:r w:rsidRPr="00E971AC">
        <w:rPr>
          <w:caps w:val="0"/>
          <w:lang w:val="fr-CH"/>
        </w:rPr>
        <w:t>QUESTION 4/2</w:t>
      </w:r>
      <w:bookmarkEnd w:id="63"/>
      <w:bookmarkEnd w:id="64"/>
      <w:r w:rsidRPr="00E971AC">
        <w:rPr>
          <w:caps w:val="0"/>
          <w:lang w:val="fr-CH"/>
        </w:rPr>
        <w:t xml:space="preserve"> </w:t>
      </w:r>
    </w:p>
    <w:p w:rsidR="00F13F89" w:rsidRPr="00E971AC" w:rsidRDefault="00514A7C" w:rsidP="00303B93">
      <w:pPr>
        <w:pStyle w:val="Questiontitle"/>
        <w:rPr>
          <w:lang w:val="fr-CH" w:eastAsia="ja-JP"/>
        </w:rPr>
      </w:pPr>
      <w:bookmarkStart w:id="65" w:name="_Toc401906881"/>
      <w:r w:rsidRPr="00E971AC">
        <w:rPr>
          <w:lang w:val="fr-CH" w:eastAsia="ja-JP"/>
        </w:rPr>
        <w:t>Assistance aux pays en développement concernant la mise en oeuvre</w:t>
      </w:r>
      <w:r w:rsidRPr="00E971AC">
        <w:rPr>
          <w:lang w:val="fr-CH" w:eastAsia="ja-JP"/>
        </w:rPr>
        <w:br/>
        <w:t>des programmes de conformité et d'interopérabilité</w:t>
      </w:r>
      <w:bookmarkEnd w:id="65"/>
      <w:r w:rsidRPr="00E971AC">
        <w:rPr>
          <w:lang w:val="fr-CH" w:eastAsia="ja-JP"/>
        </w:rPr>
        <w:t xml:space="preserve"> </w:t>
      </w:r>
    </w:p>
    <w:p w:rsidR="00F13F89" w:rsidRPr="00E971AC" w:rsidRDefault="00514A7C" w:rsidP="00303B93">
      <w:pPr>
        <w:pStyle w:val="Heading1"/>
        <w:rPr>
          <w:lang w:val="fr-CH"/>
        </w:rPr>
      </w:pPr>
      <w:r w:rsidRPr="00E971AC">
        <w:rPr>
          <w:lang w:val="fr-CH"/>
        </w:rPr>
        <w:t>1</w:t>
      </w:r>
      <w:r w:rsidRPr="00E971AC">
        <w:rPr>
          <w:lang w:val="fr-CH"/>
        </w:rPr>
        <w:tab/>
        <w:t>Exposé de la situation ou du problème</w:t>
      </w:r>
    </w:p>
    <w:p w:rsidR="00F13F89" w:rsidRPr="00E971AC" w:rsidRDefault="00514A7C" w:rsidP="00303B93">
      <w:pPr>
        <w:rPr>
          <w:ins w:id="66" w:author="Gozel, Elsa" w:date="2017-09-25T08:50:00Z"/>
          <w:lang w:val="fr-CH"/>
        </w:rPr>
      </w:pPr>
      <w:r w:rsidRPr="00E971AC">
        <w:rPr>
          <w:lang w:val="fr-CH"/>
        </w:rPr>
        <w:t>La mise à l'étude d'une Question sur ce thème au sein d'une commission d'études de l'UIT-D offre un moyen efficace de promouvoir la réalisation des objectifs de la Résolution 47 (Rév.</w:t>
      </w:r>
      <w:del w:id="67" w:author="Gozel, Elsa" w:date="2017-09-25T08:50:00Z">
        <w:r w:rsidRPr="00E971AC" w:rsidDel="0071744C">
          <w:rPr>
            <w:lang w:val="fr-CH"/>
          </w:rPr>
          <w:delText>Dubaï, 2014</w:delText>
        </w:r>
      </w:del>
      <w:ins w:id="68" w:author="Gozel, Elsa" w:date="2017-09-25T08:50:00Z">
        <w:r w:rsidR="0071744C" w:rsidRPr="00E971AC">
          <w:rPr>
            <w:lang w:val="fr-CH"/>
          </w:rPr>
          <w:t>Buenos Aires, 2017</w:t>
        </w:r>
      </w:ins>
      <w:r w:rsidRPr="00E971AC">
        <w:rPr>
          <w:lang w:val="fr-CH"/>
        </w:rPr>
        <w:t>) de la Conférence mondiale de développement des télécommunications (CMDT), de la Résolution 76 (Rév.</w:t>
      </w:r>
      <w:del w:id="69" w:author="Gozel, Elsa" w:date="2017-09-25T08:50:00Z">
        <w:r w:rsidRPr="00E971AC" w:rsidDel="0071744C">
          <w:rPr>
            <w:lang w:val="fr-CH"/>
          </w:rPr>
          <w:delText>Dubaï, 2012</w:delText>
        </w:r>
      </w:del>
      <w:ins w:id="70" w:author="Gozel, Elsa" w:date="2017-09-25T08:50:00Z">
        <w:r w:rsidR="0071744C" w:rsidRPr="00E971AC">
          <w:rPr>
            <w:lang w:val="fr-CH"/>
          </w:rPr>
          <w:t>Hammamet, 2016</w:t>
        </w:r>
      </w:ins>
      <w:r w:rsidRPr="00E971AC">
        <w:rPr>
          <w:lang w:val="fr-CH"/>
        </w:rPr>
        <w:t>) de l'Assemblée mondiale de normalisation des télécommunications (AMNT) et de la Résolution 177 (</w:t>
      </w:r>
      <w:del w:id="71" w:author="Gozel, Elsa" w:date="2017-09-25T08:50:00Z">
        <w:r w:rsidRPr="00E971AC" w:rsidDel="0071744C">
          <w:rPr>
            <w:lang w:val="fr-CH"/>
          </w:rPr>
          <w:delText>Guadalajara, 2010</w:delText>
        </w:r>
      </w:del>
      <w:ins w:id="72" w:author="Gozel, Elsa" w:date="2017-09-25T08:50:00Z">
        <w:r w:rsidR="0071744C" w:rsidRPr="00E971AC">
          <w:rPr>
            <w:lang w:val="fr-CH"/>
          </w:rPr>
          <w:t>Dubaï, 2014</w:t>
        </w:r>
      </w:ins>
      <w:r w:rsidRPr="00E971AC">
        <w:rPr>
          <w:lang w:val="fr-CH"/>
        </w:rPr>
        <w:t>) de la Conférence de plénipotentiaires.</w:t>
      </w:r>
    </w:p>
    <w:p w:rsidR="0071744C" w:rsidRPr="00E971AC" w:rsidRDefault="00993D4D" w:rsidP="00303B93">
      <w:pPr>
        <w:rPr>
          <w:szCs w:val="24"/>
          <w:lang w:val="fr-CH"/>
          <w:rPrChange w:id="73" w:author="Bouchard, Isabelle" w:date="2017-09-29T09:01:00Z">
            <w:rPr>
              <w:lang w:val="fr-CH"/>
            </w:rPr>
          </w:rPrChange>
        </w:rPr>
      </w:pPr>
      <w:ins w:id="74" w:author="Bouchard, Isabelle" w:date="2017-09-28T16:24:00Z">
        <w:r w:rsidRPr="00E971AC">
          <w:rPr>
            <w:szCs w:val="24"/>
            <w:lang w:val="fr-CH"/>
            <w:rPrChange w:id="75" w:author="Bouchard, Isabelle" w:date="2017-09-29T09:01:00Z">
              <w:rPr>
                <w:szCs w:val="24"/>
                <w:lang w:val="en-US"/>
              </w:rPr>
            </w:rPrChange>
          </w:rPr>
          <w:t xml:space="preserve">Conformément à la Déclaration de Dubaï, </w:t>
        </w:r>
      </w:ins>
      <w:ins w:id="76" w:author="Bouchard, Isabelle" w:date="2017-09-28T16:27:00Z">
        <w:r w:rsidR="008C5F36" w:rsidRPr="00E971AC">
          <w:rPr>
            <w:szCs w:val="24"/>
            <w:lang w:val="fr-CH"/>
            <w:rPrChange w:id="77" w:author="Bouchard, Isabelle" w:date="2017-09-29T09:01:00Z">
              <w:rPr>
                <w:szCs w:val="24"/>
                <w:lang w:val="en-US"/>
              </w:rPr>
            </w:rPrChange>
          </w:rPr>
          <w:t>la conformité et l'interopérabilité généralisées des équipements et systèmes de télécommunication/TIC peuvent élargir les débouchés commerciaux, renforcer la fiabilité</w:t>
        </w:r>
      </w:ins>
      <w:ins w:id="78" w:author="Bouchard, Isabelle" w:date="2017-09-28T16:28:00Z">
        <w:r w:rsidR="008C5F36" w:rsidRPr="00E971AC">
          <w:rPr>
            <w:szCs w:val="24"/>
            <w:lang w:val="fr-CH"/>
            <w:rPrChange w:id="79" w:author="Bouchard, Isabelle" w:date="2017-09-29T09:01:00Z">
              <w:rPr>
                <w:szCs w:val="24"/>
                <w:lang w:val="en-US"/>
              </w:rPr>
            </w:rPrChange>
          </w:rPr>
          <w:t xml:space="preserve"> et</w:t>
        </w:r>
      </w:ins>
      <w:ins w:id="80" w:author="Bouchard, Isabelle" w:date="2017-09-28T16:27:00Z">
        <w:r w:rsidR="008C5F36" w:rsidRPr="00E971AC">
          <w:rPr>
            <w:szCs w:val="24"/>
            <w:lang w:val="fr-CH"/>
            <w:rPrChange w:id="81" w:author="Bouchard, Isabelle" w:date="2017-09-29T09:01:00Z">
              <w:rPr>
                <w:szCs w:val="24"/>
                <w:lang w:val="en-US"/>
              </w:rPr>
            </w:rPrChange>
          </w:rPr>
          <w:t xml:space="preserve"> encourager l'intégration et le commerce à l'échelle mondiale, </w:t>
        </w:r>
      </w:ins>
      <w:ins w:id="82" w:author="Bouchard, Isabelle" w:date="2017-09-28T16:28:00Z">
        <w:r w:rsidR="008C5F36" w:rsidRPr="00E971AC">
          <w:rPr>
            <w:szCs w:val="24"/>
            <w:lang w:val="fr-CH"/>
            <w:rPrChange w:id="83" w:author="Bouchard, Isabelle" w:date="2017-09-29T09:01:00Z">
              <w:rPr>
                <w:szCs w:val="24"/>
                <w:lang w:val="en-US"/>
              </w:rPr>
            </w:rPrChange>
          </w:rPr>
          <w:t xml:space="preserve">à travers </w:t>
        </w:r>
      </w:ins>
      <w:ins w:id="84" w:author="Bouchard, Isabelle" w:date="2017-09-28T16:27:00Z">
        <w:r w:rsidR="008C5F36" w:rsidRPr="00E971AC">
          <w:rPr>
            <w:szCs w:val="24"/>
            <w:lang w:val="fr-CH"/>
            <w:rPrChange w:id="85" w:author="Bouchard, Isabelle" w:date="2017-09-29T09:01:00Z">
              <w:rPr>
                <w:szCs w:val="24"/>
                <w:lang w:val="en-US"/>
              </w:rPr>
            </w:rPrChange>
          </w:rPr>
          <w:t>la mise en œuvre de programmes, politiques et décisions pertinents</w:t>
        </w:r>
      </w:ins>
      <w:ins w:id="86" w:author="Gozel, Elsa" w:date="2017-09-25T08:50:00Z">
        <w:r w:rsidR="0071744C" w:rsidRPr="00E971AC">
          <w:rPr>
            <w:szCs w:val="24"/>
            <w:lang w:val="fr-CH"/>
            <w:rPrChange w:id="87" w:author="Bouchard, Isabelle" w:date="2017-09-29T09:01:00Z">
              <w:rPr>
                <w:szCs w:val="24"/>
              </w:rPr>
            </w:rPrChange>
          </w:rPr>
          <w:t>.</w:t>
        </w:r>
      </w:ins>
    </w:p>
    <w:p w:rsidR="00F13F89" w:rsidRPr="00E971AC" w:rsidRDefault="00514A7C" w:rsidP="00303B93">
      <w:pPr>
        <w:rPr>
          <w:lang w:val="fr-CH"/>
        </w:rPr>
      </w:pPr>
      <w:r w:rsidRPr="00E971AC">
        <w:rPr>
          <w:lang w:val="fr-CH"/>
        </w:rPr>
        <w:t>Les Etats Membres et les Membres du Secteur de l'UIT-D peuvent se prêter assistance et se conseiller mutuellement en menant à bien des études, en recherchant des moyens de réduire l'écart en matière de normalisation et en examinant les sujets se rapportant aux questions abordées dans ces Résolutions. L'UIT-D peut mobiliser les énergies de ses membres pour étudier ces questions importantes.</w:t>
      </w:r>
    </w:p>
    <w:p w:rsidR="0071744C" w:rsidRPr="00E971AC" w:rsidRDefault="00514A7C" w:rsidP="00A8031F">
      <w:pPr>
        <w:rPr>
          <w:ins w:id="88" w:author="Gozel, Elsa" w:date="2017-09-25T08:50:00Z"/>
          <w:rFonts w:eastAsia="SimHei"/>
          <w:szCs w:val="24"/>
          <w:lang w:val="fr-CH"/>
          <w:rPrChange w:id="89" w:author="Bouchard, Isabelle" w:date="2017-09-29T09:01:00Z">
            <w:rPr>
              <w:ins w:id="90" w:author="Gozel, Elsa" w:date="2017-09-25T08:50:00Z"/>
              <w:lang w:val="fr-CH"/>
            </w:rPr>
          </w:rPrChange>
        </w:rPr>
      </w:pPr>
      <w:del w:id="91" w:author="Gozel, Elsa" w:date="2017-09-25T08:50:00Z">
        <w:r w:rsidRPr="00E971AC" w:rsidDel="0071744C">
          <w:rPr>
            <w:lang w:val="fr-CH"/>
          </w:rPr>
          <w:delText>Dans une économie mondiale caractérisée par une évolution rapide des technologies, par l'existence de nombreuses solutions TIC et par la convergence des réseaux et services de télécommunication, il est légitime que les utilisateurs des TIC – entités publiques, entreprises et consommateurs – aient certaines attentes en ce qui concerne l'interopérabilité, la qualité ainsi que la durabilité écologique des produits et des services.</w:delText>
        </w:r>
      </w:del>
      <w:ins w:id="92" w:author="Bouchard, Isabelle" w:date="2017-09-28T16:39:00Z">
        <w:r w:rsidR="00052BF1" w:rsidRPr="00E971AC">
          <w:rPr>
            <w:rFonts w:eastAsia="SimHei"/>
            <w:szCs w:val="24"/>
            <w:lang w:val="fr-CH"/>
            <w:rPrChange w:id="93" w:author="Bouchard, Isabelle" w:date="2017-09-29T09:01:00Z">
              <w:rPr>
                <w:rFonts w:eastAsia="SimHei"/>
                <w:szCs w:val="24"/>
                <w:lang w:val="en-US"/>
              </w:rPr>
            </w:rPrChange>
          </w:rPr>
          <w:t>Avec</w:t>
        </w:r>
      </w:ins>
      <w:ins w:id="94" w:author="Bouchard, Isabelle" w:date="2017-09-28T16:37:00Z">
        <w:r w:rsidR="00052BF1" w:rsidRPr="00E971AC">
          <w:rPr>
            <w:rFonts w:eastAsia="SimHei"/>
            <w:szCs w:val="24"/>
            <w:lang w:val="fr-CH"/>
            <w:rPrChange w:id="95" w:author="Bouchard, Isabelle" w:date="2017-09-29T09:01:00Z">
              <w:rPr>
                <w:rFonts w:eastAsia="SimHei"/>
                <w:szCs w:val="24"/>
                <w:lang w:val="en-US"/>
              </w:rPr>
            </w:rPrChange>
          </w:rPr>
          <w:t xml:space="preserve"> l'adoption </w:t>
        </w:r>
      </w:ins>
      <w:ins w:id="96" w:author="Bouchard, Isabelle" w:date="2017-09-28T16:39:00Z">
        <w:r w:rsidR="00052BF1" w:rsidRPr="00E971AC">
          <w:rPr>
            <w:rFonts w:eastAsia="SimHei"/>
            <w:szCs w:val="24"/>
            <w:lang w:val="fr-CH"/>
            <w:rPrChange w:id="97" w:author="Bouchard, Isabelle" w:date="2017-09-29T09:01:00Z">
              <w:rPr>
                <w:rFonts w:eastAsia="SimHei"/>
                <w:szCs w:val="24"/>
                <w:lang w:val="en-US"/>
              </w:rPr>
            </w:rPrChange>
          </w:rPr>
          <w:t xml:space="preserve">effective </w:t>
        </w:r>
      </w:ins>
      <w:ins w:id="98" w:author="Bouchard, Isabelle" w:date="2017-09-28T16:37:00Z">
        <w:r w:rsidR="00052BF1" w:rsidRPr="00E971AC">
          <w:rPr>
            <w:rFonts w:eastAsia="SimHei"/>
            <w:szCs w:val="24"/>
            <w:lang w:val="fr-CH"/>
            <w:rPrChange w:id="99" w:author="Bouchard, Isabelle" w:date="2017-09-29T09:01:00Z">
              <w:rPr>
                <w:rFonts w:eastAsia="SimHei"/>
                <w:szCs w:val="24"/>
                <w:lang w:val="en-US"/>
              </w:rPr>
            </w:rPrChange>
          </w:rPr>
          <w:t xml:space="preserve">de l'Internet des objets (IoT), des milliards de dispositifs </w:t>
        </w:r>
      </w:ins>
      <w:ins w:id="100" w:author="Lewis, Beatrice" w:date="2017-09-29T11:04:00Z">
        <w:r w:rsidR="00D23E45">
          <w:rPr>
            <w:rFonts w:eastAsia="SimHei"/>
            <w:szCs w:val="24"/>
            <w:lang w:val="fr-CH"/>
          </w:rPr>
          <w:t xml:space="preserve">et systèmes </w:t>
        </w:r>
      </w:ins>
      <w:ins w:id="101" w:author="Bouchard, Isabelle" w:date="2017-09-28T16:37:00Z">
        <w:r w:rsidR="00052BF1" w:rsidRPr="00E971AC">
          <w:rPr>
            <w:rFonts w:eastAsia="SimHei"/>
            <w:szCs w:val="24"/>
            <w:lang w:val="fr-CH"/>
            <w:rPrChange w:id="102" w:author="Bouchard, Isabelle" w:date="2017-09-29T09:01:00Z">
              <w:rPr>
                <w:rFonts w:eastAsia="SimHei"/>
                <w:szCs w:val="24"/>
                <w:lang w:val="en-US"/>
              </w:rPr>
            </w:rPrChange>
          </w:rPr>
          <w:t xml:space="preserve">TIC </w:t>
        </w:r>
      </w:ins>
      <w:ins w:id="103" w:author="Bouchard, Isabelle" w:date="2017-09-28T16:40:00Z">
        <w:r w:rsidR="00052BF1" w:rsidRPr="00E971AC">
          <w:rPr>
            <w:rFonts w:eastAsia="SimHei"/>
            <w:szCs w:val="24"/>
            <w:lang w:val="fr-CH"/>
            <w:rPrChange w:id="104" w:author="Bouchard, Isabelle" w:date="2017-09-29T09:01:00Z">
              <w:rPr>
                <w:rFonts w:eastAsia="SimHei"/>
                <w:szCs w:val="24"/>
                <w:lang w:val="en-US"/>
              </w:rPr>
            </w:rPrChange>
          </w:rPr>
          <w:t>jou</w:t>
        </w:r>
      </w:ins>
      <w:ins w:id="105" w:author="Lewis, Beatrice" w:date="2017-09-29T11:04:00Z">
        <w:r w:rsidR="00D23E45">
          <w:rPr>
            <w:rFonts w:eastAsia="SimHei"/>
            <w:szCs w:val="24"/>
            <w:lang w:val="fr-CH"/>
          </w:rPr>
          <w:t>e</w:t>
        </w:r>
      </w:ins>
      <w:ins w:id="106" w:author="Bouchard, Isabelle" w:date="2017-09-28T16:40:00Z">
        <w:r w:rsidR="00052BF1" w:rsidRPr="00E971AC">
          <w:rPr>
            <w:rFonts w:eastAsia="SimHei"/>
            <w:szCs w:val="24"/>
            <w:lang w:val="fr-CH"/>
            <w:rPrChange w:id="107" w:author="Bouchard, Isabelle" w:date="2017-09-29T09:01:00Z">
              <w:rPr>
                <w:rFonts w:eastAsia="SimHei"/>
                <w:szCs w:val="24"/>
                <w:lang w:val="en-US"/>
              </w:rPr>
            </w:rPrChange>
          </w:rPr>
          <w:t xml:space="preserve">nt un rôle essentiel dans la société, ce qui exige de multiplier les efforts pour parvenir </w:t>
        </w:r>
      </w:ins>
      <w:ins w:id="108" w:author="Bouchard, Isabelle" w:date="2017-09-28T16:41:00Z">
        <w:r w:rsidR="00052BF1" w:rsidRPr="00E971AC">
          <w:rPr>
            <w:rFonts w:eastAsia="SimHei"/>
            <w:szCs w:val="24"/>
            <w:lang w:val="fr-CH"/>
            <w:rPrChange w:id="109" w:author="Bouchard, Isabelle" w:date="2017-09-29T09:01:00Z">
              <w:rPr>
                <w:rFonts w:eastAsia="SimHei"/>
                <w:szCs w:val="24"/>
                <w:lang w:val="en-US"/>
              </w:rPr>
            </w:rPrChange>
          </w:rPr>
          <w:t xml:space="preserve">à un marché des TIC </w:t>
        </w:r>
      </w:ins>
      <w:ins w:id="110" w:author="Bouchard, Isabelle" w:date="2017-09-28T16:44:00Z">
        <w:r w:rsidR="00052BF1" w:rsidRPr="00E971AC">
          <w:rPr>
            <w:rFonts w:eastAsia="SimHei"/>
            <w:szCs w:val="24"/>
            <w:lang w:val="fr-CH"/>
            <w:rPrChange w:id="111" w:author="Bouchard, Isabelle" w:date="2017-09-29T09:01:00Z">
              <w:rPr>
                <w:rFonts w:eastAsia="SimHei"/>
                <w:szCs w:val="24"/>
                <w:lang w:val="en-US"/>
              </w:rPr>
            </w:rPrChange>
          </w:rPr>
          <w:t xml:space="preserve">structuré </w:t>
        </w:r>
      </w:ins>
      <w:ins w:id="112" w:author="Bouchard, Isabelle" w:date="2017-09-29T07:58:00Z">
        <w:r w:rsidR="00912F7A" w:rsidRPr="00E971AC">
          <w:rPr>
            <w:rFonts w:eastAsia="SimHei"/>
            <w:szCs w:val="24"/>
            <w:lang w:val="fr-CH"/>
            <w:rPrChange w:id="113" w:author="Bouchard, Isabelle" w:date="2017-09-29T09:01:00Z">
              <w:rPr>
                <w:rFonts w:eastAsia="SimHei"/>
                <w:szCs w:val="24"/>
                <w:lang w:val="en-US"/>
              </w:rPr>
            </w:rPrChange>
          </w:rPr>
          <w:t>dans lequel il faut prendre en considération</w:t>
        </w:r>
      </w:ins>
      <w:ins w:id="114" w:author="Bouchard, Isabelle" w:date="2017-09-28T16:37:00Z">
        <w:r w:rsidR="00052BF1" w:rsidRPr="00E971AC">
          <w:rPr>
            <w:rFonts w:eastAsia="SimHei"/>
            <w:szCs w:val="24"/>
            <w:lang w:val="fr-CH"/>
            <w:rPrChange w:id="115" w:author="Bouchard, Isabelle" w:date="2017-09-29T09:01:00Z">
              <w:rPr>
                <w:rFonts w:eastAsia="SimHei"/>
                <w:szCs w:val="24"/>
                <w:lang w:val="en-US"/>
              </w:rPr>
            </w:rPrChange>
          </w:rPr>
          <w:t xml:space="preserve">: </w:t>
        </w:r>
      </w:ins>
      <w:ins w:id="116" w:author="Bouchard, Isabelle" w:date="2017-09-29T07:58:00Z">
        <w:r w:rsidR="00912F7A" w:rsidRPr="00E971AC">
          <w:rPr>
            <w:rFonts w:eastAsia="SimHei"/>
            <w:szCs w:val="24"/>
            <w:lang w:val="fr-CH"/>
            <w:rPrChange w:id="117" w:author="Bouchard, Isabelle" w:date="2017-09-29T09:01:00Z">
              <w:rPr>
                <w:rFonts w:eastAsia="SimHei"/>
                <w:szCs w:val="24"/>
                <w:lang w:val="en-US"/>
              </w:rPr>
            </w:rPrChange>
          </w:rPr>
          <w:t>la sécurité</w:t>
        </w:r>
      </w:ins>
      <w:ins w:id="118" w:author="Bouchard, Isabelle" w:date="2017-09-28T16:37:00Z">
        <w:r w:rsidR="00052BF1" w:rsidRPr="00E971AC">
          <w:rPr>
            <w:rFonts w:eastAsia="SimHei"/>
            <w:szCs w:val="24"/>
            <w:lang w:val="fr-CH"/>
            <w:rPrChange w:id="119" w:author="Bouchard, Isabelle" w:date="2017-09-29T09:01:00Z">
              <w:rPr>
                <w:rFonts w:eastAsia="SimHei"/>
                <w:szCs w:val="24"/>
                <w:lang w:val="en-US"/>
              </w:rPr>
            </w:rPrChange>
          </w:rPr>
          <w:t xml:space="preserve">, </w:t>
        </w:r>
      </w:ins>
      <w:ins w:id="120" w:author="Bouchard, Isabelle" w:date="2017-09-29T07:58:00Z">
        <w:r w:rsidR="00912F7A" w:rsidRPr="00E971AC">
          <w:rPr>
            <w:rFonts w:eastAsia="SimHei"/>
            <w:szCs w:val="24"/>
            <w:lang w:val="fr-CH"/>
            <w:rPrChange w:id="121" w:author="Bouchard, Isabelle" w:date="2017-09-29T09:01:00Z">
              <w:rPr>
                <w:rFonts w:eastAsia="SimHei"/>
                <w:szCs w:val="24"/>
                <w:lang w:val="en-US"/>
              </w:rPr>
            </w:rPrChange>
          </w:rPr>
          <w:t>la qualité</w:t>
        </w:r>
      </w:ins>
      <w:ins w:id="122" w:author="Bouchard, Isabelle" w:date="2017-09-28T16:37:00Z">
        <w:r w:rsidR="00052BF1" w:rsidRPr="00E971AC">
          <w:rPr>
            <w:rFonts w:eastAsia="SimHei"/>
            <w:szCs w:val="24"/>
            <w:lang w:val="fr-CH"/>
            <w:rPrChange w:id="123" w:author="Bouchard, Isabelle" w:date="2017-09-29T09:01:00Z">
              <w:rPr>
                <w:rFonts w:eastAsia="SimHei"/>
                <w:szCs w:val="24"/>
                <w:lang w:val="en-US"/>
              </w:rPr>
            </w:rPrChange>
          </w:rPr>
          <w:t xml:space="preserve">, </w:t>
        </w:r>
      </w:ins>
      <w:ins w:id="124" w:author="Bouchard, Isabelle" w:date="2017-09-29T07:58:00Z">
        <w:r w:rsidR="00912F7A" w:rsidRPr="00E971AC">
          <w:rPr>
            <w:rFonts w:eastAsia="SimHei"/>
            <w:szCs w:val="24"/>
            <w:lang w:val="fr-CH"/>
            <w:rPrChange w:id="125" w:author="Bouchard, Isabelle" w:date="2017-09-29T09:01:00Z">
              <w:rPr>
                <w:rFonts w:eastAsia="SimHei"/>
                <w:szCs w:val="24"/>
                <w:lang w:val="en-US"/>
              </w:rPr>
            </w:rPrChange>
          </w:rPr>
          <w:t>un environnement spectral exempt de brouillage préjudiciable</w:t>
        </w:r>
      </w:ins>
      <w:ins w:id="126" w:author="Bouchard, Isabelle" w:date="2017-09-28T16:37:00Z">
        <w:r w:rsidR="00052BF1" w:rsidRPr="00E971AC">
          <w:rPr>
            <w:rFonts w:eastAsia="SimHei"/>
            <w:szCs w:val="24"/>
            <w:lang w:val="fr-CH"/>
            <w:rPrChange w:id="127" w:author="Bouchard, Isabelle" w:date="2017-09-29T09:01:00Z">
              <w:rPr>
                <w:rFonts w:eastAsia="SimHei"/>
                <w:szCs w:val="24"/>
                <w:lang w:val="en-US"/>
              </w:rPr>
            </w:rPrChange>
          </w:rPr>
          <w:t xml:space="preserve">, </w:t>
        </w:r>
      </w:ins>
      <w:ins w:id="128" w:author="Bouchard, Isabelle" w:date="2017-09-29T07:59:00Z">
        <w:r w:rsidR="00912F7A" w:rsidRPr="00E971AC">
          <w:rPr>
            <w:rFonts w:eastAsia="SimHei"/>
            <w:szCs w:val="24"/>
            <w:lang w:val="fr-CH"/>
            <w:rPrChange w:id="129" w:author="Bouchard, Isabelle" w:date="2017-09-29T09:01:00Z">
              <w:rPr>
                <w:rFonts w:eastAsia="SimHei"/>
                <w:szCs w:val="24"/>
                <w:lang w:val="en-US"/>
              </w:rPr>
            </w:rPrChange>
          </w:rPr>
          <w:t xml:space="preserve">des limites pour les rayonnements </w:t>
        </w:r>
      </w:ins>
      <w:ins w:id="130" w:author="Bouchard, Isabelle" w:date="2017-09-28T16:37:00Z">
        <w:r w:rsidR="00052BF1" w:rsidRPr="00E971AC">
          <w:rPr>
            <w:rFonts w:eastAsia="SimHei"/>
            <w:szCs w:val="24"/>
            <w:lang w:val="fr-CH"/>
            <w:rPrChange w:id="131" w:author="Bouchard, Isabelle" w:date="2017-09-29T09:01:00Z">
              <w:rPr>
                <w:rFonts w:eastAsia="SimHei"/>
                <w:szCs w:val="24"/>
                <w:lang w:val="en-US"/>
              </w:rPr>
            </w:rPrChange>
          </w:rPr>
          <w:t xml:space="preserve">NRI </w:t>
        </w:r>
      </w:ins>
      <w:ins w:id="132" w:author="Bouchard, Isabelle" w:date="2017-09-29T07:59:00Z">
        <w:r w:rsidR="00912F7A" w:rsidRPr="00E971AC">
          <w:rPr>
            <w:rFonts w:eastAsia="SimHei"/>
            <w:szCs w:val="24"/>
            <w:lang w:val="fr-CH"/>
            <w:rPrChange w:id="133" w:author="Bouchard, Isabelle" w:date="2017-09-29T09:01:00Z">
              <w:rPr>
                <w:rFonts w:eastAsia="SimHei"/>
                <w:szCs w:val="24"/>
                <w:lang w:val="en-US"/>
              </w:rPr>
            </w:rPrChange>
          </w:rPr>
          <w:t>des dispositifs</w:t>
        </w:r>
      </w:ins>
      <w:ins w:id="134" w:author="Bouchard, Isabelle" w:date="2017-09-28T16:37:00Z">
        <w:r w:rsidR="00052BF1" w:rsidRPr="00E971AC">
          <w:rPr>
            <w:rFonts w:eastAsia="SimHei"/>
            <w:szCs w:val="24"/>
            <w:lang w:val="fr-CH"/>
            <w:rPrChange w:id="135" w:author="Bouchard, Isabelle" w:date="2017-09-29T09:01:00Z">
              <w:rPr>
                <w:rFonts w:eastAsia="SimHei"/>
                <w:szCs w:val="24"/>
                <w:lang w:val="en-US"/>
              </w:rPr>
            </w:rPrChange>
          </w:rPr>
          <w:t xml:space="preserve">, </w:t>
        </w:r>
      </w:ins>
      <w:ins w:id="136" w:author="Bouchard, Isabelle" w:date="2017-09-29T07:59:00Z">
        <w:r w:rsidR="00912F7A" w:rsidRPr="00E971AC">
          <w:rPr>
            <w:rFonts w:eastAsia="SimHei"/>
            <w:szCs w:val="24"/>
            <w:lang w:val="fr-CH"/>
            <w:rPrChange w:id="137" w:author="Bouchard, Isabelle" w:date="2017-09-29T09:01:00Z">
              <w:rPr>
                <w:rFonts w:eastAsia="SimHei"/>
                <w:szCs w:val="24"/>
                <w:lang w:val="en-US"/>
              </w:rPr>
            </w:rPrChange>
          </w:rPr>
          <w:t>l'</w:t>
        </w:r>
      </w:ins>
      <w:ins w:id="138" w:author="Bouchard, Isabelle" w:date="2017-09-28T16:37:00Z">
        <w:r w:rsidR="00052BF1" w:rsidRPr="00E971AC">
          <w:rPr>
            <w:rFonts w:eastAsia="SimHei"/>
            <w:szCs w:val="24"/>
            <w:lang w:val="fr-CH"/>
            <w:rPrChange w:id="139" w:author="Bouchard, Isabelle" w:date="2017-09-29T09:01:00Z">
              <w:rPr>
                <w:rFonts w:eastAsia="SimHei"/>
                <w:szCs w:val="24"/>
                <w:lang w:val="en-US"/>
              </w:rPr>
            </w:rPrChange>
          </w:rPr>
          <w:t>interop</w:t>
        </w:r>
      </w:ins>
      <w:ins w:id="140" w:author="Bouchard, Isabelle" w:date="2017-09-29T07:59:00Z">
        <w:r w:rsidR="00912F7A" w:rsidRPr="00E971AC">
          <w:rPr>
            <w:rFonts w:eastAsia="SimHei"/>
            <w:szCs w:val="24"/>
            <w:lang w:val="fr-CH"/>
            <w:rPrChange w:id="141" w:author="Bouchard, Isabelle" w:date="2017-09-29T09:01:00Z">
              <w:rPr>
                <w:rFonts w:eastAsia="SimHei"/>
                <w:szCs w:val="24"/>
                <w:lang w:val="en-US"/>
              </w:rPr>
            </w:rPrChange>
          </w:rPr>
          <w:t>é</w:t>
        </w:r>
      </w:ins>
      <w:ins w:id="142" w:author="Bouchard, Isabelle" w:date="2017-09-28T16:37:00Z">
        <w:r w:rsidR="00912F7A" w:rsidRPr="00E971AC">
          <w:rPr>
            <w:rFonts w:eastAsia="SimHei"/>
            <w:szCs w:val="24"/>
            <w:lang w:val="fr-CH"/>
            <w:rPrChange w:id="143" w:author="Bouchard, Isabelle" w:date="2017-09-29T09:01:00Z">
              <w:rPr>
                <w:rFonts w:eastAsia="SimHei"/>
                <w:szCs w:val="24"/>
                <w:lang w:val="en-US"/>
              </w:rPr>
            </w:rPrChange>
          </w:rPr>
          <w:t>rabilit</w:t>
        </w:r>
      </w:ins>
      <w:ins w:id="144" w:author="Bouchard, Isabelle" w:date="2017-09-29T07:59:00Z">
        <w:r w:rsidR="00912F7A" w:rsidRPr="00E971AC">
          <w:rPr>
            <w:rFonts w:eastAsia="SimHei"/>
            <w:szCs w:val="24"/>
            <w:lang w:val="fr-CH"/>
            <w:rPrChange w:id="145" w:author="Bouchard, Isabelle" w:date="2017-09-29T09:01:00Z">
              <w:rPr>
                <w:rFonts w:eastAsia="SimHei"/>
                <w:szCs w:val="24"/>
                <w:lang w:val="en-US"/>
              </w:rPr>
            </w:rPrChange>
          </w:rPr>
          <w:t>é</w:t>
        </w:r>
      </w:ins>
      <w:ins w:id="146" w:author="Bouchard, Isabelle" w:date="2017-09-28T16:37:00Z">
        <w:r w:rsidR="00052BF1" w:rsidRPr="00E971AC">
          <w:rPr>
            <w:rFonts w:eastAsia="SimHei"/>
            <w:szCs w:val="24"/>
            <w:lang w:val="fr-CH"/>
            <w:rPrChange w:id="147" w:author="Bouchard, Isabelle" w:date="2017-09-29T09:01:00Z">
              <w:rPr>
                <w:rFonts w:eastAsia="SimHei"/>
                <w:szCs w:val="24"/>
                <w:lang w:val="en-US"/>
              </w:rPr>
            </w:rPrChange>
          </w:rPr>
          <w:t xml:space="preserve">, </w:t>
        </w:r>
      </w:ins>
      <w:ins w:id="148" w:author="Bouchard, Isabelle" w:date="2017-09-29T07:59:00Z">
        <w:r w:rsidR="00912F7A" w:rsidRPr="00E971AC">
          <w:rPr>
            <w:rFonts w:eastAsia="SimHei"/>
            <w:szCs w:val="24"/>
            <w:lang w:val="fr-CH"/>
            <w:rPrChange w:id="149" w:author="Bouchard, Isabelle" w:date="2017-09-29T09:01:00Z">
              <w:rPr>
                <w:rFonts w:eastAsia="SimHei"/>
                <w:szCs w:val="24"/>
                <w:lang w:val="en-US"/>
              </w:rPr>
            </w:rPrChange>
          </w:rPr>
          <w:t>la durabilité</w:t>
        </w:r>
      </w:ins>
      <w:ins w:id="150" w:author="Bouchard, Isabelle" w:date="2017-09-28T16:37:00Z">
        <w:r w:rsidR="00052BF1" w:rsidRPr="00E971AC">
          <w:rPr>
            <w:rFonts w:eastAsia="SimHei"/>
            <w:szCs w:val="24"/>
            <w:lang w:val="fr-CH"/>
            <w:rPrChange w:id="151" w:author="Bouchard, Isabelle" w:date="2017-09-29T09:01:00Z">
              <w:rPr>
                <w:rFonts w:eastAsia="SimHei"/>
                <w:szCs w:val="24"/>
                <w:lang w:val="en-US"/>
              </w:rPr>
            </w:rPrChange>
          </w:rPr>
          <w:t xml:space="preserve">, </w:t>
        </w:r>
      </w:ins>
      <w:ins w:id="152" w:author="Bouchard, Isabelle" w:date="2017-09-29T07:59:00Z">
        <w:r w:rsidR="00912F7A" w:rsidRPr="00E971AC">
          <w:rPr>
            <w:rFonts w:eastAsia="SimHei"/>
            <w:szCs w:val="24"/>
            <w:lang w:val="fr-CH"/>
            <w:rPrChange w:id="153" w:author="Bouchard, Isabelle" w:date="2017-09-29T09:01:00Z">
              <w:rPr>
                <w:rFonts w:eastAsia="SimHei"/>
                <w:szCs w:val="24"/>
                <w:lang w:val="en-US"/>
              </w:rPr>
            </w:rPrChange>
          </w:rPr>
          <w:t>la fiabilité</w:t>
        </w:r>
      </w:ins>
      <w:ins w:id="154" w:author="Bouchard, Isabelle" w:date="2017-09-28T16:37:00Z">
        <w:r w:rsidR="00052BF1" w:rsidRPr="00E971AC">
          <w:rPr>
            <w:rFonts w:eastAsia="SimHei"/>
            <w:szCs w:val="24"/>
            <w:lang w:val="fr-CH"/>
            <w:rPrChange w:id="155" w:author="Bouchard, Isabelle" w:date="2017-09-29T09:01:00Z">
              <w:rPr>
                <w:rFonts w:eastAsia="SimHei"/>
                <w:szCs w:val="24"/>
                <w:lang w:val="en-US"/>
              </w:rPr>
            </w:rPrChange>
          </w:rPr>
          <w:t xml:space="preserve">, </w:t>
        </w:r>
      </w:ins>
      <w:ins w:id="156" w:author="Bouchard, Isabelle" w:date="2017-09-29T07:59:00Z">
        <w:r w:rsidR="00912F7A" w:rsidRPr="00E971AC">
          <w:rPr>
            <w:rFonts w:eastAsia="SimHei"/>
            <w:szCs w:val="24"/>
            <w:lang w:val="fr-CH"/>
            <w:rPrChange w:id="157" w:author="Bouchard, Isabelle" w:date="2017-09-29T09:01:00Z">
              <w:rPr>
                <w:rFonts w:eastAsia="SimHei"/>
                <w:szCs w:val="24"/>
                <w:lang w:val="en-US"/>
              </w:rPr>
            </w:rPrChange>
          </w:rPr>
          <w:t>la résilience et l'accessibilité économique</w:t>
        </w:r>
      </w:ins>
      <w:ins w:id="158" w:author="Bouchard, Isabelle" w:date="2017-09-28T16:37:00Z">
        <w:r w:rsidR="00052BF1" w:rsidRPr="00E971AC">
          <w:rPr>
            <w:rFonts w:eastAsia="SimHei"/>
            <w:szCs w:val="24"/>
            <w:lang w:val="fr-CH"/>
            <w:rPrChange w:id="159" w:author="Bouchard, Isabelle" w:date="2017-09-29T09:01:00Z">
              <w:rPr>
                <w:rFonts w:eastAsia="SimHei"/>
                <w:szCs w:val="24"/>
                <w:lang w:val="en-US"/>
              </w:rPr>
            </w:rPrChange>
          </w:rPr>
          <w:t>.</w:t>
        </w:r>
      </w:ins>
    </w:p>
    <w:p w:rsidR="00F13F89" w:rsidRPr="00E971AC" w:rsidRDefault="00514A7C" w:rsidP="00303B93">
      <w:pPr>
        <w:rPr>
          <w:lang w:val="fr-CH"/>
        </w:rPr>
      </w:pPr>
      <w:r w:rsidRPr="00E971AC">
        <w:rPr>
          <w:lang w:val="fr-CH"/>
        </w:rPr>
        <w:t>A cet égard, pour que les produits et services puissent être utilisés en toute sécurité partout dans le monde, quels que soient les constructeurs et les fournisseurs de services, il est essentiel que les produits et les services soient mis au point conformément aux normes internationales, aux réglementations et aux autres spécifications applicables, et que leur conformité soit évaluée.</w:t>
      </w:r>
    </w:p>
    <w:p w:rsidR="00F13F89" w:rsidRPr="00E971AC" w:rsidRDefault="00514A7C" w:rsidP="00641039">
      <w:pPr>
        <w:rPr>
          <w:lang w:val="fr-CH"/>
        </w:rPr>
      </w:pPr>
      <w:r w:rsidRPr="00E971AC">
        <w:rPr>
          <w:lang w:val="fr-CH"/>
        </w:rPr>
        <w:t xml:space="preserve">L'objectif de la Question sera en définitive d'aider la communauté internationale à </w:t>
      </w:r>
      <w:del w:id="160" w:author="Bouchard, Isabelle" w:date="2017-09-29T08:02:00Z">
        <w:r w:rsidR="00641039" w:rsidRPr="00E971AC" w:rsidDel="00912F7A">
          <w:rPr>
            <w:lang w:val="fr-CH"/>
          </w:rPr>
          <w:delText xml:space="preserve">adopter </w:delText>
        </w:r>
      </w:del>
      <w:ins w:id="161" w:author="Bouchard, Isabelle" w:date="2017-09-29T08:01:00Z">
        <w:r w:rsidR="00912F7A" w:rsidRPr="00E971AC">
          <w:rPr>
            <w:lang w:val="fr-CH"/>
          </w:rPr>
          <w:t xml:space="preserve">atteindre les Objectifs de développement durable (ODD), en particulier les cibles relatives à </w:t>
        </w:r>
        <w:r w:rsidR="00912F7A" w:rsidRPr="00E971AC">
          <w:rPr>
            <w:lang w:val="fr-CH"/>
          </w:rPr>
          <w:lastRenderedPageBreak/>
          <w:t>l'infrastructure</w:t>
        </w:r>
      </w:ins>
      <w:ins w:id="162" w:author="Royer, Veronique" w:date="2017-09-29T12:18:00Z">
        <w:r w:rsidR="00641039">
          <w:rPr>
            <w:rStyle w:val="FootnoteReference"/>
            <w:lang w:val="fr-CH"/>
          </w:rPr>
          <w:footnoteReference w:id="1"/>
        </w:r>
      </w:ins>
      <w:ins w:id="170" w:author="Bouchard, Isabelle" w:date="2017-09-29T08:02:00Z">
        <w:r w:rsidR="00912F7A" w:rsidRPr="00E971AC">
          <w:rPr>
            <w:rFonts w:ascii="Calibri" w:hAnsi="Calibri"/>
            <w:szCs w:val="24"/>
            <w:lang w:val="fr-CH"/>
            <w:rPrChange w:id="171" w:author="Bouchard, Isabelle" w:date="2017-09-29T09:01:00Z">
              <w:rPr>
                <w:rFonts w:ascii="Calibri" w:hAnsi="Calibri"/>
                <w:szCs w:val="24"/>
                <w:lang w:val="en-GB"/>
              </w:rPr>
            </w:rPrChange>
          </w:rPr>
          <w:t xml:space="preserve"> (à savoir 9.1, 9.a, 9.b et 9.c), en</w:t>
        </w:r>
      </w:ins>
      <w:ins w:id="172" w:author="Bouchard, Isabelle" w:date="2017-09-29T08:01:00Z">
        <w:r w:rsidR="00912F7A" w:rsidRPr="00E971AC">
          <w:rPr>
            <w:lang w:val="fr-CH"/>
          </w:rPr>
          <w:t xml:space="preserve"> </w:t>
        </w:r>
      </w:ins>
      <w:ins w:id="173" w:author="Bouchard, Isabelle" w:date="2017-09-29T08:02:00Z">
        <w:r w:rsidR="00912F7A" w:rsidRPr="00E971AC">
          <w:rPr>
            <w:lang w:val="fr-CH"/>
          </w:rPr>
          <w:t xml:space="preserve">adoptant </w:t>
        </w:r>
      </w:ins>
      <w:r w:rsidRPr="00E971AC">
        <w:rPr>
          <w:lang w:val="fr-CH"/>
        </w:rPr>
        <w:t>un ensemble de normes harmonisées respectueuses de l'environnement, car les systèmes de conformité et d'interopérabilité (C&amp;I) permettent aux pays de mieux contrôler et authentifier les produits.</w:t>
      </w:r>
    </w:p>
    <w:p w:rsidR="00F13F89" w:rsidRPr="00E971AC" w:rsidRDefault="00514A7C" w:rsidP="00303B93">
      <w:pPr>
        <w:rPr>
          <w:lang w:val="fr-CH"/>
        </w:rPr>
      </w:pPr>
      <w:r w:rsidRPr="00E971AC">
        <w:rPr>
          <w:lang w:val="fr-CH"/>
        </w:rPr>
        <w:t>L'évaluation de la conformité permet d'accroître la probabilité d'interopérabilité, par exemple la probabilité que des équipements de constructeurs différents puissent communiquer efficacement. En outre, elle permet de garantir que les produits et services offerts répondent aux attentes. L'évaluation de la conformité permet aux consommateurs d'avoir confiance dans les produits évalués et de renforcer, par conséquent, l'environnement commercial; grâce à l'interopérabilité, l'économie bénéficie de la stabilité commerciale, d'une certaine modulabilité et de la réduction des coûts des systèmes et équipements ainsi que d'une baisse des tarifs.</w:t>
      </w:r>
    </w:p>
    <w:p w:rsidR="00F13F89" w:rsidRPr="00E971AC" w:rsidDel="0071744C" w:rsidRDefault="00514A7C" w:rsidP="00303B93">
      <w:pPr>
        <w:rPr>
          <w:del w:id="174" w:author="Gozel, Elsa" w:date="2017-09-25T08:51:00Z"/>
          <w:lang w:val="fr-CH"/>
        </w:rPr>
      </w:pPr>
      <w:del w:id="175" w:author="Gozel, Elsa" w:date="2017-09-25T08:51:00Z">
        <w:r w:rsidRPr="00E971AC" w:rsidDel="0071744C">
          <w:rPr>
            <w:lang w:val="fr-CH"/>
          </w:rPr>
          <w:delText>Si, d'un point de vue économique, la conformité et l'interopérabilité permettent d'accroître les débouchés commerciaux, d'encourager les échanges commerciaux et le transfert de technologies et de contribuer à la suppression des obstacles techniques, d'un point de vue social, elles permettent d'élargir l'accès de tous aux services TIC à un prix abordable et avec un niveau de qualité satisfaisant.</w:delText>
        </w:r>
      </w:del>
    </w:p>
    <w:p w:rsidR="00F13F89" w:rsidRPr="00E971AC" w:rsidRDefault="00514A7C" w:rsidP="00303B93">
      <w:pPr>
        <w:rPr>
          <w:lang w:val="fr-CH"/>
        </w:rPr>
      </w:pPr>
      <w:r w:rsidRPr="00E971AC">
        <w:rPr>
          <w:lang w:val="fr-CH"/>
        </w:rPr>
        <w:t xml:space="preserve">Pour accroître les avantages offerts par la conformité et l'interopérabilité, de nombreux pays ont adopté des systèmes C&amp;I harmonisés, tant au niveau national qu'au niveau bilatéral ou multilatéral. Toutefois, certains pays en développement ne se sont pas encore engagés sur cette voie, parce qu'ils se heurtent à un certain nombre de difficultés de taille, par exemple parce que le développement des infrastructures et des technologies n'est pas suffisant ou adapté pour leur permettre de tester les équipements TIC ou de reconnaître les équipements TIC testés (laboratoires agréés par exemple). </w:t>
      </w:r>
    </w:p>
    <w:p w:rsidR="00F13F89" w:rsidRPr="00E971AC" w:rsidRDefault="00514A7C" w:rsidP="00303B93">
      <w:pPr>
        <w:rPr>
          <w:ins w:id="176" w:author="Bouchard, Isabelle" w:date="2017-09-29T08:03:00Z"/>
          <w:lang w:val="fr-CH"/>
        </w:rPr>
      </w:pPr>
      <w:r w:rsidRPr="00E971AC">
        <w:rPr>
          <w:lang w:val="fr-CH"/>
        </w:rPr>
        <w:t xml:space="preserve">La disponibilité de produits performants et de qualité accélérera le déploiement à grande échelle des infrastructures, des technologies et des services associés, ce qui permettra l'accès à la société de l'information, quels que soient l'emplacement et le dispositif choisis, et contribuera à la mise en oeuvre des </w:t>
      </w:r>
      <w:del w:id="177" w:author="Bouchard, Isabelle" w:date="2017-09-29T08:03:00Z">
        <w:r w:rsidRPr="00E971AC" w:rsidDel="00912F7A">
          <w:rPr>
            <w:lang w:val="fr-CH"/>
          </w:rPr>
          <w:delText>résultats du Sommet mondial sur la société de l'information (SMSI)</w:delText>
        </w:r>
      </w:del>
      <w:ins w:id="178" w:author="Bouchard, Isabelle" w:date="2017-09-29T08:03:00Z">
        <w:r w:rsidR="00912F7A" w:rsidRPr="00E971AC">
          <w:rPr>
            <w:lang w:val="fr-CH"/>
          </w:rPr>
          <w:t>ODD</w:t>
        </w:r>
      </w:ins>
      <w:r w:rsidRPr="00E971AC">
        <w:rPr>
          <w:lang w:val="fr-CH"/>
        </w:rPr>
        <w:t>.</w:t>
      </w:r>
    </w:p>
    <w:p w:rsidR="00912F7A" w:rsidRPr="00E971AC" w:rsidRDefault="00912F7A" w:rsidP="00303B93">
      <w:pPr>
        <w:rPr>
          <w:ins w:id="179" w:author="Bouchard, Isabelle" w:date="2017-09-29T08:03:00Z"/>
          <w:rFonts w:eastAsia="SimHei"/>
          <w:szCs w:val="24"/>
          <w:lang w:val="fr-CH"/>
          <w:rPrChange w:id="180" w:author="Bouchard, Isabelle" w:date="2017-09-29T09:01:00Z">
            <w:rPr>
              <w:ins w:id="181" w:author="Bouchard, Isabelle" w:date="2017-09-29T08:03:00Z"/>
              <w:rFonts w:eastAsia="SimHei"/>
              <w:szCs w:val="24"/>
              <w:lang w:val="en-US"/>
            </w:rPr>
          </w:rPrChange>
        </w:rPr>
      </w:pPr>
      <w:ins w:id="182" w:author="Bouchard, Isabelle" w:date="2017-09-29T08:04:00Z">
        <w:r w:rsidRPr="00E971AC">
          <w:rPr>
            <w:rFonts w:eastAsia="SimHei"/>
            <w:szCs w:val="24"/>
            <w:lang w:val="fr-CH"/>
            <w:rPrChange w:id="183" w:author="Bouchard, Isabelle" w:date="2017-09-29T09:01:00Z">
              <w:rPr>
                <w:rFonts w:eastAsia="SimHei"/>
                <w:szCs w:val="24"/>
                <w:lang w:val="en-US"/>
              </w:rPr>
            </w:rPrChange>
          </w:rPr>
          <w:t>Par ailleurs</w:t>
        </w:r>
      </w:ins>
      <w:ins w:id="184" w:author="Bouchard, Isabelle" w:date="2017-09-29T08:03:00Z">
        <w:r w:rsidRPr="00E971AC">
          <w:rPr>
            <w:rFonts w:eastAsia="SimHei"/>
            <w:szCs w:val="24"/>
            <w:lang w:val="fr-CH"/>
            <w:rPrChange w:id="185" w:author="Bouchard, Isabelle" w:date="2017-09-29T09:01:00Z">
              <w:rPr>
                <w:rFonts w:eastAsia="SimHei"/>
                <w:szCs w:val="24"/>
                <w:lang w:val="en-US"/>
              </w:rPr>
            </w:rPrChange>
          </w:rPr>
          <w:t xml:space="preserve">, </w:t>
        </w:r>
      </w:ins>
      <w:ins w:id="186" w:author="Bouchard, Isabelle" w:date="2017-09-29T08:04:00Z">
        <w:r w:rsidRPr="00E971AC">
          <w:rPr>
            <w:rFonts w:eastAsia="SimHei"/>
            <w:szCs w:val="24"/>
            <w:lang w:val="fr-CH"/>
            <w:rPrChange w:id="187" w:author="Bouchard, Isabelle" w:date="2017-09-29T09:01:00Z">
              <w:rPr>
                <w:rFonts w:eastAsia="SimHei"/>
                <w:szCs w:val="24"/>
                <w:lang w:val="en-US"/>
              </w:rPr>
            </w:rPrChange>
          </w:rPr>
          <w:t>la simplification du processus d'évaluation de</w:t>
        </w:r>
      </w:ins>
      <w:ins w:id="188" w:author="Bouchard, Isabelle" w:date="2017-09-29T08:05:00Z">
        <w:r w:rsidRPr="00E971AC">
          <w:rPr>
            <w:rFonts w:eastAsia="SimHei"/>
            <w:szCs w:val="24"/>
            <w:lang w:val="fr-CH"/>
            <w:rPrChange w:id="189" w:author="Bouchard, Isabelle" w:date="2017-09-29T09:01:00Z">
              <w:rPr>
                <w:rFonts w:eastAsia="SimHei"/>
                <w:szCs w:val="24"/>
                <w:lang w:val="en-US"/>
              </w:rPr>
            </w:rPrChange>
          </w:rPr>
          <w:t xml:space="preserve"> </w:t>
        </w:r>
      </w:ins>
      <w:ins w:id="190" w:author="Bouchard, Isabelle" w:date="2017-09-29T08:04:00Z">
        <w:r w:rsidRPr="00E971AC">
          <w:rPr>
            <w:rFonts w:eastAsia="SimHei"/>
            <w:szCs w:val="24"/>
            <w:lang w:val="fr-CH"/>
            <w:rPrChange w:id="191" w:author="Bouchard, Isabelle" w:date="2017-09-29T09:01:00Z">
              <w:rPr>
                <w:rFonts w:eastAsia="SimHei"/>
                <w:szCs w:val="24"/>
                <w:lang w:val="en-US"/>
              </w:rPr>
            </w:rPrChange>
          </w:rPr>
          <w:t xml:space="preserve">la conformité </w:t>
        </w:r>
      </w:ins>
      <w:ins w:id="192" w:author="Bouchard, Isabelle" w:date="2017-09-29T08:03:00Z">
        <w:r w:rsidRPr="00E971AC">
          <w:rPr>
            <w:rFonts w:eastAsia="SimHei"/>
            <w:szCs w:val="24"/>
            <w:lang w:val="fr-CH"/>
            <w:rPrChange w:id="193" w:author="Bouchard, Isabelle" w:date="2017-09-29T09:01:00Z">
              <w:rPr>
                <w:rFonts w:eastAsia="SimHei"/>
                <w:szCs w:val="24"/>
                <w:lang w:val="en-US"/>
              </w:rPr>
            </w:rPrChange>
          </w:rPr>
          <w:t>facilit</w:t>
        </w:r>
      </w:ins>
      <w:ins w:id="194" w:author="Bouchard, Isabelle" w:date="2017-09-29T08:05:00Z">
        <w:r w:rsidRPr="00E971AC">
          <w:rPr>
            <w:rFonts w:eastAsia="SimHei"/>
            <w:szCs w:val="24"/>
            <w:lang w:val="fr-CH"/>
            <w:rPrChange w:id="195" w:author="Bouchard, Isabelle" w:date="2017-09-29T09:01:00Z">
              <w:rPr>
                <w:rFonts w:eastAsia="SimHei"/>
                <w:szCs w:val="24"/>
                <w:lang w:val="en-US"/>
              </w:rPr>
            </w:rPrChange>
          </w:rPr>
          <w:t>era l'</w:t>
        </w:r>
      </w:ins>
      <w:ins w:id="196" w:author="Bouchard, Isabelle" w:date="2017-09-29T08:03:00Z">
        <w:r w:rsidRPr="00E971AC">
          <w:rPr>
            <w:rFonts w:eastAsia="SimHei"/>
            <w:szCs w:val="24"/>
            <w:lang w:val="fr-CH"/>
            <w:rPrChange w:id="197" w:author="Bouchard, Isabelle" w:date="2017-09-29T09:01:00Z">
              <w:rPr>
                <w:rFonts w:eastAsia="SimHei"/>
                <w:szCs w:val="24"/>
                <w:lang w:val="en-US"/>
              </w:rPr>
            </w:rPrChange>
          </w:rPr>
          <w:t xml:space="preserve">homologation </w:t>
        </w:r>
      </w:ins>
      <w:ins w:id="198" w:author="Bouchard, Isabelle" w:date="2017-09-29T08:05:00Z">
        <w:r w:rsidRPr="00E971AC">
          <w:rPr>
            <w:rFonts w:eastAsia="SimHei"/>
            <w:szCs w:val="24"/>
            <w:lang w:val="fr-CH"/>
            <w:rPrChange w:id="199" w:author="Bouchard, Isabelle" w:date="2017-09-29T09:01:00Z">
              <w:rPr>
                <w:rFonts w:eastAsia="SimHei"/>
                <w:szCs w:val="24"/>
                <w:lang w:val="en-US"/>
              </w:rPr>
            </w:rPrChange>
          </w:rPr>
          <w:t xml:space="preserve">des </w:t>
        </w:r>
      </w:ins>
      <w:ins w:id="200" w:author="Bouchard, Isabelle" w:date="2017-09-29T08:03:00Z">
        <w:r w:rsidRPr="00E971AC">
          <w:rPr>
            <w:rFonts w:eastAsia="SimHei"/>
            <w:szCs w:val="24"/>
            <w:lang w:val="fr-CH"/>
            <w:rPrChange w:id="201" w:author="Bouchard, Isabelle" w:date="2017-09-29T09:01:00Z">
              <w:rPr>
                <w:rFonts w:eastAsia="SimHei"/>
                <w:szCs w:val="24"/>
                <w:lang w:val="en-US"/>
              </w:rPr>
            </w:rPrChange>
          </w:rPr>
          <w:t>produ</w:t>
        </w:r>
      </w:ins>
      <w:ins w:id="202" w:author="Bouchard, Isabelle" w:date="2017-09-29T08:05:00Z">
        <w:r w:rsidRPr="00E971AC">
          <w:rPr>
            <w:rFonts w:eastAsia="SimHei"/>
            <w:szCs w:val="24"/>
            <w:lang w:val="fr-CH"/>
            <w:rPrChange w:id="203" w:author="Bouchard, Isabelle" w:date="2017-09-29T09:01:00Z">
              <w:rPr>
                <w:rFonts w:eastAsia="SimHei"/>
                <w:szCs w:val="24"/>
                <w:lang w:val="en-US"/>
              </w:rPr>
            </w:rPrChange>
          </w:rPr>
          <w:t>i</w:t>
        </w:r>
      </w:ins>
      <w:ins w:id="204" w:author="Bouchard, Isabelle" w:date="2017-09-29T08:03:00Z">
        <w:r w:rsidRPr="00E971AC">
          <w:rPr>
            <w:rFonts w:eastAsia="SimHei"/>
            <w:szCs w:val="24"/>
            <w:lang w:val="fr-CH"/>
            <w:rPrChange w:id="205" w:author="Bouchard, Isabelle" w:date="2017-09-29T09:01:00Z">
              <w:rPr>
                <w:rFonts w:eastAsia="SimHei"/>
                <w:szCs w:val="24"/>
                <w:lang w:val="en-US"/>
              </w:rPr>
            </w:rPrChange>
          </w:rPr>
          <w:t>ts destin</w:t>
        </w:r>
      </w:ins>
      <w:ins w:id="206" w:author="Bouchard, Isabelle" w:date="2017-09-29T08:05:00Z">
        <w:r w:rsidRPr="00E971AC">
          <w:rPr>
            <w:rFonts w:eastAsia="SimHei"/>
            <w:szCs w:val="24"/>
            <w:lang w:val="fr-CH"/>
            <w:rPrChange w:id="207" w:author="Bouchard, Isabelle" w:date="2017-09-29T09:01:00Z">
              <w:rPr>
                <w:rFonts w:eastAsia="SimHei"/>
                <w:szCs w:val="24"/>
                <w:lang w:val="en-US"/>
              </w:rPr>
            </w:rPrChange>
          </w:rPr>
          <w:t>és aux télécommunications</w:t>
        </w:r>
      </w:ins>
      <w:ins w:id="208" w:author="Bouchard, Isabelle" w:date="2017-09-29T08:03:00Z">
        <w:r w:rsidRPr="00E971AC">
          <w:rPr>
            <w:rFonts w:eastAsia="SimHei"/>
            <w:szCs w:val="24"/>
            <w:lang w:val="fr-CH"/>
            <w:rPrChange w:id="209" w:author="Bouchard, Isabelle" w:date="2017-09-29T09:01:00Z">
              <w:rPr>
                <w:rFonts w:eastAsia="SimHei"/>
                <w:szCs w:val="24"/>
                <w:lang w:val="en-US"/>
              </w:rPr>
            </w:rPrChange>
          </w:rPr>
          <w:t xml:space="preserve">, </w:t>
        </w:r>
      </w:ins>
      <w:ins w:id="210" w:author="Bouchard, Isabelle" w:date="2017-09-29T08:12:00Z">
        <w:r w:rsidR="00E11248" w:rsidRPr="00E971AC">
          <w:rPr>
            <w:rFonts w:eastAsia="SimHei"/>
            <w:szCs w:val="24"/>
            <w:lang w:val="fr-CH"/>
            <w:rPrChange w:id="211" w:author="Bouchard, Isabelle" w:date="2017-09-29T09:01:00Z">
              <w:rPr>
                <w:rFonts w:eastAsia="SimHei"/>
                <w:szCs w:val="24"/>
                <w:lang w:val="en-US"/>
              </w:rPr>
            </w:rPrChange>
          </w:rPr>
          <w:t xml:space="preserve">offrira </w:t>
        </w:r>
      </w:ins>
      <w:ins w:id="212" w:author="Bouchard, Isabelle" w:date="2017-09-29T08:13:00Z">
        <w:r w:rsidR="00E11248" w:rsidRPr="00E971AC">
          <w:rPr>
            <w:rFonts w:eastAsia="SimHei"/>
            <w:szCs w:val="24"/>
            <w:lang w:val="fr-CH"/>
            <w:rPrChange w:id="213" w:author="Bouchard, Isabelle" w:date="2017-09-29T09:01:00Z">
              <w:rPr>
                <w:rFonts w:eastAsia="SimHei"/>
                <w:szCs w:val="24"/>
                <w:lang w:val="en-US"/>
              </w:rPr>
            </w:rPrChange>
          </w:rPr>
          <w:t xml:space="preserve">aux utilisateurs </w:t>
        </w:r>
      </w:ins>
      <w:ins w:id="214" w:author="Lewis, Beatrice" w:date="2017-09-29T11:05:00Z">
        <w:r w:rsidR="00D23E45">
          <w:rPr>
            <w:rFonts w:eastAsia="SimHei"/>
            <w:szCs w:val="24"/>
            <w:lang w:val="fr-CH"/>
          </w:rPr>
          <w:t xml:space="preserve">des garanties </w:t>
        </w:r>
      </w:ins>
      <w:ins w:id="215" w:author="Bouchard, Isabelle" w:date="2017-09-29T08:12:00Z">
        <w:r w:rsidR="00E11248" w:rsidRPr="00E971AC">
          <w:rPr>
            <w:rFonts w:eastAsia="SimHei"/>
            <w:szCs w:val="24"/>
            <w:lang w:val="fr-CH"/>
            <w:rPrChange w:id="216" w:author="Bouchard, Isabelle" w:date="2017-09-29T09:01:00Z">
              <w:rPr>
                <w:rFonts w:eastAsia="SimHei"/>
                <w:szCs w:val="24"/>
                <w:lang w:val="en-US"/>
              </w:rPr>
            </w:rPrChange>
          </w:rPr>
          <w:t>juridique</w:t>
        </w:r>
      </w:ins>
      <w:ins w:id="217" w:author="Lewis, Beatrice" w:date="2017-09-29T11:05:00Z">
        <w:r w:rsidR="00D23E45">
          <w:rPr>
            <w:rFonts w:eastAsia="SimHei"/>
            <w:szCs w:val="24"/>
            <w:lang w:val="fr-CH"/>
          </w:rPr>
          <w:t>s</w:t>
        </w:r>
      </w:ins>
      <w:ins w:id="218" w:author="Bouchard, Isabelle" w:date="2017-09-29T08:12:00Z">
        <w:r w:rsidR="00E11248" w:rsidRPr="00E971AC">
          <w:rPr>
            <w:rFonts w:eastAsia="SimHei"/>
            <w:szCs w:val="24"/>
            <w:lang w:val="fr-CH"/>
            <w:rPrChange w:id="219" w:author="Bouchard, Isabelle" w:date="2017-09-29T09:01:00Z">
              <w:rPr>
                <w:rFonts w:eastAsia="SimHei"/>
                <w:szCs w:val="24"/>
                <w:lang w:val="en-US"/>
              </w:rPr>
            </w:rPrChange>
          </w:rPr>
          <w:t xml:space="preserve"> </w:t>
        </w:r>
      </w:ins>
      <w:ins w:id="220" w:author="Bouchard, Isabelle" w:date="2017-09-29T08:13:00Z">
        <w:r w:rsidR="00E11248" w:rsidRPr="00E971AC">
          <w:rPr>
            <w:rFonts w:eastAsia="SimHei"/>
            <w:szCs w:val="24"/>
            <w:lang w:val="fr-CH"/>
            <w:rPrChange w:id="221" w:author="Bouchard, Isabelle" w:date="2017-09-29T09:01:00Z">
              <w:rPr>
                <w:rFonts w:eastAsia="SimHei"/>
                <w:szCs w:val="24"/>
                <w:lang w:val="en-US"/>
              </w:rPr>
            </w:rPrChange>
          </w:rPr>
          <w:t>quant à la conformité des produits qu'ils acquièrent,</w:t>
        </w:r>
      </w:ins>
      <w:ins w:id="222" w:author="Bouchard, Isabelle" w:date="2017-09-29T08:03:00Z">
        <w:r w:rsidRPr="00E971AC">
          <w:rPr>
            <w:rFonts w:eastAsia="SimHei"/>
            <w:szCs w:val="24"/>
            <w:lang w:val="fr-CH"/>
            <w:rPrChange w:id="223" w:author="Bouchard, Isabelle" w:date="2017-09-29T09:01:00Z">
              <w:rPr>
                <w:rFonts w:eastAsia="SimHei"/>
                <w:szCs w:val="24"/>
                <w:lang w:val="en-US"/>
              </w:rPr>
            </w:rPrChange>
          </w:rPr>
          <w:t xml:space="preserve"> </w:t>
        </w:r>
      </w:ins>
      <w:ins w:id="224" w:author="Bouchard, Isabelle" w:date="2017-09-29T08:13:00Z">
        <w:r w:rsidR="00E11248" w:rsidRPr="00E971AC">
          <w:rPr>
            <w:rFonts w:eastAsia="SimHei"/>
            <w:szCs w:val="24"/>
            <w:lang w:val="fr-CH"/>
            <w:rPrChange w:id="225" w:author="Bouchard, Isabelle" w:date="2017-09-29T09:01:00Z">
              <w:rPr>
                <w:rFonts w:eastAsia="SimHei"/>
                <w:szCs w:val="24"/>
                <w:lang w:val="en-US"/>
              </w:rPr>
            </w:rPrChange>
          </w:rPr>
          <w:t>et encouragera l'</w:t>
        </w:r>
      </w:ins>
      <w:ins w:id="226" w:author="Bouchard, Isabelle" w:date="2017-09-29T08:03:00Z">
        <w:r w:rsidRPr="00E971AC">
          <w:rPr>
            <w:rFonts w:eastAsia="SimHei"/>
            <w:szCs w:val="24"/>
            <w:lang w:val="fr-CH"/>
            <w:rPrChange w:id="227" w:author="Bouchard, Isabelle" w:date="2017-09-29T09:01:00Z">
              <w:rPr>
                <w:rFonts w:eastAsia="SimHei"/>
                <w:szCs w:val="24"/>
                <w:lang w:val="en-US"/>
              </w:rPr>
            </w:rPrChange>
          </w:rPr>
          <w:t xml:space="preserve">adoption </w:t>
        </w:r>
      </w:ins>
      <w:ins w:id="228" w:author="Bouchard, Isabelle" w:date="2017-09-29T08:13:00Z">
        <w:r w:rsidR="00E11248" w:rsidRPr="00E971AC">
          <w:rPr>
            <w:rFonts w:eastAsia="SimHei"/>
            <w:szCs w:val="24"/>
            <w:lang w:val="fr-CH"/>
            <w:rPrChange w:id="229" w:author="Bouchard, Isabelle" w:date="2017-09-29T09:01:00Z">
              <w:rPr>
                <w:rFonts w:eastAsia="SimHei"/>
                <w:szCs w:val="24"/>
                <w:lang w:val="en-US"/>
              </w:rPr>
            </w:rPrChange>
          </w:rPr>
          <w:t xml:space="preserve">des meilleures normes technologiques et mesures </w:t>
        </w:r>
      </w:ins>
      <w:ins w:id="230" w:author="Bouchard, Isabelle" w:date="2017-09-29T08:14:00Z">
        <w:r w:rsidR="00E11248" w:rsidRPr="00E971AC">
          <w:rPr>
            <w:rFonts w:eastAsia="SimHei"/>
            <w:szCs w:val="24"/>
            <w:lang w:val="fr-CH"/>
            <w:rPrChange w:id="231" w:author="Bouchard, Isabelle" w:date="2017-09-29T09:01:00Z">
              <w:rPr>
                <w:rFonts w:eastAsia="SimHei"/>
                <w:szCs w:val="24"/>
                <w:lang w:val="en-US"/>
              </w:rPr>
            </w:rPrChange>
          </w:rPr>
          <w:t xml:space="preserve">de protection de </w:t>
        </w:r>
      </w:ins>
      <w:ins w:id="232" w:author="Bouchard, Isabelle" w:date="2017-09-29T08:03:00Z">
        <w:r w:rsidRPr="00E971AC">
          <w:rPr>
            <w:rFonts w:eastAsia="SimHei"/>
            <w:szCs w:val="24"/>
            <w:lang w:val="fr-CH"/>
            <w:rPrChange w:id="233" w:author="Bouchard, Isabelle" w:date="2017-09-29T09:01:00Z">
              <w:rPr>
                <w:rFonts w:eastAsia="SimHei"/>
                <w:szCs w:val="24"/>
                <w:lang w:val="en-US"/>
              </w:rPr>
            </w:rPrChange>
          </w:rPr>
          <w:t>protect</w:t>
        </w:r>
      </w:ins>
      <w:ins w:id="234" w:author="Bouchard, Isabelle" w:date="2017-09-29T08:14:00Z">
        <w:r w:rsidR="00E11248" w:rsidRPr="00E971AC">
          <w:rPr>
            <w:rFonts w:eastAsia="SimHei"/>
            <w:szCs w:val="24"/>
            <w:lang w:val="fr-CH"/>
            <w:rPrChange w:id="235" w:author="Bouchard, Isabelle" w:date="2017-09-29T09:01:00Z">
              <w:rPr>
                <w:rFonts w:eastAsia="SimHei"/>
                <w:szCs w:val="24"/>
                <w:lang w:val="en-US"/>
              </w:rPr>
            </w:rPrChange>
          </w:rPr>
          <w:t>ion de la propriété intellectuelle</w:t>
        </w:r>
      </w:ins>
      <w:ins w:id="236" w:author="Bouchard, Isabelle" w:date="2017-09-29T08:03:00Z">
        <w:r w:rsidRPr="00E971AC">
          <w:rPr>
            <w:rFonts w:eastAsia="SimHei"/>
            <w:szCs w:val="24"/>
            <w:lang w:val="fr-CH"/>
            <w:rPrChange w:id="237" w:author="Bouchard, Isabelle" w:date="2017-09-29T09:01:00Z">
              <w:rPr>
                <w:rFonts w:eastAsia="SimHei"/>
                <w:szCs w:val="24"/>
                <w:lang w:val="en-US"/>
              </w:rPr>
            </w:rPrChange>
          </w:rPr>
          <w:t xml:space="preserve">. </w:t>
        </w:r>
      </w:ins>
    </w:p>
    <w:p w:rsidR="00912F7A" w:rsidRPr="00E971AC" w:rsidRDefault="00E11248" w:rsidP="00303B93">
      <w:pPr>
        <w:rPr>
          <w:rFonts w:eastAsia="SimHei"/>
          <w:szCs w:val="24"/>
          <w:lang w:val="fr-CH"/>
          <w:rPrChange w:id="238" w:author="Bouchard, Isabelle" w:date="2017-09-29T09:01:00Z">
            <w:rPr>
              <w:lang w:val="fr-CH"/>
            </w:rPr>
          </w:rPrChange>
        </w:rPr>
      </w:pPr>
      <w:ins w:id="239" w:author="Bouchard, Isabelle" w:date="2017-09-29T08:14:00Z">
        <w:r w:rsidRPr="00E971AC">
          <w:rPr>
            <w:rFonts w:eastAsia="SimHei"/>
            <w:szCs w:val="24"/>
            <w:lang w:val="fr-CH"/>
            <w:rPrChange w:id="240" w:author="Bouchard, Isabelle" w:date="2017-09-29T09:01:00Z">
              <w:rPr>
                <w:rFonts w:eastAsia="SimHei"/>
                <w:szCs w:val="24"/>
                <w:lang w:val="en-US"/>
              </w:rPr>
            </w:rPrChange>
          </w:rPr>
          <w:t>En outre</w:t>
        </w:r>
      </w:ins>
      <w:ins w:id="241" w:author="Bouchard, Isabelle" w:date="2017-09-29T08:03:00Z">
        <w:r w:rsidR="00912F7A" w:rsidRPr="00E971AC">
          <w:rPr>
            <w:rFonts w:eastAsia="SimHei"/>
            <w:szCs w:val="24"/>
            <w:lang w:val="fr-CH"/>
            <w:rPrChange w:id="242" w:author="Bouchard, Isabelle" w:date="2017-09-29T09:01:00Z">
              <w:rPr>
                <w:rFonts w:eastAsia="SimHei"/>
                <w:szCs w:val="24"/>
                <w:lang w:val="en-US"/>
              </w:rPr>
            </w:rPrChange>
          </w:rPr>
          <w:t xml:space="preserve">, </w:t>
        </w:r>
      </w:ins>
      <w:ins w:id="243" w:author="Bouchard, Isabelle" w:date="2017-09-29T08:15:00Z">
        <w:r w:rsidRPr="00E971AC">
          <w:rPr>
            <w:rFonts w:eastAsia="SimHei"/>
            <w:szCs w:val="24"/>
            <w:lang w:val="fr-CH"/>
            <w:rPrChange w:id="244" w:author="Bouchard, Isabelle" w:date="2017-09-29T09:01:00Z">
              <w:rPr>
                <w:rFonts w:eastAsia="SimHei"/>
                <w:szCs w:val="24"/>
                <w:lang w:val="en-US"/>
              </w:rPr>
            </w:rPrChange>
          </w:rPr>
          <w:t xml:space="preserve">cela contribuera à améliorer </w:t>
        </w:r>
      </w:ins>
      <w:ins w:id="245" w:author="Bouchard, Isabelle" w:date="2017-09-29T08:16:00Z">
        <w:r w:rsidRPr="00E971AC">
          <w:rPr>
            <w:rFonts w:eastAsia="SimHei"/>
            <w:szCs w:val="24"/>
            <w:lang w:val="fr-CH"/>
            <w:rPrChange w:id="246" w:author="Bouchard, Isabelle" w:date="2017-09-29T09:01:00Z">
              <w:rPr>
                <w:rFonts w:eastAsia="SimHei"/>
                <w:szCs w:val="24"/>
                <w:lang w:val="en-US"/>
              </w:rPr>
            </w:rPrChange>
          </w:rPr>
          <w:t xml:space="preserve">le niveau </w:t>
        </w:r>
      </w:ins>
      <w:ins w:id="247" w:author="Bouchard, Isabelle" w:date="2017-09-29T08:15:00Z">
        <w:r w:rsidRPr="00E971AC">
          <w:rPr>
            <w:rFonts w:eastAsia="SimHei"/>
            <w:szCs w:val="24"/>
            <w:lang w:val="fr-CH"/>
            <w:rPrChange w:id="248" w:author="Bouchard, Isabelle" w:date="2017-09-29T09:01:00Z">
              <w:rPr>
                <w:rFonts w:eastAsia="SimHei"/>
                <w:szCs w:val="24"/>
                <w:lang w:val="en-US"/>
              </w:rPr>
            </w:rPrChange>
          </w:rPr>
          <w:t xml:space="preserve">de qualité des services </w:t>
        </w:r>
      </w:ins>
      <w:ins w:id="249" w:author="Bouchard, Isabelle" w:date="2017-09-29T08:16:00Z">
        <w:r w:rsidRPr="00E971AC">
          <w:rPr>
            <w:rFonts w:eastAsia="SimHei"/>
            <w:szCs w:val="24"/>
            <w:lang w:val="fr-CH"/>
            <w:rPrChange w:id="250" w:author="Bouchard, Isabelle" w:date="2017-09-29T09:01:00Z">
              <w:rPr>
                <w:rFonts w:eastAsia="SimHei"/>
                <w:szCs w:val="24"/>
                <w:lang w:val="en-US"/>
              </w:rPr>
            </w:rPrChange>
          </w:rPr>
          <w:t xml:space="preserve">et à </w:t>
        </w:r>
      </w:ins>
      <w:ins w:id="251" w:author="Bouchard, Isabelle" w:date="2017-09-29T08:17:00Z">
        <w:r w:rsidRPr="00E971AC">
          <w:rPr>
            <w:rFonts w:eastAsia="SimHei"/>
            <w:szCs w:val="24"/>
            <w:lang w:val="fr-CH"/>
            <w:rPrChange w:id="252" w:author="Bouchard, Isabelle" w:date="2017-09-29T09:01:00Z">
              <w:rPr>
                <w:rFonts w:eastAsia="SimHei"/>
                <w:szCs w:val="24"/>
                <w:lang w:val="en-US"/>
              </w:rPr>
            </w:rPrChange>
          </w:rPr>
          <w:t xml:space="preserve">offrir des services </w:t>
        </w:r>
      </w:ins>
      <w:ins w:id="253" w:author="Bouchard, Isabelle" w:date="2017-09-29T08:15:00Z">
        <w:r w:rsidRPr="00E971AC">
          <w:rPr>
            <w:rFonts w:eastAsia="SimHei"/>
            <w:szCs w:val="24"/>
            <w:lang w:val="fr-CH"/>
            <w:rPrChange w:id="254" w:author="Bouchard, Isabelle" w:date="2017-09-29T09:01:00Z">
              <w:rPr>
                <w:rFonts w:eastAsia="SimHei"/>
                <w:szCs w:val="24"/>
                <w:lang w:val="en-US"/>
              </w:rPr>
            </w:rPrChange>
          </w:rPr>
          <w:t xml:space="preserve">plus efficaces </w:t>
        </w:r>
      </w:ins>
      <w:ins w:id="255" w:author="Bouchard, Isabelle" w:date="2017-09-29T08:17:00Z">
        <w:r w:rsidRPr="00E971AC">
          <w:rPr>
            <w:rFonts w:eastAsia="SimHei"/>
            <w:szCs w:val="24"/>
            <w:lang w:val="fr-CH"/>
            <w:rPrChange w:id="256" w:author="Bouchard, Isabelle" w:date="2017-09-29T09:01:00Z">
              <w:rPr>
                <w:rFonts w:eastAsia="SimHei"/>
                <w:szCs w:val="24"/>
                <w:lang w:val="en-US"/>
              </w:rPr>
            </w:rPrChange>
          </w:rPr>
          <w:t xml:space="preserve">à </w:t>
        </w:r>
      </w:ins>
      <w:ins w:id="257" w:author="Bouchard, Isabelle" w:date="2017-09-29T08:15:00Z">
        <w:r w:rsidRPr="00E971AC">
          <w:rPr>
            <w:rFonts w:eastAsia="SimHei"/>
            <w:szCs w:val="24"/>
            <w:lang w:val="fr-CH"/>
            <w:rPrChange w:id="258" w:author="Bouchard, Isabelle" w:date="2017-09-29T09:01:00Z">
              <w:rPr>
                <w:rFonts w:eastAsia="SimHei"/>
                <w:szCs w:val="24"/>
                <w:lang w:val="en-US"/>
              </w:rPr>
            </w:rPrChange>
          </w:rPr>
          <w:t>la population</w:t>
        </w:r>
      </w:ins>
      <w:ins w:id="259" w:author="Bouchard, Isabelle" w:date="2017-09-29T08:17:00Z">
        <w:r w:rsidRPr="00E971AC">
          <w:rPr>
            <w:rFonts w:eastAsia="SimHei"/>
            <w:szCs w:val="24"/>
            <w:lang w:val="fr-CH"/>
            <w:rPrChange w:id="260" w:author="Bouchard, Isabelle" w:date="2017-09-29T09:01:00Z">
              <w:rPr>
                <w:rFonts w:eastAsia="SimHei"/>
                <w:szCs w:val="24"/>
                <w:lang w:val="en-US"/>
              </w:rPr>
            </w:rPrChange>
          </w:rPr>
          <w:t>.</w:t>
        </w:r>
      </w:ins>
    </w:p>
    <w:p w:rsidR="00F13F89" w:rsidRPr="00E971AC" w:rsidDel="0071744C" w:rsidRDefault="00514A7C" w:rsidP="00303B93">
      <w:pPr>
        <w:rPr>
          <w:del w:id="261" w:author="Gozel, Elsa" w:date="2017-09-25T08:52:00Z"/>
          <w:lang w:val="fr-CH"/>
        </w:rPr>
      </w:pPr>
      <w:del w:id="262" w:author="Gozel, Elsa" w:date="2017-09-25T08:52:00Z">
        <w:r w:rsidRPr="00E971AC" w:rsidDel="0071744C">
          <w:rPr>
            <w:lang w:val="fr-CH"/>
          </w:rPr>
          <w:delText>A cet égard, d'autres résultats exposés dans des Résolutions et Recommandations de la Conférence de plénipotentiaires, de l'UIT-D, de l'UIT-T et de l'UIT-R et, en particulier, la Résolution 177 (Guadalajara, 2010), la Résolution 47 (Rév.Dubaï, 2014), la Résolution 76 (Rév.Dubaï, 2012) et la Résolution UIT-R 62 (Genève, 2012) de l'Assemblée des radiocommunications serviront de base à l'étude de cette Question, tout comme le cadre du plan d'activité de l'UIT élaboré à la demande des Etats Membres de l'Union, qui comporte les quatre piliers suivants:</w:delText>
        </w:r>
      </w:del>
    </w:p>
    <w:p w:rsidR="00F13F89" w:rsidRPr="00E971AC" w:rsidDel="0071744C" w:rsidRDefault="00514A7C" w:rsidP="00303B93">
      <w:pPr>
        <w:pStyle w:val="enumlev1"/>
        <w:rPr>
          <w:del w:id="263" w:author="Gozel, Elsa" w:date="2017-09-25T08:52:00Z"/>
          <w:lang w:val="fr-CH"/>
        </w:rPr>
      </w:pPr>
      <w:del w:id="264" w:author="Gozel, Elsa" w:date="2017-09-25T08:52:00Z">
        <w:r w:rsidRPr="00E971AC" w:rsidDel="0071744C">
          <w:rPr>
            <w:lang w:val="fr-CH"/>
          </w:rPr>
          <w:delText>•</w:delText>
        </w:r>
        <w:r w:rsidRPr="00E971AC" w:rsidDel="0071744C">
          <w:rPr>
            <w:lang w:val="fr-CH"/>
          </w:rPr>
          <w:tab/>
          <w:delText>Pilier 1: Evaluation de la conformité.</w:delText>
        </w:r>
      </w:del>
    </w:p>
    <w:p w:rsidR="00F13F89" w:rsidRPr="00E971AC" w:rsidDel="0071744C" w:rsidRDefault="00514A7C" w:rsidP="00303B93">
      <w:pPr>
        <w:pStyle w:val="enumlev1"/>
        <w:rPr>
          <w:del w:id="265" w:author="Gozel, Elsa" w:date="2017-09-25T08:52:00Z"/>
          <w:lang w:val="fr-CH"/>
        </w:rPr>
      </w:pPr>
      <w:del w:id="266" w:author="Gozel, Elsa" w:date="2017-09-25T08:52:00Z">
        <w:r w:rsidRPr="00E971AC" w:rsidDel="0071744C">
          <w:rPr>
            <w:lang w:val="fr-CH"/>
          </w:rPr>
          <w:delText>•</w:delText>
        </w:r>
        <w:r w:rsidRPr="00E971AC" w:rsidDel="0071744C">
          <w:rPr>
            <w:lang w:val="fr-CH"/>
          </w:rPr>
          <w:tab/>
          <w:delText>Pilier 2: Interopérabilité.</w:delText>
        </w:r>
      </w:del>
    </w:p>
    <w:p w:rsidR="00F13F89" w:rsidRPr="00E971AC" w:rsidDel="0071744C" w:rsidRDefault="00514A7C" w:rsidP="00303B93">
      <w:pPr>
        <w:pStyle w:val="enumlev1"/>
        <w:rPr>
          <w:del w:id="267" w:author="Gozel, Elsa" w:date="2017-09-25T08:52:00Z"/>
          <w:lang w:val="fr-CH"/>
        </w:rPr>
      </w:pPr>
      <w:del w:id="268" w:author="Gozel, Elsa" w:date="2017-09-25T08:52:00Z">
        <w:r w:rsidRPr="00E971AC" w:rsidDel="0071744C">
          <w:rPr>
            <w:lang w:val="fr-CH"/>
          </w:rPr>
          <w:lastRenderedPageBreak/>
          <w:delText>•</w:delText>
        </w:r>
        <w:r w:rsidRPr="00E971AC" w:rsidDel="0071744C">
          <w:rPr>
            <w:lang w:val="fr-CH"/>
          </w:rPr>
          <w:tab/>
          <w:delText>Pilier 3: Renforcement des capacités.</w:delText>
        </w:r>
      </w:del>
    </w:p>
    <w:p w:rsidR="00F13F89" w:rsidRPr="00E971AC" w:rsidDel="0071744C" w:rsidRDefault="00514A7C" w:rsidP="00303B93">
      <w:pPr>
        <w:pStyle w:val="enumlev1"/>
        <w:rPr>
          <w:del w:id="269" w:author="Gozel, Elsa" w:date="2017-09-25T08:52:00Z"/>
          <w:lang w:val="fr-CH"/>
        </w:rPr>
      </w:pPr>
      <w:del w:id="270" w:author="Gozel, Elsa" w:date="2017-09-25T08:52:00Z">
        <w:r w:rsidRPr="00E971AC" w:rsidDel="0071744C">
          <w:rPr>
            <w:lang w:val="fr-CH"/>
          </w:rPr>
          <w:delText>•</w:delText>
        </w:r>
        <w:r w:rsidRPr="00E971AC" w:rsidDel="0071744C">
          <w:rPr>
            <w:lang w:val="fr-CH"/>
          </w:rPr>
          <w:tab/>
          <w:delText>Pilier 4: Etablissement de systèmes C&amp;I, y compris la mise en place de laboratoires.</w:delText>
        </w:r>
      </w:del>
    </w:p>
    <w:p w:rsidR="00F13F89" w:rsidRPr="00E971AC" w:rsidRDefault="00514A7C" w:rsidP="00303B93">
      <w:pPr>
        <w:rPr>
          <w:ins w:id="271" w:author="Gozel, Elsa" w:date="2017-09-25T08:52:00Z"/>
          <w:lang w:val="fr-CH"/>
        </w:rPr>
      </w:pPr>
      <w:del w:id="272" w:author="Gozel, Elsa" w:date="2017-09-25T08:52:00Z">
        <w:r w:rsidRPr="00E971AC" w:rsidDel="0071744C">
          <w:rPr>
            <w:lang w:val="fr-CH"/>
          </w:rPr>
          <w:delText>Le rapport présenté par le Secrétaire général au Conseil de l'UIT à sa session de 2013, intitulé "Programme sur la conformité et l'interopérabilité: rapport d'activité et plan d'action proposé" (Document C13/24(Rév.1)), a fait l'objet de commentaires positifs de la part des conseillers, qui ont souligné à l'unanimité l'importance des activités relatives à la conformité et à l'interopérabilité et ont approuvé le travail accompli par l'UIT dans ce domaine, tout en exhortant l'Union à poursuivre son action dans ce sens.</w:delText>
        </w:r>
      </w:del>
    </w:p>
    <w:p w:rsidR="00F13F89" w:rsidRPr="00E971AC" w:rsidRDefault="00514A7C" w:rsidP="00303B93">
      <w:pPr>
        <w:pStyle w:val="Heading1"/>
        <w:rPr>
          <w:lang w:val="fr-CH"/>
        </w:rPr>
      </w:pPr>
      <w:r w:rsidRPr="00E971AC">
        <w:rPr>
          <w:lang w:val="fr-CH"/>
        </w:rPr>
        <w:t>2</w:t>
      </w:r>
      <w:r w:rsidRPr="00E971AC">
        <w:rPr>
          <w:lang w:val="fr-CH"/>
        </w:rPr>
        <w:tab/>
        <w:t>Question ou thème à étudier</w:t>
      </w:r>
    </w:p>
    <w:p w:rsidR="00F13F89" w:rsidRPr="00E971AC" w:rsidRDefault="00514A7C" w:rsidP="00641039">
      <w:pPr>
        <w:rPr>
          <w:lang w:val="fr-CH"/>
        </w:rPr>
      </w:pPr>
      <w:r w:rsidRPr="00E971AC">
        <w:rPr>
          <w:lang w:val="fr-CH"/>
        </w:rPr>
        <w:t>La Question est confiée à la Commission d'études 2 de l'UIT-D, qui aura pour tâche d'examiner</w:t>
      </w:r>
      <w:r w:rsidR="00641039" w:rsidRPr="00641039">
        <w:rPr>
          <w:lang w:val="fr-CH"/>
        </w:rPr>
        <w:t xml:space="preserve"> </w:t>
      </w:r>
      <w:del w:id="273" w:author="Bouchard, Isabelle" w:date="2017-09-29T08:29:00Z">
        <w:r w:rsidR="00641039" w:rsidRPr="00E971AC" w:rsidDel="009A114D">
          <w:rPr>
            <w:lang w:val="fr-CH"/>
          </w:rPr>
          <w:delText>ces thèmes et de prendre les mesures suivantes, compte tenu des incidences économiques des programmes évoqués précédemment, notamment pour les Etats Membres et les Membres de Secteur</w:delText>
        </w:r>
      </w:del>
      <w:ins w:id="274" w:author="Bouchard, Isabelle" w:date="2017-09-29T08:19:00Z">
        <w:r w:rsidR="0097679D" w:rsidRPr="00E971AC">
          <w:rPr>
            <w:lang w:val="fr-CH"/>
          </w:rPr>
          <w:t xml:space="preserve">les questions relatives aux équipements et systèmes TIC, </w:t>
        </w:r>
      </w:ins>
      <w:ins w:id="275" w:author="Bouchard, Isabelle" w:date="2017-09-29T08:27:00Z">
        <w:r w:rsidR="0097679D" w:rsidRPr="00E971AC">
          <w:rPr>
            <w:lang w:val="fr-CH"/>
          </w:rPr>
          <w:t xml:space="preserve">qui constituent un </w:t>
        </w:r>
      </w:ins>
      <w:ins w:id="276" w:author="Bouchard, Isabelle" w:date="2017-09-29T08:19:00Z">
        <w:r w:rsidR="0097679D" w:rsidRPr="00E971AC">
          <w:rPr>
            <w:lang w:val="fr-CH"/>
          </w:rPr>
          <w:t xml:space="preserve">élément essentiel </w:t>
        </w:r>
      </w:ins>
      <w:ins w:id="277" w:author="Bouchard, Isabelle" w:date="2017-09-29T08:27:00Z">
        <w:r w:rsidR="009A114D" w:rsidRPr="00E971AC">
          <w:rPr>
            <w:lang w:val="fr-CH"/>
          </w:rPr>
          <w:t xml:space="preserve">pour élargir les réseaux, l'accès, les services et les applications TIC. </w:t>
        </w:r>
      </w:ins>
      <w:ins w:id="278" w:author="Lewis, Beatrice" w:date="2017-09-29T11:06:00Z">
        <w:r w:rsidR="00D23E45">
          <w:rPr>
            <w:lang w:val="fr-CH"/>
          </w:rPr>
          <w:t xml:space="preserve">En ce qui concerne </w:t>
        </w:r>
      </w:ins>
      <w:ins w:id="279" w:author="Bouchard, Isabelle" w:date="2017-09-29T08:31:00Z">
        <w:r w:rsidR="009A114D" w:rsidRPr="00E971AC">
          <w:rPr>
            <w:lang w:val="fr-CH"/>
          </w:rPr>
          <w:t>l</w:t>
        </w:r>
      </w:ins>
      <w:ins w:id="280" w:author="Bouchard, Isabelle" w:date="2017-09-29T08:27:00Z">
        <w:r w:rsidR="009A114D" w:rsidRPr="00E971AC">
          <w:rPr>
            <w:lang w:val="fr-CH"/>
          </w:rPr>
          <w:t xml:space="preserve">es </w:t>
        </w:r>
      </w:ins>
      <w:ins w:id="281" w:author="Bouchard, Isabelle" w:date="2017-09-29T08:29:00Z">
        <w:r w:rsidR="009A114D" w:rsidRPr="00E971AC">
          <w:rPr>
            <w:lang w:val="fr-CH"/>
          </w:rPr>
          <w:t>travaux à effectuer au titre de la Question</w:t>
        </w:r>
      </w:ins>
      <w:ins w:id="282" w:author="Bouchard, Isabelle" w:date="2017-09-29T08:31:00Z">
        <w:r w:rsidR="009A114D" w:rsidRPr="00E971AC">
          <w:rPr>
            <w:lang w:val="fr-CH"/>
          </w:rPr>
          <w:t>, il convient de tenir compte de ce qui</w:t>
        </w:r>
      </w:ins>
      <w:ins w:id="283" w:author="Royer, Veronique" w:date="2017-09-29T12:21:00Z">
        <w:r w:rsidR="00641039">
          <w:rPr>
            <w:lang w:val="fr-CH"/>
          </w:rPr>
          <w:t xml:space="preserve"> </w:t>
        </w:r>
      </w:ins>
      <w:proofErr w:type="gramStart"/>
      <w:ins w:id="284" w:author="Bouchard, Isabelle" w:date="2017-09-29T08:31:00Z">
        <w:r w:rsidR="00641039" w:rsidRPr="00E971AC">
          <w:rPr>
            <w:lang w:val="fr-CH"/>
          </w:rPr>
          <w:t>suit</w:t>
        </w:r>
      </w:ins>
      <w:r w:rsidRPr="00E971AC">
        <w:rPr>
          <w:lang w:val="fr-CH"/>
        </w:rPr>
        <w:t>:</w:t>
      </w:r>
      <w:proofErr w:type="gramEnd"/>
    </w:p>
    <w:p w:rsidR="004B58FA" w:rsidRPr="00E971AC" w:rsidRDefault="00514A7C" w:rsidP="00303B93">
      <w:pPr>
        <w:rPr>
          <w:lang w:val="fr-CH"/>
          <w:rPrChange w:id="285" w:author="Bouchard, Isabelle" w:date="2017-09-29T09:01:00Z">
            <w:rPr/>
          </w:rPrChange>
        </w:rPr>
      </w:pPr>
      <w:r w:rsidRPr="00E971AC">
        <w:rPr>
          <w:lang w:val="fr-CH"/>
        </w:rPr>
        <w:t>2.1</w:t>
      </w:r>
      <w:r w:rsidRPr="00E971AC">
        <w:rPr>
          <w:lang w:val="fr-CH"/>
        </w:rPr>
        <w:tab/>
        <w:t>En étroite collaboration avec le ou les programmes pertinents du BDT, déterminer et évaluer les enjeux, les priorités et les problèmes, pour les pays, les sous</w:t>
      </w:r>
      <w:r w:rsidRPr="00E971AC">
        <w:rPr>
          <w:lang w:val="fr-CH"/>
        </w:rPr>
        <w:noBreakHyphen/>
        <w:t xml:space="preserve">régions ou les régions, que pose l'application des Recommandations UIT-T, </w:t>
      </w:r>
      <w:r w:rsidRPr="00E971AC">
        <w:rPr>
          <w:lang w:val="fr-CH"/>
          <w:rPrChange w:id="286" w:author="Bouchard, Isabelle" w:date="2017-09-29T09:01:00Z">
            <w:rPr/>
          </w:rPrChange>
        </w:rPr>
        <w:t>les méthodes à adopter pour répondre aux besoins de confiance liés à la conformité des équipe</w:t>
      </w:r>
      <w:r w:rsidR="004B58FA" w:rsidRPr="00E971AC">
        <w:rPr>
          <w:lang w:val="fr-CH"/>
          <w:rPrChange w:id="287" w:author="Bouchard, Isabelle" w:date="2017-09-29T09:01:00Z">
            <w:rPr/>
          </w:rPrChange>
        </w:rPr>
        <w:t xml:space="preserve">ments aux Recommandations </w:t>
      </w:r>
      <w:ins w:id="288" w:author="Bouchard, Isabelle" w:date="2017-09-29T08:29:00Z">
        <w:r w:rsidR="009A114D" w:rsidRPr="00E971AC">
          <w:rPr>
            <w:lang w:val="fr-CH"/>
            <w:rPrChange w:id="289" w:author="Bouchard, Isabelle" w:date="2017-09-29T09:01:00Z">
              <w:rPr/>
            </w:rPrChange>
          </w:rPr>
          <w:t>de l'</w:t>
        </w:r>
      </w:ins>
      <w:r w:rsidR="004B58FA" w:rsidRPr="00E971AC">
        <w:rPr>
          <w:lang w:val="fr-CH"/>
          <w:rPrChange w:id="290" w:author="Bouchard, Isabelle" w:date="2017-09-29T09:01:00Z">
            <w:rPr/>
          </w:rPrChange>
        </w:rPr>
        <w:t>UIT</w:t>
      </w:r>
      <w:del w:id="291" w:author="Bouchard, Isabelle" w:date="2017-09-29T08:29:00Z">
        <w:r w:rsidR="004B58FA" w:rsidRPr="00E971AC" w:rsidDel="009A114D">
          <w:rPr>
            <w:lang w:val="fr-CH"/>
            <w:rPrChange w:id="292" w:author="Bouchard, Isabelle" w:date="2017-09-29T09:01:00Z">
              <w:rPr/>
            </w:rPrChange>
          </w:rPr>
          <w:delText>-T</w:delText>
        </w:r>
      </w:del>
      <w:ins w:id="293" w:author="Gozel, Elsa" w:date="2017-09-25T08:55:00Z">
        <w:r w:rsidR="004B58FA" w:rsidRPr="00E971AC">
          <w:rPr>
            <w:lang w:val="fr-CH"/>
            <w:rPrChange w:id="294" w:author="Bouchard, Isabelle" w:date="2017-09-29T09:01:00Z">
              <w:rPr/>
            </w:rPrChange>
          </w:rPr>
          <w:t>.</w:t>
        </w:r>
      </w:ins>
    </w:p>
    <w:p w:rsidR="00F13F89" w:rsidRPr="00E971AC" w:rsidRDefault="004B58FA">
      <w:pPr>
        <w:rPr>
          <w:lang w:val="fr-CH"/>
        </w:rPr>
      </w:pPr>
      <w:ins w:id="295" w:author="Gozel, Elsa" w:date="2017-09-25T08:55:00Z">
        <w:r w:rsidRPr="00E971AC">
          <w:rPr>
            <w:lang w:val="fr-CH"/>
            <w:rPrChange w:id="296" w:author="Bouchard, Isabelle" w:date="2017-09-29T09:01:00Z">
              <w:rPr/>
            </w:rPrChange>
          </w:rPr>
          <w:t>2.2</w:t>
        </w:r>
        <w:r w:rsidRPr="00E971AC">
          <w:rPr>
            <w:lang w:val="fr-CH"/>
            <w:rPrChange w:id="297" w:author="Bouchard, Isabelle" w:date="2017-09-29T09:01:00Z">
              <w:rPr/>
            </w:rPrChange>
          </w:rPr>
          <w:tab/>
        </w:r>
      </w:ins>
      <w:del w:id="298" w:author="Gozel, Elsa" w:date="2017-09-25T08:55:00Z">
        <w:r w:rsidR="00514A7C" w:rsidRPr="00E971AC" w:rsidDel="004B58FA">
          <w:rPr>
            <w:lang w:val="fr-CH"/>
          </w:rPr>
          <w:delText xml:space="preserve">et d'autres questions connexes, </w:delText>
        </w:r>
      </w:del>
      <w:del w:id="299" w:author="Bouchard, Isabelle" w:date="2017-09-29T08:30:00Z">
        <w:r w:rsidR="00514A7C" w:rsidRPr="00E971AC" w:rsidDel="009A114D">
          <w:rPr>
            <w:lang w:val="fr-CH"/>
          </w:rPr>
          <w:delText xml:space="preserve">en mettant </w:delText>
        </w:r>
      </w:del>
      <w:ins w:id="300" w:author="Bouchard, Isabelle" w:date="2017-09-29T08:30:00Z">
        <w:r w:rsidR="009A114D" w:rsidRPr="00E971AC">
          <w:rPr>
            <w:lang w:val="fr-CH"/>
          </w:rPr>
          <w:t xml:space="preserve">Mettre </w:t>
        </w:r>
      </w:ins>
      <w:r w:rsidR="00514A7C" w:rsidRPr="00E971AC">
        <w:rPr>
          <w:lang w:val="fr-CH"/>
        </w:rPr>
        <w:t xml:space="preserve">en évidence les questions fondamentales ou les problèmes prioritaires qui se posent dans ces pays, sous-régions ou régions, et </w:t>
      </w:r>
      <w:del w:id="301" w:author="Bouchard, Isabelle" w:date="2017-09-29T08:30:00Z">
        <w:r w:rsidR="00514A7C" w:rsidRPr="00E971AC" w:rsidDel="009A114D">
          <w:rPr>
            <w:lang w:val="fr-CH"/>
          </w:rPr>
          <w:delText xml:space="preserve">en définissant </w:delText>
        </w:r>
      </w:del>
      <w:ins w:id="302" w:author="Bouchard, Isabelle" w:date="2017-09-29T08:30:00Z">
        <w:r w:rsidR="009A114D" w:rsidRPr="00E971AC">
          <w:rPr>
            <w:lang w:val="fr-CH"/>
          </w:rPr>
          <w:t xml:space="preserve">définir </w:t>
        </w:r>
      </w:ins>
      <w:r w:rsidR="00514A7C" w:rsidRPr="00E971AC">
        <w:rPr>
          <w:lang w:val="fr-CH"/>
        </w:rPr>
        <w:t>les bonnes pratiques correspondantes.</w:t>
      </w:r>
    </w:p>
    <w:p w:rsidR="00F13F89" w:rsidRPr="00E971AC" w:rsidRDefault="00514A7C" w:rsidP="00303B93">
      <w:pPr>
        <w:rPr>
          <w:lang w:val="fr-CH"/>
        </w:rPr>
      </w:pPr>
      <w:del w:id="303" w:author="Gozel, Elsa" w:date="2017-09-25T08:55:00Z">
        <w:r w:rsidRPr="00E971AC" w:rsidDel="004B58FA">
          <w:rPr>
            <w:lang w:val="fr-CH"/>
          </w:rPr>
          <w:delText>2.2</w:delText>
        </w:r>
      </w:del>
      <w:ins w:id="304" w:author="Gozel, Elsa" w:date="2017-09-25T08:55:00Z">
        <w:r w:rsidR="004B58FA" w:rsidRPr="00E971AC">
          <w:rPr>
            <w:lang w:val="fr-CH"/>
          </w:rPr>
          <w:t>2.3</w:t>
        </w:r>
      </w:ins>
      <w:r w:rsidRPr="00E971AC">
        <w:rPr>
          <w:lang w:val="fr-CH"/>
        </w:rPr>
        <w:tab/>
        <w:t>Etudier la façon dont le transfert d'informations, les connaissances techniques, la formation et le renforcement des capacités institutionnelles et humaines peuvent rendre les pays en développement mieux à même de réduire les risques associés aux équipements de qualité médiocre et aux problèmes d'interopérabilité des équipements. Examiner des systèmes efficaces d'échange d'informations et de bonnes pratiques pour faciliter cette tâche.</w:t>
      </w:r>
    </w:p>
    <w:p w:rsidR="00F13F89" w:rsidRPr="00E971AC" w:rsidDel="004B58FA" w:rsidRDefault="00514A7C" w:rsidP="00303B93">
      <w:pPr>
        <w:rPr>
          <w:del w:id="305" w:author="Gozel, Elsa" w:date="2017-09-25T08:56:00Z"/>
          <w:lang w:val="fr-CH"/>
        </w:rPr>
      </w:pPr>
      <w:del w:id="306" w:author="Gozel, Elsa" w:date="2017-09-25T08:56:00Z">
        <w:r w:rsidRPr="00E971AC" w:rsidDel="004B58FA">
          <w:rPr>
            <w:lang w:val="fr-CH"/>
          </w:rPr>
          <w:delText>2.3</w:delText>
        </w:r>
        <w:r w:rsidRPr="00E971AC" w:rsidDel="004B58FA">
          <w:rPr>
            <w:lang w:val="fr-CH"/>
          </w:rPr>
          <w:tab/>
          <w:delText>Analyser les grandes tendances qui se font jour en la matière dans le monde.</w:delText>
        </w:r>
      </w:del>
    </w:p>
    <w:p w:rsidR="00F13F89" w:rsidRPr="00E971AC" w:rsidRDefault="00514A7C" w:rsidP="00303B93">
      <w:pPr>
        <w:rPr>
          <w:lang w:val="fr-CH"/>
        </w:rPr>
      </w:pPr>
      <w:r w:rsidRPr="00E971AC">
        <w:rPr>
          <w:lang w:val="fr-CH"/>
        </w:rPr>
        <w:t>2.4</w:t>
      </w:r>
      <w:r w:rsidRPr="00E971AC">
        <w:rPr>
          <w:lang w:val="fr-CH"/>
        </w:rPr>
        <w:tab/>
        <w:t>Elaborer une méthode permettant de mettre en oeuvre la présente Question, notamment en recueillant des données et des informations sur les bonnes pratiques actuellement suivies pour créer des programmes C&amp;I, compte tenu des progrès accomplis par tous les Secteurs de l'UIT dans ce domaine.</w:t>
      </w:r>
    </w:p>
    <w:p w:rsidR="00F13F89" w:rsidRPr="00E971AC" w:rsidRDefault="00514A7C" w:rsidP="00303B93">
      <w:pPr>
        <w:rPr>
          <w:lang w:val="fr-CH"/>
        </w:rPr>
      </w:pPr>
      <w:r w:rsidRPr="00E971AC">
        <w:rPr>
          <w:lang w:val="fr-CH"/>
        </w:rPr>
        <w:t>2.5</w:t>
      </w:r>
      <w:r w:rsidRPr="00E971AC">
        <w:rPr>
          <w:lang w:val="fr-CH"/>
        </w:rPr>
        <w:tab/>
        <w:t>Techniques propres à promouvoir l'harmonisation des systèmes C&amp;I, afin d'améliorer l'intégration régionale et de contribuer à réduire l'écart en matière de normalisation et, par conséquent, à réduire la fracture numérique.</w:t>
      </w:r>
    </w:p>
    <w:p w:rsidR="00F13F89" w:rsidRPr="00E971AC" w:rsidRDefault="00514A7C" w:rsidP="00303B93">
      <w:pPr>
        <w:rPr>
          <w:lang w:val="fr-CH"/>
        </w:rPr>
      </w:pPr>
      <w:r w:rsidRPr="00E971AC">
        <w:rPr>
          <w:lang w:val="fr-CH"/>
        </w:rPr>
        <w:t>2.6</w:t>
      </w:r>
      <w:r w:rsidRPr="00E971AC">
        <w:rPr>
          <w:lang w:val="fr-CH"/>
        </w:rPr>
        <w:tab/>
        <w:t>Informations concernant la mise en place d'accords de reconnaissance mutuelle (MRA) entre les pays et orientations sur les concepts et procédures à utiliser pour mettre en place et gérer de tels accords.</w:t>
      </w:r>
    </w:p>
    <w:p w:rsidR="00F13F89" w:rsidRPr="00E971AC" w:rsidRDefault="00514A7C" w:rsidP="00303B93">
      <w:pPr>
        <w:rPr>
          <w:lang w:val="fr-CH"/>
        </w:rPr>
      </w:pPr>
      <w:r w:rsidRPr="00E971AC">
        <w:rPr>
          <w:lang w:val="fr-CH"/>
        </w:rPr>
        <w:t>2.7</w:t>
      </w:r>
      <w:r w:rsidRPr="00E971AC">
        <w:rPr>
          <w:lang w:val="fr-CH"/>
        </w:rPr>
        <w:tab/>
        <w:t>Techniques de surveillance du marché et de mise à jour des systèmes C&amp;I à utiliser, afin de garantir la crédibilité et la pérennité du système d'évaluation de la conformité mis en place.</w:t>
      </w:r>
    </w:p>
    <w:p w:rsidR="004B58FA" w:rsidRPr="00E971AC" w:rsidRDefault="004B58FA" w:rsidP="00303B93">
      <w:pPr>
        <w:rPr>
          <w:rFonts w:eastAsia="SimHei"/>
          <w:lang w:val="fr-CH"/>
          <w:rPrChange w:id="307" w:author="Bouchard, Isabelle" w:date="2017-09-29T09:01:00Z">
            <w:rPr>
              <w:rFonts w:eastAsia="SimHei"/>
              <w:lang w:val="en-US"/>
            </w:rPr>
          </w:rPrChange>
        </w:rPr>
      </w:pPr>
      <w:ins w:id="308" w:author="Roberto Hirayama" w:date="2017-09-08T15:14:00Z">
        <w:r w:rsidRPr="00E971AC">
          <w:rPr>
            <w:rFonts w:eastAsia="SimHei"/>
            <w:lang w:val="fr-CH"/>
            <w:rPrChange w:id="309" w:author="Bouchard, Isabelle" w:date="2017-09-29T09:01:00Z">
              <w:rPr>
                <w:rFonts w:eastAsia="SimHei"/>
                <w:lang w:val="en-US"/>
              </w:rPr>
            </w:rPrChange>
          </w:rPr>
          <w:lastRenderedPageBreak/>
          <w:t>2.8</w:t>
        </w:r>
        <w:r w:rsidRPr="00E971AC">
          <w:rPr>
            <w:rFonts w:eastAsia="SimHei"/>
            <w:lang w:val="fr-CH"/>
            <w:rPrChange w:id="310" w:author="Bouchard, Isabelle" w:date="2017-09-29T09:01:00Z">
              <w:rPr>
                <w:rFonts w:eastAsia="SimHei"/>
                <w:lang w:val="en-US"/>
              </w:rPr>
            </w:rPrChange>
          </w:rPr>
          <w:tab/>
          <w:t xml:space="preserve">Techniques </w:t>
        </w:r>
      </w:ins>
      <w:ins w:id="311" w:author="Bouchard, Isabelle" w:date="2017-09-29T08:31:00Z">
        <w:r w:rsidR="009A114D" w:rsidRPr="00E971AC">
          <w:rPr>
            <w:rFonts w:eastAsia="SimHei"/>
            <w:lang w:val="fr-CH"/>
            <w:rPrChange w:id="312" w:author="Bouchard, Isabelle" w:date="2017-09-29T09:01:00Z">
              <w:rPr>
                <w:rFonts w:eastAsia="SimHei"/>
                <w:lang w:val="en-US"/>
              </w:rPr>
            </w:rPrChange>
          </w:rPr>
          <w:t xml:space="preserve">et bonnes pratiques pour la lutte </w:t>
        </w:r>
      </w:ins>
      <w:ins w:id="313" w:author="Bouchard, Isabelle" w:date="2017-09-29T08:32:00Z">
        <w:r w:rsidR="009A114D" w:rsidRPr="00E971AC">
          <w:rPr>
            <w:szCs w:val="24"/>
            <w:lang w:val="fr-CH"/>
            <w:rPrChange w:id="314" w:author="Bouchard, Isabelle" w:date="2017-09-29T09:01:00Z">
              <w:rPr>
                <w:szCs w:val="24"/>
                <w:lang w:val="en-US"/>
              </w:rPr>
            </w:rPrChange>
          </w:rPr>
          <w:t>contre les dispositifs contrefa</w:t>
        </w:r>
      </w:ins>
      <w:ins w:id="315" w:author="Bouchard, Isabelle" w:date="2017-09-29T08:37:00Z">
        <w:r w:rsidR="009A114D" w:rsidRPr="00E971AC">
          <w:rPr>
            <w:szCs w:val="24"/>
            <w:lang w:val="fr-CH"/>
            <w:rPrChange w:id="316" w:author="Bouchard, Isabelle" w:date="2017-09-29T09:01:00Z">
              <w:rPr>
                <w:szCs w:val="24"/>
                <w:lang w:val="en-US"/>
              </w:rPr>
            </w:rPrChange>
          </w:rPr>
          <w:t>its</w:t>
        </w:r>
      </w:ins>
      <w:ins w:id="317" w:author="Bouchard, Isabelle" w:date="2017-09-29T08:32:00Z">
        <w:r w:rsidR="009A114D" w:rsidRPr="00E971AC">
          <w:rPr>
            <w:szCs w:val="24"/>
            <w:lang w:val="fr-CH"/>
            <w:rPrChange w:id="318" w:author="Bouchard, Isabelle" w:date="2017-09-29T09:01:00Z">
              <w:rPr>
                <w:szCs w:val="24"/>
                <w:lang w:val="en-US"/>
              </w:rPr>
            </w:rPrChange>
          </w:rPr>
          <w:t xml:space="preserve">, </w:t>
        </w:r>
      </w:ins>
      <w:ins w:id="319" w:author="Bouchard, Isabelle" w:date="2017-09-29T08:34:00Z">
        <w:r w:rsidR="009A114D" w:rsidRPr="00E971AC">
          <w:rPr>
            <w:szCs w:val="24"/>
            <w:lang w:val="fr-CH"/>
            <w:rPrChange w:id="320" w:author="Bouchard, Isabelle" w:date="2017-09-29T09:01:00Z">
              <w:rPr>
                <w:szCs w:val="24"/>
                <w:lang w:val="en-US"/>
              </w:rPr>
            </w:rPrChange>
          </w:rPr>
          <w:t xml:space="preserve">ayant subi une altération volontaire </w:t>
        </w:r>
      </w:ins>
      <w:ins w:id="321" w:author="Bouchard, Isabelle" w:date="2017-09-29T08:32:00Z">
        <w:r w:rsidR="009A114D" w:rsidRPr="00E971AC">
          <w:rPr>
            <w:szCs w:val="24"/>
            <w:lang w:val="fr-CH"/>
            <w:rPrChange w:id="322" w:author="Bouchard, Isabelle" w:date="2017-09-29T09:01:00Z">
              <w:rPr>
                <w:szCs w:val="24"/>
                <w:lang w:val="en-US"/>
              </w:rPr>
            </w:rPrChange>
          </w:rPr>
          <w:t>ou de mauvaise qualité</w:t>
        </w:r>
      </w:ins>
      <w:ins w:id="323" w:author="Roberto Hirayama" w:date="2017-09-08T15:14:00Z">
        <w:r w:rsidRPr="00E971AC">
          <w:rPr>
            <w:rFonts w:eastAsia="SimHei"/>
            <w:lang w:val="fr-CH"/>
            <w:rPrChange w:id="324" w:author="Bouchard, Isabelle" w:date="2017-09-29T09:01:00Z">
              <w:rPr>
                <w:rFonts w:eastAsia="SimHei"/>
                <w:lang w:val="en-US"/>
              </w:rPr>
            </w:rPrChange>
          </w:rPr>
          <w:t>:</w:t>
        </w:r>
      </w:ins>
    </w:p>
    <w:p w:rsidR="004B58FA" w:rsidRPr="00E971AC" w:rsidRDefault="004B58FA" w:rsidP="00303B93">
      <w:pPr>
        <w:pStyle w:val="enumlev1"/>
        <w:rPr>
          <w:ins w:id="325" w:author="Gozel, Elsa" w:date="2017-09-25T08:57:00Z"/>
          <w:lang w:val="fr-CH"/>
        </w:rPr>
      </w:pPr>
      <w:ins w:id="326" w:author="Gozel, Elsa" w:date="2017-09-25T08:57:00Z">
        <w:r w:rsidRPr="00E971AC">
          <w:rPr>
            <w:lang w:val="fr-CH"/>
          </w:rPr>
          <w:t>–</w:t>
        </w:r>
        <w:r w:rsidRPr="00E971AC">
          <w:rPr>
            <w:lang w:val="fr-CH"/>
          </w:rPr>
          <w:tab/>
          <w:t xml:space="preserve">élaborer, documents à l'appui, des exemples de bonnes pratiques visant à limiter le nombre de dispositifs contrefaits ou </w:t>
        </w:r>
      </w:ins>
      <w:ins w:id="327" w:author="Bouchard, Isabelle" w:date="2017-09-29T08:34:00Z">
        <w:r w:rsidR="009A114D" w:rsidRPr="00E971AC">
          <w:rPr>
            <w:szCs w:val="24"/>
            <w:lang w:val="fr-CH"/>
            <w:rPrChange w:id="328" w:author="Bouchard, Isabelle" w:date="2017-09-29T09:01:00Z">
              <w:rPr>
                <w:szCs w:val="24"/>
                <w:lang w:val="en-US"/>
              </w:rPr>
            </w:rPrChange>
          </w:rPr>
          <w:t>ayant subi une altération volontaire</w:t>
        </w:r>
      </w:ins>
      <w:ins w:id="329" w:author="Gozel, Elsa" w:date="2017-09-25T08:57:00Z">
        <w:r w:rsidRPr="00E971AC">
          <w:rPr>
            <w:lang w:val="fr-CH"/>
          </w:rPr>
          <w:t>, en vue de les diffuser aux Etats Membres et aux Membres de Secteur de l'UIT;</w:t>
        </w:r>
      </w:ins>
    </w:p>
    <w:p w:rsidR="004B58FA" w:rsidRPr="00E971AC" w:rsidRDefault="004B58FA" w:rsidP="00303B93">
      <w:pPr>
        <w:pStyle w:val="enumlev1"/>
        <w:rPr>
          <w:ins w:id="330" w:author="Gozel, Elsa" w:date="2017-09-25T08:57:00Z"/>
          <w:lang w:val="fr-CH"/>
        </w:rPr>
      </w:pPr>
      <w:ins w:id="331" w:author="Gozel, Elsa" w:date="2017-09-25T08:57:00Z">
        <w:r w:rsidRPr="00E971AC">
          <w:rPr>
            <w:lang w:val="fr-CH"/>
          </w:rPr>
          <w:t>–</w:t>
        </w:r>
        <w:r w:rsidRPr="00E971AC">
          <w:rPr>
            <w:lang w:val="fr-CH"/>
          </w:rPr>
          <w:tab/>
          <w:t xml:space="preserve">élaborer des lignes directrices, des méthodes et des publications pour aider les Etats Membres à identifier les dispositifs contrefaits </w:t>
        </w:r>
      </w:ins>
      <w:ins w:id="332" w:author="Bouchard, Isabelle" w:date="2017-09-29T08:34:00Z">
        <w:r w:rsidR="009A114D" w:rsidRPr="00E971AC">
          <w:rPr>
            <w:lang w:val="fr-CH"/>
          </w:rPr>
          <w:t xml:space="preserve">ou </w:t>
        </w:r>
        <w:r w:rsidR="009A114D" w:rsidRPr="00E971AC">
          <w:rPr>
            <w:szCs w:val="24"/>
            <w:lang w:val="fr-CH"/>
            <w:rPrChange w:id="333" w:author="Bouchard, Isabelle" w:date="2017-09-29T09:01:00Z">
              <w:rPr>
                <w:szCs w:val="24"/>
                <w:lang w:val="en-US"/>
              </w:rPr>
            </w:rPrChange>
          </w:rPr>
          <w:t xml:space="preserve">ayant subi une altération volontaire </w:t>
        </w:r>
      </w:ins>
      <w:ins w:id="334" w:author="Gozel, Elsa" w:date="2017-09-25T08:57:00Z">
        <w:r w:rsidRPr="00E971AC">
          <w:rPr>
            <w:lang w:val="fr-CH"/>
          </w:rPr>
          <w:t>et les méthodes visant à sensibiliser davantage le public à la nécessité de restreindre le commerce de ces dispositifs ainsi qu'aux moyens les plus efficaces d'en limiter le nombre;</w:t>
        </w:r>
      </w:ins>
    </w:p>
    <w:p w:rsidR="004B58FA" w:rsidRPr="00E971AC" w:rsidRDefault="004B58FA" w:rsidP="00303B93">
      <w:pPr>
        <w:pStyle w:val="enumlev1"/>
        <w:rPr>
          <w:ins w:id="335" w:author="Gozel, Elsa" w:date="2017-09-25T08:57:00Z"/>
          <w:lang w:val="fr-CH"/>
        </w:rPr>
      </w:pPr>
      <w:ins w:id="336" w:author="Gozel, Elsa" w:date="2017-09-25T08:57:00Z">
        <w:r w:rsidRPr="00E971AC">
          <w:rPr>
            <w:lang w:val="fr-CH"/>
          </w:rPr>
          <w:t>–</w:t>
        </w:r>
        <w:r w:rsidRPr="00E971AC">
          <w:rPr>
            <w:lang w:val="fr-CH"/>
          </w:rPr>
          <w:tab/>
          <w:t xml:space="preserve">étudier l'incidence de l'acheminement de dispositifs de télécommunication/TIC contrefaits </w:t>
        </w:r>
      </w:ins>
      <w:ins w:id="337" w:author="Bouchard, Isabelle" w:date="2017-09-29T08:35:00Z">
        <w:r w:rsidR="009A114D" w:rsidRPr="00E971AC">
          <w:rPr>
            <w:lang w:val="fr-CH"/>
          </w:rPr>
          <w:t xml:space="preserve">ou </w:t>
        </w:r>
        <w:r w:rsidR="009A114D" w:rsidRPr="00E971AC">
          <w:rPr>
            <w:szCs w:val="24"/>
            <w:lang w:val="fr-CH"/>
            <w:rPrChange w:id="338" w:author="Bouchard, Isabelle" w:date="2017-09-29T09:01:00Z">
              <w:rPr>
                <w:szCs w:val="24"/>
                <w:lang w:val="en-US"/>
              </w:rPr>
            </w:rPrChange>
          </w:rPr>
          <w:t xml:space="preserve">ayant subi une altération volontaire </w:t>
        </w:r>
      </w:ins>
      <w:ins w:id="339" w:author="Gozel, Elsa" w:date="2017-09-25T08:57:00Z">
        <w:r w:rsidRPr="00E971AC">
          <w:rPr>
            <w:lang w:val="fr-CH"/>
          </w:rPr>
          <w:t>à destination des pays en développement;</w:t>
        </w:r>
      </w:ins>
    </w:p>
    <w:p w:rsidR="004B58FA" w:rsidRPr="00E971AC" w:rsidRDefault="004B58FA" w:rsidP="00A8031F">
      <w:pPr>
        <w:pStyle w:val="enumlev1"/>
        <w:rPr>
          <w:lang w:val="fr-CH"/>
        </w:rPr>
        <w:pPrChange w:id="340" w:author="Royer, Veronique" w:date="2017-09-29T13:52:00Z">
          <w:pPr>
            <w:pStyle w:val="enumlev1"/>
          </w:pPr>
        </w:pPrChange>
      </w:pPr>
      <w:ins w:id="341" w:author="Gozel, Elsa" w:date="2017-09-25T08:57:00Z">
        <w:r w:rsidRPr="00E971AC">
          <w:rPr>
            <w:lang w:val="fr-CH"/>
          </w:rPr>
          <w:t>–</w:t>
        </w:r>
        <w:r w:rsidRPr="00E971AC">
          <w:rPr>
            <w:lang w:val="fr-CH"/>
          </w:rPr>
          <w:tab/>
          <w:t xml:space="preserve">continuer d'étudier des moyens sûrs d'éliminer les déchets d'équipements électriques et électroniques nocifs provenant des dispositifs contrefaits </w:t>
        </w:r>
      </w:ins>
      <w:ins w:id="342" w:author="Bouchard, Isabelle" w:date="2017-09-29T08:36:00Z">
        <w:r w:rsidR="009A114D" w:rsidRPr="00E971AC">
          <w:rPr>
            <w:lang w:val="fr-CH"/>
          </w:rPr>
          <w:t xml:space="preserve">ou </w:t>
        </w:r>
        <w:r w:rsidR="009A114D" w:rsidRPr="00E971AC">
          <w:rPr>
            <w:szCs w:val="24"/>
            <w:lang w:val="fr-CH"/>
            <w:rPrChange w:id="343" w:author="Bouchard, Isabelle" w:date="2017-09-29T09:01:00Z">
              <w:rPr>
                <w:szCs w:val="24"/>
                <w:lang w:val="en-US"/>
              </w:rPr>
            </w:rPrChange>
          </w:rPr>
          <w:t xml:space="preserve">ayant subi une altération volontaire </w:t>
        </w:r>
      </w:ins>
      <w:ins w:id="344" w:author="Gozel, Elsa" w:date="2017-09-25T08:57:00Z">
        <w:r w:rsidRPr="00E971AC">
          <w:rPr>
            <w:lang w:val="fr-CH"/>
          </w:rPr>
          <w:t>qui sont actuellement en circulation dans le monde</w:t>
        </w:r>
      </w:ins>
      <w:bookmarkStart w:id="345" w:name="_GoBack"/>
      <w:bookmarkEnd w:id="345"/>
      <w:ins w:id="346" w:author="Royer, Veronique" w:date="2017-09-29T13:52:00Z">
        <w:r w:rsidR="00A8031F">
          <w:rPr>
            <w:lang w:val="fr-CH"/>
          </w:rPr>
          <w:t>.</w:t>
        </w:r>
      </w:ins>
    </w:p>
    <w:p w:rsidR="004B58FA" w:rsidRPr="00E971AC" w:rsidRDefault="004B58FA" w:rsidP="00A8031F">
      <w:pPr>
        <w:rPr>
          <w:rFonts w:eastAsia="SimHei"/>
          <w:lang w:val="fr-CH"/>
          <w:rPrChange w:id="347" w:author="Bouchard, Isabelle" w:date="2017-09-29T09:01:00Z">
            <w:rPr>
              <w:rFonts w:eastAsia="SimHei"/>
              <w:lang w:val="en-US"/>
            </w:rPr>
          </w:rPrChange>
        </w:rPr>
      </w:pPr>
      <w:ins w:id="348" w:author="Roberto Hirayama" w:date="2017-09-08T15:14:00Z">
        <w:r w:rsidRPr="00E971AC">
          <w:rPr>
            <w:rFonts w:eastAsia="SimHei"/>
            <w:lang w:val="fr-CH"/>
            <w:rPrChange w:id="349" w:author="Bouchard, Isabelle" w:date="2017-09-29T09:01:00Z">
              <w:rPr>
                <w:rFonts w:eastAsia="SimHei"/>
                <w:lang w:val="en-US"/>
              </w:rPr>
            </w:rPrChange>
          </w:rPr>
          <w:t>2.9</w:t>
        </w:r>
        <w:r w:rsidRPr="00E971AC">
          <w:rPr>
            <w:rFonts w:eastAsia="SimHei"/>
            <w:lang w:val="fr-CH"/>
            <w:rPrChange w:id="350" w:author="Bouchard, Isabelle" w:date="2017-09-29T09:01:00Z">
              <w:rPr>
                <w:rFonts w:eastAsia="SimHei"/>
                <w:lang w:val="en-US"/>
              </w:rPr>
            </w:rPrChange>
          </w:rPr>
          <w:tab/>
        </w:r>
      </w:ins>
      <w:ins w:id="351" w:author="Lewis, Beatrice" w:date="2017-09-29T11:02:00Z">
        <w:r w:rsidR="00D23E45">
          <w:rPr>
            <w:rFonts w:eastAsia="SimHei"/>
            <w:lang w:val="fr-CH"/>
          </w:rPr>
          <w:t>E</w:t>
        </w:r>
      </w:ins>
      <w:ins w:id="352" w:author="Bouchard, Isabelle" w:date="2017-09-29T08:38:00Z">
        <w:r w:rsidR="00BC1A45" w:rsidRPr="00E971AC">
          <w:rPr>
            <w:rFonts w:eastAsia="SimHei"/>
            <w:lang w:val="fr-CH"/>
            <w:rPrChange w:id="353" w:author="Bouchard, Isabelle" w:date="2017-09-29T09:01:00Z">
              <w:rPr>
                <w:rFonts w:eastAsia="SimHei"/>
                <w:lang w:val="en-US"/>
              </w:rPr>
            </w:rPrChange>
          </w:rPr>
          <w:t xml:space="preserve">valuer </w:t>
        </w:r>
      </w:ins>
      <w:ins w:id="354" w:author="Bouchard, Isabelle" w:date="2017-09-29T08:42:00Z">
        <w:r w:rsidR="00BC1A45" w:rsidRPr="00E971AC">
          <w:rPr>
            <w:rFonts w:eastAsia="SimHei"/>
            <w:lang w:val="fr-CH"/>
            <w:rPrChange w:id="355" w:author="Bouchard, Isabelle" w:date="2017-09-29T09:01:00Z">
              <w:rPr>
                <w:rFonts w:eastAsia="SimHei"/>
                <w:lang w:val="en-US"/>
              </w:rPr>
            </w:rPrChange>
          </w:rPr>
          <w:t xml:space="preserve">l'incidence </w:t>
        </w:r>
      </w:ins>
      <w:ins w:id="356" w:author="Bouchard, Isabelle" w:date="2017-09-29T08:43:00Z">
        <w:r w:rsidR="00BC1A45" w:rsidRPr="00E971AC">
          <w:rPr>
            <w:rFonts w:eastAsia="SimHei"/>
            <w:lang w:val="fr-CH"/>
            <w:rPrChange w:id="357" w:author="Bouchard, Isabelle" w:date="2017-09-29T09:01:00Z">
              <w:rPr>
                <w:rFonts w:eastAsia="SimHei"/>
                <w:lang w:val="en-US"/>
              </w:rPr>
            </w:rPrChange>
          </w:rPr>
          <w:t xml:space="preserve">de l'augmentation </w:t>
        </w:r>
      </w:ins>
      <w:ins w:id="358" w:author="Bouchard, Isabelle" w:date="2017-09-29T08:39:00Z">
        <w:r w:rsidR="00BC1A45" w:rsidRPr="00E971AC">
          <w:rPr>
            <w:rFonts w:eastAsia="SimHei"/>
            <w:lang w:val="fr-CH"/>
            <w:rPrChange w:id="359" w:author="Bouchard, Isabelle" w:date="2017-09-29T09:01:00Z">
              <w:rPr>
                <w:rFonts w:eastAsia="SimHei"/>
                <w:lang w:val="en-US"/>
              </w:rPr>
            </w:rPrChange>
          </w:rPr>
          <w:t>exponenti</w:t>
        </w:r>
      </w:ins>
      <w:ins w:id="360" w:author="Bouchard, Isabelle" w:date="2017-09-29T08:40:00Z">
        <w:r w:rsidR="00BC1A45" w:rsidRPr="00E971AC">
          <w:rPr>
            <w:rFonts w:eastAsia="SimHei"/>
            <w:lang w:val="fr-CH"/>
            <w:rPrChange w:id="361" w:author="Bouchard, Isabelle" w:date="2017-09-29T09:01:00Z">
              <w:rPr>
                <w:rFonts w:eastAsia="SimHei"/>
                <w:lang w:val="en-US"/>
              </w:rPr>
            </w:rPrChange>
          </w:rPr>
          <w:t>e</w:t>
        </w:r>
      </w:ins>
      <w:ins w:id="362" w:author="Bouchard, Isabelle" w:date="2017-09-29T08:39:00Z">
        <w:r w:rsidR="00BC1A45" w:rsidRPr="00E971AC">
          <w:rPr>
            <w:rFonts w:eastAsia="SimHei"/>
            <w:lang w:val="fr-CH"/>
            <w:rPrChange w:id="363" w:author="Bouchard, Isabelle" w:date="2017-09-29T09:01:00Z">
              <w:rPr>
                <w:rFonts w:eastAsia="SimHei"/>
                <w:lang w:val="en-US"/>
              </w:rPr>
            </w:rPrChange>
          </w:rPr>
          <w:t>l</w:t>
        </w:r>
      </w:ins>
      <w:ins w:id="364" w:author="Bouchard, Isabelle" w:date="2017-09-29T08:43:00Z">
        <w:r w:rsidR="00BC1A45" w:rsidRPr="00E971AC">
          <w:rPr>
            <w:rFonts w:eastAsia="SimHei"/>
            <w:lang w:val="fr-CH"/>
            <w:rPrChange w:id="365" w:author="Bouchard, Isabelle" w:date="2017-09-29T09:01:00Z">
              <w:rPr>
                <w:rFonts w:eastAsia="SimHei"/>
                <w:lang w:val="en-US"/>
              </w:rPr>
            </w:rPrChange>
          </w:rPr>
          <w:t>le du nombre</w:t>
        </w:r>
      </w:ins>
      <w:ins w:id="366" w:author="Bouchard, Isabelle" w:date="2017-09-29T08:39:00Z">
        <w:r w:rsidR="00BC1A45" w:rsidRPr="00E971AC">
          <w:rPr>
            <w:rFonts w:eastAsia="SimHei"/>
            <w:lang w:val="fr-CH"/>
            <w:rPrChange w:id="367" w:author="Bouchard, Isabelle" w:date="2017-09-29T09:01:00Z">
              <w:rPr>
                <w:rFonts w:eastAsia="SimHei"/>
                <w:lang w:val="en-US"/>
              </w:rPr>
            </w:rPrChange>
          </w:rPr>
          <w:t xml:space="preserve"> </w:t>
        </w:r>
      </w:ins>
      <w:ins w:id="368" w:author="Bouchard, Isabelle" w:date="2017-09-29T08:40:00Z">
        <w:r w:rsidR="00BC1A45" w:rsidRPr="00E971AC">
          <w:rPr>
            <w:rFonts w:eastAsia="SimHei"/>
            <w:lang w:val="fr-CH"/>
            <w:rPrChange w:id="369" w:author="Bouchard, Isabelle" w:date="2017-09-29T09:01:00Z">
              <w:rPr>
                <w:rFonts w:eastAsia="SimHei"/>
                <w:lang w:val="en-US"/>
              </w:rPr>
            </w:rPrChange>
          </w:rPr>
          <w:t>d</w:t>
        </w:r>
      </w:ins>
      <w:ins w:id="370" w:author="Bouchard, Isabelle" w:date="2017-09-29T08:43:00Z">
        <w:r w:rsidR="00BC1A45" w:rsidRPr="00E971AC">
          <w:rPr>
            <w:rFonts w:eastAsia="SimHei"/>
            <w:lang w:val="fr-CH"/>
            <w:rPrChange w:id="371" w:author="Bouchard, Isabelle" w:date="2017-09-29T09:01:00Z">
              <w:rPr>
                <w:rFonts w:eastAsia="SimHei"/>
                <w:lang w:val="en-US"/>
              </w:rPr>
            </w:rPrChange>
          </w:rPr>
          <w:t>'</w:t>
        </w:r>
      </w:ins>
      <w:ins w:id="372" w:author="Bouchard, Isabelle" w:date="2017-09-29T08:40:00Z">
        <w:r w:rsidR="00BC1A45" w:rsidRPr="00E971AC">
          <w:rPr>
            <w:rFonts w:eastAsia="SimHei"/>
            <w:lang w:val="fr-CH"/>
            <w:rPrChange w:id="373" w:author="Bouchard, Isabelle" w:date="2017-09-29T09:01:00Z">
              <w:rPr>
                <w:rFonts w:eastAsia="SimHei"/>
                <w:lang w:val="en-US"/>
              </w:rPr>
            </w:rPrChange>
          </w:rPr>
          <w:t xml:space="preserve">équipements TIC </w:t>
        </w:r>
      </w:ins>
      <w:ins w:id="374" w:author="Bouchard, Isabelle" w:date="2017-09-29T08:39:00Z">
        <w:r w:rsidR="00BC1A45" w:rsidRPr="00E971AC">
          <w:rPr>
            <w:rFonts w:eastAsia="SimHei"/>
            <w:lang w:val="fr-CH"/>
            <w:rPrChange w:id="375" w:author="Bouchard, Isabelle" w:date="2017-09-29T09:01:00Z">
              <w:rPr>
                <w:rFonts w:eastAsia="SimHei"/>
                <w:lang w:val="en-US"/>
              </w:rPr>
            </w:rPrChange>
          </w:rPr>
          <w:t xml:space="preserve">(IoT) </w:t>
        </w:r>
      </w:ins>
      <w:ins w:id="376" w:author="Bouchard, Isabelle" w:date="2017-09-29T08:40:00Z">
        <w:r w:rsidR="00BC1A45" w:rsidRPr="00E971AC">
          <w:rPr>
            <w:rFonts w:eastAsia="SimHei"/>
            <w:lang w:val="fr-CH"/>
            <w:rPrChange w:id="377" w:author="Bouchard, Isabelle" w:date="2017-09-29T09:01:00Z">
              <w:rPr>
                <w:rFonts w:eastAsia="SimHei"/>
                <w:lang w:val="en-US"/>
              </w:rPr>
            </w:rPrChange>
          </w:rPr>
          <w:t xml:space="preserve">et </w:t>
        </w:r>
      </w:ins>
      <w:ins w:id="378" w:author="Bouchard, Isabelle" w:date="2017-09-29T08:41:00Z">
        <w:r w:rsidR="00BC1A45" w:rsidRPr="00E971AC">
          <w:rPr>
            <w:rFonts w:eastAsia="SimHei"/>
            <w:lang w:val="fr-CH"/>
            <w:rPrChange w:id="379" w:author="Bouchard, Isabelle" w:date="2017-09-29T09:01:00Z">
              <w:rPr>
                <w:rFonts w:eastAsia="SimHei"/>
                <w:lang w:val="en-US"/>
              </w:rPr>
            </w:rPrChange>
          </w:rPr>
          <w:t xml:space="preserve">fournir des </w:t>
        </w:r>
      </w:ins>
      <w:ins w:id="380" w:author="Bouchard, Isabelle" w:date="2017-09-29T08:39:00Z">
        <w:r w:rsidR="00BC1A45" w:rsidRPr="00E971AC">
          <w:rPr>
            <w:rFonts w:eastAsia="SimHei"/>
            <w:lang w:val="fr-CH"/>
            <w:rPrChange w:id="381" w:author="Bouchard, Isabelle" w:date="2017-09-29T09:01:00Z">
              <w:rPr>
                <w:rFonts w:eastAsia="SimHei"/>
                <w:lang w:val="en-US"/>
              </w:rPr>
            </w:rPrChange>
          </w:rPr>
          <w:t>recomm</w:t>
        </w:r>
      </w:ins>
      <w:ins w:id="382" w:author="Bouchard, Isabelle" w:date="2017-09-29T08:41:00Z">
        <w:r w:rsidR="00BC1A45" w:rsidRPr="00E971AC">
          <w:rPr>
            <w:rFonts w:eastAsia="SimHei"/>
            <w:lang w:val="fr-CH"/>
            <w:rPrChange w:id="383" w:author="Bouchard, Isabelle" w:date="2017-09-29T09:01:00Z">
              <w:rPr>
                <w:rFonts w:eastAsia="SimHei"/>
                <w:lang w:val="en-US"/>
              </w:rPr>
            </w:rPrChange>
          </w:rPr>
          <w:t>a</w:t>
        </w:r>
      </w:ins>
      <w:ins w:id="384" w:author="Bouchard, Isabelle" w:date="2017-09-29T08:39:00Z">
        <w:r w:rsidR="00BC1A45" w:rsidRPr="00E971AC">
          <w:rPr>
            <w:rFonts w:eastAsia="SimHei"/>
            <w:lang w:val="fr-CH"/>
            <w:rPrChange w:id="385" w:author="Bouchard, Isabelle" w:date="2017-09-29T09:01:00Z">
              <w:rPr>
                <w:rFonts w:eastAsia="SimHei"/>
                <w:lang w:val="en-US"/>
              </w:rPr>
            </w:rPrChange>
          </w:rPr>
          <w:t>ndation</w:t>
        </w:r>
      </w:ins>
      <w:ins w:id="386" w:author="Bouchard, Isabelle" w:date="2017-09-29T08:41:00Z">
        <w:r w:rsidR="00BC1A45" w:rsidRPr="00E971AC">
          <w:rPr>
            <w:rFonts w:eastAsia="SimHei"/>
            <w:lang w:val="fr-CH"/>
            <w:rPrChange w:id="387" w:author="Bouchard, Isabelle" w:date="2017-09-29T09:01:00Z">
              <w:rPr>
                <w:rFonts w:eastAsia="SimHei"/>
                <w:lang w:val="en-US"/>
              </w:rPr>
            </w:rPrChange>
          </w:rPr>
          <w:t>s</w:t>
        </w:r>
      </w:ins>
      <w:ins w:id="388" w:author="Bouchard, Isabelle" w:date="2017-09-29T08:39:00Z">
        <w:r w:rsidR="00BC1A45" w:rsidRPr="00E971AC">
          <w:rPr>
            <w:rFonts w:eastAsia="SimHei"/>
            <w:lang w:val="fr-CH"/>
            <w:rPrChange w:id="389" w:author="Bouchard, Isabelle" w:date="2017-09-29T09:01:00Z">
              <w:rPr>
                <w:rFonts w:eastAsia="SimHei"/>
                <w:lang w:val="en-US"/>
              </w:rPr>
            </w:rPrChange>
          </w:rPr>
          <w:t xml:space="preserve"> </w:t>
        </w:r>
      </w:ins>
      <w:ins w:id="390" w:author="Bouchard, Isabelle" w:date="2017-09-29T08:41:00Z">
        <w:r w:rsidR="00BC1A45" w:rsidRPr="00E971AC">
          <w:rPr>
            <w:rFonts w:eastAsia="SimHei"/>
            <w:lang w:val="fr-CH"/>
            <w:rPrChange w:id="391" w:author="Bouchard, Isabelle" w:date="2017-09-29T09:01:00Z">
              <w:rPr>
                <w:rFonts w:eastAsia="SimHei"/>
                <w:lang w:val="en-US"/>
              </w:rPr>
            </w:rPrChange>
          </w:rPr>
          <w:t>aux Membres de l'UIT</w:t>
        </w:r>
        <w:r w:rsidR="00BC1A45" w:rsidRPr="00E971AC">
          <w:rPr>
            <w:rFonts w:eastAsia="SimHei"/>
            <w:lang w:val="fr-CH"/>
            <w:rPrChange w:id="392" w:author="Bouchard, Isabelle" w:date="2017-09-29T09:01:00Z">
              <w:rPr>
                <w:rFonts w:eastAsia="SimHei"/>
                <w:lang w:val="en-US"/>
              </w:rPr>
            </w:rPrChange>
          </w:rPr>
          <w:noBreakHyphen/>
          <w:t xml:space="preserve">D </w:t>
        </w:r>
      </w:ins>
      <w:ins w:id="393" w:author="Bouchard, Isabelle" w:date="2017-09-29T08:44:00Z">
        <w:r w:rsidR="00BC1A45" w:rsidRPr="00E971AC">
          <w:rPr>
            <w:rFonts w:eastAsia="SimHei"/>
            <w:lang w:val="fr-CH"/>
            <w:rPrChange w:id="394" w:author="Bouchard, Isabelle" w:date="2017-09-29T09:01:00Z">
              <w:rPr>
                <w:rFonts w:eastAsia="SimHei"/>
                <w:lang w:val="en-US"/>
              </w:rPr>
            </w:rPrChange>
          </w:rPr>
          <w:t>pour y faire face</w:t>
        </w:r>
      </w:ins>
      <w:ins w:id="395" w:author="Bouchard, Isabelle" w:date="2017-09-29T08:39:00Z">
        <w:r w:rsidR="00BC1A45" w:rsidRPr="00E971AC">
          <w:rPr>
            <w:rFonts w:eastAsia="SimHei"/>
            <w:lang w:val="fr-CH"/>
            <w:rPrChange w:id="396" w:author="Bouchard, Isabelle" w:date="2017-09-29T09:01:00Z">
              <w:rPr>
                <w:rFonts w:eastAsia="SimHei"/>
                <w:lang w:val="en-US"/>
              </w:rPr>
            </w:rPrChange>
          </w:rPr>
          <w:t>.</w:t>
        </w:r>
      </w:ins>
    </w:p>
    <w:p w:rsidR="00F13F89" w:rsidRPr="00E971AC" w:rsidRDefault="00514A7C" w:rsidP="00303B93">
      <w:pPr>
        <w:pStyle w:val="Heading1"/>
        <w:rPr>
          <w:lang w:val="fr-CH"/>
        </w:rPr>
      </w:pPr>
      <w:r w:rsidRPr="00E971AC">
        <w:rPr>
          <w:lang w:val="fr-CH"/>
        </w:rPr>
        <w:t>3</w:t>
      </w:r>
      <w:r w:rsidRPr="00E971AC">
        <w:rPr>
          <w:lang w:val="fr-CH"/>
        </w:rPr>
        <w:tab/>
        <w:t>Résultats attendus</w:t>
      </w:r>
    </w:p>
    <w:p w:rsidR="00F13F89" w:rsidRPr="00E971AC" w:rsidRDefault="00514A7C" w:rsidP="00303B93">
      <w:pPr>
        <w:rPr>
          <w:lang w:val="fr-CH"/>
        </w:rPr>
      </w:pPr>
      <w:r w:rsidRPr="00E971AC">
        <w:rPr>
          <w:lang w:val="fr-CH"/>
        </w:rPr>
        <w:t>Au cours de la prochaine période d'études de l'UIT</w:t>
      </w:r>
      <w:r w:rsidRPr="00E971AC">
        <w:rPr>
          <w:lang w:val="fr-CH"/>
        </w:rPr>
        <w:noBreakHyphen/>
        <w:t>D (</w:t>
      </w:r>
      <w:del w:id="397" w:author="Gozel, Elsa" w:date="2017-09-25T08:58:00Z">
        <w:r w:rsidRPr="00E971AC" w:rsidDel="004B58FA">
          <w:rPr>
            <w:lang w:val="fr-CH"/>
          </w:rPr>
          <w:delText>2014-2018</w:delText>
        </w:r>
      </w:del>
      <w:ins w:id="398" w:author="Gozel, Elsa" w:date="2017-09-25T08:58:00Z">
        <w:r w:rsidR="004B58FA" w:rsidRPr="00E971AC">
          <w:rPr>
            <w:lang w:val="fr-CH"/>
          </w:rPr>
          <w:t>2018-2022</w:t>
        </w:r>
      </w:ins>
      <w:r w:rsidRPr="00E971AC">
        <w:rPr>
          <w:lang w:val="fr-CH"/>
        </w:rPr>
        <w:t xml:space="preserve">), l'étude de diverses questions relatives à la conformité et à l'interopérabilité devra faire l'objet d'un rapport, décrivant notamment le cadre technique, législatif et réglementaire à établir pour la mise en oeuvre de programmes C&amp;I appropriés par les pays en développement. </w:t>
      </w:r>
    </w:p>
    <w:p w:rsidR="00F13F89" w:rsidRPr="00E971AC" w:rsidRDefault="00514A7C" w:rsidP="00303B93">
      <w:pPr>
        <w:rPr>
          <w:lang w:val="fr-CH"/>
        </w:rPr>
      </w:pPr>
      <w:r w:rsidRPr="00E971AC">
        <w:rPr>
          <w:lang w:val="fr-CH"/>
        </w:rPr>
        <w:t>Plus précisément, les résultats envisagés sont les suivants:</w:t>
      </w:r>
    </w:p>
    <w:p w:rsidR="00F13F89" w:rsidRPr="00E971AC" w:rsidRDefault="00514A7C" w:rsidP="00303B93">
      <w:pPr>
        <w:pStyle w:val="enumlev1"/>
        <w:rPr>
          <w:lang w:val="fr-CH"/>
        </w:rPr>
      </w:pPr>
      <w:r w:rsidRPr="00E971AC">
        <w:rPr>
          <w:lang w:val="fr-CH"/>
        </w:rPr>
        <w:t>a)</w:t>
      </w:r>
      <w:r w:rsidRPr="00E971AC">
        <w:rPr>
          <w:lang w:val="fr-CH"/>
        </w:rPr>
        <w:tab/>
      </w:r>
      <w:ins w:id="399" w:author="Bouchard, Isabelle" w:date="2017-09-29T08:45:00Z">
        <w:r w:rsidR="00BC1A45" w:rsidRPr="00E971AC">
          <w:rPr>
            <w:lang w:val="fr-CH"/>
          </w:rPr>
          <w:t xml:space="preserve">révision des </w:t>
        </w:r>
      </w:ins>
      <w:r w:rsidRPr="00E971AC">
        <w:rPr>
          <w:lang w:val="fr-CH"/>
        </w:rPr>
        <w:t xml:space="preserve">lignes directrices </w:t>
      </w:r>
      <w:del w:id="400" w:author="Bouchard, Isabelle" w:date="2017-09-29T08:46:00Z">
        <w:r w:rsidRPr="00E971AC" w:rsidDel="00BC1A45">
          <w:rPr>
            <w:lang w:val="fr-CH"/>
          </w:rPr>
          <w:delText xml:space="preserve">harmonisées </w:delText>
        </w:r>
      </w:del>
      <w:ins w:id="401" w:author="Bouchard, Isabelle" w:date="2017-09-29T08:46:00Z">
        <w:r w:rsidR="00BC1A45" w:rsidRPr="00E971AC">
          <w:rPr>
            <w:lang w:val="fr-CH"/>
          </w:rPr>
          <w:t xml:space="preserve">et des bonnes pratiques </w:t>
        </w:r>
      </w:ins>
      <w:r w:rsidRPr="00E971AC">
        <w:rPr>
          <w:lang w:val="fr-CH"/>
        </w:rPr>
        <w:t>sur les aspects techniques, juridiques et réglementaires des systèmes C&amp;I;</w:t>
      </w:r>
    </w:p>
    <w:p w:rsidR="00F13F89" w:rsidRPr="00E971AC" w:rsidRDefault="00514A7C" w:rsidP="00303B93">
      <w:pPr>
        <w:pStyle w:val="enumlev1"/>
        <w:rPr>
          <w:lang w:val="fr-CH"/>
        </w:rPr>
      </w:pPr>
      <w:r w:rsidRPr="00E971AC">
        <w:rPr>
          <w:lang w:val="fr-CH"/>
        </w:rPr>
        <w:t>b)</w:t>
      </w:r>
      <w:r w:rsidRPr="00E971AC">
        <w:rPr>
          <w:lang w:val="fr-CH"/>
        </w:rPr>
        <w:tab/>
        <w:t>études de faisabilité concernant l'établissement de laboratoires dans différents domaines de la C&amp;I;</w:t>
      </w:r>
    </w:p>
    <w:p w:rsidR="00F13F89" w:rsidRPr="00E971AC" w:rsidRDefault="00514A7C" w:rsidP="00303B93">
      <w:pPr>
        <w:pStyle w:val="enumlev1"/>
        <w:rPr>
          <w:lang w:val="fr-CH"/>
        </w:rPr>
      </w:pPr>
      <w:r w:rsidRPr="00E971AC">
        <w:rPr>
          <w:lang w:val="fr-CH"/>
        </w:rPr>
        <w:t>c)</w:t>
      </w:r>
      <w:r w:rsidRPr="00E971AC">
        <w:rPr>
          <w:lang w:val="fr-CH"/>
        </w:rPr>
        <w:tab/>
        <w:t xml:space="preserve">conseils sur le cadre et les procédures nécessaires à la mise en place </w:t>
      </w:r>
      <w:del w:id="402" w:author="Bouchard, Isabelle" w:date="2017-09-29T08:46:00Z">
        <w:r w:rsidRPr="00E971AC" w:rsidDel="00BC1A45">
          <w:rPr>
            <w:lang w:val="fr-CH"/>
          </w:rPr>
          <w:delText>d'accords de reconnaissance mutuelle</w:delText>
        </w:r>
      </w:del>
      <w:ins w:id="403" w:author="Bouchard, Isabelle" w:date="2017-09-29T08:46:00Z">
        <w:r w:rsidR="00BC1A45" w:rsidRPr="00E971AC">
          <w:rPr>
            <w:lang w:val="fr-CH"/>
          </w:rPr>
          <w:t>d'une collaboration technique sur la C&amp;I et le partage des infrastructures</w:t>
        </w:r>
      </w:ins>
      <w:r w:rsidRPr="00E971AC">
        <w:rPr>
          <w:lang w:val="fr-CH"/>
        </w:rPr>
        <w:t>;</w:t>
      </w:r>
    </w:p>
    <w:p w:rsidR="00F13F89" w:rsidRPr="00E971AC" w:rsidRDefault="00514A7C" w:rsidP="00303B93">
      <w:pPr>
        <w:pStyle w:val="enumlev1"/>
        <w:rPr>
          <w:lang w:val="fr-CH"/>
        </w:rPr>
      </w:pPr>
      <w:r w:rsidRPr="00E971AC">
        <w:rPr>
          <w:lang w:val="fr-CH"/>
        </w:rPr>
        <w:t>d)</w:t>
      </w:r>
      <w:r w:rsidRPr="00E971AC">
        <w:rPr>
          <w:lang w:val="fr-CH"/>
        </w:rPr>
        <w:tab/>
      </w:r>
      <w:del w:id="404" w:author="Bouchard, Isabelle" w:date="2017-09-29T08:47:00Z">
        <w:r w:rsidRPr="00E971AC" w:rsidDel="00BC1A45">
          <w:rPr>
            <w:lang w:val="fr-CH"/>
          </w:rPr>
          <w:delText xml:space="preserve">études de cas sur </w:delText>
        </w:r>
      </w:del>
      <w:del w:id="405" w:author="Bouchard, Isabelle" w:date="2017-09-29T08:48:00Z">
        <w:r w:rsidRPr="00E971AC" w:rsidDel="00E037D3">
          <w:rPr>
            <w:lang w:val="fr-CH"/>
          </w:rPr>
          <w:delText xml:space="preserve">les </w:delText>
        </w:r>
      </w:del>
      <w:ins w:id="406" w:author="Bouchard, Isabelle" w:date="2017-09-29T08:48:00Z">
        <w:r w:rsidR="00E037D3" w:rsidRPr="00E971AC">
          <w:rPr>
            <w:lang w:val="fr-CH"/>
          </w:rPr>
          <w:t xml:space="preserve">questionnaire en vue de recueillir des données et de mettre à jour la base de données sur la situation actuelle des </w:t>
        </w:r>
      </w:ins>
      <w:r w:rsidRPr="00E971AC">
        <w:rPr>
          <w:lang w:val="fr-CH"/>
        </w:rPr>
        <w:t>systèmes C&amp;I établis au niveau national, régional ou mondial;</w:t>
      </w:r>
    </w:p>
    <w:p w:rsidR="00F13F89" w:rsidRPr="00E971AC" w:rsidRDefault="00514A7C" w:rsidP="00303B93">
      <w:pPr>
        <w:pStyle w:val="enumlev1"/>
        <w:rPr>
          <w:lang w:val="fr-CH"/>
        </w:rPr>
      </w:pPr>
      <w:r w:rsidRPr="00E971AC">
        <w:rPr>
          <w:lang w:val="fr-CH"/>
        </w:rPr>
        <w:t>e)</w:t>
      </w:r>
      <w:r w:rsidRPr="00E971AC">
        <w:rPr>
          <w:lang w:val="fr-CH"/>
        </w:rPr>
        <w:tab/>
        <w:t xml:space="preserve">élaboration d'une méthode permettant de faire le point de la situation en ce qui concerne les systèmes C&amp;I en place dans les régions (ou les sous-régions); </w:t>
      </w:r>
    </w:p>
    <w:p w:rsidR="00F13F89" w:rsidRPr="00E971AC" w:rsidRDefault="00514A7C" w:rsidP="00303B93">
      <w:pPr>
        <w:pStyle w:val="enumlev1"/>
        <w:rPr>
          <w:lang w:val="fr-CH"/>
        </w:rPr>
      </w:pPr>
      <w:r w:rsidRPr="00E971AC">
        <w:rPr>
          <w:lang w:val="fr-CH"/>
        </w:rPr>
        <w:t>f)</w:t>
      </w:r>
      <w:r w:rsidRPr="00E971AC">
        <w:rPr>
          <w:lang w:val="fr-CH"/>
        </w:rPr>
        <w:tab/>
        <w:t xml:space="preserve">rapports contenant des données d'expérience et des études de cas sur la mise en </w:t>
      </w:r>
      <w:proofErr w:type="spellStart"/>
      <w:r w:rsidRPr="00E971AC">
        <w:rPr>
          <w:lang w:val="fr-CH"/>
        </w:rPr>
        <w:t>oeuvre</w:t>
      </w:r>
      <w:proofErr w:type="spellEnd"/>
      <w:r w:rsidRPr="00E971AC">
        <w:rPr>
          <w:lang w:val="fr-CH"/>
        </w:rPr>
        <w:t xml:space="preserve"> de programmes C&amp;I</w:t>
      </w:r>
      <w:ins w:id="407" w:author="Royer, Veronique" w:date="2017-09-29T12:23:00Z">
        <w:r w:rsidR="00641039">
          <w:rPr>
            <w:lang w:val="fr-CH"/>
          </w:rPr>
          <w:t xml:space="preserve"> </w:t>
        </w:r>
      </w:ins>
      <w:ins w:id="408" w:author="Lewis, Beatrice" w:date="2017-09-29T11:07:00Z">
        <w:r w:rsidR="00D23E45">
          <w:rPr>
            <w:lang w:val="fr-CH"/>
          </w:rPr>
          <w:t>et</w:t>
        </w:r>
      </w:ins>
      <w:ins w:id="409" w:author="Bouchard, Isabelle" w:date="2017-09-29T08:49:00Z">
        <w:r w:rsidR="00E037D3" w:rsidRPr="00E971AC">
          <w:rPr>
            <w:lang w:val="fr-CH"/>
          </w:rPr>
          <w:t xml:space="preserve"> mettant l'accent sur les méthodes novatrices et </w:t>
        </w:r>
      </w:ins>
      <w:ins w:id="410" w:author="Bouchard, Isabelle" w:date="2017-09-29T08:52:00Z">
        <w:r w:rsidR="00E037D3" w:rsidRPr="00E971AC">
          <w:rPr>
            <w:lang w:val="fr-CH"/>
          </w:rPr>
          <w:t>finan</w:t>
        </w:r>
      </w:ins>
      <w:ins w:id="411" w:author="Bouchard, Isabelle" w:date="2017-09-29T08:53:00Z">
        <w:r w:rsidR="00E037D3" w:rsidRPr="00E971AC">
          <w:rPr>
            <w:lang w:val="fr-CH"/>
          </w:rPr>
          <w:t>c</w:t>
        </w:r>
      </w:ins>
      <w:ins w:id="412" w:author="Bouchard, Isabelle" w:date="2017-09-29T08:52:00Z">
        <w:r w:rsidR="00E037D3" w:rsidRPr="00E971AC">
          <w:rPr>
            <w:lang w:val="fr-CH"/>
          </w:rPr>
          <w:t xml:space="preserve">ièrement abordables au service de l'amélioration du </w:t>
        </w:r>
      </w:ins>
      <w:ins w:id="413" w:author="Bouchard, Isabelle" w:date="2017-09-29T08:49:00Z">
        <w:r w:rsidR="00E037D3" w:rsidRPr="00E971AC">
          <w:rPr>
            <w:lang w:val="fr-CH"/>
          </w:rPr>
          <w:t>niveau de conformité</w:t>
        </w:r>
      </w:ins>
      <w:r w:rsidRPr="00E971AC">
        <w:rPr>
          <w:lang w:val="fr-CH"/>
        </w:rPr>
        <w:t>.</w:t>
      </w:r>
    </w:p>
    <w:p w:rsidR="00F13F89" w:rsidRPr="00E971AC" w:rsidRDefault="00514A7C" w:rsidP="00303B93">
      <w:pPr>
        <w:pStyle w:val="Heading1"/>
        <w:rPr>
          <w:lang w:val="fr-CH"/>
        </w:rPr>
      </w:pPr>
      <w:r w:rsidRPr="00E971AC">
        <w:rPr>
          <w:lang w:val="fr-CH"/>
        </w:rPr>
        <w:t>4</w:t>
      </w:r>
      <w:r w:rsidRPr="00E971AC">
        <w:rPr>
          <w:lang w:val="fr-CH"/>
        </w:rPr>
        <w:tab/>
        <w:t>Echéance</w:t>
      </w:r>
    </w:p>
    <w:p w:rsidR="00F13F89" w:rsidRPr="00E971AC" w:rsidRDefault="00514A7C" w:rsidP="00303B93">
      <w:pPr>
        <w:rPr>
          <w:lang w:val="fr-CH"/>
        </w:rPr>
      </w:pPr>
      <w:r w:rsidRPr="00E971AC">
        <w:rPr>
          <w:lang w:val="fr-CH"/>
        </w:rPr>
        <w:t>4.1</w:t>
      </w:r>
      <w:r w:rsidRPr="00E971AC">
        <w:rPr>
          <w:lang w:val="fr-CH"/>
        </w:rPr>
        <w:tab/>
        <w:t>Des rapports d'activité annuels seront soumis à la Commission d'études 2 de l'UIT-D.</w:t>
      </w:r>
    </w:p>
    <w:p w:rsidR="00F13F89" w:rsidRPr="00E971AC" w:rsidRDefault="00514A7C" w:rsidP="00303B93">
      <w:pPr>
        <w:rPr>
          <w:lang w:val="fr-CH"/>
        </w:rPr>
      </w:pPr>
      <w:r w:rsidRPr="00E971AC">
        <w:rPr>
          <w:lang w:val="fr-CH"/>
        </w:rPr>
        <w:t>4.2</w:t>
      </w:r>
      <w:r w:rsidRPr="00E971AC">
        <w:rPr>
          <w:lang w:val="fr-CH"/>
        </w:rPr>
        <w:tab/>
        <w:t>Un rapport final sera soumis à la Commission d'études 2 de l'UIT-D.</w:t>
      </w:r>
    </w:p>
    <w:p w:rsidR="00F13F89" w:rsidRPr="00E971AC" w:rsidRDefault="00514A7C" w:rsidP="00303B93">
      <w:pPr>
        <w:pStyle w:val="Heading1"/>
        <w:rPr>
          <w:lang w:val="fr-CH"/>
        </w:rPr>
      </w:pPr>
      <w:r w:rsidRPr="00E971AC">
        <w:rPr>
          <w:lang w:val="fr-CH"/>
        </w:rPr>
        <w:lastRenderedPageBreak/>
        <w:t>5</w:t>
      </w:r>
      <w:r w:rsidRPr="00E971AC">
        <w:rPr>
          <w:lang w:val="fr-CH"/>
        </w:rPr>
        <w:tab/>
        <w:t>Auteurs de la proposition/sponsors</w:t>
      </w:r>
    </w:p>
    <w:p w:rsidR="00F13F89" w:rsidRPr="00E971AC" w:rsidRDefault="00514A7C" w:rsidP="00303B93">
      <w:pPr>
        <w:rPr>
          <w:lang w:val="fr-CH"/>
        </w:rPr>
      </w:pPr>
      <w:del w:id="414" w:author="Gozel, Elsa" w:date="2017-09-25T08:58:00Z">
        <w:r w:rsidRPr="00E971AC" w:rsidDel="004B58FA">
          <w:rPr>
            <w:lang w:val="fr-CH"/>
          </w:rPr>
          <w:delText>Etats-Unis, Algérie Telecom, Etats arabes</w:delText>
        </w:r>
      </w:del>
      <w:ins w:id="415" w:author="Bouchard, Isabelle" w:date="2017-09-29T10:27:00Z">
        <w:r w:rsidR="00471370">
          <w:rPr>
            <w:lang w:val="fr-CH"/>
          </w:rPr>
          <w:t>A</w:t>
        </w:r>
      </w:ins>
      <w:ins w:id="416" w:author="Bouchard, Isabelle" w:date="2017-09-29T08:53:00Z">
        <w:r w:rsidR="00E037D3" w:rsidRPr="00E971AC">
          <w:rPr>
            <w:lang w:val="fr-CH"/>
          </w:rPr>
          <w:t xml:space="preserve"> déterminer</w:t>
        </w:r>
      </w:ins>
      <w:r w:rsidRPr="00E971AC">
        <w:rPr>
          <w:lang w:val="fr-CH"/>
        </w:rPr>
        <w:t>.</w:t>
      </w:r>
    </w:p>
    <w:p w:rsidR="00F13F89" w:rsidRPr="00E971AC" w:rsidRDefault="00514A7C" w:rsidP="00303B93">
      <w:pPr>
        <w:pStyle w:val="Heading1"/>
        <w:rPr>
          <w:lang w:val="fr-CH"/>
        </w:rPr>
      </w:pPr>
      <w:r w:rsidRPr="00E971AC">
        <w:rPr>
          <w:lang w:val="fr-CH"/>
        </w:rPr>
        <w:t>6</w:t>
      </w:r>
      <w:r w:rsidRPr="00E971AC">
        <w:rPr>
          <w:lang w:val="fr-CH"/>
        </w:rPr>
        <w:tab/>
        <w:t>Origine des contributions</w:t>
      </w:r>
    </w:p>
    <w:p w:rsidR="00F13F89" w:rsidRPr="00E971AC" w:rsidRDefault="00514A7C" w:rsidP="00303B93">
      <w:pPr>
        <w:pStyle w:val="enumlev1"/>
        <w:rPr>
          <w:lang w:val="fr-CH"/>
        </w:rPr>
      </w:pPr>
      <w:r w:rsidRPr="00E971AC">
        <w:rPr>
          <w:lang w:val="fr-CH"/>
        </w:rPr>
        <w:t>1)</w:t>
      </w:r>
      <w:r w:rsidRPr="00E971AC">
        <w:rPr>
          <w:lang w:val="fr-CH"/>
        </w:rPr>
        <w:tab/>
        <w:t>Etats Membres, Membres de Secteur et experts concernés.</w:t>
      </w:r>
    </w:p>
    <w:p w:rsidR="004B58FA" w:rsidRPr="00E971AC" w:rsidRDefault="00514A7C" w:rsidP="00303B93">
      <w:pPr>
        <w:pStyle w:val="enumlev1"/>
        <w:rPr>
          <w:lang w:val="fr-CH"/>
        </w:rPr>
      </w:pPr>
      <w:r w:rsidRPr="00E971AC">
        <w:rPr>
          <w:lang w:val="fr-CH"/>
        </w:rPr>
        <w:t>2)</w:t>
      </w:r>
      <w:r w:rsidRPr="00E971AC">
        <w:rPr>
          <w:lang w:val="fr-CH"/>
        </w:rPr>
        <w:tab/>
      </w:r>
      <w:ins w:id="417" w:author="Gozel, Elsa" w:date="2017-09-25T08:59:00Z">
        <w:r w:rsidR="004B58FA" w:rsidRPr="00E971AC">
          <w:rPr>
            <w:lang w:val="fr-CH"/>
            <w:rPrChange w:id="418" w:author="Bouchard, Isabelle" w:date="2017-09-29T09:01:00Z">
              <w:rPr/>
            </w:rPrChange>
          </w:rPr>
          <w:t xml:space="preserve">Questionnaire </w:t>
        </w:r>
      </w:ins>
      <w:ins w:id="419" w:author="Lewis, Beatrice" w:date="2017-09-29T11:07:00Z">
        <w:r w:rsidR="00D23E45">
          <w:rPr>
            <w:lang w:val="fr-CH"/>
          </w:rPr>
          <w:t xml:space="preserve">couvrant les </w:t>
        </w:r>
      </w:ins>
      <w:ins w:id="420" w:author="Bouchard, Isabelle" w:date="2017-09-29T08:54:00Z">
        <w:r w:rsidR="00E037D3" w:rsidRPr="00E971AC">
          <w:rPr>
            <w:lang w:val="fr-CH"/>
            <w:rPrChange w:id="421" w:author="Bouchard, Isabelle" w:date="2017-09-29T09:01:00Z">
              <w:rPr>
                <w:lang w:val="en-US"/>
              </w:rPr>
            </w:rPrChange>
          </w:rPr>
          <w:t xml:space="preserve">thèmes pertinents en matière de </w:t>
        </w:r>
      </w:ins>
      <w:ins w:id="422" w:author="Gozel, Elsa" w:date="2017-09-25T08:59:00Z">
        <w:r w:rsidR="004B58FA" w:rsidRPr="00E971AC">
          <w:rPr>
            <w:lang w:val="fr-CH"/>
            <w:rPrChange w:id="423" w:author="Bouchard, Isabelle" w:date="2017-09-29T09:01:00Z">
              <w:rPr/>
            </w:rPrChange>
          </w:rPr>
          <w:t>C&amp;I.</w:t>
        </w:r>
      </w:ins>
    </w:p>
    <w:p w:rsidR="00F13F89" w:rsidRPr="00E971AC" w:rsidRDefault="004B58FA" w:rsidP="00303B93">
      <w:pPr>
        <w:pStyle w:val="enumlev1"/>
        <w:rPr>
          <w:lang w:val="fr-CH"/>
        </w:rPr>
      </w:pPr>
      <w:ins w:id="424" w:author="Gozel, Elsa" w:date="2017-09-25T08:58:00Z">
        <w:r w:rsidRPr="00E971AC">
          <w:rPr>
            <w:lang w:val="fr-CH"/>
          </w:rPr>
          <w:t>3)</w:t>
        </w:r>
        <w:r w:rsidRPr="00E971AC">
          <w:rPr>
            <w:lang w:val="fr-CH"/>
          </w:rPr>
          <w:tab/>
        </w:r>
      </w:ins>
      <w:r w:rsidR="00514A7C" w:rsidRPr="00E971AC">
        <w:rPr>
          <w:lang w:val="fr-CH"/>
        </w:rPr>
        <w:t>Examen des réglementations, des politiques et des pratiques en vigueur dans les pays ayant créé des systèmes pour traiter ces questions.</w:t>
      </w:r>
    </w:p>
    <w:p w:rsidR="00F13F89" w:rsidRPr="00E971AC" w:rsidRDefault="00514A7C" w:rsidP="00303B93">
      <w:pPr>
        <w:pStyle w:val="enumlev1"/>
        <w:rPr>
          <w:lang w:val="fr-CH"/>
        </w:rPr>
      </w:pPr>
      <w:del w:id="425" w:author="Gozel, Elsa" w:date="2017-09-25T08:59:00Z">
        <w:r w:rsidRPr="00E971AC" w:rsidDel="004B58FA">
          <w:rPr>
            <w:lang w:val="fr-CH"/>
          </w:rPr>
          <w:delText>3</w:delText>
        </w:r>
      </w:del>
      <w:ins w:id="426" w:author="Gozel, Elsa" w:date="2017-09-25T08:59:00Z">
        <w:r w:rsidR="004B58FA" w:rsidRPr="00E971AC">
          <w:rPr>
            <w:lang w:val="fr-CH"/>
          </w:rPr>
          <w:t>4</w:t>
        </w:r>
      </w:ins>
      <w:r w:rsidRPr="00E971AC">
        <w:rPr>
          <w:lang w:val="fr-CH"/>
        </w:rPr>
        <w:t>)</w:t>
      </w:r>
      <w:r w:rsidRPr="00E971AC">
        <w:rPr>
          <w:lang w:val="fr-CH"/>
        </w:rPr>
        <w:tab/>
        <w:t>Autres organisations internationales concernées.</w:t>
      </w:r>
    </w:p>
    <w:p w:rsidR="00514A7C" w:rsidRPr="00E971AC" w:rsidRDefault="00514A7C" w:rsidP="00303B93">
      <w:pPr>
        <w:pStyle w:val="enumlev1"/>
        <w:rPr>
          <w:lang w:val="fr-CH"/>
        </w:rPr>
      </w:pPr>
      <w:del w:id="427" w:author="Gozel, Elsa" w:date="2017-09-25T08:59:00Z">
        <w:r w:rsidRPr="00E971AC" w:rsidDel="004B58FA">
          <w:rPr>
            <w:lang w:val="fr-CH"/>
          </w:rPr>
          <w:delText>4</w:delText>
        </w:r>
      </w:del>
      <w:ins w:id="428" w:author="Gozel, Elsa" w:date="2017-09-25T08:59:00Z">
        <w:r w:rsidR="004B58FA" w:rsidRPr="00E971AC">
          <w:rPr>
            <w:lang w:val="fr-CH"/>
          </w:rPr>
          <w:t>5</w:t>
        </w:r>
      </w:ins>
      <w:r w:rsidRPr="00E971AC">
        <w:rPr>
          <w:lang w:val="fr-CH"/>
        </w:rPr>
        <w:t>)</w:t>
      </w:r>
      <w:r w:rsidRPr="00E971AC">
        <w:rPr>
          <w:lang w:val="fr-CH"/>
        </w:rPr>
        <w:tab/>
        <w:t xml:space="preserve">Les entretiens ainsi que les rapports existants et les enquêtes devraient aussi servir à recueillir des données et des informations qui permettront d'élaborer un ensemble complet de lignes directrices sur les bonnes pratiques à suivre pour la gestion des informations C&amp;I. </w:t>
      </w:r>
    </w:p>
    <w:p w:rsidR="00995BE9" w:rsidRPr="00E971AC" w:rsidRDefault="00995BE9" w:rsidP="00303B93">
      <w:pPr>
        <w:pStyle w:val="enumlev1"/>
        <w:rPr>
          <w:lang w:val="fr-CH"/>
        </w:rPr>
      </w:pPr>
      <w:ins w:id="429" w:author="Gozel, Elsa" w:date="2017-09-25T09:09:00Z">
        <w:r w:rsidRPr="00E971AC">
          <w:rPr>
            <w:lang w:val="fr-CH"/>
          </w:rPr>
          <w:t>6)</w:t>
        </w:r>
        <w:r w:rsidRPr="00E971AC">
          <w:rPr>
            <w:lang w:val="fr-CH"/>
          </w:rPr>
          <w:tab/>
        </w:r>
      </w:ins>
      <w:r w:rsidR="00514A7C" w:rsidRPr="00E971AC">
        <w:rPr>
          <w:lang w:val="fr-CH"/>
        </w:rPr>
        <w:t xml:space="preserve">Les données fournies par les organisations régionales de télécommunication, les centres de recherche en télécommunication, les équipementiers et les groupes de travail devraient également être utilisées pour éviter toute dispersion des efforts. </w:t>
      </w:r>
    </w:p>
    <w:p w:rsidR="00F13F89" w:rsidRPr="00E971AC" w:rsidRDefault="00995BE9">
      <w:pPr>
        <w:pStyle w:val="enumlev1"/>
        <w:rPr>
          <w:lang w:val="fr-CH"/>
        </w:rPr>
      </w:pPr>
      <w:ins w:id="430" w:author="Gozel, Elsa" w:date="2017-09-25T09:09:00Z">
        <w:r w:rsidRPr="00E971AC">
          <w:rPr>
            <w:lang w:val="fr-CH"/>
          </w:rPr>
          <w:t>7)</w:t>
        </w:r>
        <w:r w:rsidRPr="00E971AC">
          <w:rPr>
            <w:lang w:val="fr-CH"/>
          </w:rPr>
          <w:tab/>
        </w:r>
      </w:ins>
      <w:del w:id="431" w:author="Bouchard, Isabelle" w:date="2017-09-29T08:55:00Z">
        <w:r w:rsidR="00514A7C" w:rsidRPr="00E971AC" w:rsidDel="00E037D3">
          <w:rPr>
            <w:lang w:val="fr-CH"/>
          </w:rPr>
          <w:delText>Il est nécessaire et extrêmement important d'assurer une étroite c</w:delText>
        </w:r>
      </w:del>
      <w:ins w:id="432" w:author="Bouchard, Isabelle" w:date="2017-09-29T08:55:00Z">
        <w:r w:rsidR="00E037D3" w:rsidRPr="00E971AC">
          <w:rPr>
            <w:lang w:val="fr-CH"/>
          </w:rPr>
          <w:t>C</w:t>
        </w:r>
      </w:ins>
      <w:r w:rsidR="00514A7C" w:rsidRPr="00E971AC">
        <w:rPr>
          <w:lang w:val="fr-CH"/>
        </w:rPr>
        <w:t xml:space="preserve">oopération </w:t>
      </w:r>
      <w:ins w:id="433" w:author="Bouchard, Isabelle" w:date="2017-09-29T08:55:00Z">
        <w:r w:rsidR="00E037D3" w:rsidRPr="00E971AC">
          <w:rPr>
            <w:lang w:val="fr-CH"/>
          </w:rPr>
          <w:t xml:space="preserve">étroite </w:t>
        </w:r>
      </w:ins>
      <w:r w:rsidR="00514A7C" w:rsidRPr="00E971AC">
        <w:rPr>
          <w:lang w:val="fr-CH"/>
        </w:rPr>
        <w:t xml:space="preserve">avec les commissions d'études de l'UIT-T, en particulier avec la Commission d'études 11 </w:t>
      </w:r>
      <w:del w:id="434" w:author="Gozel, Elsa" w:date="2017-09-25T09:09:00Z">
        <w:r w:rsidR="00514A7C" w:rsidRPr="00E971AC" w:rsidDel="00995BE9">
          <w:rPr>
            <w:lang w:val="fr-CH"/>
          </w:rPr>
          <w:delText>et l'Activité conjointe de coordination sur les tests C&amp;I (JCA</w:delText>
        </w:r>
        <w:r w:rsidR="00514A7C" w:rsidRPr="00E971AC" w:rsidDel="00995BE9">
          <w:rPr>
            <w:lang w:val="fr-CH"/>
          </w:rPr>
          <w:noBreakHyphen/>
          <w:delText xml:space="preserve">CIT) </w:delText>
        </w:r>
      </w:del>
      <w:r w:rsidR="00514A7C" w:rsidRPr="00E971AC">
        <w:rPr>
          <w:lang w:val="fr-CH"/>
        </w:rPr>
        <w:t xml:space="preserve">et avec d'autres organisations (ILAC, IAF, ISO, CEI par exemple) </w:t>
      </w:r>
      <w:del w:id="435" w:author="Bouchard, Isabelle" w:date="2017-09-29T08:56:00Z">
        <w:r w:rsidR="00514A7C" w:rsidRPr="00E971AC" w:rsidDel="00E037D3">
          <w:rPr>
            <w:lang w:val="fr-CH"/>
          </w:rPr>
          <w:delText xml:space="preserve">participant à des activités </w:delText>
        </w:r>
      </w:del>
      <w:ins w:id="436" w:author="Bouchard, Isabelle" w:date="2017-09-29T08:56:00Z">
        <w:r w:rsidR="00E037D3" w:rsidRPr="00E971AC">
          <w:rPr>
            <w:lang w:val="fr-CH"/>
          </w:rPr>
          <w:t xml:space="preserve">s'occupant </w:t>
        </w:r>
      </w:ins>
      <w:r w:rsidR="00514A7C" w:rsidRPr="00E971AC">
        <w:rPr>
          <w:lang w:val="fr-CH"/>
        </w:rPr>
        <w:t>de conformité et d'interopérabilité</w:t>
      </w:r>
      <w:del w:id="437" w:author="Gozel, Elsa" w:date="2017-09-25T09:10:00Z">
        <w:r w:rsidR="00514A7C" w:rsidRPr="00E971AC" w:rsidDel="00995BE9">
          <w:rPr>
            <w:lang w:val="fr-CH"/>
          </w:rPr>
          <w:delText xml:space="preserve"> et à d'autres activités au sein de l'UIT</w:delText>
        </w:r>
        <w:r w:rsidR="00514A7C" w:rsidRPr="00E971AC" w:rsidDel="00995BE9">
          <w:rPr>
            <w:lang w:val="fr-CH"/>
          </w:rPr>
          <w:noBreakHyphen/>
          <w:delText>D</w:delText>
        </w:r>
      </w:del>
      <w:r w:rsidR="00514A7C" w:rsidRPr="00E971AC">
        <w:rPr>
          <w:lang w:val="fr-CH"/>
        </w:rPr>
        <w:t>.</w:t>
      </w:r>
    </w:p>
    <w:p w:rsidR="00F13F89" w:rsidRPr="00E971AC" w:rsidRDefault="00514A7C">
      <w:pPr>
        <w:pStyle w:val="Heading1"/>
        <w:spacing w:after="120"/>
        <w:rPr>
          <w:lang w:val="fr-CH"/>
          <w:rPrChange w:id="438" w:author="Bouchard, Isabelle" w:date="2017-09-29T09:01:00Z">
            <w:rPr/>
          </w:rPrChange>
        </w:rPr>
        <w:pPrChange w:id="439" w:author="Royer, Veronique" w:date="2017-09-29T12:23:00Z">
          <w:pPr>
            <w:pStyle w:val="Heading1"/>
          </w:pPr>
        </w:pPrChange>
      </w:pPr>
      <w:r w:rsidRPr="00E971AC">
        <w:rPr>
          <w:lang w:val="fr-CH"/>
          <w:rPrChange w:id="440" w:author="Bouchard, Isabelle" w:date="2017-09-29T09:01:00Z">
            <w:rPr/>
          </w:rPrChange>
        </w:rPr>
        <w:t>7</w:t>
      </w:r>
      <w:r w:rsidRPr="00E971AC">
        <w:rPr>
          <w:lang w:val="fr-CH"/>
          <w:rPrChange w:id="441" w:author="Bouchard, Isabelle" w:date="2017-09-29T09:01:00Z">
            <w:rPr/>
          </w:rPrChange>
        </w:rPr>
        <w:tab/>
        <w:t>Destinataires de l'étude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2387"/>
        <w:gridCol w:w="1868"/>
      </w:tblGrid>
      <w:tr w:rsidR="00F13F89" w:rsidRPr="00E971AC" w:rsidTr="00932A60">
        <w:trPr>
          <w:cantSplit/>
          <w:tblHeader/>
        </w:trPr>
        <w:tc>
          <w:tcPr>
            <w:tcW w:w="5384" w:type="dxa"/>
            <w:shd w:val="clear" w:color="auto" w:fill="auto"/>
            <w:vAlign w:val="center"/>
          </w:tcPr>
          <w:p w:rsidR="00F13F89" w:rsidRPr="00E971AC" w:rsidRDefault="00514A7C" w:rsidP="00303B93">
            <w:pPr>
              <w:pStyle w:val="Tablehead"/>
              <w:rPr>
                <w:lang w:val="fr-CH"/>
                <w:rPrChange w:id="442" w:author="Bouchard, Isabelle" w:date="2017-09-29T09:01:00Z">
                  <w:rPr/>
                </w:rPrChange>
              </w:rPr>
            </w:pPr>
            <w:r w:rsidRPr="00E971AC">
              <w:rPr>
                <w:lang w:val="fr-CH"/>
                <w:rPrChange w:id="443" w:author="Bouchard, Isabelle" w:date="2017-09-29T09:01:00Z">
                  <w:rPr/>
                </w:rPrChange>
              </w:rPr>
              <w:t>Destinataires de l'étude</w:t>
            </w:r>
          </w:p>
        </w:tc>
        <w:tc>
          <w:tcPr>
            <w:tcW w:w="2387" w:type="dxa"/>
            <w:shd w:val="clear" w:color="auto" w:fill="auto"/>
            <w:vAlign w:val="center"/>
          </w:tcPr>
          <w:p w:rsidR="00F13F89" w:rsidRPr="00E971AC" w:rsidRDefault="00514A7C" w:rsidP="00303B93">
            <w:pPr>
              <w:pStyle w:val="Tablehead"/>
              <w:rPr>
                <w:lang w:val="fr-CH"/>
                <w:rPrChange w:id="444" w:author="Bouchard, Isabelle" w:date="2017-09-29T09:01:00Z">
                  <w:rPr/>
                </w:rPrChange>
              </w:rPr>
            </w:pPr>
            <w:r w:rsidRPr="00E971AC">
              <w:rPr>
                <w:lang w:val="fr-CH"/>
                <w:rPrChange w:id="445" w:author="Bouchard, Isabelle" w:date="2017-09-29T09:01:00Z">
                  <w:rPr/>
                </w:rPrChange>
              </w:rPr>
              <w:t>Pays développés</w:t>
            </w:r>
          </w:p>
        </w:tc>
        <w:tc>
          <w:tcPr>
            <w:tcW w:w="1868" w:type="dxa"/>
            <w:shd w:val="clear" w:color="auto" w:fill="auto"/>
            <w:vAlign w:val="center"/>
          </w:tcPr>
          <w:p w:rsidR="00F13F89" w:rsidRPr="00E971AC" w:rsidRDefault="00514A7C" w:rsidP="00303B93">
            <w:pPr>
              <w:pStyle w:val="Tablehead"/>
              <w:rPr>
                <w:lang w:val="fr-CH"/>
                <w:rPrChange w:id="446" w:author="Bouchard, Isabelle" w:date="2017-09-29T09:01:00Z">
                  <w:rPr/>
                </w:rPrChange>
              </w:rPr>
            </w:pPr>
            <w:r w:rsidRPr="00E971AC">
              <w:rPr>
                <w:lang w:val="fr-CH"/>
                <w:rPrChange w:id="447" w:author="Bouchard, Isabelle" w:date="2017-09-29T09:01:00Z">
                  <w:rPr/>
                </w:rPrChange>
              </w:rPr>
              <w:t>Pays en développement</w:t>
            </w:r>
            <w:r w:rsidRPr="00E971AC">
              <w:rPr>
                <w:rStyle w:val="FootnoteReference"/>
                <w:lang w:val="fr-CH"/>
                <w:rPrChange w:id="448" w:author="Bouchard, Isabelle" w:date="2017-09-29T09:01:00Z">
                  <w:rPr>
                    <w:rStyle w:val="FootnoteReference"/>
                  </w:rPr>
                </w:rPrChange>
              </w:rPr>
              <w:footnoteReference w:customMarkFollows="1" w:id="2"/>
              <w:t>1</w:t>
            </w:r>
          </w:p>
        </w:tc>
      </w:tr>
      <w:tr w:rsidR="00F13F89" w:rsidRPr="00E971AC" w:rsidTr="00932A60">
        <w:trPr>
          <w:cantSplit/>
        </w:trPr>
        <w:tc>
          <w:tcPr>
            <w:tcW w:w="5384" w:type="dxa"/>
            <w:shd w:val="clear" w:color="auto" w:fill="auto"/>
          </w:tcPr>
          <w:p w:rsidR="00F13F89" w:rsidRPr="00E971AC" w:rsidRDefault="00514A7C" w:rsidP="00303B93">
            <w:pPr>
              <w:pStyle w:val="Tabletext"/>
              <w:rPr>
                <w:lang w:val="fr-CH"/>
                <w:rPrChange w:id="449" w:author="Bouchard, Isabelle" w:date="2017-09-29T09:01:00Z">
                  <w:rPr/>
                </w:rPrChange>
              </w:rPr>
            </w:pPr>
            <w:r w:rsidRPr="00E971AC">
              <w:rPr>
                <w:lang w:val="fr-CH"/>
                <w:rPrChange w:id="450" w:author="Bouchard, Isabelle" w:date="2017-09-29T09:01:00Z">
                  <w:rPr/>
                </w:rPrChange>
              </w:rPr>
              <w:t>Décideurs en matière de télécommunication</w:t>
            </w:r>
          </w:p>
        </w:tc>
        <w:tc>
          <w:tcPr>
            <w:tcW w:w="2387" w:type="dxa"/>
            <w:shd w:val="clear" w:color="auto" w:fill="auto"/>
          </w:tcPr>
          <w:p w:rsidR="00F13F89" w:rsidRPr="00E971AC" w:rsidRDefault="00514A7C" w:rsidP="00303B93">
            <w:pPr>
              <w:pStyle w:val="Tabletext"/>
              <w:jc w:val="center"/>
              <w:rPr>
                <w:lang w:val="fr-CH"/>
                <w:rPrChange w:id="451" w:author="Bouchard, Isabelle" w:date="2017-09-29T09:01:00Z">
                  <w:rPr/>
                </w:rPrChange>
              </w:rPr>
            </w:pPr>
            <w:r w:rsidRPr="00E971AC">
              <w:rPr>
                <w:lang w:val="fr-CH"/>
                <w:rPrChange w:id="452" w:author="Bouchard, Isabelle" w:date="2017-09-29T09:01:00Z">
                  <w:rPr/>
                </w:rPrChange>
              </w:rPr>
              <w:t>Oui</w:t>
            </w:r>
          </w:p>
        </w:tc>
        <w:tc>
          <w:tcPr>
            <w:tcW w:w="1868" w:type="dxa"/>
            <w:shd w:val="clear" w:color="auto" w:fill="auto"/>
          </w:tcPr>
          <w:p w:rsidR="00F13F89" w:rsidRPr="00E971AC" w:rsidRDefault="00514A7C" w:rsidP="00303B93">
            <w:pPr>
              <w:pStyle w:val="Tabletext"/>
              <w:jc w:val="center"/>
              <w:rPr>
                <w:lang w:val="fr-CH"/>
                <w:rPrChange w:id="453" w:author="Bouchard, Isabelle" w:date="2017-09-29T09:01:00Z">
                  <w:rPr/>
                </w:rPrChange>
              </w:rPr>
            </w:pPr>
            <w:r w:rsidRPr="00E971AC">
              <w:rPr>
                <w:lang w:val="fr-CH"/>
                <w:rPrChange w:id="454" w:author="Bouchard, Isabelle" w:date="2017-09-29T09:01:00Z">
                  <w:rPr/>
                </w:rPrChange>
              </w:rPr>
              <w:t>Oui</w:t>
            </w:r>
          </w:p>
        </w:tc>
      </w:tr>
      <w:tr w:rsidR="00F13F89" w:rsidRPr="00E971AC" w:rsidTr="00932A60">
        <w:trPr>
          <w:cantSplit/>
        </w:trPr>
        <w:tc>
          <w:tcPr>
            <w:tcW w:w="5384" w:type="dxa"/>
            <w:shd w:val="clear" w:color="auto" w:fill="auto"/>
          </w:tcPr>
          <w:p w:rsidR="00F13F89" w:rsidRPr="00E971AC" w:rsidRDefault="00514A7C" w:rsidP="00303B93">
            <w:pPr>
              <w:pStyle w:val="Tabletext"/>
              <w:rPr>
                <w:lang w:val="fr-CH"/>
                <w:rPrChange w:id="455" w:author="Bouchard, Isabelle" w:date="2017-09-29T09:01:00Z">
                  <w:rPr/>
                </w:rPrChange>
              </w:rPr>
            </w:pPr>
            <w:r w:rsidRPr="00E971AC">
              <w:rPr>
                <w:lang w:val="fr-CH"/>
                <w:rPrChange w:id="456" w:author="Bouchard, Isabelle" w:date="2017-09-29T09:01:00Z">
                  <w:rPr/>
                </w:rPrChange>
              </w:rPr>
              <w:t>Régulateurs des télécommunications</w:t>
            </w:r>
          </w:p>
        </w:tc>
        <w:tc>
          <w:tcPr>
            <w:tcW w:w="2387" w:type="dxa"/>
            <w:shd w:val="clear" w:color="auto" w:fill="auto"/>
          </w:tcPr>
          <w:p w:rsidR="00F13F89" w:rsidRPr="00E971AC" w:rsidRDefault="00514A7C" w:rsidP="00303B93">
            <w:pPr>
              <w:pStyle w:val="Tabletext"/>
              <w:jc w:val="center"/>
              <w:rPr>
                <w:lang w:val="fr-CH"/>
                <w:rPrChange w:id="457" w:author="Bouchard, Isabelle" w:date="2017-09-29T09:01:00Z">
                  <w:rPr/>
                </w:rPrChange>
              </w:rPr>
            </w:pPr>
            <w:r w:rsidRPr="00E971AC">
              <w:rPr>
                <w:lang w:val="fr-CH"/>
                <w:rPrChange w:id="458" w:author="Bouchard, Isabelle" w:date="2017-09-29T09:01:00Z">
                  <w:rPr/>
                </w:rPrChange>
              </w:rPr>
              <w:t>Oui</w:t>
            </w:r>
          </w:p>
        </w:tc>
        <w:tc>
          <w:tcPr>
            <w:tcW w:w="1868" w:type="dxa"/>
            <w:shd w:val="clear" w:color="auto" w:fill="auto"/>
          </w:tcPr>
          <w:p w:rsidR="00F13F89" w:rsidRPr="00E971AC" w:rsidRDefault="00514A7C" w:rsidP="00303B93">
            <w:pPr>
              <w:pStyle w:val="Tabletext"/>
              <w:jc w:val="center"/>
              <w:rPr>
                <w:lang w:val="fr-CH"/>
                <w:rPrChange w:id="459" w:author="Bouchard, Isabelle" w:date="2017-09-29T09:01:00Z">
                  <w:rPr/>
                </w:rPrChange>
              </w:rPr>
            </w:pPr>
            <w:r w:rsidRPr="00E971AC">
              <w:rPr>
                <w:lang w:val="fr-CH"/>
                <w:rPrChange w:id="460" w:author="Bouchard, Isabelle" w:date="2017-09-29T09:01:00Z">
                  <w:rPr/>
                </w:rPrChange>
              </w:rPr>
              <w:t>Oui</w:t>
            </w:r>
          </w:p>
        </w:tc>
      </w:tr>
      <w:tr w:rsidR="00F13F89" w:rsidRPr="00E971AC" w:rsidTr="00932A60">
        <w:trPr>
          <w:cantSplit/>
        </w:trPr>
        <w:tc>
          <w:tcPr>
            <w:tcW w:w="5384" w:type="dxa"/>
            <w:shd w:val="clear" w:color="auto" w:fill="auto"/>
          </w:tcPr>
          <w:p w:rsidR="00F13F89" w:rsidRPr="00E971AC" w:rsidRDefault="00514A7C" w:rsidP="00303B93">
            <w:pPr>
              <w:pStyle w:val="Tabletext"/>
              <w:rPr>
                <w:lang w:val="fr-CH"/>
                <w:rPrChange w:id="461" w:author="Bouchard, Isabelle" w:date="2017-09-29T09:01:00Z">
                  <w:rPr/>
                </w:rPrChange>
              </w:rPr>
            </w:pPr>
            <w:r w:rsidRPr="00E971AC">
              <w:rPr>
                <w:lang w:val="fr-CH"/>
                <w:rPrChange w:id="462" w:author="Bouchard, Isabelle" w:date="2017-09-29T09:01:00Z">
                  <w:rPr/>
                </w:rPrChange>
              </w:rPr>
              <w:t>Fournisseurs de services/opérateurs</w:t>
            </w:r>
          </w:p>
        </w:tc>
        <w:tc>
          <w:tcPr>
            <w:tcW w:w="2387" w:type="dxa"/>
            <w:shd w:val="clear" w:color="auto" w:fill="auto"/>
          </w:tcPr>
          <w:p w:rsidR="00F13F89" w:rsidRPr="00E971AC" w:rsidRDefault="00514A7C" w:rsidP="00303B93">
            <w:pPr>
              <w:pStyle w:val="Tabletext"/>
              <w:jc w:val="center"/>
              <w:rPr>
                <w:lang w:val="fr-CH"/>
                <w:rPrChange w:id="463" w:author="Bouchard, Isabelle" w:date="2017-09-29T09:01:00Z">
                  <w:rPr/>
                </w:rPrChange>
              </w:rPr>
            </w:pPr>
            <w:r w:rsidRPr="00E971AC">
              <w:rPr>
                <w:lang w:val="fr-CH"/>
                <w:rPrChange w:id="464" w:author="Bouchard, Isabelle" w:date="2017-09-29T09:01:00Z">
                  <w:rPr/>
                </w:rPrChange>
              </w:rPr>
              <w:t>Oui</w:t>
            </w:r>
          </w:p>
        </w:tc>
        <w:tc>
          <w:tcPr>
            <w:tcW w:w="1868" w:type="dxa"/>
            <w:shd w:val="clear" w:color="auto" w:fill="auto"/>
          </w:tcPr>
          <w:p w:rsidR="00F13F89" w:rsidRPr="00E971AC" w:rsidRDefault="00514A7C" w:rsidP="00303B93">
            <w:pPr>
              <w:pStyle w:val="Tabletext"/>
              <w:jc w:val="center"/>
              <w:rPr>
                <w:lang w:val="fr-CH"/>
                <w:rPrChange w:id="465" w:author="Bouchard, Isabelle" w:date="2017-09-29T09:01:00Z">
                  <w:rPr/>
                </w:rPrChange>
              </w:rPr>
            </w:pPr>
            <w:r w:rsidRPr="00E971AC">
              <w:rPr>
                <w:lang w:val="fr-CH"/>
                <w:rPrChange w:id="466" w:author="Bouchard, Isabelle" w:date="2017-09-29T09:01:00Z">
                  <w:rPr/>
                </w:rPrChange>
              </w:rPr>
              <w:t>Oui</w:t>
            </w:r>
          </w:p>
        </w:tc>
      </w:tr>
      <w:tr w:rsidR="00F13F89" w:rsidRPr="00E971AC" w:rsidTr="00932A60">
        <w:trPr>
          <w:cantSplit/>
        </w:trPr>
        <w:tc>
          <w:tcPr>
            <w:tcW w:w="5384" w:type="dxa"/>
            <w:shd w:val="clear" w:color="auto" w:fill="auto"/>
          </w:tcPr>
          <w:p w:rsidR="00F13F89" w:rsidRPr="00E971AC" w:rsidRDefault="00514A7C" w:rsidP="00303B93">
            <w:pPr>
              <w:pStyle w:val="Tabletext"/>
              <w:rPr>
                <w:lang w:val="fr-CH"/>
                <w:rPrChange w:id="467" w:author="Bouchard, Isabelle" w:date="2017-09-29T09:01:00Z">
                  <w:rPr/>
                </w:rPrChange>
              </w:rPr>
            </w:pPr>
            <w:r w:rsidRPr="00E971AC">
              <w:rPr>
                <w:lang w:val="fr-CH"/>
                <w:rPrChange w:id="468" w:author="Bouchard, Isabelle" w:date="2017-09-29T09:01:00Z">
                  <w:rPr/>
                </w:rPrChange>
              </w:rPr>
              <w:t>Equipementiers</w:t>
            </w:r>
          </w:p>
        </w:tc>
        <w:tc>
          <w:tcPr>
            <w:tcW w:w="2387" w:type="dxa"/>
            <w:shd w:val="clear" w:color="auto" w:fill="auto"/>
          </w:tcPr>
          <w:p w:rsidR="00F13F89" w:rsidRPr="00E971AC" w:rsidRDefault="00514A7C" w:rsidP="00303B93">
            <w:pPr>
              <w:pStyle w:val="Tabletext"/>
              <w:jc w:val="center"/>
              <w:rPr>
                <w:lang w:val="fr-CH"/>
                <w:rPrChange w:id="469" w:author="Bouchard, Isabelle" w:date="2017-09-29T09:01:00Z">
                  <w:rPr/>
                </w:rPrChange>
              </w:rPr>
            </w:pPr>
            <w:r w:rsidRPr="00E971AC">
              <w:rPr>
                <w:lang w:val="fr-CH"/>
                <w:rPrChange w:id="470" w:author="Bouchard, Isabelle" w:date="2017-09-29T09:01:00Z">
                  <w:rPr/>
                </w:rPrChange>
              </w:rPr>
              <w:t>Oui</w:t>
            </w:r>
          </w:p>
        </w:tc>
        <w:tc>
          <w:tcPr>
            <w:tcW w:w="1868" w:type="dxa"/>
            <w:shd w:val="clear" w:color="auto" w:fill="auto"/>
          </w:tcPr>
          <w:p w:rsidR="00F13F89" w:rsidRPr="00E971AC" w:rsidRDefault="00514A7C" w:rsidP="00303B93">
            <w:pPr>
              <w:pStyle w:val="Tabletext"/>
              <w:jc w:val="center"/>
              <w:rPr>
                <w:lang w:val="fr-CH"/>
                <w:rPrChange w:id="471" w:author="Bouchard, Isabelle" w:date="2017-09-29T09:01:00Z">
                  <w:rPr/>
                </w:rPrChange>
              </w:rPr>
            </w:pPr>
            <w:r w:rsidRPr="00E971AC">
              <w:rPr>
                <w:lang w:val="fr-CH"/>
                <w:rPrChange w:id="472" w:author="Bouchard, Isabelle" w:date="2017-09-29T09:01:00Z">
                  <w:rPr/>
                </w:rPrChange>
              </w:rPr>
              <w:t>Oui</w:t>
            </w:r>
          </w:p>
        </w:tc>
      </w:tr>
      <w:tr w:rsidR="00F13F89" w:rsidRPr="00E971AC" w:rsidTr="00932A60">
        <w:trPr>
          <w:cantSplit/>
        </w:trPr>
        <w:tc>
          <w:tcPr>
            <w:tcW w:w="5384" w:type="dxa"/>
            <w:shd w:val="clear" w:color="auto" w:fill="auto"/>
          </w:tcPr>
          <w:p w:rsidR="00F13F89" w:rsidRPr="00E971AC" w:rsidRDefault="00514A7C" w:rsidP="00303B93">
            <w:pPr>
              <w:pStyle w:val="Tabletext"/>
              <w:rPr>
                <w:lang w:val="fr-CH"/>
                <w:rPrChange w:id="473" w:author="Bouchard, Isabelle" w:date="2017-09-29T09:01:00Z">
                  <w:rPr/>
                </w:rPrChange>
              </w:rPr>
            </w:pPr>
            <w:r w:rsidRPr="00E971AC">
              <w:rPr>
                <w:lang w:val="fr-CH"/>
                <w:rPrChange w:id="474" w:author="Bouchard, Isabelle" w:date="2017-09-29T09:01:00Z">
                  <w:rPr/>
                </w:rPrChange>
              </w:rPr>
              <w:t xml:space="preserve">Consommateurs/utilisateurs finals </w:t>
            </w:r>
          </w:p>
        </w:tc>
        <w:tc>
          <w:tcPr>
            <w:tcW w:w="2387" w:type="dxa"/>
            <w:shd w:val="clear" w:color="auto" w:fill="auto"/>
          </w:tcPr>
          <w:p w:rsidR="00F13F89" w:rsidRPr="00E971AC" w:rsidRDefault="00514A7C" w:rsidP="00303B93">
            <w:pPr>
              <w:pStyle w:val="Tabletext"/>
              <w:jc w:val="center"/>
              <w:rPr>
                <w:lang w:val="fr-CH"/>
                <w:rPrChange w:id="475" w:author="Bouchard, Isabelle" w:date="2017-09-29T09:01:00Z">
                  <w:rPr/>
                </w:rPrChange>
              </w:rPr>
            </w:pPr>
            <w:r w:rsidRPr="00E971AC">
              <w:rPr>
                <w:lang w:val="fr-CH"/>
                <w:rPrChange w:id="476" w:author="Bouchard, Isabelle" w:date="2017-09-29T09:01:00Z">
                  <w:rPr/>
                </w:rPrChange>
              </w:rPr>
              <w:t>Oui</w:t>
            </w:r>
          </w:p>
        </w:tc>
        <w:tc>
          <w:tcPr>
            <w:tcW w:w="1868" w:type="dxa"/>
            <w:shd w:val="clear" w:color="auto" w:fill="auto"/>
          </w:tcPr>
          <w:p w:rsidR="00F13F89" w:rsidRPr="00E971AC" w:rsidRDefault="00514A7C" w:rsidP="00303B93">
            <w:pPr>
              <w:pStyle w:val="Tabletext"/>
              <w:jc w:val="center"/>
              <w:rPr>
                <w:lang w:val="fr-CH"/>
                <w:rPrChange w:id="477" w:author="Bouchard, Isabelle" w:date="2017-09-29T09:01:00Z">
                  <w:rPr/>
                </w:rPrChange>
              </w:rPr>
            </w:pPr>
            <w:r w:rsidRPr="00E971AC">
              <w:rPr>
                <w:lang w:val="fr-CH"/>
                <w:rPrChange w:id="478" w:author="Bouchard, Isabelle" w:date="2017-09-29T09:01:00Z">
                  <w:rPr/>
                </w:rPrChange>
              </w:rPr>
              <w:t>Oui</w:t>
            </w:r>
          </w:p>
        </w:tc>
      </w:tr>
      <w:tr w:rsidR="00F13F89" w:rsidRPr="00E971AC" w:rsidTr="00932A60">
        <w:trPr>
          <w:cantSplit/>
        </w:trPr>
        <w:tc>
          <w:tcPr>
            <w:tcW w:w="5384" w:type="dxa"/>
            <w:shd w:val="clear" w:color="auto" w:fill="auto"/>
          </w:tcPr>
          <w:p w:rsidR="00F13F89" w:rsidRPr="00E971AC" w:rsidRDefault="00514A7C" w:rsidP="00303B93">
            <w:pPr>
              <w:pStyle w:val="Tabletext"/>
              <w:rPr>
                <w:lang w:val="fr-CH"/>
                <w:rPrChange w:id="479" w:author="Bouchard, Isabelle" w:date="2017-09-29T09:01:00Z">
                  <w:rPr/>
                </w:rPrChange>
              </w:rPr>
            </w:pPr>
            <w:r w:rsidRPr="00E971AC">
              <w:rPr>
                <w:lang w:val="fr-CH"/>
                <w:rPrChange w:id="480" w:author="Bouchard, Isabelle" w:date="2017-09-29T09:01:00Z">
                  <w:rPr/>
                </w:rPrChange>
              </w:rPr>
              <w:t xml:space="preserve">Organisations de normalisation, y compris les consortiums </w:t>
            </w:r>
          </w:p>
        </w:tc>
        <w:tc>
          <w:tcPr>
            <w:tcW w:w="2387" w:type="dxa"/>
            <w:shd w:val="clear" w:color="auto" w:fill="auto"/>
          </w:tcPr>
          <w:p w:rsidR="00F13F89" w:rsidRPr="00E971AC" w:rsidRDefault="00514A7C" w:rsidP="00303B93">
            <w:pPr>
              <w:pStyle w:val="Tabletext"/>
              <w:jc w:val="center"/>
              <w:rPr>
                <w:lang w:val="fr-CH"/>
                <w:rPrChange w:id="481" w:author="Bouchard, Isabelle" w:date="2017-09-29T09:01:00Z">
                  <w:rPr/>
                </w:rPrChange>
              </w:rPr>
            </w:pPr>
            <w:r w:rsidRPr="00E971AC">
              <w:rPr>
                <w:lang w:val="fr-CH"/>
                <w:rPrChange w:id="482" w:author="Bouchard, Isabelle" w:date="2017-09-29T09:01:00Z">
                  <w:rPr/>
                </w:rPrChange>
              </w:rPr>
              <w:t>Oui</w:t>
            </w:r>
          </w:p>
        </w:tc>
        <w:tc>
          <w:tcPr>
            <w:tcW w:w="1868" w:type="dxa"/>
            <w:shd w:val="clear" w:color="auto" w:fill="auto"/>
          </w:tcPr>
          <w:p w:rsidR="00F13F89" w:rsidRPr="00E971AC" w:rsidRDefault="00514A7C" w:rsidP="00303B93">
            <w:pPr>
              <w:pStyle w:val="Tabletext"/>
              <w:jc w:val="center"/>
              <w:rPr>
                <w:lang w:val="fr-CH"/>
                <w:rPrChange w:id="483" w:author="Bouchard, Isabelle" w:date="2017-09-29T09:01:00Z">
                  <w:rPr/>
                </w:rPrChange>
              </w:rPr>
            </w:pPr>
            <w:r w:rsidRPr="00E971AC">
              <w:rPr>
                <w:lang w:val="fr-CH"/>
                <w:rPrChange w:id="484" w:author="Bouchard, Isabelle" w:date="2017-09-29T09:01:00Z">
                  <w:rPr/>
                </w:rPrChange>
              </w:rPr>
              <w:t>Oui</w:t>
            </w:r>
          </w:p>
        </w:tc>
      </w:tr>
      <w:tr w:rsidR="00F13F89" w:rsidRPr="00E971AC" w:rsidTr="00932A60">
        <w:trPr>
          <w:cantSplit/>
        </w:trPr>
        <w:tc>
          <w:tcPr>
            <w:tcW w:w="5384" w:type="dxa"/>
            <w:shd w:val="clear" w:color="auto" w:fill="auto"/>
          </w:tcPr>
          <w:p w:rsidR="00F13F89" w:rsidRPr="00E971AC" w:rsidRDefault="00514A7C" w:rsidP="00303B93">
            <w:pPr>
              <w:pStyle w:val="Tabletext"/>
              <w:rPr>
                <w:lang w:val="fr-CH"/>
                <w:rPrChange w:id="485" w:author="Bouchard, Isabelle" w:date="2017-09-29T09:01:00Z">
                  <w:rPr/>
                </w:rPrChange>
              </w:rPr>
            </w:pPr>
            <w:r w:rsidRPr="00E971AC">
              <w:rPr>
                <w:lang w:val="fr-CH"/>
                <w:rPrChange w:id="486" w:author="Bouchard, Isabelle" w:date="2017-09-29T09:01:00Z">
                  <w:rPr/>
                </w:rPrChange>
              </w:rPr>
              <w:t>Laboratoires de test</w:t>
            </w:r>
          </w:p>
        </w:tc>
        <w:tc>
          <w:tcPr>
            <w:tcW w:w="2387" w:type="dxa"/>
            <w:shd w:val="clear" w:color="auto" w:fill="auto"/>
          </w:tcPr>
          <w:p w:rsidR="00F13F89" w:rsidRPr="00E971AC" w:rsidRDefault="00514A7C" w:rsidP="00303B93">
            <w:pPr>
              <w:pStyle w:val="Tabletext"/>
              <w:jc w:val="center"/>
              <w:rPr>
                <w:lang w:val="fr-CH"/>
                <w:rPrChange w:id="487" w:author="Bouchard, Isabelle" w:date="2017-09-29T09:01:00Z">
                  <w:rPr/>
                </w:rPrChange>
              </w:rPr>
            </w:pPr>
            <w:r w:rsidRPr="00E971AC">
              <w:rPr>
                <w:lang w:val="fr-CH"/>
                <w:rPrChange w:id="488" w:author="Bouchard, Isabelle" w:date="2017-09-29T09:01:00Z">
                  <w:rPr/>
                </w:rPrChange>
              </w:rPr>
              <w:t>Oui</w:t>
            </w:r>
          </w:p>
        </w:tc>
        <w:tc>
          <w:tcPr>
            <w:tcW w:w="1868" w:type="dxa"/>
            <w:shd w:val="clear" w:color="auto" w:fill="auto"/>
          </w:tcPr>
          <w:p w:rsidR="00F13F89" w:rsidRPr="00E971AC" w:rsidRDefault="00514A7C" w:rsidP="00303B93">
            <w:pPr>
              <w:pStyle w:val="Tabletext"/>
              <w:jc w:val="center"/>
              <w:rPr>
                <w:lang w:val="fr-CH"/>
                <w:rPrChange w:id="489" w:author="Bouchard, Isabelle" w:date="2017-09-29T09:01:00Z">
                  <w:rPr/>
                </w:rPrChange>
              </w:rPr>
            </w:pPr>
            <w:r w:rsidRPr="00E971AC">
              <w:rPr>
                <w:lang w:val="fr-CH"/>
                <w:rPrChange w:id="490" w:author="Bouchard, Isabelle" w:date="2017-09-29T09:01:00Z">
                  <w:rPr/>
                </w:rPrChange>
              </w:rPr>
              <w:t>Oui</w:t>
            </w:r>
          </w:p>
        </w:tc>
      </w:tr>
      <w:tr w:rsidR="00F13F89" w:rsidRPr="00E971AC" w:rsidTr="00932A60">
        <w:trPr>
          <w:cantSplit/>
        </w:trPr>
        <w:tc>
          <w:tcPr>
            <w:tcW w:w="5384" w:type="dxa"/>
            <w:shd w:val="clear" w:color="auto" w:fill="auto"/>
          </w:tcPr>
          <w:p w:rsidR="00F13F89" w:rsidRPr="00E971AC" w:rsidRDefault="00514A7C" w:rsidP="00303B93">
            <w:pPr>
              <w:pStyle w:val="Tabletext"/>
              <w:rPr>
                <w:lang w:val="fr-CH"/>
                <w:rPrChange w:id="491" w:author="Bouchard, Isabelle" w:date="2017-09-29T09:01:00Z">
                  <w:rPr/>
                </w:rPrChange>
              </w:rPr>
            </w:pPr>
            <w:r w:rsidRPr="00E971AC">
              <w:rPr>
                <w:lang w:val="fr-CH"/>
                <w:rPrChange w:id="492" w:author="Bouchard, Isabelle" w:date="2017-09-29T09:01:00Z">
                  <w:rPr/>
                </w:rPrChange>
              </w:rPr>
              <w:t>Organismes de certification</w:t>
            </w:r>
          </w:p>
        </w:tc>
        <w:tc>
          <w:tcPr>
            <w:tcW w:w="2387" w:type="dxa"/>
            <w:shd w:val="clear" w:color="auto" w:fill="auto"/>
          </w:tcPr>
          <w:p w:rsidR="00F13F89" w:rsidRPr="00E971AC" w:rsidRDefault="00514A7C" w:rsidP="00303B93">
            <w:pPr>
              <w:pStyle w:val="Tabletext"/>
              <w:jc w:val="center"/>
              <w:rPr>
                <w:lang w:val="fr-CH"/>
                <w:rPrChange w:id="493" w:author="Bouchard, Isabelle" w:date="2017-09-29T09:01:00Z">
                  <w:rPr/>
                </w:rPrChange>
              </w:rPr>
            </w:pPr>
            <w:r w:rsidRPr="00E971AC">
              <w:rPr>
                <w:lang w:val="fr-CH"/>
                <w:rPrChange w:id="494" w:author="Bouchard, Isabelle" w:date="2017-09-29T09:01:00Z">
                  <w:rPr/>
                </w:rPrChange>
              </w:rPr>
              <w:t>Oui</w:t>
            </w:r>
          </w:p>
        </w:tc>
        <w:tc>
          <w:tcPr>
            <w:tcW w:w="1868" w:type="dxa"/>
            <w:shd w:val="clear" w:color="auto" w:fill="auto"/>
          </w:tcPr>
          <w:p w:rsidR="00F13F89" w:rsidRPr="00E971AC" w:rsidRDefault="00514A7C" w:rsidP="00303B93">
            <w:pPr>
              <w:pStyle w:val="Tabletext"/>
              <w:jc w:val="center"/>
              <w:rPr>
                <w:lang w:val="fr-CH"/>
                <w:rPrChange w:id="495" w:author="Bouchard, Isabelle" w:date="2017-09-29T09:01:00Z">
                  <w:rPr/>
                </w:rPrChange>
              </w:rPr>
            </w:pPr>
            <w:r w:rsidRPr="00E971AC">
              <w:rPr>
                <w:lang w:val="fr-CH"/>
                <w:rPrChange w:id="496" w:author="Bouchard, Isabelle" w:date="2017-09-29T09:01:00Z">
                  <w:rPr/>
                </w:rPrChange>
              </w:rPr>
              <w:t>Oui</w:t>
            </w:r>
          </w:p>
        </w:tc>
      </w:tr>
    </w:tbl>
    <w:p w:rsidR="00F13F89" w:rsidRPr="00E971AC" w:rsidRDefault="00514A7C" w:rsidP="00303B93">
      <w:pPr>
        <w:pStyle w:val="Headingb"/>
        <w:rPr>
          <w:lang w:val="fr-CH"/>
          <w:rPrChange w:id="497" w:author="Bouchard, Isabelle" w:date="2017-09-29T09:01:00Z">
            <w:rPr/>
          </w:rPrChange>
        </w:rPr>
      </w:pPr>
      <w:r w:rsidRPr="00E971AC">
        <w:rPr>
          <w:lang w:val="fr-CH"/>
          <w:rPrChange w:id="498" w:author="Bouchard, Isabelle" w:date="2017-09-29T09:01:00Z">
            <w:rPr/>
          </w:rPrChange>
        </w:rPr>
        <w:lastRenderedPageBreak/>
        <w:t>a)</w:t>
      </w:r>
      <w:r w:rsidRPr="00E971AC">
        <w:rPr>
          <w:lang w:val="fr-CH"/>
          <w:rPrChange w:id="499" w:author="Bouchard, Isabelle" w:date="2017-09-29T09:01:00Z">
            <w:rPr/>
          </w:rPrChange>
        </w:rPr>
        <w:tab/>
        <w:t>Destinataires de l'étude</w:t>
      </w:r>
    </w:p>
    <w:p w:rsidR="00F13F89" w:rsidRPr="00E971AC" w:rsidRDefault="00514A7C" w:rsidP="00303B93">
      <w:pPr>
        <w:rPr>
          <w:lang w:val="fr-CH"/>
        </w:rPr>
      </w:pPr>
      <w:r w:rsidRPr="00E971AC">
        <w:rPr>
          <w:lang w:val="fr-CH"/>
        </w:rPr>
        <w:t>En fonction de la nature des résultats, les principaux utilisateurs de cette étude seront les décideurs, les cadres moyens ou supérieurs travaillant pour le compte d'opérateurs, de laboratoires, d'organismes de normalisation, d'organismes de certification, de cabinets d'études de marché ainsi que les régulateurs et les ministères des pays développés, des pays en développement et des pays les moins avancés. Les responsables de la conformité travaillant pour le compte d'équipementiers et les intégrateurs systèmes pourraient eux-aussi utiliser les résultats à titre d'information.</w:t>
      </w:r>
    </w:p>
    <w:p w:rsidR="00F13F89" w:rsidRPr="00E971AC" w:rsidRDefault="00514A7C" w:rsidP="00303B93">
      <w:pPr>
        <w:pStyle w:val="Headingb"/>
        <w:rPr>
          <w:lang w:val="fr-CH" w:eastAsia="zh-CN"/>
        </w:rPr>
      </w:pPr>
      <w:r w:rsidRPr="00E971AC">
        <w:rPr>
          <w:lang w:val="fr-CH" w:eastAsia="zh-CN"/>
        </w:rPr>
        <w:t>b)</w:t>
      </w:r>
      <w:r w:rsidRPr="00E971AC">
        <w:rPr>
          <w:lang w:val="fr-CH" w:eastAsia="zh-CN"/>
        </w:rPr>
        <w:tab/>
        <w:t>Méthodes proposées pour la mise en oeuvre des résultats</w:t>
      </w:r>
    </w:p>
    <w:p w:rsidR="00F13F89" w:rsidRPr="00E971AC" w:rsidRDefault="00514A7C" w:rsidP="00303B93">
      <w:pPr>
        <w:rPr>
          <w:lang w:val="fr-CH"/>
        </w:rPr>
      </w:pPr>
      <w:r w:rsidRPr="00E971AC">
        <w:rPr>
          <w:lang w:val="fr-CH"/>
        </w:rPr>
        <w:t>Les résultats de l'étude de cette Question seront communiqués dans des rapports provisoires et des rapports finals de l'UIT-D. Ainsi, les destinataires pourront avoir accès à des mises à jour régulières des travaux effectués et présenter des contributions, ou demander à la Commission d'études 2 de l'UIT-D de fournir au besoin des éclaircissements ou des informations complémentaires.</w:t>
      </w:r>
    </w:p>
    <w:p w:rsidR="00F13F89" w:rsidRPr="00E971AC" w:rsidRDefault="00514A7C" w:rsidP="00303B93">
      <w:pPr>
        <w:pStyle w:val="Heading1"/>
        <w:rPr>
          <w:lang w:val="fr-CH"/>
        </w:rPr>
      </w:pPr>
      <w:r w:rsidRPr="00E971AC">
        <w:rPr>
          <w:lang w:val="fr-CH"/>
        </w:rPr>
        <w:t>8</w:t>
      </w:r>
      <w:r w:rsidRPr="00E971AC">
        <w:rPr>
          <w:lang w:val="fr-CH"/>
        </w:rPr>
        <w:tab/>
        <w:t>Méthodes proposées pour traiter la Question ou le thème</w:t>
      </w:r>
    </w:p>
    <w:p w:rsidR="00F13F89" w:rsidRPr="00E971AC" w:rsidRDefault="00514A7C" w:rsidP="00303B93">
      <w:pPr>
        <w:rPr>
          <w:lang w:val="fr-CH"/>
        </w:rPr>
      </w:pPr>
      <w:r w:rsidRPr="00E971AC">
        <w:rPr>
          <w:lang w:val="fr-CH"/>
        </w:rPr>
        <w:t>La Question sera traitée au sein d'une commission d'études pendant la période d'études de quatre ans (avec soumission de résultats préliminaires) et sera gérée par un rapporteur et des vice</w:t>
      </w:r>
      <w:r w:rsidRPr="00E971AC">
        <w:rPr>
          <w:lang w:val="fr-CH"/>
        </w:rPr>
        <w:noBreakHyphen/>
        <w:t xml:space="preserve">rapporteurs. Les Etats Membres et les Membres de Secteur pourront ainsi faire part de leur expérience et des enseignements qu'ils ont tirés en ce qui concerne </w:t>
      </w:r>
      <w:r w:rsidRPr="00E971AC">
        <w:rPr>
          <w:lang w:val="fr-CH"/>
          <w:rPrChange w:id="500" w:author="Bouchard, Isabelle" w:date="2017-09-29T09:01:00Z">
            <w:rPr/>
          </w:rPrChange>
        </w:rPr>
        <w:t>l'évaluation de la conformité, l'homologation</w:t>
      </w:r>
      <w:ins w:id="501" w:author="Bouchard, Isabelle" w:date="2017-09-29T08:57:00Z">
        <w:r w:rsidR="00E037D3" w:rsidRPr="00E971AC">
          <w:rPr>
            <w:lang w:val="fr-CH"/>
            <w:rPrChange w:id="502" w:author="Bouchard, Isabelle" w:date="2017-09-29T09:01:00Z">
              <w:rPr/>
            </w:rPrChange>
          </w:rPr>
          <w:t>,</w:t>
        </w:r>
      </w:ins>
      <w:r w:rsidRPr="00E971AC">
        <w:rPr>
          <w:lang w:val="fr-CH"/>
          <w:rPrChange w:id="503" w:author="Bouchard, Isabelle" w:date="2017-09-29T09:01:00Z">
            <w:rPr/>
          </w:rPrChange>
        </w:rPr>
        <w:t xml:space="preserve"> </w:t>
      </w:r>
      <w:del w:id="504" w:author="Bouchard, Isabelle" w:date="2017-09-29T08:57:00Z">
        <w:r w:rsidRPr="00E971AC" w:rsidDel="00E037D3">
          <w:rPr>
            <w:lang w:val="fr-CH"/>
            <w:rPrChange w:id="505" w:author="Bouchard, Isabelle" w:date="2017-09-29T09:01:00Z">
              <w:rPr/>
            </w:rPrChange>
          </w:rPr>
          <w:delText xml:space="preserve">et </w:delText>
        </w:r>
      </w:del>
      <w:r w:rsidRPr="00E971AC">
        <w:rPr>
          <w:lang w:val="fr-CH"/>
          <w:rPrChange w:id="506" w:author="Bouchard, Isabelle" w:date="2017-09-29T09:01:00Z">
            <w:rPr/>
          </w:rPrChange>
        </w:rPr>
        <w:t>l'interopérabilité</w:t>
      </w:r>
      <w:ins w:id="507" w:author="Gozel, Elsa" w:date="2017-09-25T09:10:00Z">
        <w:r w:rsidR="00995BE9" w:rsidRPr="00E971AC">
          <w:rPr>
            <w:szCs w:val="24"/>
            <w:lang w:val="fr-CH"/>
            <w:rPrChange w:id="508" w:author="Bouchard, Isabelle" w:date="2017-09-29T09:01:00Z">
              <w:rPr>
                <w:szCs w:val="24"/>
              </w:rPr>
            </w:rPrChange>
          </w:rPr>
          <w:t xml:space="preserve">, </w:t>
        </w:r>
      </w:ins>
      <w:ins w:id="509" w:author="Bouchard, Isabelle" w:date="2017-09-29T08:58:00Z">
        <w:r w:rsidR="00E037D3" w:rsidRPr="00E971AC">
          <w:rPr>
            <w:szCs w:val="24"/>
            <w:lang w:val="fr-CH"/>
            <w:rPrChange w:id="510" w:author="Bouchard, Isabelle" w:date="2017-09-29T09:01:00Z">
              <w:rPr>
                <w:szCs w:val="24"/>
              </w:rPr>
            </w:rPrChange>
          </w:rPr>
          <w:t xml:space="preserve">les laboratoires de </w:t>
        </w:r>
      </w:ins>
      <w:ins w:id="511" w:author="Bouchard, Isabelle" w:date="2017-09-29T08:57:00Z">
        <w:r w:rsidR="00E037D3" w:rsidRPr="00E971AC">
          <w:rPr>
            <w:szCs w:val="24"/>
            <w:lang w:val="fr-CH"/>
            <w:rPrChange w:id="512" w:author="Bouchard, Isabelle" w:date="2017-09-29T09:01:00Z">
              <w:rPr>
                <w:szCs w:val="24"/>
              </w:rPr>
            </w:rPrChange>
          </w:rPr>
          <w:t>test</w:t>
        </w:r>
      </w:ins>
      <w:ins w:id="513" w:author="Bouchard, Isabelle" w:date="2017-09-29T08:58:00Z">
        <w:r w:rsidR="00E037D3" w:rsidRPr="00E971AC">
          <w:rPr>
            <w:szCs w:val="24"/>
            <w:lang w:val="fr-CH"/>
            <w:rPrChange w:id="514" w:author="Bouchard, Isabelle" w:date="2017-09-29T09:01:00Z">
              <w:rPr>
                <w:szCs w:val="24"/>
              </w:rPr>
            </w:rPrChange>
          </w:rPr>
          <w:t>s</w:t>
        </w:r>
      </w:ins>
      <w:ins w:id="515" w:author="Bouchard, Isabelle" w:date="2017-09-29T08:57:00Z">
        <w:r w:rsidR="00E037D3" w:rsidRPr="00E971AC">
          <w:rPr>
            <w:szCs w:val="24"/>
            <w:lang w:val="fr-CH"/>
            <w:rPrChange w:id="516" w:author="Bouchard, Isabelle" w:date="2017-09-29T09:01:00Z">
              <w:rPr>
                <w:szCs w:val="24"/>
              </w:rPr>
            </w:rPrChange>
          </w:rPr>
          <w:t xml:space="preserve">, </w:t>
        </w:r>
      </w:ins>
      <w:ins w:id="517" w:author="Bouchard, Isabelle" w:date="2017-09-29T08:59:00Z">
        <w:r w:rsidR="00E037D3" w:rsidRPr="00E971AC">
          <w:rPr>
            <w:szCs w:val="24"/>
            <w:lang w:val="fr-CH"/>
            <w:rPrChange w:id="518" w:author="Bouchard, Isabelle" w:date="2017-09-29T09:01:00Z">
              <w:rPr>
                <w:szCs w:val="24"/>
              </w:rPr>
            </w:rPrChange>
          </w:rPr>
          <w:t>l'acceptation des rapports de test</w:t>
        </w:r>
      </w:ins>
      <w:ins w:id="519" w:author="Bouchard, Isabelle" w:date="2017-09-29T08:57:00Z">
        <w:r w:rsidR="00E037D3" w:rsidRPr="00E971AC">
          <w:rPr>
            <w:szCs w:val="24"/>
            <w:lang w:val="fr-CH"/>
            <w:rPrChange w:id="520" w:author="Bouchard, Isabelle" w:date="2017-09-29T09:01:00Z">
              <w:rPr>
                <w:szCs w:val="24"/>
              </w:rPr>
            </w:rPrChange>
          </w:rPr>
          <w:t xml:space="preserve">, </w:t>
        </w:r>
      </w:ins>
      <w:ins w:id="521" w:author="Bouchard, Isabelle" w:date="2017-09-29T08:59:00Z">
        <w:r w:rsidR="00CA6FA0" w:rsidRPr="00E971AC">
          <w:rPr>
            <w:szCs w:val="24"/>
            <w:lang w:val="fr-CH"/>
            <w:rPrChange w:id="522" w:author="Bouchard, Isabelle" w:date="2017-09-29T09:01:00Z">
              <w:rPr>
                <w:szCs w:val="24"/>
              </w:rPr>
            </w:rPrChange>
          </w:rPr>
          <w:t>ainsi que la lutte contre les dispositifs contrefaits</w:t>
        </w:r>
      </w:ins>
      <w:r w:rsidRPr="00E971AC">
        <w:rPr>
          <w:lang w:val="fr-CH"/>
          <w:rPrChange w:id="523" w:author="Bouchard, Isabelle" w:date="2017-09-29T09:01:00Z">
            <w:rPr/>
          </w:rPrChange>
        </w:rPr>
        <w:t>.</w:t>
      </w:r>
    </w:p>
    <w:p w:rsidR="00F13F89" w:rsidRPr="00E971AC" w:rsidRDefault="00514A7C" w:rsidP="00303B93">
      <w:pPr>
        <w:pStyle w:val="Heading1"/>
        <w:rPr>
          <w:lang w:val="fr-CH"/>
        </w:rPr>
      </w:pPr>
      <w:r w:rsidRPr="00E971AC">
        <w:rPr>
          <w:lang w:val="fr-CH"/>
        </w:rPr>
        <w:t>9</w:t>
      </w:r>
      <w:r w:rsidRPr="00E971AC">
        <w:rPr>
          <w:lang w:val="fr-CH"/>
        </w:rPr>
        <w:tab/>
        <w:t>Coordination</w:t>
      </w:r>
    </w:p>
    <w:p w:rsidR="00F13F89" w:rsidRPr="00E971AC" w:rsidRDefault="00514A7C" w:rsidP="00303B93">
      <w:pPr>
        <w:rPr>
          <w:lang w:val="fr-CH"/>
          <w:rPrChange w:id="524" w:author="Bouchard, Isabelle" w:date="2017-09-29T09:01:00Z">
            <w:rPr/>
          </w:rPrChange>
        </w:rPr>
      </w:pPr>
      <w:r w:rsidRPr="00E971AC">
        <w:rPr>
          <w:lang w:val="fr-CH"/>
          <w:rPrChange w:id="525" w:author="Bouchard, Isabelle" w:date="2017-09-29T09:01:00Z">
            <w:rPr/>
          </w:rPrChange>
        </w:rPr>
        <w:t>9.1</w:t>
      </w:r>
      <w:r w:rsidRPr="00E971AC">
        <w:rPr>
          <w:lang w:val="fr-CH"/>
          <w:rPrChange w:id="526" w:author="Bouchard, Isabelle" w:date="2017-09-29T09:01:00Z">
            <w:rPr/>
          </w:rPrChange>
        </w:rPr>
        <w:tab/>
      </w:r>
      <w:r w:rsidRPr="00E971AC">
        <w:rPr>
          <w:lang w:val="fr-CH"/>
        </w:rPr>
        <w:t>La commission d'études de l'UIT-D chargée de l'étude de cette Question devra coordonner ses travaux avec:</w:t>
      </w:r>
    </w:p>
    <w:p w:rsidR="00F13F89" w:rsidRPr="00E971AC" w:rsidRDefault="00514A7C" w:rsidP="00303B93">
      <w:pPr>
        <w:pStyle w:val="enumlev1"/>
        <w:rPr>
          <w:lang w:val="fr-CH"/>
        </w:rPr>
      </w:pPr>
      <w:r w:rsidRPr="00E971AC">
        <w:rPr>
          <w:lang w:val="fr-CH"/>
        </w:rPr>
        <w:t>–</w:t>
      </w:r>
      <w:r w:rsidRPr="00E971AC">
        <w:rPr>
          <w:lang w:val="fr-CH"/>
        </w:rPr>
        <w:tab/>
        <w:t>les commissions d'études concernées de l'UIT-T, en particulier la Commission d'études 11</w:t>
      </w:r>
      <w:ins w:id="527" w:author="Gozel, Elsa" w:date="2017-09-25T09:10:00Z">
        <w:r w:rsidR="00995BE9" w:rsidRPr="00E971AC">
          <w:rPr>
            <w:lang w:val="fr-CH"/>
            <w:rPrChange w:id="528" w:author="Bouchard, Isabelle" w:date="2017-09-29T09:01:00Z">
              <w:rPr/>
            </w:rPrChange>
          </w:rPr>
          <w:t xml:space="preserve"> </w:t>
        </w:r>
      </w:ins>
      <w:ins w:id="529" w:author="Bouchard, Isabelle" w:date="2017-09-29T08:59:00Z">
        <w:r w:rsidR="00CA6FA0" w:rsidRPr="00E971AC">
          <w:rPr>
            <w:lang w:val="fr-CH"/>
            <w:rPrChange w:id="530" w:author="Bouchard, Isabelle" w:date="2017-09-29T09:01:00Z">
              <w:rPr/>
            </w:rPrChange>
          </w:rPr>
          <w:t>et ses groupes régionaux</w:t>
        </w:r>
      </w:ins>
      <w:r w:rsidRPr="00E971AC">
        <w:rPr>
          <w:lang w:val="fr-CH"/>
        </w:rPr>
        <w:t>;</w:t>
      </w:r>
    </w:p>
    <w:p w:rsidR="00F13F89" w:rsidRPr="00E971AC" w:rsidRDefault="00514A7C" w:rsidP="00303B93">
      <w:pPr>
        <w:pStyle w:val="enumlev1"/>
        <w:rPr>
          <w:lang w:val="fr-CH"/>
        </w:rPr>
      </w:pPr>
      <w:r w:rsidRPr="00E971AC">
        <w:rPr>
          <w:lang w:val="fr-CH"/>
        </w:rPr>
        <w:t>–</w:t>
      </w:r>
      <w:r w:rsidRPr="00E971AC">
        <w:rPr>
          <w:lang w:val="fr-CH"/>
        </w:rPr>
        <w:tab/>
        <w:t>les coordonnateurs concernés du BDT et les bureaux régionaux de l'UIT;</w:t>
      </w:r>
    </w:p>
    <w:p w:rsidR="00F13F89" w:rsidRPr="00E971AC" w:rsidRDefault="00514A7C" w:rsidP="00303B93">
      <w:pPr>
        <w:pStyle w:val="enumlev1"/>
        <w:rPr>
          <w:lang w:val="fr-CH"/>
        </w:rPr>
      </w:pPr>
      <w:r w:rsidRPr="00E971AC">
        <w:rPr>
          <w:lang w:val="fr-CH"/>
        </w:rPr>
        <w:t>–</w:t>
      </w:r>
      <w:r w:rsidRPr="00E971AC">
        <w:rPr>
          <w:lang w:val="fr-CH"/>
        </w:rPr>
        <w:tab/>
        <w:t>les coordonnateurs des activités au titre des projets pertinents du BDT;</w:t>
      </w:r>
    </w:p>
    <w:p w:rsidR="00F13F89" w:rsidRPr="00E971AC" w:rsidRDefault="00514A7C" w:rsidP="00303B93">
      <w:pPr>
        <w:pStyle w:val="enumlev1"/>
        <w:rPr>
          <w:lang w:val="fr-CH"/>
        </w:rPr>
      </w:pPr>
      <w:r w:rsidRPr="00E971AC">
        <w:rPr>
          <w:lang w:val="fr-CH"/>
        </w:rPr>
        <w:t>–</w:t>
      </w:r>
      <w:r w:rsidRPr="00E971AC">
        <w:rPr>
          <w:lang w:val="fr-CH"/>
        </w:rPr>
        <w:tab/>
        <w:t>les organisations de normalisation;</w:t>
      </w:r>
    </w:p>
    <w:p w:rsidR="00F13F89" w:rsidRPr="00E971AC" w:rsidRDefault="00514A7C" w:rsidP="00303B93">
      <w:pPr>
        <w:pStyle w:val="enumlev1"/>
        <w:rPr>
          <w:lang w:val="fr-CH"/>
        </w:rPr>
      </w:pPr>
      <w:r w:rsidRPr="00E971AC">
        <w:rPr>
          <w:lang w:val="fr-CH"/>
        </w:rPr>
        <w:t>–</w:t>
      </w:r>
      <w:r w:rsidRPr="00E971AC">
        <w:rPr>
          <w:lang w:val="fr-CH"/>
        </w:rPr>
        <w:tab/>
        <w:t>les organismes d'évaluation de la conformité (y compris les organismes et les laboratoires de test, les organismes d'accréditation, etc.) et les consortiums du secteur;</w:t>
      </w:r>
    </w:p>
    <w:p w:rsidR="00F13F89" w:rsidRPr="00E971AC" w:rsidRDefault="00514A7C" w:rsidP="00303B93">
      <w:pPr>
        <w:pStyle w:val="enumlev1"/>
        <w:rPr>
          <w:lang w:val="fr-CH"/>
        </w:rPr>
      </w:pPr>
      <w:r w:rsidRPr="00E971AC">
        <w:rPr>
          <w:lang w:val="fr-CH"/>
        </w:rPr>
        <w:t>–</w:t>
      </w:r>
      <w:r w:rsidRPr="00E971AC">
        <w:rPr>
          <w:lang w:val="fr-CH"/>
        </w:rPr>
        <w:tab/>
        <w:t>les consommateurs/utilisateurs finals;</w:t>
      </w:r>
    </w:p>
    <w:p w:rsidR="00F13F89" w:rsidRPr="00E971AC" w:rsidRDefault="00514A7C" w:rsidP="00303B93">
      <w:pPr>
        <w:pStyle w:val="enumlev1"/>
        <w:rPr>
          <w:lang w:val="fr-CH"/>
        </w:rPr>
      </w:pPr>
      <w:r w:rsidRPr="00E971AC">
        <w:rPr>
          <w:lang w:val="fr-CH"/>
        </w:rPr>
        <w:t>–</w:t>
      </w:r>
      <w:r w:rsidRPr="00E971AC">
        <w:rPr>
          <w:lang w:val="fr-CH"/>
        </w:rPr>
        <w:tab/>
        <w:t>les experts dans ce domaine.</w:t>
      </w:r>
    </w:p>
    <w:p w:rsidR="00F13F89" w:rsidRPr="00E971AC" w:rsidRDefault="00514A7C" w:rsidP="00303B93">
      <w:pPr>
        <w:pStyle w:val="Heading1"/>
        <w:rPr>
          <w:lang w:val="fr-CH"/>
        </w:rPr>
      </w:pPr>
      <w:r w:rsidRPr="00E971AC">
        <w:rPr>
          <w:lang w:val="fr-CH"/>
        </w:rPr>
        <w:t>10</w:t>
      </w:r>
      <w:r w:rsidRPr="00E971AC">
        <w:rPr>
          <w:lang w:val="fr-CH"/>
        </w:rPr>
        <w:tab/>
        <w:t>Lien avec les programmes du BDT</w:t>
      </w:r>
    </w:p>
    <w:p w:rsidR="00F13F89" w:rsidRPr="00E971AC" w:rsidRDefault="00514A7C" w:rsidP="00303B93">
      <w:pPr>
        <w:pStyle w:val="enumlev1"/>
        <w:rPr>
          <w:lang w:val="fr-CH"/>
        </w:rPr>
      </w:pPr>
      <w:r w:rsidRPr="00E971AC">
        <w:rPr>
          <w:lang w:val="fr-CH"/>
        </w:rPr>
        <w:t>a)</w:t>
      </w:r>
      <w:r w:rsidRPr="00E971AC">
        <w:rPr>
          <w:lang w:val="fr-CH"/>
        </w:rPr>
        <w:tab/>
        <w:t>Résolution 47 (Rév.</w:t>
      </w:r>
      <w:del w:id="531" w:author="Gozel, Elsa" w:date="2017-09-25T09:10:00Z">
        <w:r w:rsidRPr="00E971AC" w:rsidDel="00995BE9">
          <w:rPr>
            <w:lang w:val="fr-CH"/>
          </w:rPr>
          <w:delText>Dubaï, 2014</w:delText>
        </w:r>
      </w:del>
      <w:ins w:id="532" w:author="Gozel, Elsa" w:date="2017-09-25T09:10:00Z">
        <w:r w:rsidR="00995BE9" w:rsidRPr="00E971AC">
          <w:rPr>
            <w:lang w:val="fr-CH"/>
          </w:rPr>
          <w:t>Buenos Aires, 2017</w:t>
        </w:r>
      </w:ins>
      <w:r w:rsidRPr="00E971AC">
        <w:rPr>
          <w:lang w:val="fr-CH"/>
        </w:rPr>
        <w:t>) de la CMDT</w:t>
      </w:r>
    </w:p>
    <w:p w:rsidR="00F13F89" w:rsidRPr="00E971AC" w:rsidRDefault="00514A7C" w:rsidP="00303B93">
      <w:pPr>
        <w:pStyle w:val="enumlev1"/>
        <w:rPr>
          <w:lang w:val="fr-CH"/>
        </w:rPr>
      </w:pPr>
      <w:r w:rsidRPr="00E971AC">
        <w:rPr>
          <w:lang w:val="fr-CH"/>
        </w:rPr>
        <w:t>b)</w:t>
      </w:r>
      <w:r w:rsidRPr="00E971AC">
        <w:rPr>
          <w:lang w:val="fr-CH"/>
        </w:rPr>
        <w:tab/>
        <w:t>Résolution 76 (Rév.</w:t>
      </w:r>
      <w:del w:id="533" w:author="Gozel, Elsa" w:date="2017-09-25T09:11:00Z">
        <w:r w:rsidRPr="00E971AC" w:rsidDel="00995BE9">
          <w:rPr>
            <w:lang w:val="fr-CH"/>
          </w:rPr>
          <w:delText>Dubaï, 2012</w:delText>
        </w:r>
      </w:del>
      <w:ins w:id="534" w:author="Gozel, Elsa" w:date="2017-09-25T09:11:00Z">
        <w:r w:rsidR="00995BE9" w:rsidRPr="00E971AC">
          <w:rPr>
            <w:lang w:val="fr-CH"/>
          </w:rPr>
          <w:t>Hammamet, 2016</w:t>
        </w:r>
      </w:ins>
      <w:r w:rsidRPr="00E971AC">
        <w:rPr>
          <w:lang w:val="fr-CH"/>
        </w:rPr>
        <w:t>) de l'AMNT</w:t>
      </w:r>
    </w:p>
    <w:p w:rsidR="00F13F89" w:rsidRPr="00E971AC" w:rsidRDefault="00514A7C">
      <w:pPr>
        <w:pStyle w:val="enumlev1"/>
        <w:rPr>
          <w:lang w:val="fr-CH"/>
        </w:rPr>
      </w:pPr>
      <w:r w:rsidRPr="00E971AC">
        <w:rPr>
          <w:lang w:val="fr-CH"/>
        </w:rPr>
        <w:t>c)</w:t>
      </w:r>
      <w:r w:rsidRPr="00E971AC">
        <w:rPr>
          <w:lang w:val="fr-CH"/>
        </w:rPr>
        <w:tab/>
        <w:t xml:space="preserve">Résolution </w:t>
      </w:r>
      <w:del w:id="535" w:author="Gozel, Elsa" w:date="2017-09-25T09:11:00Z">
        <w:r w:rsidRPr="00E971AC" w:rsidDel="00995BE9">
          <w:rPr>
            <w:lang w:val="fr-CH"/>
          </w:rPr>
          <w:delText>44</w:delText>
        </w:r>
      </w:del>
      <w:ins w:id="536" w:author="Gozel, Elsa" w:date="2017-09-25T09:11:00Z">
        <w:r w:rsidR="00995BE9" w:rsidRPr="00E971AC">
          <w:rPr>
            <w:lang w:val="fr-CH"/>
          </w:rPr>
          <w:t>123</w:t>
        </w:r>
      </w:ins>
      <w:r w:rsidR="00995BE9" w:rsidRPr="00E971AC">
        <w:rPr>
          <w:lang w:val="fr-CH"/>
        </w:rPr>
        <w:t xml:space="preserve"> </w:t>
      </w:r>
      <w:r w:rsidRPr="00E971AC">
        <w:rPr>
          <w:lang w:val="fr-CH"/>
        </w:rPr>
        <w:t xml:space="preserve">(Rév.Dubaï, </w:t>
      </w:r>
      <w:del w:id="537" w:author="Gozel, Elsa" w:date="2017-09-25T09:11:00Z">
        <w:r w:rsidRPr="00E971AC" w:rsidDel="00995BE9">
          <w:rPr>
            <w:lang w:val="fr-CH"/>
          </w:rPr>
          <w:delText>2012</w:delText>
        </w:r>
      </w:del>
      <w:ins w:id="538" w:author="Gozel, Elsa" w:date="2017-09-25T09:11:00Z">
        <w:r w:rsidR="00995BE9" w:rsidRPr="00E971AC">
          <w:rPr>
            <w:lang w:val="fr-CH"/>
          </w:rPr>
          <w:t>2014</w:t>
        </w:r>
      </w:ins>
      <w:r w:rsidRPr="00E971AC">
        <w:rPr>
          <w:lang w:val="fr-CH"/>
        </w:rPr>
        <w:t xml:space="preserve">) de </w:t>
      </w:r>
      <w:del w:id="539" w:author="Gozel, Elsa" w:date="2017-09-25T09:11:00Z">
        <w:r w:rsidRPr="00E971AC" w:rsidDel="00995BE9">
          <w:rPr>
            <w:lang w:val="fr-CH"/>
          </w:rPr>
          <w:delText>l'AMNT</w:delText>
        </w:r>
      </w:del>
      <w:ins w:id="540" w:author="Gozel, Elsa" w:date="2017-09-25T09:11:00Z">
        <w:r w:rsidR="00995BE9" w:rsidRPr="00E971AC">
          <w:rPr>
            <w:lang w:val="fr-CH"/>
          </w:rPr>
          <w:t xml:space="preserve">la </w:t>
        </w:r>
      </w:ins>
      <w:ins w:id="541" w:author="Bouchard, Isabelle" w:date="2017-09-29T09:00:00Z">
        <w:r w:rsidR="00CA6FA0" w:rsidRPr="00E971AC">
          <w:rPr>
            <w:lang w:val="fr-CH"/>
          </w:rPr>
          <w:t>Conférence de plénipotentiaires</w:t>
        </w:r>
      </w:ins>
    </w:p>
    <w:p w:rsidR="00F13F89" w:rsidRPr="00E971AC" w:rsidRDefault="00514A7C">
      <w:pPr>
        <w:pStyle w:val="enumlev1"/>
        <w:rPr>
          <w:lang w:val="fr-CH"/>
        </w:rPr>
      </w:pPr>
      <w:r w:rsidRPr="00E971AC">
        <w:rPr>
          <w:lang w:val="fr-CH"/>
        </w:rPr>
        <w:t>d)</w:t>
      </w:r>
      <w:r w:rsidRPr="00E971AC">
        <w:rPr>
          <w:lang w:val="fr-CH"/>
        </w:rPr>
        <w:tab/>
      </w:r>
      <w:del w:id="542" w:author="Bouchard, Isabelle" w:date="2017-09-29T09:00:00Z">
        <w:r w:rsidRPr="00E971AC" w:rsidDel="00CA6FA0">
          <w:rPr>
            <w:lang w:val="fr-CH"/>
          </w:rPr>
          <w:delText xml:space="preserve">Piliers 3 et 4 du Plan d'action </w:delText>
        </w:r>
      </w:del>
      <w:ins w:id="543" w:author="Bouchard, Isabelle" w:date="2017-09-29T09:00:00Z">
        <w:r w:rsidR="00CA6FA0" w:rsidRPr="00E971AC">
          <w:rPr>
            <w:lang w:val="fr-CH"/>
          </w:rPr>
          <w:t xml:space="preserve">Programme de l'UIT </w:t>
        </w:r>
      </w:ins>
      <w:r w:rsidRPr="00E971AC">
        <w:rPr>
          <w:lang w:val="fr-CH"/>
        </w:rPr>
        <w:t xml:space="preserve">sur la conformité et l'interopérabilité </w:t>
      </w:r>
      <w:del w:id="544" w:author="Gozel, Elsa" w:date="2017-09-25T09:11:00Z">
        <w:r w:rsidRPr="00E971AC" w:rsidDel="00995BE9">
          <w:rPr>
            <w:lang w:val="fr-CH"/>
          </w:rPr>
          <w:delText>(Document C13/24(Rév.1))</w:delText>
        </w:r>
      </w:del>
    </w:p>
    <w:p w:rsidR="00F13F89" w:rsidRPr="00E971AC" w:rsidRDefault="00514A7C" w:rsidP="00303B93">
      <w:pPr>
        <w:rPr>
          <w:lang w:val="fr-CH"/>
        </w:rPr>
      </w:pPr>
      <w:r w:rsidRPr="00E971AC">
        <w:rPr>
          <w:lang w:val="fr-CH"/>
        </w:rPr>
        <w:lastRenderedPageBreak/>
        <w:t>Liens avec les programmes du BDT visant à renforcer les capacités humaines, à apporter une assistance aux opérateurs des pays en développement et des pays les moins avancés, programmes d'assistance technique et programmes concernant la conformité et l'interopérabilité.</w:t>
      </w:r>
    </w:p>
    <w:p w:rsidR="00F13F89" w:rsidRPr="00E971AC" w:rsidRDefault="00514A7C" w:rsidP="00303B93">
      <w:pPr>
        <w:pStyle w:val="Heading1"/>
        <w:rPr>
          <w:lang w:val="fr-CH"/>
        </w:rPr>
      </w:pPr>
      <w:r w:rsidRPr="00E971AC">
        <w:rPr>
          <w:lang w:val="fr-CH"/>
        </w:rPr>
        <w:t>11</w:t>
      </w:r>
      <w:r w:rsidRPr="00E971AC">
        <w:rPr>
          <w:lang w:val="fr-CH"/>
        </w:rPr>
        <w:tab/>
        <w:t>Autres informations utiles</w:t>
      </w:r>
    </w:p>
    <w:p w:rsidR="00F13F89" w:rsidRPr="00E971AC" w:rsidRDefault="00514A7C" w:rsidP="00303B93">
      <w:pPr>
        <w:rPr>
          <w:lang w:val="fr-CH"/>
        </w:rPr>
      </w:pPr>
      <w:r w:rsidRPr="00E971AC">
        <w:rPr>
          <w:lang w:val="fr-CH"/>
        </w:rPr>
        <w:t>Toute autre information qui peut se faire jour au cours de la durée de validité de cette Question.</w:t>
      </w:r>
    </w:p>
    <w:p w:rsidR="00995BE9" w:rsidRPr="00E971AC" w:rsidRDefault="00995BE9" w:rsidP="00303B93">
      <w:pPr>
        <w:pStyle w:val="Reasons"/>
      </w:pPr>
    </w:p>
    <w:p w:rsidR="00995BE9" w:rsidRPr="00E971AC" w:rsidRDefault="00995BE9">
      <w:pPr>
        <w:jc w:val="center"/>
        <w:rPr>
          <w:lang w:val="fr-CH"/>
          <w:rPrChange w:id="545" w:author="Bouchard, Isabelle" w:date="2017-09-29T09:01:00Z">
            <w:rPr/>
          </w:rPrChange>
        </w:rPr>
      </w:pPr>
      <w:r w:rsidRPr="00E971AC">
        <w:rPr>
          <w:lang w:val="fr-CH"/>
          <w:rPrChange w:id="546" w:author="Bouchard, Isabelle" w:date="2017-09-29T09:01:00Z">
            <w:rPr/>
          </w:rPrChange>
        </w:rPr>
        <w:t>______________</w:t>
      </w:r>
    </w:p>
    <w:p w:rsidR="000A2A20" w:rsidRPr="00E971AC" w:rsidRDefault="000A2A20">
      <w:pPr>
        <w:pStyle w:val="Reasons"/>
      </w:pPr>
    </w:p>
    <w:sectPr w:rsidR="000A2A20" w:rsidRPr="00E971AC" w:rsidSect="00AE76A5">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641039" w:rsidRDefault="005D3705" w:rsidP="0056763F">
    <w:pPr>
      <w:pStyle w:val="Footer"/>
      <w:tabs>
        <w:tab w:val="clear" w:pos="9639"/>
        <w:tab w:val="left" w:pos="6935"/>
      </w:tabs>
      <w:rPr>
        <w:lang w:val="es-ES_tradnl"/>
      </w:rPr>
    </w:pPr>
    <w:r>
      <w:fldChar w:fldCharType="begin"/>
    </w:r>
    <w:r w:rsidRPr="00641039">
      <w:rPr>
        <w:lang w:val="es-ES_tradnl"/>
      </w:rPr>
      <w:instrText xml:space="preserve"> FILENAME \p  \* MERGEFORMAT </w:instrText>
    </w:r>
    <w:r>
      <w:fldChar w:fldCharType="separate"/>
    </w:r>
    <w:r w:rsidR="00641039" w:rsidRPr="00641039">
      <w:rPr>
        <w:lang w:val="es-ES_tradnl"/>
      </w:rPr>
      <w:t>P:\FRA\ITU-D\CONF-D\WTDC17\000\033F.docx</w:t>
    </w:r>
    <w:r>
      <w:fldChar w:fldCharType="end"/>
    </w:r>
    <w:r w:rsidRPr="00641039">
      <w:rPr>
        <w:lang w:val="es-ES_tradnl"/>
      </w:rPr>
      <w:t xml:space="preserve"> (</w:t>
    </w:r>
    <w:r w:rsidR="00995BE9" w:rsidRPr="00641039">
      <w:rPr>
        <w:lang w:val="es-ES_tradnl"/>
      </w:rPr>
      <w:t>423980</w:t>
    </w:r>
    <w:r w:rsidRPr="00641039">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71744C" w:rsidRPr="007A16C2" w:rsidTr="00D42EE8">
      <w:tc>
        <w:tcPr>
          <w:tcW w:w="1526" w:type="dxa"/>
          <w:tcBorders>
            <w:top w:val="single" w:sz="4" w:space="0" w:color="000000" w:themeColor="text1"/>
          </w:tcBorders>
        </w:tcPr>
        <w:p w:rsidR="0071744C" w:rsidRPr="00C100BE" w:rsidRDefault="0071744C" w:rsidP="00303B93">
          <w:pPr>
            <w:pStyle w:val="FirstFooter"/>
            <w:tabs>
              <w:tab w:val="left" w:pos="1559"/>
              <w:tab w:val="left" w:pos="3828"/>
            </w:tabs>
            <w:rPr>
              <w:sz w:val="18"/>
              <w:szCs w:val="18"/>
            </w:rPr>
          </w:pPr>
          <w:bookmarkStart w:id="550" w:name="Email"/>
          <w:bookmarkEnd w:id="550"/>
          <w:r w:rsidRPr="00C100BE">
            <w:rPr>
              <w:sz w:val="18"/>
              <w:szCs w:val="18"/>
            </w:rPr>
            <w:t>Contact:</w:t>
          </w:r>
        </w:p>
      </w:tc>
      <w:tc>
        <w:tcPr>
          <w:tcW w:w="2268" w:type="dxa"/>
          <w:tcBorders>
            <w:top w:val="single" w:sz="4" w:space="0" w:color="000000" w:themeColor="text1"/>
          </w:tcBorders>
        </w:tcPr>
        <w:p w:rsidR="0071744C" w:rsidRPr="00C100BE" w:rsidRDefault="0071744C" w:rsidP="00303B93">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71744C" w:rsidRPr="00B44EE6" w:rsidRDefault="0071744C" w:rsidP="00303B93">
          <w:pPr>
            <w:pStyle w:val="FirstFooter"/>
            <w:tabs>
              <w:tab w:val="left" w:pos="2302"/>
            </w:tabs>
            <w:ind w:left="2302" w:hanging="2302"/>
            <w:rPr>
              <w:sz w:val="18"/>
              <w:szCs w:val="18"/>
              <w:lang w:val="es-ES"/>
            </w:rPr>
          </w:pPr>
          <w:r w:rsidRPr="00B44EE6">
            <w:rPr>
              <w:sz w:val="18"/>
              <w:szCs w:val="18"/>
              <w:lang w:val="es-ES"/>
            </w:rPr>
            <w:t xml:space="preserve">Roberto </w:t>
          </w:r>
          <w:proofErr w:type="spellStart"/>
          <w:r w:rsidRPr="00B44EE6">
            <w:rPr>
              <w:sz w:val="18"/>
              <w:szCs w:val="18"/>
              <w:lang w:val="es-ES"/>
            </w:rPr>
            <w:t>Hirayama</w:t>
          </w:r>
          <w:proofErr w:type="spellEnd"/>
          <w:r w:rsidRPr="00B44EE6">
            <w:rPr>
              <w:sz w:val="18"/>
              <w:szCs w:val="18"/>
              <w:lang w:val="es-ES"/>
            </w:rPr>
            <w:t xml:space="preserve">, ANATEL, </w:t>
          </w:r>
          <w:proofErr w:type="spellStart"/>
          <w:r w:rsidRPr="00B44EE6">
            <w:rPr>
              <w:sz w:val="18"/>
              <w:szCs w:val="18"/>
              <w:lang w:val="es-ES"/>
            </w:rPr>
            <w:t>Br</w:t>
          </w:r>
          <w:r w:rsidR="00993D4D">
            <w:rPr>
              <w:sz w:val="18"/>
              <w:szCs w:val="18"/>
              <w:lang w:val="es-ES"/>
            </w:rPr>
            <w:t>ésil</w:t>
          </w:r>
          <w:proofErr w:type="spellEnd"/>
        </w:p>
        <w:p w:rsidR="0071744C" w:rsidRPr="00B44EE6" w:rsidRDefault="00993D4D" w:rsidP="00303B93">
          <w:pPr>
            <w:pStyle w:val="FirstFooter"/>
            <w:tabs>
              <w:tab w:val="left" w:pos="2302"/>
            </w:tabs>
            <w:ind w:left="2302" w:hanging="2302"/>
            <w:rPr>
              <w:sz w:val="18"/>
              <w:szCs w:val="18"/>
              <w:lang w:val="es-ES"/>
            </w:rPr>
          </w:pPr>
          <w:r>
            <w:rPr>
              <w:sz w:val="18"/>
              <w:szCs w:val="18"/>
              <w:lang w:val="es-ES"/>
            </w:rPr>
            <w:t>Edna Ferrer, IFT, Mexique</w:t>
          </w:r>
        </w:p>
      </w:tc>
    </w:tr>
    <w:tr w:rsidR="0071744C" w:rsidRPr="00C100BE" w:rsidTr="00D42EE8">
      <w:tc>
        <w:tcPr>
          <w:tcW w:w="1526" w:type="dxa"/>
        </w:tcPr>
        <w:p w:rsidR="0071744C" w:rsidRPr="0071744C" w:rsidRDefault="0071744C" w:rsidP="00303B93">
          <w:pPr>
            <w:pStyle w:val="FirstFooter"/>
            <w:tabs>
              <w:tab w:val="left" w:pos="1559"/>
              <w:tab w:val="left" w:pos="3828"/>
            </w:tabs>
            <w:rPr>
              <w:sz w:val="20"/>
              <w:lang w:val="es-ES_tradnl"/>
            </w:rPr>
          </w:pPr>
        </w:p>
      </w:tc>
      <w:tc>
        <w:tcPr>
          <w:tcW w:w="2268" w:type="dxa"/>
        </w:tcPr>
        <w:p w:rsidR="0071744C" w:rsidRPr="00C100BE" w:rsidRDefault="0071744C" w:rsidP="00303B93">
          <w:pPr>
            <w:pStyle w:val="FirstFooter"/>
            <w:ind w:left="2160" w:hanging="2160"/>
            <w:rPr>
              <w:sz w:val="18"/>
              <w:szCs w:val="18"/>
              <w:lang w:val="en-US"/>
            </w:rPr>
          </w:pPr>
          <w:r w:rsidRPr="00C100BE">
            <w:rPr>
              <w:sz w:val="18"/>
              <w:szCs w:val="18"/>
              <w:lang w:val="fr-CH"/>
            </w:rPr>
            <w:t>Numéro de téléphone:</w:t>
          </w:r>
        </w:p>
      </w:tc>
      <w:tc>
        <w:tcPr>
          <w:tcW w:w="6237" w:type="dxa"/>
        </w:tcPr>
        <w:p w:rsidR="0071744C" w:rsidRPr="00B44EE6" w:rsidRDefault="0071744C" w:rsidP="00303B93">
          <w:pPr>
            <w:pStyle w:val="FirstFooter"/>
            <w:tabs>
              <w:tab w:val="left" w:pos="2302"/>
            </w:tabs>
            <w:rPr>
              <w:sz w:val="18"/>
              <w:szCs w:val="18"/>
              <w:lang w:val="en-US"/>
            </w:rPr>
          </w:pPr>
          <w:r w:rsidRPr="00B44EE6">
            <w:rPr>
              <w:sz w:val="18"/>
              <w:szCs w:val="18"/>
              <w:lang w:val="en-US"/>
            </w:rPr>
            <w:t>+55 61 2312-2755</w:t>
          </w:r>
        </w:p>
      </w:tc>
    </w:tr>
    <w:tr w:rsidR="00D42EE8" w:rsidRPr="00A8031F" w:rsidTr="00D42EE8">
      <w:tc>
        <w:tcPr>
          <w:tcW w:w="1526" w:type="dxa"/>
        </w:tcPr>
        <w:p w:rsidR="00D42EE8" w:rsidRPr="00C100BE" w:rsidRDefault="00D42EE8" w:rsidP="00303B93">
          <w:pPr>
            <w:pStyle w:val="FirstFooter"/>
            <w:tabs>
              <w:tab w:val="left" w:pos="1559"/>
              <w:tab w:val="left" w:pos="3828"/>
            </w:tabs>
            <w:rPr>
              <w:sz w:val="20"/>
              <w:lang w:val="en-US"/>
            </w:rPr>
          </w:pPr>
        </w:p>
      </w:tc>
      <w:tc>
        <w:tcPr>
          <w:tcW w:w="2268" w:type="dxa"/>
        </w:tcPr>
        <w:p w:rsidR="00D42EE8" w:rsidRPr="00C100BE" w:rsidRDefault="00D42EE8" w:rsidP="00303B93">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C100BE" w:rsidRDefault="00FF4012" w:rsidP="00303B93">
          <w:pPr>
            <w:pStyle w:val="FirstFooter"/>
            <w:ind w:left="2160" w:hanging="2160"/>
            <w:rPr>
              <w:sz w:val="18"/>
              <w:szCs w:val="18"/>
              <w:lang w:val="en-US"/>
            </w:rPr>
          </w:pPr>
          <w:r>
            <w:fldChar w:fldCharType="begin"/>
          </w:r>
          <w:r w:rsidRPr="00D23E45">
            <w:rPr>
              <w:lang w:val="en-US"/>
              <w:rPrChange w:id="551" w:author="Lewis, Beatrice" w:date="2017-09-29T11:00:00Z">
                <w:rPr/>
              </w:rPrChange>
            </w:rPr>
            <w:instrText xml:space="preserve"> HYPERLINK "mailto:hirayama@anatel.gov.br" </w:instrText>
          </w:r>
          <w:r>
            <w:fldChar w:fldCharType="separate"/>
          </w:r>
          <w:r w:rsidR="0071744C" w:rsidRPr="00B44EE6">
            <w:rPr>
              <w:rStyle w:val="Hyperlink"/>
              <w:sz w:val="18"/>
              <w:szCs w:val="18"/>
              <w:lang w:val="en-US"/>
            </w:rPr>
            <w:t>hirayama@anatel.gov.br</w:t>
          </w:r>
          <w:r>
            <w:rPr>
              <w:rStyle w:val="Hyperlink"/>
              <w:sz w:val="18"/>
              <w:szCs w:val="18"/>
              <w:lang w:val="en-US"/>
            </w:rPr>
            <w:fldChar w:fldCharType="end"/>
          </w:r>
          <w:r w:rsidR="0071744C" w:rsidRPr="00B44EE6">
            <w:rPr>
              <w:sz w:val="18"/>
              <w:szCs w:val="18"/>
              <w:lang w:val="en-US"/>
            </w:rPr>
            <w:t xml:space="preserve">; </w:t>
          </w:r>
          <w:r>
            <w:fldChar w:fldCharType="begin"/>
          </w:r>
          <w:r w:rsidRPr="00D23E45">
            <w:rPr>
              <w:lang w:val="en-US"/>
              <w:rPrChange w:id="552" w:author="Lewis, Beatrice" w:date="2017-09-29T11:00:00Z">
                <w:rPr/>
              </w:rPrChange>
            </w:rPr>
            <w:instrText xml:space="preserve"> HYPERLINK "mailto:edna.ferrer@ift.org.mx" </w:instrText>
          </w:r>
          <w:r>
            <w:fldChar w:fldCharType="separate"/>
          </w:r>
          <w:r w:rsidR="0071744C" w:rsidRPr="00B44EE6">
            <w:rPr>
              <w:rStyle w:val="Hyperlink"/>
              <w:sz w:val="18"/>
              <w:szCs w:val="18"/>
              <w:lang w:val="en-US"/>
            </w:rPr>
            <w:t>edna.ferrer@ift.org.mx</w:t>
          </w:r>
          <w:r>
            <w:rPr>
              <w:rStyle w:val="Hyperlink"/>
              <w:sz w:val="18"/>
              <w:szCs w:val="18"/>
              <w:lang w:val="en-US"/>
            </w:rPr>
            <w:fldChar w:fldCharType="end"/>
          </w:r>
        </w:p>
      </w:tc>
    </w:tr>
  </w:tbl>
  <w:p w:rsidR="00000B37" w:rsidRPr="00784E03" w:rsidRDefault="00A8031F" w:rsidP="00000B37">
    <w:pPr>
      <w:jc w:val="center"/>
      <w:rPr>
        <w:sz w:val="20"/>
      </w:rPr>
    </w:pPr>
    <w:hyperlink r:id="rId1" w:history="1">
      <w:r w:rsidR="007934DB">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 w:id="1">
    <w:p w:rsidR="00641039" w:rsidRPr="00641039" w:rsidRDefault="00641039">
      <w:pPr>
        <w:pStyle w:val="FootnoteText"/>
        <w:rPr>
          <w:lang w:val="en-US"/>
          <w:rPrChange w:id="163" w:author="Royer, Veronique" w:date="2017-09-29T12:18:00Z">
            <w:rPr/>
          </w:rPrChange>
        </w:rPr>
      </w:pPr>
      <w:ins w:id="164" w:author="Royer, Veronique" w:date="2017-09-29T12:18:00Z">
        <w:r>
          <w:rPr>
            <w:rStyle w:val="FootnoteReference"/>
          </w:rPr>
          <w:footnoteRef/>
        </w:r>
        <w:r w:rsidRPr="00641039">
          <w:rPr>
            <w:lang w:val="en-US"/>
            <w:rPrChange w:id="165" w:author="Royer, Veronique" w:date="2017-09-29T12:18:00Z">
              <w:rPr/>
            </w:rPrChange>
          </w:rPr>
          <w:t xml:space="preserve"> </w:t>
        </w:r>
        <w:r w:rsidRPr="00641039">
          <w:rPr>
            <w:lang w:val="en-US"/>
            <w:rPrChange w:id="166" w:author="Royer, Veronique" w:date="2017-09-29T12:18:00Z">
              <w:rPr/>
            </w:rPrChange>
          </w:rPr>
          <w:tab/>
        </w:r>
        <w:r w:rsidRPr="00641039">
          <w:rPr>
            <w:lang w:val="en-US"/>
            <w:rPrChange w:id="167" w:author="Royer, Veronique" w:date="2017-09-29T12:19:00Z">
              <w:rPr>
                <w:rFonts w:ascii="Times New Roman" w:hAnsi="Times New Roman"/>
              </w:rPr>
            </w:rPrChange>
          </w:rPr>
          <w:t>ODD 9: https://sustainabledevelopment.un.org/sdg9</w:t>
        </w:r>
      </w:ins>
      <w:ins w:id="168" w:author="Royer, Veronique" w:date="2017-09-29T12:19:00Z">
        <w:r w:rsidRPr="00641039">
          <w:rPr>
            <w:lang w:val="en-US"/>
            <w:rPrChange w:id="169" w:author="Royer, Veronique" w:date="2017-09-29T12:19:00Z">
              <w:rPr>
                <w:rFonts w:ascii="Times New Roman" w:hAnsi="Times New Roman"/>
                <w:lang w:val="en-US"/>
              </w:rPr>
            </w:rPrChange>
          </w:rPr>
          <w:t>.</w:t>
        </w:r>
      </w:ins>
    </w:p>
  </w:footnote>
  <w:footnote w:id="2">
    <w:p w:rsidR="001D2952" w:rsidRPr="0040670E" w:rsidRDefault="00514A7C" w:rsidP="00932A60">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99697F">
        <w:rPr>
          <w:lang w:val="fr-CH" w:eastAsia="zh-CN"/>
        </w:rPr>
        <w:t>Par pays en développement, on entend aussi les pays les moins avancés, les petits Etats</w:t>
      </w:r>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547" w:name="OLE_LINK3"/>
    <w:bookmarkStart w:id="548" w:name="OLE_LINK2"/>
    <w:bookmarkStart w:id="549" w:name="OLE_LINK1"/>
    <w:r w:rsidR="007934DB" w:rsidRPr="00A74B99">
      <w:rPr>
        <w:sz w:val="22"/>
        <w:szCs w:val="22"/>
      </w:rPr>
      <w:t>33</w:t>
    </w:r>
    <w:bookmarkEnd w:id="547"/>
    <w:bookmarkEnd w:id="548"/>
    <w:bookmarkEnd w:id="549"/>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A8031F">
      <w:rPr>
        <w:noProof/>
        <w:sz w:val="22"/>
        <w:szCs w:val="22"/>
        <w:lang w:val="en-GB"/>
      </w:rPr>
      <w:t>8</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8AF3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5A8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BA82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AEB8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B23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327E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CCB3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76CA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E46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6C0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chard, Isabelle">
    <w15:presenceInfo w15:providerId="AD" w15:userId="S-1-5-21-8740799-900759487-1415713722-3804"/>
  </w15:person>
  <w15:person w15:author="Lewis, Beatrice">
    <w15:presenceInfo w15:providerId="AD" w15:userId="S-1-5-21-8740799-900759487-1415713722-57005"/>
  </w15:person>
  <w15:person w15:author="Gozel, Elsa">
    <w15:presenceInfo w15:providerId="None" w15:userId="Gozel, Elsa"/>
  </w15:person>
  <w15:person w15:author="Royer, Veronique">
    <w15:presenceInfo w15:providerId="None" w15:userId="Royer, Vero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2BF1"/>
    <w:rsid w:val="00053EF2"/>
    <w:rsid w:val="000559CC"/>
    <w:rsid w:val="00067970"/>
    <w:rsid w:val="000766DA"/>
    <w:rsid w:val="00093FB6"/>
    <w:rsid w:val="000A2A20"/>
    <w:rsid w:val="000D06F1"/>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51C0"/>
    <w:rsid w:val="0026716A"/>
    <w:rsid w:val="00294005"/>
    <w:rsid w:val="00297118"/>
    <w:rsid w:val="002A5F44"/>
    <w:rsid w:val="002B6A0D"/>
    <w:rsid w:val="002C14C1"/>
    <w:rsid w:val="002C496A"/>
    <w:rsid w:val="002C53DC"/>
    <w:rsid w:val="002E1D00"/>
    <w:rsid w:val="00300AC8"/>
    <w:rsid w:val="00301454"/>
    <w:rsid w:val="00303B93"/>
    <w:rsid w:val="00327758"/>
    <w:rsid w:val="0033558B"/>
    <w:rsid w:val="00335864"/>
    <w:rsid w:val="00342BE1"/>
    <w:rsid w:val="003554A4"/>
    <w:rsid w:val="003707D1"/>
    <w:rsid w:val="00374E7A"/>
    <w:rsid w:val="00380220"/>
    <w:rsid w:val="003827F1"/>
    <w:rsid w:val="003A5EB6"/>
    <w:rsid w:val="003B7567"/>
    <w:rsid w:val="003C236A"/>
    <w:rsid w:val="003E1A0D"/>
    <w:rsid w:val="00403E92"/>
    <w:rsid w:val="00410AE2"/>
    <w:rsid w:val="00442985"/>
    <w:rsid w:val="00452BAB"/>
    <w:rsid w:val="00471370"/>
    <w:rsid w:val="0048151B"/>
    <w:rsid w:val="004839BA"/>
    <w:rsid w:val="004915E8"/>
    <w:rsid w:val="004A0D10"/>
    <w:rsid w:val="004A2F80"/>
    <w:rsid w:val="004B58FA"/>
    <w:rsid w:val="004C4C20"/>
    <w:rsid w:val="004D1F51"/>
    <w:rsid w:val="004E31C8"/>
    <w:rsid w:val="004F44EC"/>
    <w:rsid w:val="005063A3"/>
    <w:rsid w:val="0051261A"/>
    <w:rsid w:val="00514A7C"/>
    <w:rsid w:val="00515188"/>
    <w:rsid w:val="005161E7"/>
    <w:rsid w:val="00523937"/>
    <w:rsid w:val="005340B1"/>
    <w:rsid w:val="0056621F"/>
    <w:rsid w:val="0056763F"/>
    <w:rsid w:val="00572685"/>
    <w:rsid w:val="005860FF"/>
    <w:rsid w:val="00586DCD"/>
    <w:rsid w:val="005A0607"/>
    <w:rsid w:val="005B5E2D"/>
    <w:rsid w:val="005B6CE3"/>
    <w:rsid w:val="005C03FC"/>
    <w:rsid w:val="005D30D5"/>
    <w:rsid w:val="005D3705"/>
    <w:rsid w:val="005D53D2"/>
    <w:rsid w:val="005F0CD9"/>
    <w:rsid w:val="00602668"/>
    <w:rsid w:val="00605A83"/>
    <w:rsid w:val="006126E9"/>
    <w:rsid w:val="006136D6"/>
    <w:rsid w:val="00614873"/>
    <w:rsid w:val="00614B69"/>
    <w:rsid w:val="006153D3"/>
    <w:rsid w:val="00615927"/>
    <w:rsid w:val="0062386E"/>
    <w:rsid w:val="00641039"/>
    <w:rsid w:val="00663A56"/>
    <w:rsid w:val="00680B7C"/>
    <w:rsid w:val="00695438"/>
    <w:rsid w:val="006A1325"/>
    <w:rsid w:val="006A23C2"/>
    <w:rsid w:val="006A3AA9"/>
    <w:rsid w:val="006A79DA"/>
    <w:rsid w:val="006E5096"/>
    <w:rsid w:val="006F2CB3"/>
    <w:rsid w:val="00700D0A"/>
    <w:rsid w:val="00706AFE"/>
    <w:rsid w:val="0071744C"/>
    <w:rsid w:val="00725BB4"/>
    <w:rsid w:val="00726ADF"/>
    <w:rsid w:val="007547E3"/>
    <w:rsid w:val="0076554A"/>
    <w:rsid w:val="00772137"/>
    <w:rsid w:val="00783838"/>
    <w:rsid w:val="00790A74"/>
    <w:rsid w:val="007934DB"/>
    <w:rsid w:val="00794165"/>
    <w:rsid w:val="007A16C2"/>
    <w:rsid w:val="007A553A"/>
    <w:rsid w:val="007C09B2"/>
    <w:rsid w:val="007F5ACF"/>
    <w:rsid w:val="008150E2"/>
    <w:rsid w:val="00821623"/>
    <w:rsid w:val="00821978"/>
    <w:rsid w:val="00824420"/>
    <w:rsid w:val="008471EF"/>
    <w:rsid w:val="008534D0"/>
    <w:rsid w:val="00863463"/>
    <w:rsid w:val="008830A1"/>
    <w:rsid w:val="008B269A"/>
    <w:rsid w:val="008C5F36"/>
    <w:rsid w:val="008C7600"/>
    <w:rsid w:val="008E63F7"/>
    <w:rsid w:val="008E7B6B"/>
    <w:rsid w:val="00903C75"/>
    <w:rsid w:val="0090522B"/>
    <w:rsid w:val="0090736A"/>
    <w:rsid w:val="00912F7A"/>
    <w:rsid w:val="00950E3C"/>
    <w:rsid w:val="00967BAA"/>
    <w:rsid w:val="00967D26"/>
    <w:rsid w:val="00973401"/>
    <w:rsid w:val="0097679D"/>
    <w:rsid w:val="00983EB9"/>
    <w:rsid w:val="00993D4D"/>
    <w:rsid w:val="00995BE9"/>
    <w:rsid w:val="009A114D"/>
    <w:rsid w:val="009A1EEC"/>
    <w:rsid w:val="009A223D"/>
    <w:rsid w:val="009A4D09"/>
    <w:rsid w:val="009B2C12"/>
    <w:rsid w:val="009B4C86"/>
    <w:rsid w:val="009B75F6"/>
    <w:rsid w:val="009B7FDF"/>
    <w:rsid w:val="009E4FA5"/>
    <w:rsid w:val="009E50E9"/>
    <w:rsid w:val="009F5FB2"/>
    <w:rsid w:val="009F65FE"/>
    <w:rsid w:val="00A12CC5"/>
    <w:rsid w:val="00A14C77"/>
    <w:rsid w:val="00A2458F"/>
    <w:rsid w:val="00A5304F"/>
    <w:rsid w:val="00A547B7"/>
    <w:rsid w:val="00A737BC"/>
    <w:rsid w:val="00A8031F"/>
    <w:rsid w:val="00A90394"/>
    <w:rsid w:val="00A944FF"/>
    <w:rsid w:val="00A94B33"/>
    <w:rsid w:val="00A961F4"/>
    <w:rsid w:val="00A964CA"/>
    <w:rsid w:val="00AD4E1C"/>
    <w:rsid w:val="00AD7EE5"/>
    <w:rsid w:val="00AE76A5"/>
    <w:rsid w:val="00B35807"/>
    <w:rsid w:val="00B518D0"/>
    <w:rsid w:val="00B535D0"/>
    <w:rsid w:val="00B710CD"/>
    <w:rsid w:val="00B83148"/>
    <w:rsid w:val="00B91403"/>
    <w:rsid w:val="00BB1859"/>
    <w:rsid w:val="00BB5BA7"/>
    <w:rsid w:val="00BC1A45"/>
    <w:rsid w:val="00BC3079"/>
    <w:rsid w:val="00BC3CB1"/>
    <w:rsid w:val="00BD45A5"/>
    <w:rsid w:val="00BD7089"/>
    <w:rsid w:val="00BE524D"/>
    <w:rsid w:val="00BF66CB"/>
    <w:rsid w:val="00C11F0F"/>
    <w:rsid w:val="00C27DE2"/>
    <w:rsid w:val="00C30AF4"/>
    <w:rsid w:val="00C7163B"/>
    <w:rsid w:val="00C910F7"/>
    <w:rsid w:val="00CA5220"/>
    <w:rsid w:val="00CA6FA0"/>
    <w:rsid w:val="00CD587D"/>
    <w:rsid w:val="00CE1CDA"/>
    <w:rsid w:val="00D01E14"/>
    <w:rsid w:val="00D223FA"/>
    <w:rsid w:val="00D23E45"/>
    <w:rsid w:val="00D27257"/>
    <w:rsid w:val="00D27E66"/>
    <w:rsid w:val="00D36E96"/>
    <w:rsid w:val="00D42EE8"/>
    <w:rsid w:val="00D52838"/>
    <w:rsid w:val="00D57988"/>
    <w:rsid w:val="00D63778"/>
    <w:rsid w:val="00D72C57"/>
    <w:rsid w:val="00DD16B5"/>
    <w:rsid w:val="00DF6743"/>
    <w:rsid w:val="00E037D3"/>
    <w:rsid w:val="00E11248"/>
    <w:rsid w:val="00E15468"/>
    <w:rsid w:val="00E23F4B"/>
    <w:rsid w:val="00E256D7"/>
    <w:rsid w:val="00E46146"/>
    <w:rsid w:val="00E47882"/>
    <w:rsid w:val="00E50A67"/>
    <w:rsid w:val="00E54997"/>
    <w:rsid w:val="00E71FC7"/>
    <w:rsid w:val="00E930C4"/>
    <w:rsid w:val="00E94B57"/>
    <w:rsid w:val="00E971AC"/>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4D72"/>
    <w:rsid w:val="00FD70EF"/>
    <w:rsid w:val="00FF4012"/>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5820">
      <w:bodyDiv w:val="1"/>
      <w:marLeft w:val="0"/>
      <w:marRight w:val="0"/>
      <w:marTop w:val="0"/>
      <w:marBottom w:val="0"/>
      <w:divBdr>
        <w:top w:val="none" w:sz="0" w:space="0" w:color="auto"/>
        <w:left w:val="none" w:sz="0" w:space="0" w:color="auto"/>
        <w:bottom w:val="none" w:sz="0" w:space="0" w:color="auto"/>
        <w:right w:val="none" w:sz="0" w:space="0" w:color="auto"/>
      </w:divBdr>
    </w:div>
    <w:div w:id="4012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1c8aede-e06a-4e50-b29c-fc75563ea602" targetNamespace="http://schemas.microsoft.com/office/2006/metadata/properties" ma:root="true" ma:fieldsID="d41af5c836d734370eb92e7ee5f83852" ns2:_="" ns3:_="">
    <xsd:import namespace="996b2e75-67fd-4955-a3b0-5ab9934cb50b"/>
    <xsd:import namespace="21c8aede-e06a-4e50-b29c-fc75563ea60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1c8aede-e06a-4e50-b29c-fc75563ea60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1c8aede-e06a-4e50-b29c-fc75563ea602">DPM</DPM_x0020_Author>
    <DPM_x0020_File_x0020_name xmlns="21c8aede-e06a-4e50-b29c-fc75563ea602">D14-WTDC17-C-0033!!MSW-F</DPM_x0020_File_x0020_name>
    <DPM_x0020_Version xmlns="21c8aede-e06a-4e50-b29c-fc75563ea602">DPM_2017.09.13.1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1c8aede-e06a-4e50-b29c-fc75563ea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21c8aede-e06a-4e50-b29c-fc75563ea602"/>
    <ds:schemaRef ds:uri="996b2e75-67fd-4955-a3b0-5ab9934cb50b"/>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EC6EFDF-B3D6-4C0B-AED9-E5C8B8F0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2278</Words>
  <Characters>16420</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D14-WTDC17-C-0033!!MSW-F</vt:lpstr>
    </vt:vector>
  </TitlesOfParts>
  <Manager>General Secretariat - Pool</Manager>
  <Company>International Telecommunication Union (ITU)</Company>
  <LinksUpToDate>false</LinksUpToDate>
  <CharactersWithSpaces>18661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D14-WTDC17-C-0033!!MSW-F</dc:title>
  <dc:creator>Documents Proposals Manager (DPM)</dc:creator>
  <cp:keywords>DPM_v2017.9.22.1_prod</cp:keywords>
  <dc:description/>
  <cp:lastModifiedBy>Royer, Veronique</cp:lastModifiedBy>
  <cp:revision>4</cp:revision>
  <cp:lastPrinted>2017-09-29T09:20:00Z</cp:lastPrinted>
  <dcterms:created xsi:type="dcterms:W3CDTF">2017-09-29T10:13:00Z</dcterms:created>
  <dcterms:modified xsi:type="dcterms:W3CDTF">2017-09-29T11:53:00Z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