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830841" w:rsidTr="00B1267D">
        <w:trPr>
          <w:cantSplit/>
        </w:trPr>
        <w:tc>
          <w:tcPr>
            <w:tcW w:w="1242" w:type="dxa"/>
          </w:tcPr>
          <w:p w:rsidR="002827DC" w:rsidRPr="00830841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830841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830841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830841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83084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830841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  <w:vAlign w:val="center"/>
          </w:tcPr>
          <w:p w:rsidR="002827DC" w:rsidRPr="00830841" w:rsidRDefault="00B1267D" w:rsidP="00B1267D">
            <w:pPr>
              <w:spacing w:before="0" w:line="240" w:lineRule="atLeast"/>
              <w:jc w:val="right"/>
              <w:rPr>
                <w:szCs w:val="22"/>
              </w:rPr>
            </w:pPr>
            <w:bookmarkStart w:id="1" w:name="ditulogo"/>
            <w:bookmarkEnd w:id="1"/>
            <w:r w:rsidRPr="00830841">
              <w:rPr>
                <w:noProof/>
                <w:lang w:val="en-GB" w:eastAsia="zh-CN"/>
              </w:rPr>
              <w:drawing>
                <wp:inline distT="0" distB="0" distL="0" distR="0" wp14:anchorId="6A09CF93" wp14:editId="156D1E49">
                  <wp:extent cx="1609641" cy="644056"/>
                  <wp:effectExtent l="0" t="0" r="0" b="3810"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9" b="8099"/>
                          <a:stretch/>
                        </pic:blipFill>
                        <pic:spPr bwMode="auto">
                          <a:xfrm>
                            <a:off x="0" y="0"/>
                            <a:ext cx="1610017" cy="64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DC" w:rsidRPr="00830841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83084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83084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830841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30841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830841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830841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830841">
              <w:rPr>
                <w:b/>
                <w:szCs w:val="22"/>
              </w:rPr>
              <w:t>Дополнительный документ 9</w:t>
            </w:r>
            <w:r w:rsidRPr="00830841">
              <w:rPr>
                <w:b/>
                <w:szCs w:val="22"/>
              </w:rPr>
              <w:br/>
              <w:t>к Документу WTDC-17/19</w:t>
            </w:r>
            <w:r w:rsidR="00767851" w:rsidRPr="00830841">
              <w:rPr>
                <w:b/>
                <w:szCs w:val="22"/>
              </w:rPr>
              <w:t>-</w:t>
            </w:r>
            <w:r w:rsidRPr="00830841">
              <w:rPr>
                <w:b/>
                <w:szCs w:val="22"/>
              </w:rPr>
              <w:t>R</w:t>
            </w:r>
          </w:p>
        </w:tc>
      </w:tr>
      <w:tr w:rsidR="002827DC" w:rsidRPr="00830841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30841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830841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830841">
              <w:rPr>
                <w:b/>
                <w:szCs w:val="22"/>
              </w:rPr>
              <w:t>16 августа 2017</w:t>
            </w:r>
            <w:r w:rsidR="006714A4" w:rsidRPr="00830841">
              <w:rPr>
                <w:b/>
                <w:szCs w:val="22"/>
              </w:rPr>
              <w:t xml:space="preserve"> года</w:t>
            </w:r>
          </w:p>
        </w:tc>
      </w:tr>
      <w:tr w:rsidR="002827DC" w:rsidRPr="00830841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30841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830841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830841">
              <w:rPr>
                <w:b/>
                <w:szCs w:val="22"/>
              </w:rPr>
              <w:t>Оригинал: французский</w:t>
            </w:r>
          </w:p>
        </w:tc>
      </w:tr>
      <w:tr w:rsidR="002827DC" w:rsidRPr="00830841" w:rsidTr="00DB4C84">
        <w:trPr>
          <w:cantSplit/>
        </w:trPr>
        <w:tc>
          <w:tcPr>
            <w:tcW w:w="10173" w:type="dxa"/>
            <w:gridSpan w:val="3"/>
          </w:tcPr>
          <w:p w:rsidR="002827DC" w:rsidRPr="00830841" w:rsidRDefault="002E2487" w:rsidP="00F85716">
            <w:pPr>
              <w:pStyle w:val="Source"/>
              <w:framePr w:hSpace="0" w:wrap="auto" w:vAnchor="margin" w:hAnchor="text" w:yAlign="inline"/>
              <w:spacing w:before="720" w:after="0"/>
            </w:pPr>
            <w:bookmarkStart w:id="5" w:name="dsource" w:colFirst="1" w:colLast="1"/>
            <w:bookmarkEnd w:id="4"/>
            <w:r w:rsidRPr="00830841">
              <w:t xml:space="preserve">Государства – </w:t>
            </w:r>
            <w:r w:rsidR="0011658D" w:rsidRPr="00830841">
              <w:t xml:space="preserve">члены </w:t>
            </w:r>
            <w:r w:rsidRPr="00830841">
              <w:t>Африканского союза электросвязи</w:t>
            </w:r>
          </w:p>
        </w:tc>
      </w:tr>
      <w:tr w:rsidR="002827DC" w:rsidRPr="00830841" w:rsidTr="00F955EF">
        <w:trPr>
          <w:cantSplit/>
        </w:trPr>
        <w:tc>
          <w:tcPr>
            <w:tcW w:w="10173" w:type="dxa"/>
            <w:gridSpan w:val="3"/>
          </w:tcPr>
          <w:p w:rsidR="002827DC" w:rsidRPr="00830841" w:rsidRDefault="00F955EF" w:rsidP="00B1267D">
            <w:pPr>
              <w:pStyle w:val="Title1"/>
              <w:spacing w:before="360"/>
            </w:pPr>
            <w:bookmarkStart w:id="6" w:name="dtitle2" w:colFirst="0" w:colLast="0"/>
            <w:bookmarkStart w:id="7" w:name="dtitle1" w:colFirst="1" w:colLast="1"/>
            <w:bookmarkEnd w:id="5"/>
            <w:r w:rsidRPr="00830841">
              <w:t>ПЕРЕСМОТР РЕЗОЛЮЦИИ 37 ВКРЭ</w:t>
            </w:r>
          </w:p>
        </w:tc>
      </w:tr>
      <w:tr w:rsidR="002827DC" w:rsidRPr="00830841" w:rsidTr="00F955EF">
        <w:trPr>
          <w:cantSplit/>
        </w:trPr>
        <w:tc>
          <w:tcPr>
            <w:tcW w:w="10173" w:type="dxa"/>
            <w:gridSpan w:val="3"/>
          </w:tcPr>
          <w:p w:rsidR="002827DC" w:rsidRPr="00830841" w:rsidRDefault="002827DC" w:rsidP="00DB5F9F">
            <w:pPr>
              <w:pStyle w:val="Title2"/>
            </w:pPr>
          </w:p>
        </w:tc>
      </w:tr>
      <w:tr w:rsidR="00310694" w:rsidRPr="00830841" w:rsidTr="00F955EF">
        <w:trPr>
          <w:cantSplit/>
        </w:trPr>
        <w:tc>
          <w:tcPr>
            <w:tcW w:w="10173" w:type="dxa"/>
            <w:gridSpan w:val="3"/>
          </w:tcPr>
          <w:p w:rsidR="00310694" w:rsidRPr="00830841" w:rsidRDefault="00310694" w:rsidP="00310694">
            <w:pPr>
              <w:jc w:val="center"/>
            </w:pPr>
          </w:p>
        </w:tc>
      </w:tr>
      <w:tr w:rsidR="00A96544" w:rsidRPr="008308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830841" w:rsidRDefault="00151B3A" w:rsidP="00B1267D">
            <w:pPr>
              <w:pStyle w:val="Headingb"/>
            </w:pPr>
            <w:r w:rsidRPr="00830841">
              <w:t>Приоритетная</w:t>
            </w:r>
            <w:r w:rsidRPr="00830841">
              <w:rPr>
                <w:rFonts w:eastAsia="SimSun"/>
              </w:rPr>
              <w:t xml:space="preserve"> область</w:t>
            </w:r>
          </w:p>
          <w:p w:rsidR="00A96544" w:rsidRPr="00830841" w:rsidRDefault="00B1267D" w:rsidP="00B1267D">
            <w:r w:rsidRPr="00830841">
              <w:t>Резолюции и Рекомендации</w:t>
            </w:r>
          </w:p>
          <w:p w:rsidR="00A96544" w:rsidRPr="00830841" w:rsidRDefault="00151B3A" w:rsidP="00B1267D">
            <w:pPr>
              <w:pStyle w:val="Headingb"/>
            </w:pPr>
            <w:r w:rsidRPr="00830841">
              <w:rPr>
                <w:rFonts w:eastAsia="SimSun"/>
              </w:rPr>
              <w:t>Резюме</w:t>
            </w:r>
          </w:p>
          <w:p w:rsidR="00151B3A" w:rsidRPr="00830841" w:rsidRDefault="00484A0F" w:rsidP="0011658D">
            <w:pPr>
              <w:rPr>
                <w:rFonts w:eastAsia="SimHei"/>
                <w:szCs w:val="24"/>
              </w:rPr>
            </w:pPr>
            <w:r w:rsidRPr="00830841">
              <w:rPr>
                <w:rFonts w:eastAsia="SimHei"/>
                <w:szCs w:val="24"/>
              </w:rPr>
              <w:t>В настоящем вкладе содержится предложение по упорядочению Резолюций, которое заключается в объединении Резолюций </w:t>
            </w:r>
            <w:r w:rsidR="00151B3A" w:rsidRPr="00830841">
              <w:rPr>
                <w:rFonts w:eastAsia="SimHei"/>
                <w:szCs w:val="24"/>
              </w:rPr>
              <w:t xml:space="preserve">54 </w:t>
            </w:r>
            <w:r w:rsidRPr="00830841">
              <w:rPr>
                <w:rFonts w:eastAsia="SimHei"/>
                <w:szCs w:val="24"/>
              </w:rPr>
              <w:t>и</w:t>
            </w:r>
            <w:r w:rsidR="00151B3A" w:rsidRPr="00830841">
              <w:rPr>
                <w:rFonts w:eastAsia="SimHei"/>
                <w:szCs w:val="24"/>
              </w:rPr>
              <w:t xml:space="preserve"> 70 </w:t>
            </w:r>
            <w:r w:rsidRPr="00830841">
              <w:rPr>
                <w:rFonts w:eastAsia="SimHei"/>
                <w:szCs w:val="24"/>
              </w:rPr>
              <w:t>с Резолюцией </w:t>
            </w:r>
            <w:r w:rsidR="00151B3A" w:rsidRPr="00830841">
              <w:rPr>
                <w:rFonts w:eastAsia="SimHei"/>
                <w:szCs w:val="24"/>
              </w:rPr>
              <w:t xml:space="preserve">37 </w:t>
            </w:r>
            <w:r w:rsidRPr="00830841">
              <w:rPr>
                <w:rFonts w:eastAsia="SimHei"/>
                <w:szCs w:val="24"/>
              </w:rPr>
              <w:t>и исключении Резолюций </w:t>
            </w:r>
            <w:r w:rsidR="00151B3A" w:rsidRPr="00830841">
              <w:rPr>
                <w:rFonts w:eastAsia="SimHei"/>
                <w:szCs w:val="24"/>
              </w:rPr>
              <w:t xml:space="preserve">54 </w:t>
            </w:r>
            <w:r w:rsidRPr="00830841">
              <w:rPr>
                <w:rFonts w:eastAsia="SimHei"/>
                <w:szCs w:val="24"/>
              </w:rPr>
              <w:t>и</w:t>
            </w:r>
            <w:r w:rsidR="00151B3A" w:rsidRPr="00830841">
              <w:rPr>
                <w:rFonts w:eastAsia="SimHei"/>
                <w:szCs w:val="24"/>
              </w:rPr>
              <w:t xml:space="preserve"> 70.</w:t>
            </w:r>
          </w:p>
          <w:p w:rsidR="00A96544" w:rsidRPr="00830841" w:rsidRDefault="00151B3A" w:rsidP="00B1267D">
            <w:pPr>
              <w:pStyle w:val="Headingb"/>
            </w:pPr>
            <w:r w:rsidRPr="00830841">
              <w:t>Ожидаемые</w:t>
            </w:r>
            <w:r w:rsidRPr="00830841">
              <w:rPr>
                <w:rFonts w:eastAsia="SimSun"/>
              </w:rPr>
              <w:t xml:space="preserve"> результаты</w:t>
            </w:r>
          </w:p>
          <w:p w:rsidR="00A96544" w:rsidRPr="00830841" w:rsidRDefault="00484A0F" w:rsidP="0011658D">
            <w:r w:rsidRPr="00830841">
              <w:rPr>
                <w:rFonts w:eastAsia="SimSun" w:cs="Traditional Arabic"/>
                <w:bCs/>
                <w:szCs w:val="24"/>
              </w:rPr>
              <w:t>Пересмотр Резолюции 37 (Пересм. Дубай, 2014 г.)</w:t>
            </w:r>
            <w:r w:rsidR="0011658D" w:rsidRPr="00830841">
              <w:rPr>
                <w:rFonts w:eastAsia="SimSun" w:cs="Traditional Arabic"/>
                <w:bCs/>
                <w:szCs w:val="24"/>
              </w:rPr>
              <w:t xml:space="preserve"> ВКРЭ </w:t>
            </w:r>
            <w:r w:rsidRPr="00830841">
              <w:rPr>
                <w:rFonts w:eastAsia="SimSun" w:cs="Traditional Arabic"/>
                <w:bCs/>
                <w:szCs w:val="24"/>
              </w:rPr>
              <w:t>и ее объединение с Резолюциями </w:t>
            </w:r>
            <w:r w:rsidR="00151B3A" w:rsidRPr="00830841">
              <w:rPr>
                <w:szCs w:val="24"/>
              </w:rPr>
              <w:t xml:space="preserve">54 </w:t>
            </w:r>
            <w:r w:rsidRPr="00830841">
              <w:rPr>
                <w:szCs w:val="24"/>
              </w:rPr>
              <w:t>и</w:t>
            </w:r>
            <w:r w:rsidR="00151B3A" w:rsidRPr="00830841">
              <w:rPr>
                <w:szCs w:val="24"/>
              </w:rPr>
              <w:t xml:space="preserve"> 70 (</w:t>
            </w:r>
            <w:r w:rsidRPr="00830841">
              <w:rPr>
                <w:szCs w:val="24"/>
              </w:rPr>
              <w:t>Пересм. Дубай,</w:t>
            </w:r>
            <w:r w:rsidR="00151B3A" w:rsidRPr="00830841">
              <w:rPr>
                <w:szCs w:val="24"/>
              </w:rPr>
              <w:t xml:space="preserve"> 2014</w:t>
            </w:r>
            <w:r w:rsidRPr="00830841">
              <w:rPr>
                <w:szCs w:val="24"/>
              </w:rPr>
              <w:t> г.</w:t>
            </w:r>
            <w:r w:rsidR="00151B3A" w:rsidRPr="00830841">
              <w:rPr>
                <w:szCs w:val="24"/>
              </w:rPr>
              <w:t>)</w:t>
            </w:r>
            <w:r w:rsidRPr="00830841">
              <w:rPr>
                <w:szCs w:val="24"/>
              </w:rPr>
              <w:t>, которые исключаются</w:t>
            </w:r>
            <w:r w:rsidR="00151B3A" w:rsidRPr="00830841">
              <w:rPr>
                <w:szCs w:val="24"/>
              </w:rPr>
              <w:t>.</w:t>
            </w:r>
          </w:p>
          <w:p w:rsidR="00A96544" w:rsidRPr="00830841" w:rsidRDefault="00151B3A" w:rsidP="00B1267D">
            <w:pPr>
              <w:pStyle w:val="Headingb"/>
            </w:pPr>
            <w:r w:rsidRPr="00830841">
              <w:t>Справочные</w:t>
            </w:r>
            <w:r w:rsidRPr="00830841">
              <w:rPr>
                <w:rFonts w:eastAsia="SimSun"/>
              </w:rPr>
              <w:t xml:space="preserve"> документы</w:t>
            </w:r>
          </w:p>
          <w:p w:rsidR="00A96544" w:rsidRPr="00830841" w:rsidRDefault="00151B3A" w:rsidP="00151B3A">
            <w:pPr>
              <w:spacing w:after="120"/>
            </w:pPr>
            <w:r w:rsidRPr="00830841">
              <w:rPr>
                <w:szCs w:val="24"/>
              </w:rPr>
              <w:t>Резолюция 70 (Пересм. Дубай, 2014 г.), Резолюция 54 (Пересм. Дубай, 2014 г.)</w:t>
            </w:r>
            <w:r w:rsidRPr="00830841">
              <w:t xml:space="preserve"> и 37 </w:t>
            </w:r>
            <w:r w:rsidRPr="00830841">
              <w:rPr>
                <w:szCs w:val="24"/>
              </w:rPr>
              <w:t>(Пересм. Дубай, 2014 г.) ВКРЭ</w:t>
            </w:r>
          </w:p>
        </w:tc>
      </w:tr>
    </w:tbl>
    <w:p w:rsidR="0060302A" w:rsidRPr="00830841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8" w:name="dbreak"/>
      <w:bookmarkEnd w:id="6"/>
      <w:bookmarkEnd w:id="7"/>
      <w:bookmarkEnd w:id="8"/>
      <w:r w:rsidRPr="00830841">
        <w:br w:type="page"/>
      </w:r>
    </w:p>
    <w:p w:rsidR="00A96544" w:rsidRPr="00830841" w:rsidRDefault="00151B3A">
      <w:pPr>
        <w:pStyle w:val="Proposal"/>
        <w:rPr>
          <w:lang w:val="ru-RU"/>
        </w:rPr>
      </w:pPr>
      <w:r w:rsidRPr="00830841">
        <w:rPr>
          <w:b/>
          <w:lang w:val="ru-RU"/>
        </w:rPr>
        <w:lastRenderedPageBreak/>
        <w:t>MOD</w:t>
      </w:r>
      <w:r w:rsidRPr="00830841">
        <w:rPr>
          <w:lang w:val="ru-RU"/>
        </w:rPr>
        <w:tab/>
        <w:t>AFCP/19A9/1</w:t>
      </w:r>
    </w:p>
    <w:p w:rsidR="00FE40AB" w:rsidRPr="00017B9B" w:rsidRDefault="00151B3A" w:rsidP="00151B3A">
      <w:pPr>
        <w:pStyle w:val="ResNo"/>
      </w:pPr>
      <w:bookmarkStart w:id="9" w:name="_Toc393975729"/>
      <w:bookmarkStart w:id="10" w:name="_Toc402169404"/>
      <w:r w:rsidRPr="00830841">
        <w:t>РЕЗОЛЮЦИЯ</w:t>
      </w:r>
      <w:r w:rsidRPr="00017B9B">
        <w:t xml:space="preserve"> 37 (</w:t>
      </w:r>
      <w:r w:rsidRPr="00830841">
        <w:t>Пересм</w:t>
      </w:r>
      <w:r w:rsidRPr="00017B9B">
        <w:t xml:space="preserve">. </w:t>
      </w:r>
      <w:del w:id="11" w:author="Antipina, Nadezda" w:date="2017-08-30T14:58:00Z">
        <w:r w:rsidRPr="00830841" w:rsidDel="00151B3A">
          <w:delText>Дубай</w:delText>
        </w:r>
        <w:r w:rsidRPr="00017B9B" w:rsidDel="00151B3A">
          <w:delText xml:space="preserve">, 2014 </w:delText>
        </w:r>
        <w:r w:rsidRPr="00830841" w:rsidDel="00151B3A">
          <w:delText>г</w:delText>
        </w:r>
        <w:r w:rsidRPr="00017B9B" w:rsidDel="00151B3A">
          <w:delText>.</w:delText>
        </w:r>
      </w:del>
      <w:ins w:id="12" w:author="Antipina, Nadezda" w:date="2017-08-30T14:58:00Z">
        <w:r w:rsidRPr="00830841">
          <w:t>БУЭНОС</w:t>
        </w:r>
        <w:r w:rsidRPr="00017B9B">
          <w:t>-</w:t>
        </w:r>
        <w:r w:rsidRPr="00830841">
          <w:t>АЙРЕС</w:t>
        </w:r>
        <w:r w:rsidRPr="00017B9B">
          <w:t xml:space="preserve">, 2017 </w:t>
        </w:r>
        <w:r w:rsidRPr="00830841">
          <w:t>Г</w:t>
        </w:r>
        <w:r w:rsidRPr="00017B9B">
          <w:t>.</w:t>
        </w:r>
      </w:ins>
      <w:r w:rsidRPr="00017B9B">
        <w:t>)</w:t>
      </w:r>
      <w:bookmarkEnd w:id="9"/>
      <w:bookmarkEnd w:id="10"/>
    </w:p>
    <w:p w:rsidR="00FE40AB" w:rsidRPr="00830841" w:rsidRDefault="00151B3A" w:rsidP="00FE40AB">
      <w:pPr>
        <w:pStyle w:val="Restitle"/>
      </w:pPr>
      <w:bookmarkStart w:id="13" w:name="_Toc393975730"/>
      <w:bookmarkStart w:id="14" w:name="_Toc393976897"/>
      <w:bookmarkStart w:id="15" w:name="_Toc402169405"/>
      <w:r w:rsidRPr="00830841">
        <w:t>Преодоление цифрового разрыва</w:t>
      </w:r>
      <w:bookmarkEnd w:id="13"/>
      <w:bookmarkEnd w:id="14"/>
      <w:bookmarkEnd w:id="15"/>
    </w:p>
    <w:p w:rsidR="00FE40AB" w:rsidRPr="00830841" w:rsidRDefault="00151B3A" w:rsidP="0011658D">
      <w:pPr>
        <w:pStyle w:val="Normalaftertitle"/>
      </w:pPr>
      <w:r w:rsidRPr="00830841">
        <w:t>Всемирная конференция по развитию электросвязи (</w:t>
      </w:r>
      <w:del w:id="16" w:author="Antipina, Nadezda" w:date="2017-08-30T14:59:00Z">
        <w:r w:rsidRPr="00830841" w:rsidDel="00151B3A">
          <w:delText>Дубай, 2014 г.</w:delText>
        </w:r>
      </w:del>
      <w:ins w:id="17" w:author="Antipina, Nadezda" w:date="2017-08-30T14:59:00Z">
        <w:r w:rsidRPr="00017B9B">
          <w:t>Буэнос-Айрес, 2017 г.</w:t>
        </w:r>
      </w:ins>
      <w:r w:rsidRPr="00830841">
        <w:t>),</w:t>
      </w:r>
    </w:p>
    <w:p w:rsidR="00FE40AB" w:rsidRPr="00830841" w:rsidRDefault="00151B3A" w:rsidP="00FE40AB">
      <w:pPr>
        <w:pStyle w:val="Call"/>
      </w:pPr>
      <w:r w:rsidRPr="00830841">
        <w:t>напоминая</w:t>
      </w:r>
    </w:p>
    <w:p w:rsidR="00FE40AB" w:rsidRPr="00830841" w:rsidRDefault="00151B3A" w:rsidP="00FE40AB">
      <w:pPr>
        <w:rPr>
          <w:ins w:id="18" w:author="Antipina, Nadezda" w:date="2017-08-30T15:07:00Z"/>
        </w:rPr>
      </w:pPr>
      <w:r w:rsidRPr="00830841">
        <w:rPr>
          <w:i/>
          <w:iCs/>
        </w:rPr>
        <w:t>a)</w:t>
      </w:r>
      <w:r w:rsidRPr="00830841">
        <w:tab/>
        <w:t>Резолюцию 37 (Пересм. Хайдарабад, 2010 г.) Всемирной конференции по развитию электросвязи (ВКРЭ);</w:t>
      </w:r>
    </w:p>
    <w:p w:rsidR="00C67F09" w:rsidRPr="00830841" w:rsidRDefault="00C67F09">
      <w:pPr>
        <w:rPr>
          <w:ins w:id="19" w:author="Antipina, Nadezda" w:date="2017-08-30T15:07:00Z"/>
        </w:rPr>
      </w:pPr>
      <w:ins w:id="20" w:author="Antipina, Nadezda" w:date="2017-08-30T15:07:00Z">
        <w:r w:rsidRPr="00017B9B">
          <w:rPr>
            <w:i/>
            <w:iCs/>
          </w:rPr>
          <w:t>b)</w:t>
        </w:r>
        <w:r w:rsidRPr="00017B9B">
          <w:rPr>
            <w:i/>
            <w:iCs/>
          </w:rPr>
          <w:tab/>
        </w:r>
        <w:r w:rsidRPr="00830841">
          <w:t>Резолюцию 65 (Пересм. Хайдарабад, 2010 г.) ВКРЭ;</w:t>
        </w:r>
      </w:ins>
    </w:p>
    <w:p w:rsidR="00C67F09" w:rsidRPr="00830841" w:rsidRDefault="00C67F09">
      <w:pPr>
        <w:rPr>
          <w:ins w:id="21" w:author="Antipina, Nadezda" w:date="2017-08-30T15:07:00Z"/>
        </w:rPr>
      </w:pPr>
      <w:ins w:id="22" w:author="Antipina, Nadezda" w:date="2017-08-30T15:07:00Z">
        <w:r w:rsidRPr="00017B9B">
          <w:rPr>
            <w:i/>
            <w:iCs/>
          </w:rPr>
          <w:t>c)</w:t>
        </w:r>
        <w:r w:rsidRPr="00017B9B">
          <w:rPr>
            <w:i/>
            <w:iCs/>
          </w:rPr>
          <w:tab/>
        </w:r>
        <w:r w:rsidRPr="00830841">
          <w:t>Резолюцию 74 (Пересм. Хайдарабад, 2010 г.) ВКРЭ;</w:t>
        </w:r>
      </w:ins>
    </w:p>
    <w:p w:rsidR="00C67F09" w:rsidRPr="00830841" w:rsidRDefault="00C67F09">
      <w:ins w:id="23" w:author="Antipina, Nadezda" w:date="2017-08-30T15:07:00Z">
        <w:r w:rsidRPr="00017B9B">
          <w:rPr>
            <w:i/>
            <w:iCs/>
          </w:rPr>
          <w:t>d)</w:t>
        </w:r>
        <w:r w:rsidRPr="00017B9B">
          <w:rPr>
            <w:i/>
            <w:iCs/>
          </w:rPr>
          <w:tab/>
        </w:r>
      </w:ins>
      <w:ins w:id="24" w:author="Antipina, Nadezda" w:date="2017-08-30T15:09:00Z">
        <w:r w:rsidRPr="00830841">
          <w:t xml:space="preserve">Направление деятельности С7 Тунисской программы для информационного общества, охватывающее </w:t>
        </w:r>
      </w:ins>
      <w:ins w:id="25" w:author="Miliaeva, Olga" w:date="2017-09-05T11:39:00Z">
        <w:r w:rsidR="00414B8F" w:rsidRPr="00830841">
          <w:t xml:space="preserve">указанные в нем </w:t>
        </w:r>
      </w:ins>
      <w:ins w:id="26" w:author="Antipina, Nadezda" w:date="2017-08-30T15:09:00Z">
        <w:r w:rsidRPr="00830841">
          <w:t>приложения ИКТ;</w:t>
        </w:r>
      </w:ins>
    </w:p>
    <w:p w:rsidR="00C67F09" w:rsidRPr="00830841" w:rsidRDefault="00C67F09">
      <w:pPr>
        <w:rPr>
          <w:ins w:id="27" w:author="Antipina, Nadezda" w:date="2017-08-30T15:09:00Z"/>
        </w:rPr>
      </w:pPr>
      <w:ins w:id="28" w:author="Antipina, Nadezda" w:date="2017-08-30T15:09:00Z">
        <w:r w:rsidRPr="00830841">
          <w:rPr>
            <w:i/>
            <w:iCs/>
          </w:rPr>
          <w:t>e</w:t>
        </w:r>
      </w:ins>
      <w:del w:id="29" w:author="Antipina, Nadezda" w:date="2017-08-30T15:09:00Z">
        <w:r w:rsidR="00151B3A" w:rsidRPr="00830841" w:rsidDel="00C67F09">
          <w:rPr>
            <w:i/>
            <w:iCs/>
          </w:rPr>
          <w:delText>b</w:delText>
        </w:r>
      </w:del>
      <w:r w:rsidR="00151B3A" w:rsidRPr="00830841">
        <w:rPr>
          <w:i/>
          <w:iCs/>
        </w:rPr>
        <w:t>)</w:t>
      </w:r>
      <w:r w:rsidR="00151B3A" w:rsidRPr="00830841">
        <w:tab/>
        <w:t>Резолюцию 139 (Пересм. Гвадалахара, 2010 г.) Полномочной конференции</w:t>
      </w:r>
      <w:ins w:id="30" w:author="Antipina, Nadezda" w:date="2017-08-30T15:09:00Z">
        <w:r w:rsidRPr="00830841">
          <w:t>;</w:t>
        </w:r>
      </w:ins>
    </w:p>
    <w:p w:rsidR="00FE40AB" w:rsidRPr="00830841" w:rsidRDefault="00C67F09">
      <w:ins w:id="31" w:author="Antipina, Nadezda" w:date="2017-08-30T15:09:00Z">
        <w:r w:rsidRPr="00017B9B">
          <w:rPr>
            <w:i/>
            <w:iCs/>
          </w:rPr>
          <w:t>f)</w:t>
        </w:r>
        <w:r w:rsidRPr="00017B9B">
          <w:rPr>
            <w:i/>
            <w:iCs/>
          </w:rPr>
          <w:tab/>
        </w:r>
      </w:ins>
      <w:ins w:id="32" w:author="Miliaeva, Olga" w:date="2017-09-05T09:14:00Z">
        <w:r w:rsidR="0028768D" w:rsidRPr="00017B9B">
          <w:t>резолюцию</w:t>
        </w:r>
      </w:ins>
      <w:ins w:id="33" w:author="Antipina, Nadezda" w:date="2017-08-30T15:09:00Z">
        <w:r w:rsidRPr="00017B9B">
          <w:rPr>
            <w:rFonts w:eastAsia="Batang"/>
          </w:rPr>
          <w:t xml:space="preserve"> A/RES/70/1 </w:t>
        </w:r>
      </w:ins>
      <w:ins w:id="34" w:author="Miliaeva, Olga" w:date="2017-09-05T09:16:00Z">
        <w:r w:rsidR="0028768D" w:rsidRPr="00830841">
          <w:rPr>
            <w:rFonts w:eastAsia="Batang"/>
          </w:rPr>
          <w:t>Организации Объединенных Наций о целях в области устойчивого развития</w:t>
        </w:r>
      </w:ins>
      <w:r w:rsidR="00151B3A" w:rsidRPr="00830841">
        <w:t>,</w:t>
      </w:r>
    </w:p>
    <w:p w:rsidR="00FE40AB" w:rsidRPr="00830841" w:rsidRDefault="00151B3A" w:rsidP="00FE40AB">
      <w:pPr>
        <w:pStyle w:val="Call"/>
        <w:rPr>
          <w:i w:val="0"/>
          <w:iCs/>
          <w:szCs w:val="22"/>
        </w:rPr>
      </w:pPr>
      <w:r w:rsidRPr="00830841">
        <w:t>признавая</w:t>
      </w:r>
      <w:r w:rsidRPr="00830841">
        <w:rPr>
          <w:i w:val="0"/>
          <w:iCs/>
        </w:rPr>
        <w:t>,</w:t>
      </w:r>
    </w:p>
    <w:p w:rsidR="00FE40AB" w:rsidRPr="00830841" w:rsidRDefault="00151B3A">
      <w:r w:rsidRPr="00830841">
        <w:rPr>
          <w:i/>
          <w:iCs/>
        </w:rPr>
        <w:t>a)</w:t>
      </w:r>
      <w:r w:rsidRPr="00830841">
        <w:tab/>
        <w:t xml:space="preserve">что среда электросвязи претерпела существенные изменения </w:t>
      </w:r>
      <w:ins w:id="35" w:author="Miliaeva, Olga" w:date="2017-09-05T09:17:00Z">
        <w:r w:rsidR="0028768D" w:rsidRPr="00830841">
          <w:t>за последние годы</w:t>
        </w:r>
      </w:ins>
      <w:del w:id="36" w:author="Miliaeva, Olga" w:date="2017-09-05T09:17:00Z">
        <w:r w:rsidRPr="00830841" w:rsidDel="0028768D">
          <w:delText>со времени проведения ВКРЭ</w:delText>
        </w:r>
        <w:r w:rsidRPr="00830841" w:rsidDel="0028768D">
          <w:noBreakHyphen/>
          <w:delText>10</w:delText>
        </w:r>
      </w:del>
      <w:ins w:id="37" w:author="Miliaeva, Olga" w:date="2017-09-05T09:17:00Z">
        <w:r w:rsidR="0028768D" w:rsidRPr="00830841">
          <w:t xml:space="preserve"> и что достигнут прогресс в осуществлении </w:t>
        </w:r>
      </w:ins>
      <w:ins w:id="38" w:author="Miliaeva, Olga" w:date="2017-09-05T09:27:00Z">
        <w:r w:rsidR="0028768D" w:rsidRPr="00830841">
          <w:t xml:space="preserve">решений первого и второго этапов </w:t>
        </w:r>
      </w:ins>
      <w:ins w:id="39" w:author="Miliaeva, Olga" w:date="2017-09-05T11:40:00Z">
        <w:r w:rsidR="00414B8F" w:rsidRPr="00830841">
          <w:t>Всемирной</w:t>
        </w:r>
      </w:ins>
      <w:ins w:id="40" w:author="Miliaeva, Olga" w:date="2017-09-05T09:27:00Z">
        <w:r w:rsidR="0028768D" w:rsidRPr="00830841">
          <w:t xml:space="preserve"> встречи на высшем уровне по вопросам информацион</w:t>
        </w:r>
      </w:ins>
      <w:ins w:id="41" w:author="Miliaeva, Olga" w:date="2017-09-05T09:28:00Z">
        <w:r w:rsidR="0028768D" w:rsidRPr="00830841">
          <w:t>ного общества (ВВУИО)</w:t>
        </w:r>
      </w:ins>
      <w:r w:rsidRPr="00830841">
        <w:t>;</w:t>
      </w:r>
    </w:p>
    <w:p w:rsidR="00FE40AB" w:rsidRPr="00830841" w:rsidRDefault="00151B3A" w:rsidP="00FE40AB">
      <w:r w:rsidRPr="00830841">
        <w:rPr>
          <w:i/>
          <w:iCs/>
        </w:rPr>
        <w:t>b)</w:t>
      </w:r>
      <w:r w:rsidRPr="00830841">
        <w:tab/>
        <w:t>что все еще существует потребность четко определить, что такое цифровой разрыв, где он существует и кто от него страдает;</w:t>
      </w:r>
    </w:p>
    <w:p w:rsidR="00FE40AB" w:rsidRPr="00830841" w:rsidRDefault="00151B3A" w:rsidP="00FE40AB">
      <w:r w:rsidRPr="00830841">
        <w:rPr>
          <w:i/>
          <w:iCs/>
        </w:rPr>
        <w:t>c)</w:t>
      </w:r>
      <w:r w:rsidRPr="00830841">
        <w:tab/>
        <w:t>что развитие информационно-коммуникационных технологий (ИКТ) продолжает снижать стоимость соответствующего оборудования;</w:t>
      </w:r>
    </w:p>
    <w:p w:rsidR="00FE40AB" w:rsidRPr="00830841" w:rsidRDefault="00151B3A" w:rsidP="00FE40AB">
      <w:r w:rsidRPr="00830841">
        <w:rPr>
          <w:i/>
          <w:iCs/>
        </w:rPr>
        <w:t>d)</w:t>
      </w:r>
      <w:r w:rsidRPr="00830841">
        <w:tab/>
        <w:t>что во многих Государствах – Членах МСЭ введены нормативно-правовые положения, касающиеся таких регуляторных вопросов, как присоединение, определение тарифов, универсальное обслуживание и т. д., предназначенные для сокращения цифрового разрыва на национальном уровне;</w:t>
      </w:r>
    </w:p>
    <w:p w:rsidR="00FE40AB" w:rsidRPr="00830841" w:rsidRDefault="00151B3A" w:rsidP="00FE40AB">
      <w:r w:rsidRPr="00830841">
        <w:rPr>
          <w:i/>
          <w:iCs/>
        </w:rPr>
        <w:t>e)</w:t>
      </w:r>
      <w:r w:rsidRPr="00830841">
        <w:tab/>
        <w:t>что внедрение конкуренции в области предоставления услуг электросвязи/ИКТ также продолжает снижать затраты пользователей на электросвязь/ИКТ;</w:t>
      </w:r>
    </w:p>
    <w:p w:rsidR="00FE40AB" w:rsidRPr="00830841" w:rsidRDefault="00151B3A" w:rsidP="00FE40AB">
      <w:r w:rsidRPr="00830841">
        <w:rPr>
          <w:i/>
          <w:iCs/>
        </w:rPr>
        <w:t>f)</w:t>
      </w:r>
      <w:r w:rsidRPr="00830841">
        <w:tab/>
        <w:t>что национальные планы и проекты предоставления услуг электросвязи в развивающихся странах способствуют снижению затрат пользователей и преодолению цифрового разрыва;</w:t>
      </w:r>
    </w:p>
    <w:p w:rsidR="00FE40AB" w:rsidRPr="00830841" w:rsidRDefault="00151B3A" w:rsidP="00FE40AB">
      <w:r w:rsidRPr="00830841">
        <w:rPr>
          <w:i/>
          <w:iCs/>
        </w:rPr>
        <w:t>g)</w:t>
      </w:r>
      <w:r w:rsidRPr="00830841">
        <w:tab/>
        <w:t>что внедрение новых приложений и услуг также привело к снижению затрат на электросвязь/ИКТ;</w:t>
      </w:r>
    </w:p>
    <w:p w:rsidR="00FE40AB" w:rsidRPr="00830841" w:rsidRDefault="00151B3A" w:rsidP="00FE40AB">
      <w:r w:rsidRPr="00830841">
        <w:rPr>
          <w:i/>
          <w:iCs/>
        </w:rPr>
        <w:t>h)</w:t>
      </w:r>
      <w:r w:rsidRPr="00830841">
        <w:tab/>
        <w:t>что по-прежнему сохраняется потребность в создании цифровых возможностей в развивающихся странах,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пользуясь преимуществами революционных преобразований, которые происходили и продолжают происходить на наших глазах в сфере ИКТ;</w:t>
      </w:r>
    </w:p>
    <w:p w:rsidR="00FE40AB" w:rsidRPr="00830841" w:rsidRDefault="00151B3A" w:rsidP="00FE40AB">
      <w:r w:rsidRPr="00830841">
        <w:rPr>
          <w:i/>
          <w:iCs/>
        </w:rPr>
        <w:t>i)</w:t>
      </w:r>
      <w:r w:rsidRPr="00830841">
        <w:tab/>
        <w:t xml:space="preserve">что многие международные и региональные организации, такие как Организация экономического сотрудничества и развития (ОЭСР), Организация Объединенных Наций по вопросам </w:t>
      </w:r>
      <w:r w:rsidRPr="00830841">
        <w:lastRenderedPageBreak/>
        <w:t>образования, науки и культуры (ЮНЕСКО), Программа развития Организации Объединенных Наций (ПРООН), Конференция Организации Объединенных Наций по торговле и развитию (ЮНКТАД), Экономический и Социальный Совет Организации Объединенных Наций (ЭКОСОС), экономические комиссии Организации Объединенных Наций, Всемирный банк, Азиатско-Тихоокеанское сообщество электросвязи (АТСЭ), региональные экономические сообщества, региональные банки развития и многие другие в дополнение к МСЭ осуществляют различные виды деятельности, направленные на преодоление цифрового разрыва, и что масштаб такой деятельности увеличился после завершения Всемирной встречи на высшем уровне по вопросам информационного общества (ВВУИО) и принятия Тунисской программы для информационного общества, в особенности в отношении выполнения решений и последующей деятельности;</w:t>
      </w:r>
    </w:p>
    <w:p w:rsidR="00C67F09" w:rsidRPr="00830841" w:rsidRDefault="00151B3A">
      <w:pPr>
        <w:rPr>
          <w:ins w:id="42" w:author="Antipina, Nadezda" w:date="2017-08-30T15:10:00Z"/>
        </w:rPr>
      </w:pPr>
      <w:r w:rsidRPr="00830841">
        <w:rPr>
          <w:i/>
          <w:iCs/>
        </w:rPr>
        <w:t>j)</w:t>
      </w:r>
      <w:r w:rsidRPr="00830841">
        <w:tab/>
        <w:t>что участники Всемирного молодежного саммита BYND-2015 в Декларации Коста-Рики 2013 года призвали обеспечить равный и универсальный доступ к ИКТ, в особенности для женщин и девушек, а также других групп населения, маргинализированных цифровым разрывом, и призвали Организацию Объединенных Наций, международное сообщество и все Государства-Члены учесть их идеи и воплотить их в действия</w:t>
      </w:r>
      <w:ins w:id="43" w:author="Antipina, Nadezda" w:date="2017-08-30T15:11:00Z">
        <w:r w:rsidR="00C67F09" w:rsidRPr="00830841">
          <w:t>;</w:t>
        </w:r>
      </w:ins>
    </w:p>
    <w:p w:rsidR="00FE40AB" w:rsidRPr="00017B9B" w:rsidRDefault="00C67F09">
      <w:pPr>
        <w:rPr>
          <w:ins w:id="44" w:author="Antipina, Nadezda" w:date="2017-08-30T15:13:00Z"/>
        </w:rPr>
      </w:pPr>
      <w:ins w:id="45" w:author="Antipina, Nadezda" w:date="2017-08-30T15:10:00Z">
        <w:r w:rsidRPr="00017B9B">
          <w:rPr>
            <w:i/>
            <w:iCs/>
          </w:rPr>
          <w:t>k)</w:t>
        </w:r>
        <w:r w:rsidRPr="00017B9B">
          <w:rPr>
            <w:i/>
            <w:iCs/>
          </w:rPr>
          <w:tab/>
        </w:r>
      </w:ins>
      <w:ins w:id="46" w:author="Miliaeva, Olga" w:date="2017-09-05T11:40:00Z">
        <w:r w:rsidR="00414B8F" w:rsidRPr="00830841">
          <w:t xml:space="preserve">что </w:t>
        </w:r>
      </w:ins>
      <w:ins w:id="47" w:author="Miliaeva, Olga" w:date="2017-09-05T09:35:00Z">
        <w:r w:rsidR="0037586C" w:rsidRPr="00830841">
          <w:t xml:space="preserve">Цели в области устойчивого развития (ЦУР), официально известные под названием </w:t>
        </w:r>
      </w:ins>
      <w:ins w:id="48" w:author="Miliaeva, Olga" w:date="2017-09-05T09:36:00Z">
        <w:r w:rsidR="0037586C" w:rsidRPr="00830841">
          <w:rPr>
            <w:color w:val="000000"/>
          </w:rPr>
          <w:t>"Преобразование нашего мира: Повестка дня в области устойчивого развития на период до 2030 года"</w:t>
        </w:r>
      </w:ins>
      <w:ins w:id="49" w:author="Miliaeva, Olga" w:date="2017-09-05T09:40:00Z">
        <w:r w:rsidR="005A2342" w:rsidRPr="00830841">
          <w:rPr>
            <w:color w:val="000000"/>
          </w:rPr>
          <w:t>, представляют собой комплекс</w:t>
        </w:r>
      </w:ins>
      <w:ins w:id="50" w:author="Miliaeva, Olga" w:date="2017-09-05T09:41:00Z">
        <w:r w:rsidR="005A2342" w:rsidRPr="00830841">
          <w:rPr>
            <w:color w:val="000000"/>
          </w:rPr>
          <w:t xml:space="preserve"> из 17 глобальных целей </w:t>
        </w:r>
      </w:ins>
      <w:ins w:id="51" w:author="Miliaeva, Olga" w:date="2017-09-05T09:46:00Z">
        <w:r w:rsidR="005A2342" w:rsidRPr="00830841">
          <w:rPr>
            <w:color w:val="000000"/>
          </w:rPr>
          <w:t>и</w:t>
        </w:r>
        <w:r w:rsidR="005A2342" w:rsidRPr="00017B9B">
          <w:rPr>
            <w:color w:val="000000"/>
          </w:rPr>
          <w:t xml:space="preserve"> 169</w:t>
        </w:r>
        <w:r w:rsidR="005A2342" w:rsidRPr="00830841">
          <w:rPr>
            <w:color w:val="000000"/>
          </w:rPr>
          <w:t> задач</w:t>
        </w:r>
      </w:ins>
      <w:ins w:id="52" w:author="Miliaeva, Olga" w:date="2017-09-05T09:47:00Z">
        <w:r w:rsidR="005A2342" w:rsidRPr="00830841">
          <w:rPr>
            <w:color w:val="000000"/>
          </w:rPr>
          <w:t xml:space="preserve">, </w:t>
        </w:r>
      </w:ins>
      <w:ins w:id="53" w:author="Miliaeva, Olga" w:date="2017-09-05T09:48:00Z">
        <w:r w:rsidR="005A2342" w:rsidRPr="00830841">
          <w:rPr>
            <w:color w:val="000000"/>
          </w:rPr>
          <w:t>направлен</w:t>
        </w:r>
      </w:ins>
      <w:ins w:id="54" w:author="Miliaeva, Olga" w:date="2017-09-05T09:47:00Z">
        <w:r w:rsidR="005A2342" w:rsidRPr="00830841">
          <w:rPr>
            <w:color w:val="000000"/>
          </w:rPr>
          <w:t>ных на то, чтобы положить конец нищете, за</w:t>
        </w:r>
      </w:ins>
      <w:ins w:id="55" w:author="Miliaeva, Olga" w:date="2017-09-05T09:48:00Z">
        <w:r w:rsidR="005A2342" w:rsidRPr="00830841">
          <w:rPr>
            <w:color w:val="000000"/>
          </w:rPr>
          <w:t>щитить планету и обеспечить благосостояние для всех</w:t>
        </w:r>
      </w:ins>
      <w:r w:rsidR="00151B3A" w:rsidRPr="00830841">
        <w:t>,</w:t>
      </w:r>
    </w:p>
    <w:p w:rsidR="00C67F09" w:rsidRPr="00830841" w:rsidRDefault="00C67F09" w:rsidP="00017B9B">
      <w:pPr>
        <w:pStyle w:val="Call"/>
        <w:rPr>
          <w:ins w:id="56" w:author="Antipina, Nadezda" w:date="2017-08-30T15:13:00Z"/>
        </w:rPr>
      </w:pPr>
      <w:ins w:id="57" w:author="Antipina, Nadezda" w:date="2017-08-30T15:13:00Z">
        <w:r w:rsidRPr="00830841">
          <w:t>признавая далее</w:t>
        </w:r>
      </w:ins>
    </w:p>
    <w:p w:rsidR="00C67F09" w:rsidRPr="00830841" w:rsidRDefault="00C67F09" w:rsidP="00C67F09">
      <w:pPr>
        <w:rPr>
          <w:ins w:id="58" w:author="Antipina, Nadezda" w:date="2017-08-30T15:13:00Z"/>
          <w:rFonts w:ascii="Calibri" w:hAnsi="Calibri"/>
          <w:sz w:val="29"/>
          <w:lang w:eastAsia="ja-JP"/>
        </w:rPr>
      </w:pPr>
      <w:ins w:id="59" w:author="Antipina, Nadezda" w:date="2017-08-30T15:13:00Z">
        <w:r w:rsidRPr="00830841">
          <w:rPr>
            <w:i/>
            <w:iCs/>
          </w:rPr>
          <w:t>а)</w:t>
        </w:r>
        <w:r w:rsidRPr="00830841">
          <w:tab/>
          <w:t>каталитическую роль МСЭ, в частности роль МСЭ-D как координатора и посредника рационального использования ресурсов в контексте различных проектов, направленных на сокращение цифрового разрыва;</w:t>
        </w:r>
      </w:ins>
    </w:p>
    <w:p w:rsidR="00C67F09" w:rsidRPr="00830841" w:rsidRDefault="00C67F09" w:rsidP="008E6A75">
      <w:pPr>
        <w:rPr>
          <w:ins w:id="60" w:author="Antipina, Nadezda" w:date="2017-08-30T15:14:00Z"/>
        </w:rPr>
      </w:pPr>
      <w:ins w:id="61" w:author="Antipina, Nadezda" w:date="2017-08-30T15:14:00Z">
        <w:r w:rsidRPr="00830841">
          <w:rPr>
            <w:rFonts w:eastAsia="SimSun"/>
            <w:i/>
            <w:iCs/>
          </w:rPr>
          <w:t>b)</w:t>
        </w:r>
        <w:r w:rsidRPr="00830841">
          <w:rPr>
            <w:rFonts w:eastAsia="SimSun"/>
          </w:rPr>
          <w:tab/>
        </w:r>
        <w:r w:rsidRPr="00830841">
          <w:t>что большинство Государств − Членов МСЭ приняли комплексные стратегии в области обеспечения возможности соединения, чтобы сделать более доступными для граждан приемлемые в ценовом отношении услуги ИКТ, как совершенно необходимый инструмент для сокращения цифрового разрыва;</w:t>
        </w:r>
      </w:ins>
    </w:p>
    <w:p w:rsidR="00C67F09" w:rsidRPr="00830841" w:rsidRDefault="00C67F09" w:rsidP="008E6A75">
      <w:pPr>
        <w:rPr>
          <w:ins w:id="62" w:author="Antipina, Nadezda" w:date="2017-08-30T15:14:00Z"/>
        </w:rPr>
      </w:pPr>
      <w:ins w:id="63" w:author="Antipina, Nadezda" w:date="2017-08-30T15:14:00Z">
        <w:r w:rsidRPr="00830841">
          <w:rPr>
            <w:rFonts w:eastAsia="SimSun"/>
            <w:i/>
            <w:iCs/>
          </w:rPr>
          <w:t>c)</w:t>
        </w:r>
        <w:r w:rsidRPr="00830841">
          <w:rPr>
            <w:rFonts w:eastAsia="SimSun"/>
          </w:rPr>
          <w:tab/>
        </w:r>
        <w:r w:rsidRPr="00830841">
          <w:t>что необходимо координировать усилия как государственного, так и частного секторов для обеспечения того, чтобы возможности, предоставляемые информационным обществом, приносили плоды, особенно для лиц, находящихся в самом неблагоприятном положении;</w:t>
        </w:r>
      </w:ins>
    </w:p>
    <w:p w:rsidR="00C67F09" w:rsidRPr="00830841" w:rsidRDefault="00C67F09" w:rsidP="008E6A75">
      <w:pPr>
        <w:rPr>
          <w:ins w:id="64" w:author="Antipina, Nadezda" w:date="2017-08-30T15:15:00Z"/>
        </w:rPr>
      </w:pPr>
      <w:ins w:id="65" w:author="Antipina, Nadezda" w:date="2017-08-30T15:14:00Z">
        <w:r w:rsidRPr="00830841">
          <w:rPr>
            <w:rFonts w:eastAsia="SimSun"/>
            <w:i/>
            <w:iCs/>
          </w:rPr>
          <w:t>d)</w:t>
        </w:r>
        <w:r w:rsidRPr="00830841">
          <w:rPr>
            <w:rFonts w:eastAsia="SimSun"/>
          </w:rPr>
          <w:tab/>
        </w:r>
      </w:ins>
      <w:ins w:id="66" w:author="Antipina, Nadezda" w:date="2017-08-30T15:15:00Z">
        <w:r w:rsidRPr="00830841">
          <w:t>что интеграционные модели, которые поддерживаются Государствами − Членами МСЭ, являются элементом, способствующим объединению, содействию и ликвидации изоляции и учитывающим конкретные характеристики всех существующих проектов при соблюдении их автономности и независимости;</w:t>
        </w:r>
      </w:ins>
    </w:p>
    <w:p w:rsidR="00C67F09" w:rsidRPr="00830841" w:rsidRDefault="00C67F09" w:rsidP="008E6A75">
      <w:ins w:id="67" w:author="Antipina, Nadezda" w:date="2017-08-30T15:15:00Z">
        <w:r w:rsidRPr="00830841">
          <w:rPr>
            <w:i/>
            <w:iCs/>
          </w:rPr>
          <w:t>e)</w:t>
        </w:r>
        <w:r w:rsidRPr="00830841">
          <w:tab/>
          <w:t>что интеграционные модели предоставляют возможность повысить рентабельность существующей инфраструктуры, снизить стоимость разработки и реализации проектов ИКТ и внедрения платформ ИКТ, обеспечить совместное использование специальных знаний и квалификации, а также поощряют передачу технологий на внутрирегиональном и межрегиональном уровнях,</w:t>
        </w:r>
      </w:ins>
    </w:p>
    <w:p w:rsidR="00FE40AB" w:rsidRPr="00830841" w:rsidRDefault="00151B3A" w:rsidP="00FE40AB">
      <w:pPr>
        <w:pStyle w:val="Call"/>
      </w:pPr>
      <w:r w:rsidRPr="00830841">
        <w:t>учитывая</w:t>
      </w:r>
      <w:r w:rsidRPr="00830841">
        <w:rPr>
          <w:i w:val="0"/>
          <w:iCs/>
        </w:rPr>
        <w:t>,</w:t>
      </w:r>
    </w:p>
    <w:p w:rsidR="00FE40AB" w:rsidRPr="00830841" w:rsidRDefault="00151B3A" w:rsidP="00FE40AB">
      <w:r w:rsidRPr="00830841">
        <w:rPr>
          <w:i/>
          <w:iCs/>
        </w:rPr>
        <w:t>a)</w:t>
      </w:r>
      <w:r w:rsidRPr="00830841">
        <w:tab/>
        <w:t>что даже при наличии всех указанных выше достижений во многих развивающихся странах, и в особенности в сельских районах, услуги электросвязи/ИКТ, в частности связанные с интернетом, по</w:t>
      </w:r>
      <w:r w:rsidRPr="00830841">
        <w:noBreakHyphen/>
        <w:t>прежнему недоступны в ценовом отношении для большинства населения, что наблюдается в настоящее время;</w:t>
      </w:r>
    </w:p>
    <w:p w:rsidR="00FE40AB" w:rsidRPr="00830841" w:rsidRDefault="00151B3A" w:rsidP="00FE40AB">
      <w:r w:rsidRPr="00830841">
        <w:rPr>
          <w:i/>
          <w:iCs/>
        </w:rPr>
        <w:lastRenderedPageBreak/>
        <w:t>b)</w:t>
      </w:r>
      <w:r w:rsidRPr="00830841">
        <w:tab/>
        <w:t>что в каждом регионе, стране и районе следует решать собственные, конкретные вопросы, касающиеся цифрового разрыва, и при этом должно подчеркиваться значение сотрудничества в этой области на региональном и международном уровнях в целях использования накопленного опыта;</w:t>
      </w:r>
    </w:p>
    <w:p w:rsidR="00FE40AB" w:rsidRPr="00830841" w:rsidRDefault="00151B3A" w:rsidP="00FE40AB">
      <w:r w:rsidRPr="00830841">
        <w:rPr>
          <w:i/>
          <w:iCs/>
        </w:rPr>
        <w:t>c)</w:t>
      </w:r>
      <w:r w:rsidRPr="00830841">
        <w:tab/>
        <w:t>что во многих развивающихся странах отсутствуют необходимая базовая инфраструктура, долгосрочные планы, законы, надлежащие нормативно-правовые положения и т. п. для развития электросвязи/ИКТ;</w:t>
      </w:r>
    </w:p>
    <w:p w:rsidR="00FE40AB" w:rsidRPr="00830841" w:rsidRDefault="00151B3A" w:rsidP="00FE40AB">
      <w:r w:rsidRPr="00830841">
        <w:rPr>
          <w:i/>
          <w:iCs/>
        </w:rPr>
        <w:t>d)</w:t>
      </w:r>
      <w:r w:rsidRPr="00830841">
        <w:tab/>
        <w:t>что использование систем радиосвязи, в частности спутниковых систем, для обеспечения доступа для местных сообществ, расположенных в сельских или отдаленных районах, без дополнительного увеличения затрат на соединения, связанных с расстоянием или другими географическими особенностями, является чрезвычайно полезным инструментом преодоления цифрового разрыва;</w:t>
      </w:r>
    </w:p>
    <w:p w:rsidR="00FE40AB" w:rsidRPr="00830841" w:rsidRDefault="00151B3A" w:rsidP="00FE40AB">
      <w:r w:rsidRPr="00830841">
        <w:rPr>
          <w:i/>
          <w:iCs/>
        </w:rPr>
        <w:t>e)</w:t>
      </w:r>
      <w:r w:rsidRPr="00830841">
        <w:tab/>
        <w:t>что спутниковые широкополосные системы поддерживают решения в области связи, предлагающие высокую плотность соединений, скорость и надежность как в городских, так и в сельских и отдаленных районах, и поэтому являются одной из основных движущих сил экономического и социального развития стран и регионов;</w:t>
      </w:r>
    </w:p>
    <w:p w:rsidR="00FE40AB" w:rsidRPr="00830841" w:rsidRDefault="00151B3A" w:rsidP="00FE40AB">
      <w:r w:rsidRPr="00830841">
        <w:rPr>
          <w:i/>
          <w:iCs/>
        </w:rPr>
        <w:t>f)</w:t>
      </w:r>
      <w:r w:rsidRPr="00830841">
        <w:tab/>
        <w:t>что развитие технологий радиосвязи и спутниковых систем делает возможным устойчивый и приемлемый в ценовом отношении доступ к информации и знаниям, путем предоставления услуг радиосвязи с высокой плотностью соединений (широкополосная связь) и широким покрытием (региональный или глобальный охват), что существенно способствует преодолению цифрового разрыва, эффективно дополняя другие технологии и давая странам возможность обеспечивать прямые, быстрые и надежные соединения;</w:t>
      </w:r>
    </w:p>
    <w:p w:rsidR="00FE40AB" w:rsidRPr="00830841" w:rsidRDefault="00151B3A" w:rsidP="00830841">
      <w:r w:rsidRPr="00830841">
        <w:rPr>
          <w:i/>
          <w:iCs/>
        </w:rPr>
        <w:t>g)</w:t>
      </w:r>
      <w:r w:rsidRPr="00830841">
        <w:tab/>
        <w:t xml:space="preserve">что в рамках </w:t>
      </w:r>
      <w:del w:id="68" w:author="Miliaeva, Olga" w:date="2017-09-05T10:06:00Z">
        <w:r w:rsidRPr="00830841" w:rsidDel="00E7446E">
          <w:delText>П</w:delText>
        </w:r>
      </w:del>
      <w:ins w:id="69" w:author="Miliaeva, Olga" w:date="2017-09-05T10:06:00Z">
        <w:r w:rsidR="00E7446E" w:rsidRPr="00830841">
          <w:t>п</w:t>
        </w:r>
      </w:ins>
      <w:r w:rsidRPr="00830841">
        <w:t>рограмм</w:t>
      </w:r>
      <w:del w:id="70" w:author="Miliaeva, Olga" w:date="2017-09-05T10:06:00Z">
        <w:r w:rsidRPr="00830841" w:rsidDel="00E7446E">
          <w:delText>ы 1 Хайдарабадского плана действий</w:delText>
        </w:r>
      </w:del>
      <w:r w:rsidRPr="00830841">
        <w:t xml:space="preserve"> Бюро развития электросвязи (БРЭ)</w:t>
      </w:r>
      <w:ins w:id="71" w:author="Miliaeva, Olga" w:date="2017-09-05T10:08:00Z">
        <w:r w:rsidR="00E7446E" w:rsidRPr="00830841">
          <w:t>, определенных в его планах действий</w:t>
        </w:r>
      </w:ins>
      <w:ins w:id="72" w:author="Miliaeva, Olga" w:date="2017-09-05T10:09:00Z">
        <w:r w:rsidR="00E7446E" w:rsidRPr="00830841">
          <w:t xml:space="preserve"> и относящихся к</w:t>
        </w:r>
      </w:ins>
      <w:r w:rsidRPr="00830841">
        <w:t xml:space="preserve"> </w:t>
      </w:r>
      <w:del w:id="73" w:author="Miliaeva, Olga" w:date="2017-09-05T10:09:00Z">
        <w:r w:rsidRPr="00830841" w:rsidDel="00E7446E">
          <w:delText>"Р</w:delText>
        </w:r>
      </w:del>
      <w:ins w:id="74" w:author="Miliaeva, Olga" w:date="2017-09-05T10:09:00Z">
        <w:r w:rsidR="00E7446E" w:rsidRPr="00830841">
          <w:t>р</w:t>
        </w:r>
      </w:ins>
      <w:r w:rsidRPr="00830841">
        <w:t>азвити</w:t>
      </w:r>
      <w:ins w:id="75" w:author="Miliaeva, Olga" w:date="2017-09-05T10:09:00Z">
        <w:r w:rsidR="00E7446E" w:rsidRPr="00830841">
          <w:t>ю</w:t>
        </w:r>
      </w:ins>
      <w:del w:id="76" w:author="Miliaeva, Olga" w:date="2017-09-05T10:09:00Z">
        <w:r w:rsidRPr="00830841" w:rsidDel="00E7446E">
          <w:delText>е</w:delText>
        </w:r>
      </w:del>
      <w:r w:rsidRPr="00830841">
        <w:t xml:space="preserve"> информационно-коммуникационной инфраструктуры и технологий</w:t>
      </w:r>
      <w:ins w:id="77" w:author="Miliaeva, Olga" w:date="2017-09-05T10:09:00Z">
        <w:r w:rsidR="00E7446E" w:rsidRPr="00830841">
          <w:t>,</w:t>
        </w:r>
      </w:ins>
      <w:del w:id="78" w:author="Miliaeva, Olga" w:date="2017-09-05T10:09:00Z">
        <w:r w:rsidRPr="00830841" w:rsidDel="00E7446E">
          <w:delText>"</w:delText>
        </w:r>
      </w:del>
      <w:r w:rsidRPr="00830841">
        <w:t xml:space="preserve"> была оказана помощь развивающимся странам в области управления использованием спектра и в эффективном и экономически рентабельном развитии сельских, национальных и международных широкополосных сетей электросвязи, в том числе спутниковых,</w:t>
      </w:r>
    </w:p>
    <w:p w:rsidR="00FE40AB" w:rsidRPr="00830841" w:rsidRDefault="00151B3A" w:rsidP="00FE40AB">
      <w:pPr>
        <w:pStyle w:val="Call"/>
        <w:rPr>
          <w:szCs w:val="22"/>
        </w:rPr>
      </w:pPr>
      <w:r w:rsidRPr="00830841">
        <w:t>учитывая далее</w:t>
      </w:r>
      <w:r w:rsidRPr="00830841">
        <w:rPr>
          <w:i w:val="0"/>
          <w:iCs/>
        </w:rPr>
        <w:t>,</w:t>
      </w:r>
    </w:p>
    <w:p w:rsidR="00FE40AB" w:rsidRPr="00830841" w:rsidRDefault="00151B3A">
      <w:r w:rsidRPr="00830841">
        <w:rPr>
          <w:i/>
          <w:iCs/>
        </w:rPr>
        <w:t>а)</w:t>
      </w:r>
      <w:r w:rsidRPr="00830841">
        <w:tab/>
        <w:t xml:space="preserve">что развивающиеся страны, в отличие от развитых стран, а также различные слои населения внутри стран не получают причитающуюся им долю преимуществ, </w:t>
      </w:r>
      <w:del w:id="79" w:author="Miliaeva, Olga" w:date="2017-09-05T10:16:00Z">
        <w:r w:rsidRPr="00830841" w:rsidDel="00D258AE">
          <w:delText>создаваемых революцией в сфере</w:delText>
        </w:r>
      </w:del>
      <w:ins w:id="80" w:author="Miliaeva, Olga" w:date="2017-09-05T10:16:00Z">
        <w:r w:rsidR="00D258AE" w:rsidRPr="00830841">
          <w:t>предлагаемых ИКТ и цифровой экономикой</w:t>
        </w:r>
      </w:ins>
      <w:del w:id="81" w:author="Miliaeva, Olga" w:date="2017-09-05T10:16:00Z">
        <w:r w:rsidRPr="00830841" w:rsidDel="00D258AE">
          <w:delText xml:space="preserve"> ИКТ</w:delText>
        </w:r>
      </w:del>
      <w:r w:rsidRPr="00830841">
        <w:t>, учитывая обязательства, принятые на обоих этапах ВВУИО относительно сокращения цифрового разрыва и превращения его в цифровые возможности;</w:t>
      </w:r>
    </w:p>
    <w:p w:rsidR="00FE40AB" w:rsidRPr="00830841" w:rsidRDefault="00151B3A" w:rsidP="00FE40AB">
      <w:r w:rsidRPr="00830841">
        <w:rPr>
          <w:i/>
          <w:iCs/>
        </w:rPr>
        <w:t>b)</w:t>
      </w:r>
      <w:r w:rsidRPr="00830841">
        <w:tab/>
        <w:t>что обеспечение равноправного доступа к информации и переход экономики стран развивающегося мира к экономике, основанной на знаниях, и к экономике информационной эпохи будет способствовать экономическому, социальному и культурному развитию, во исполнение задач Женевского плана действий и Тунисской программы, а также Цели 2 (Оказание помощи развивающимся странам в преодолении цифрового разрыва путем обеспечения более широкого социально-экономического развития с помощью электросвязи/ИКТ), указанной в Резолюции 71 (Пересм. Гвадалахара, 2010 г.) Полномочной конференции "Стратегический план Союза на 2012−2015 годы", которая, как ожидается, будет сохранена в новом плане на 2016–2019 годы, принимая во внимание, что такой доступ должен быть приемлемым в ценовом отношении;</w:t>
      </w:r>
    </w:p>
    <w:p w:rsidR="00FE40AB" w:rsidRPr="00830841" w:rsidRDefault="00151B3A">
      <w:pPr>
        <w:rPr>
          <w:ins w:id="82" w:author="Antipina, Nadezda" w:date="2017-08-30T15:19:00Z"/>
        </w:rPr>
      </w:pPr>
      <w:r w:rsidRPr="00830841">
        <w:rPr>
          <w:i/>
          <w:iCs/>
        </w:rPr>
        <w:t>c)</w:t>
      </w:r>
      <w:r w:rsidRPr="00830841">
        <w:tab/>
      </w:r>
      <w:del w:id="83" w:author="Antipina, Nadezda" w:date="2017-08-30T15:17:00Z">
        <w:r w:rsidRPr="00830841" w:rsidDel="00CE6C41">
          <w:delText>что в 2015 году Генеральная Ассамблея Организации Объединенных Наций даст оценку конечным результатам и реализации как Целей развития тысячелетия, так и Тунисской программы</w:delText>
        </w:r>
      </w:del>
      <w:del w:id="84" w:author="Antipina, Nadezda" w:date="2017-08-30T15:19:00Z">
        <w:r w:rsidR="00CE6C41" w:rsidRPr="00017B9B" w:rsidDel="00CE6C41">
          <w:delText>,</w:delText>
        </w:r>
      </w:del>
      <w:ins w:id="85" w:author="Miliaeva, Olga" w:date="2017-09-05T10:24:00Z">
        <w:r w:rsidR="00D258AE" w:rsidRPr="00830841">
          <w:t xml:space="preserve">что </w:t>
        </w:r>
        <w:r w:rsidR="0035595D" w:rsidRPr="00830841">
          <w:t>достижение Целей в области устойчивого развития</w:t>
        </w:r>
      </w:ins>
      <w:ins w:id="86" w:author="Miliaeva, Olga" w:date="2017-09-05T10:25:00Z">
        <w:r w:rsidR="0035595D" w:rsidRPr="00830841">
          <w:t xml:space="preserve"> на период</w:t>
        </w:r>
      </w:ins>
      <w:ins w:id="87" w:author="Antipina, Nadezda" w:date="2017-08-30T15:17:00Z">
        <w:r w:rsidR="00C009AB" w:rsidRPr="00017B9B">
          <w:rPr>
            <w:rFonts w:eastAsia="Batang"/>
          </w:rPr>
          <w:t xml:space="preserve"> 2015</w:t>
        </w:r>
        <w:r w:rsidR="00CE6C41" w:rsidRPr="00830841">
          <w:rPr>
            <w:rFonts w:eastAsia="Batang"/>
          </w:rPr>
          <w:t>–2020</w:t>
        </w:r>
      </w:ins>
      <w:ins w:id="88" w:author="Miliaeva, Olga" w:date="2017-09-05T10:25:00Z">
        <w:r w:rsidR="0035595D" w:rsidRPr="00830841">
          <w:rPr>
            <w:rFonts w:eastAsia="Batang"/>
          </w:rPr>
          <w:t> годов</w:t>
        </w:r>
      </w:ins>
      <w:ins w:id="89" w:author="Antipina, Nadezda" w:date="2017-08-30T15:17:00Z">
        <w:r w:rsidR="00CE6C41" w:rsidRPr="00830841">
          <w:rPr>
            <w:rFonts w:eastAsia="Batang"/>
          </w:rPr>
          <w:t xml:space="preserve"> (</w:t>
        </w:r>
      </w:ins>
      <w:ins w:id="90" w:author="Miliaeva, Olga" w:date="2017-09-05T10:25:00Z">
        <w:r w:rsidR="0035595D" w:rsidRPr="00830841">
          <w:rPr>
            <w:rFonts w:eastAsia="Batang"/>
          </w:rPr>
          <w:t>ЦУР</w:t>
        </w:r>
      </w:ins>
      <w:ins w:id="91" w:author="Antipina, Nadezda" w:date="2017-08-30T15:17:00Z">
        <w:r w:rsidR="00CE6C41" w:rsidRPr="00830841">
          <w:rPr>
            <w:rFonts w:eastAsia="Batang"/>
          </w:rPr>
          <w:t>)</w:t>
        </w:r>
      </w:ins>
      <w:ins w:id="92" w:author="Miliaeva, Olga" w:date="2017-09-05T10:25:00Z">
        <w:r w:rsidR="0035595D" w:rsidRPr="00830841">
          <w:rPr>
            <w:rFonts w:eastAsia="Batang"/>
          </w:rPr>
          <w:t>, принятых в сентябре</w:t>
        </w:r>
      </w:ins>
      <w:ins w:id="93" w:author="Antipina, Nadezda" w:date="2017-08-30T15:17:00Z">
        <w:r w:rsidR="00CE6C41" w:rsidRPr="00830841">
          <w:rPr>
            <w:rFonts w:eastAsia="Batang"/>
          </w:rPr>
          <w:t xml:space="preserve"> 2015</w:t>
        </w:r>
      </w:ins>
      <w:ins w:id="94" w:author="Miliaeva, Olga" w:date="2017-09-05T10:25:00Z">
        <w:r w:rsidR="0035595D" w:rsidRPr="00830841">
          <w:rPr>
            <w:rFonts w:eastAsia="Batang"/>
          </w:rPr>
          <w:t> года Генеральной Ассамблеей Организации Объединенных Наций</w:t>
        </w:r>
      </w:ins>
      <w:ins w:id="95" w:author="Antipina, Nadezda" w:date="2017-08-30T15:17:00Z">
        <w:r w:rsidR="00CE6C41" w:rsidRPr="00830841">
          <w:rPr>
            <w:rFonts w:eastAsia="Batang"/>
          </w:rPr>
          <w:t xml:space="preserve">, </w:t>
        </w:r>
      </w:ins>
      <w:ins w:id="96" w:author="Miliaeva, Olga" w:date="2017-09-05T10:27:00Z">
        <w:r w:rsidR="0035595D" w:rsidRPr="00830841">
          <w:rPr>
            <w:rFonts w:eastAsia="Batang"/>
          </w:rPr>
          <w:t xml:space="preserve">сыграет </w:t>
        </w:r>
        <w:r w:rsidR="0035595D" w:rsidRPr="00830841">
          <w:rPr>
            <w:rFonts w:eastAsia="Batang"/>
          </w:rPr>
          <w:lastRenderedPageBreak/>
          <w:t>важную роль в сокращении цифрового разрыва</w:t>
        </w:r>
      </w:ins>
      <w:ins w:id="97" w:author="Miliaeva, Olga" w:date="2017-09-05T10:29:00Z">
        <w:r w:rsidR="0035595D" w:rsidRPr="00830841">
          <w:rPr>
            <w:rFonts w:eastAsia="Batang"/>
          </w:rPr>
          <w:t xml:space="preserve">, как и </w:t>
        </w:r>
        <w:r w:rsidR="0035595D" w:rsidRPr="00830841">
          <w:rPr>
            <w:color w:val="000000"/>
          </w:rPr>
          <w:t>Заявление и Концепция ВВУИО+10 для ВВУИО на период после 2015 года</w:t>
        </w:r>
      </w:ins>
      <w:ins w:id="98" w:author="Antipina, Nadezda" w:date="2017-08-30T15:19:00Z">
        <w:r w:rsidR="00CE6C41" w:rsidRPr="00830841">
          <w:t>;</w:t>
        </w:r>
      </w:ins>
    </w:p>
    <w:p w:rsidR="00CE6C41" w:rsidRPr="00017B9B" w:rsidRDefault="00CE6C41">
      <w:pPr>
        <w:rPr>
          <w:ins w:id="99" w:author="Antipina, Nadezda" w:date="2017-08-30T15:21:00Z"/>
        </w:rPr>
      </w:pPr>
      <w:ins w:id="100" w:author="Antipina, Nadezda" w:date="2017-08-30T15:21:00Z">
        <w:r w:rsidRPr="00830841">
          <w:rPr>
            <w:i/>
            <w:iCs/>
          </w:rPr>
          <w:t>d)</w:t>
        </w:r>
        <w:r w:rsidRPr="00830841">
          <w:tab/>
          <w:t>сохраняющееся неравное положение тех, кто обладает доступом к информационно-коммуникационным технологиям (ИКТ), и тех, кто лишен этого доступа, получившее название "цифровой разрыв";</w:t>
        </w:r>
      </w:ins>
    </w:p>
    <w:p w:rsidR="00CE6C41" w:rsidRPr="00830841" w:rsidRDefault="00CE6C41" w:rsidP="00CE6C41">
      <w:pPr>
        <w:rPr>
          <w:ins w:id="101" w:author="Antipina, Nadezda" w:date="2017-08-30T15:21:00Z"/>
        </w:rPr>
      </w:pPr>
      <w:ins w:id="102" w:author="Antipina, Nadezda" w:date="2017-08-30T15:21:00Z">
        <w:r w:rsidRPr="00830841">
          <w:rPr>
            <w:i/>
            <w:iCs/>
          </w:rPr>
          <w:t>e)</w:t>
        </w:r>
        <w:r w:rsidRPr="00830841">
          <w:tab/>
          <w:t>множество заинтересованных сторон, среди которых государственные, частные, научные, неправительственные организации, а также многосторонние учреждения, которые стремятся преодолеть этот разрыв;</w:t>
        </w:r>
      </w:ins>
    </w:p>
    <w:p w:rsidR="00CE6C41" w:rsidRPr="00830841" w:rsidRDefault="00CE6C41">
      <w:pPr>
        <w:rPr>
          <w:ins w:id="103" w:author="Antipina, Nadezda" w:date="2017-08-30T15:22:00Z"/>
        </w:rPr>
      </w:pPr>
      <w:ins w:id="104" w:author="Antipina, Nadezda" w:date="2017-08-30T15:22:00Z">
        <w:r w:rsidRPr="00017B9B">
          <w:rPr>
            <w:i/>
            <w:iCs/>
          </w:rPr>
          <w:t>f)</w:t>
        </w:r>
        <w:r w:rsidRPr="00017B9B">
          <w:rPr>
            <w:i/>
            <w:iCs/>
          </w:rPr>
          <w:tab/>
        </w:r>
        <w:r w:rsidRPr="00830841">
          <w:t>уроки, извлеченные в ходе реализации Направления деятельности С7 Тунисской программы;</w:t>
        </w:r>
      </w:ins>
    </w:p>
    <w:p w:rsidR="00CE6C41" w:rsidRPr="00017B9B" w:rsidRDefault="00CE6C41">
      <w:pPr>
        <w:rPr>
          <w:ins w:id="105" w:author="Antipina, Nadezda" w:date="2017-08-30T15:22:00Z"/>
        </w:rPr>
      </w:pPr>
      <w:ins w:id="106" w:author="Antipina, Nadezda" w:date="2017-08-30T15:22:00Z">
        <w:r w:rsidRPr="00017B9B">
          <w:rPr>
            <w:i/>
            <w:iCs/>
          </w:rPr>
          <w:t>g)</w:t>
        </w:r>
        <w:r w:rsidRPr="00017B9B">
          <w:rPr>
            <w:i/>
            <w:iCs/>
          </w:rPr>
          <w:tab/>
        </w:r>
      </w:ins>
      <w:ins w:id="107" w:author="Miliaeva, Olga" w:date="2017-09-05T10:45:00Z">
        <w:r w:rsidR="00D70712" w:rsidRPr="00830841">
          <w:t>что использование и распространение ИКТ</w:t>
        </w:r>
      </w:ins>
      <w:ins w:id="108" w:author="Miliaeva, Olga" w:date="2017-09-05T10:52:00Z">
        <w:r w:rsidR="00D70712" w:rsidRPr="00830841">
          <w:t xml:space="preserve"> имеет целью улучшение всех аспектов нашей повседневной жизни</w:t>
        </w:r>
      </w:ins>
      <w:ins w:id="109" w:author="Miliaeva, Olga" w:date="2017-09-05T10:53:00Z">
        <w:r w:rsidR="00D70712" w:rsidRPr="00830841">
          <w:t xml:space="preserve"> и что ИКТ необходимы для предоставления всем гражданам возможности получения доступа к приложениям ИКТ</w:t>
        </w:r>
      </w:ins>
      <w:ins w:id="110" w:author="Antipina, Nadezda" w:date="2017-08-30T15:49:00Z">
        <w:r w:rsidR="00C009AB" w:rsidRPr="00830841">
          <w:rPr>
            <w:rFonts w:eastAsia="Batang"/>
          </w:rPr>
          <w:t>;</w:t>
        </w:r>
      </w:ins>
    </w:p>
    <w:p w:rsidR="00CE6C41" w:rsidRPr="00017B9B" w:rsidRDefault="00CE6C41">
      <w:pPr>
        <w:rPr>
          <w:ins w:id="111" w:author="Antipina, Nadezda" w:date="2017-08-30T15:23:00Z"/>
        </w:rPr>
      </w:pPr>
      <w:ins w:id="112" w:author="Antipina, Nadezda" w:date="2017-08-30T15:23:00Z">
        <w:r w:rsidRPr="00017B9B">
          <w:rPr>
            <w:i/>
            <w:iCs/>
          </w:rPr>
          <w:t>h)</w:t>
        </w:r>
        <w:r w:rsidRPr="00017B9B">
          <w:rPr>
            <w:i/>
            <w:iCs/>
          </w:rPr>
          <w:tab/>
        </w:r>
      </w:ins>
      <w:ins w:id="113" w:author="Miliaeva, Olga" w:date="2017-09-05T10:54:00Z">
        <w:r w:rsidR="00D70712" w:rsidRPr="00830841">
          <w:t xml:space="preserve">что совместное использование инфраструктуры позволит существенно сократить </w:t>
        </w:r>
      </w:ins>
      <w:ins w:id="114" w:author="Miliaeva, Olga" w:date="2017-09-05T10:55:00Z">
        <w:r w:rsidR="00D70712" w:rsidRPr="00830841">
          <w:t>стоимость предоставления услуг и приложений</w:t>
        </w:r>
      </w:ins>
      <w:ins w:id="115" w:author="Antipina, Nadezda" w:date="2017-08-30T15:50:00Z">
        <w:r w:rsidR="00C009AB" w:rsidRPr="00830841">
          <w:rPr>
            <w:rFonts w:eastAsia="Batang"/>
          </w:rPr>
          <w:t>;</w:t>
        </w:r>
      </w:ins>
    </w:p>
    <w:p w:rsidR="00CE6C41" w:rsidRPr="00017B9B" w:rsidRDefault="00CE6C41">
      <w:pPr>
        <w:rPr>
          <w:ins w:id="116" w:author="Antipina, Nadezda" w:date="2017-08-30T15:23:00Z"/>
        </w:rPr>
      </w:pPr>
      <w:ins w:id="117" w:author="Antipina, Nadezda" w:date="2017-08-30T15:23:00Z">
        <w:r w:rsidRPr="00017B9B">
          <w:rPr>
            <w:i/>
            <w:iCs/>
          </w:rPr>
          <w:t>i)</w:t>
        </w:r>
        <w:r w:rsidRPr="00017B9B">
          <w:rPr>
            <w:i/>
            <w:iCs/>
          </w:rPr>
          <w:tab/>
        </w:r>
      </w:ins>
      <w:ins w:id="118" w:author="Antipina, Nadezda" w:date="2017-08-30T15:50:00Z">
        <w:r w:rsidR="00C009AB" w:rsidRPr="00830841">
          <w:t>что распространение этих приложений должно учитывать должным образом потребности на местах в отношении языка, культуры и устойчивого развития;</w:t>
        </w:r>
      </w:ins>
    </w:p>
    <w:p w:rsidR="00CE6C41" w:rsidRPr="00017B9B" w:rsidRDefault="00CE6C41">
      <w:pPr>
        <w:rPr>
          <w:ins w:id="119" w:author="Antipina, Nadezda" w:date="2017-08-30T15:48:00Z"/>
        </w:rPr>
      </w:pPr>
      <w:ins w:id="120" w:author="Antipina, Nadezda" w:date="2017-08-30T15:23:00Z">
        <w:r w:rsidRPr="00017B9B">
          <w:rPr>
            <w:i/>
            <w:iCs/>
          </w:rPr>
          <w:t>j)</w:t>
        </w:r>
        <w:r w:rsidRPr="00017B9B">
          <w:rPr>
            <w:i/>
            <w:iCs/>
          </w:rPr>
          <w:tab/>
        </w:r>
      </w:ins>
      <w:ins w:id="121" w:author="Antipina, Nadezda" w:date="2017-08-30T15:50:00Z">
        <w:r w:rsidR="00C009AB" w:rsidRPr="00830841">
          <w:t xml:space="preserve">что одним из основных преимуществ спутника является доступ к </w:t>
        </w:r>
      </w:ins>
      <w:ins w:id="122" w:author="Miliaeva, Olga" w:date="2017-09-05T11:00:00Z">
        <w:r w:rsidR="007007EC" w:rsidRPr="00830841">
          <w:t>от</w:t>
        </w:r>
      </w:ins>
      <w:ins w:id="123" w:author="Antipina, Nadezda" w:date="2017-08-30T15:50:00Z">
        <w:r w:rsidR="00C009AB" w:rsidRPr="00830841">
          <w:t>даленным местным сообществам, который осуществляется без дополнительного увеличения затрат на соединения, связанных с расстоянием или географическими особенностями зон, в которых эти сообщества расположены;</w:t>
        </w:r>
      </w:ins>
    </w:p>
    <w:p w:rsidR="00C009AB" w:rsidRPr="00017B9B" w:rsidRDefault="00C009AB">
      <w:pPr>
        <w:rPr>
          <w:ins w:id="124" w:author="Antipina, Nadezda" w:date="2017-08-30T15:48:00Z"/>
        </w:rPr>
      </w:pPr>
      <w:ins w:id="125" w:author="Antipina, Nadezda" w:date="2017-08-30T15:48:00Z">
        <w:r w:rsidRPr="00017B9B">
          <w:rPr>
            <w:i/>
            <w:iCs/>
          </w:rPr>
          <w:t>k)</w:t>
        </w:r>
        <w:r w:rsidRPr="00017B9B">
          <w:rPr>
            <w:i/>
            <w:iCs/>
          </w:rPr>
          <w:tab/>
        </w:r>
      </w:ins>
      <w:ins w:id="126" w:author="Antipina, Nadezda" w:date="2017-08-30T15:50:00Z">
        <w:r w:rsidRPr="00830841">
          <w:t xml:space="preserve">что </w:t>
        </w:r>
      </w:ins>
      <w:ins w:id="127" w:author="Miliaeva, Olga" w:date="2017-09-05T11:01:00Z">
        <w:r w:rsidR="007007EC" w:rsidRPr="00830841">
          <w:t xml:space="preserve">для </w:t>
        </w:r>
      </w:ins>
      <w:ins w:id="128" w:author="Antipina, Nadezda" w:date="2017-08-30T15:50:00Z">
        <w:r w:rsidRPr="00830841">
          <w:t>обеспечени</w:t>
        </w:r>
      </w:ins>
      <w:ins w:id="129" w:author="Miliaeva, Olga" w:date="2017-09-05T11:01:00Z">
        <w:r w:rsidR="007007EC" w:rsidRPr="00830841">
          <w:t>я</w:t>
        </w:r>
      </w:ins>
      <w:ins w:id="130" w:author="Antipina, Nadezda" w:date="2017-08-30T15:50:00Z">
        <w:r w:rsidRPr="00830841">
          <w:t xml:space="preserve"> безопасности и конфиденциальности в этих приложениях требу</w:t>
        </w:r>
      </w:ins>
      <w:ins w:id="131" w:author="Miliaeva, Olga" w:date="2017-09-05T11:01:00Z">
        <w:r w:rsidR="007007EC" w:rsidRPr="00830841">
          <w:t>ется</w:t>
        </w:r>
      </w:ins>
      <w:ins w:id="132" w:author="Antipina, Nadezda" w:date="2017-08-30T15:50:00Z">
        <w:r w:rsidRPr="00830841">
          <w:t xml:space="preserve"> укреплени</w:t>
        </w:r>
      </w:ins>
      <w:ins w:id="133" w:author="Miliaeva, Olga" w:date="2017-09-05T11:01:00Z">
        <w:r w:rsidR="007007EC" w:rsidRPr="00830841">
          <w:t>е</w:t>
        </w:r>
      </w:ins>
      <w:ins w:id="134" w:author="Antipina, Nadezda" w:date="2017-08-30T15:50:00Z">
        <w:r w:rsidRPr="00830841">
          <w:t xml:space="preserve"> доверия при использовании ИКТ</w:t>
        </w:r>
        <w:r w:rsidRPr="00830841">
          <w:rPr>
            <w:lang w:bidi="ar-EG"/>
          </w:rPr>
          <w:t>;</w:t>
        </w:r>
      </w:ins>
    </w:p>
    <w:p w:rsidR="00C009AB" w:rsidRPr="00017B9B" w:rsidRDefault="00C009AB">
      <w:pPr>
        <w:rPr>
          <w:ins w:id="135" w:author="Antipina, Nadezda" w:date="2017-08-30T15:48:00Z"/>
        </w:rPr>
      </w:pPr>
      <w:ins w:id="136" w:author="Antipina, Nadezda" w:date="2017-08-30T15:48:00Z">
        <w:r w:rsidRPr="00017B9B">
          <w:rPr>
            <w:i/>
            <w:iCs/>
          </w:rPr>
          <w:t>l)</w:t>
        </w:r>
        <w:r w:rsidRPr="00017B9B">
          <w:rPr>
            <w:i/>
            <w:iCs/>
          </w:rPr>
          <w:tab/>
        </w:r>
      </w:ins>
      <w:ins w:id="137" w:author="Antipina, Nadezda" w:date="2017-08-30T15:50:00Z">
        <w:r w:rsidRPr="00830841">
          <w:rPr>
            <w:szCs w:val="22"/>
          </w:rPr>
          <w:t xml:space="preserve">что по мере того, как ИКТ непрерывно внедряются во все секторы общества, применение приложений, упомянутых в </w:t>
        </w:r>
        <w:r w:rsidRPr="00830841">
          <w:rPr>
            <w:rFonts w:cs="Segoe UI"/>
            <w:color w:val="000000"/>
            <w:szCs w:val="22"/>
          </w:rPr>
          <w:t xml:space="preserve">Направлении деятельности C7 Всемирной встречи на высшем уровне по вопросам информационного общества (ВВУИО), приводит к глубоким изменениям в сфере общественной производительности, </w:t>
        </w:r>
        <w:r w:rsidRPr="00830841">
          <w:t>приближая скачок в росте производительности в промышленности, таким образом создавая хорошую возможность для развивающихся стран повысить их уровень промышленного развития и улучшить показатели социально-экономического развития</w:t>
        </w:r>
        <w:r w:rsidRPr="00830841">
          <w:rPr>
            <w:szCs w:val="22"/>
          </w:rPr>
          <w:t>;</w:t>
        </w:r>
      </w:ins>
    </w:p>
    <w:p w:rsidR="00CE6C41" w:rsidRPr="00830841" w:rsidRDefault="00C009AB">
      <w:ins w:id="138" w:author="Antipina, Nadezda" w:date="2017-08-30T15:48:00Z">
        <w:r w:rsidRPr="00017B9B">
          <w:rPr>
            <w:i/>
            <w:iCs/>
          </w:rPr>
          <w:t>m)</w:t>
        </w:r>
        <w:r w:rsidRPr="00017B9B">
          <w:rPr>
            <w:i/>
            <w:iCs/>
          </w:rPr>
          <w:tab/>
        </w:r>
      </w:ins>
      <w:ins w:id="139" w:author="Antipina, Nadezda" w:date="2017-08-30T15:50:00Z">
        <w:r w:rsidRPr="00830841">
          <w:t>что совместное использование накопленного опыта и передовых методов работы членами МСЭ будет способствовать развертыванию приложений</w:t>
        </w:r>
      </w:ins>
      <w:ins w:id="140" w:author="Antipina, Nadezda" w:date="2017-08-30T15:51:00Z">
        <w:r w:rsidRPr="00830841">
          <w:t xml:space="preserve"> ИКТ</w:t>
        </w:r>
      </w:ins>
      <w:ins w:id="141" w:author="Antipina, Nadezda" w:date="2017-08-30T15:50:00Z">
        <w:r w:rsidRPr="00830841">
          <w:t>,</w:t>
        </w:r>
      </w:ins>
    </w:p>
    <w:p w:rsidR="00C009AB" w:rsidRPr="00017B9B" w:rsidRDefault="00C009AB">
      <w:pPr>
        <w:pStyle w:val="Call"/>
        <w:rPr>
          <w:ins w:id="142" w:author="Antipina, Nadezda" w:date="2017-08-30T15:52:00Z"/>
        </w:rPr>
      </w:pPr>
      <w:ins w:id="143" w:author="Antipina, Nadezda" w:date="2017-08-30T15:52:00Z">
        <w:r w:rsidRPr="00830841">
          <w:t>имея в</w:t>
        </w:r>
      </w:ins>
      <w:ins w:id="144" w:author="Miliaeva, Olga" w:date="2017-09-05T11:02:00Z">
        <w:r w:rsidR="007007EC" w:rsidRPr="00830841">
          <w:t xml:space="preserve"> </w:t>
        </w:r>
      </w:ins>
      <w:ins w:id="145" w:author="Antipina, Nadezda" w:date="2017-08-30T15:52:00Z">
        <w:r w:rsidRPr="00830841">
          <w:t>виду</w:t>
        </w:r>
        <w:r w:rsidRPr="00830841">
          <w:rPr>
            <w:i w:val="0"/>
            <w:iCs/>
          </w:rPr>
          <w:t>,</w:t>
        </w:r>
      </w:ins>
    </w:p>
    <w:p w:rsidR="00C009AB" w:rsidRPr="00830841" w:rsidRDefault="00C009AB" w:rsidP="00C009AB">
      <w:pPr>
        <w:rPr>
          <w:ins w:id="146" w:author="Antipina, Nadezda" w:date="2017-08-30T15:52:00Z"/>
        </w:rPr>
      </w:pPr>
      <w:ins w:id="147" w:author="Antipina, Nadezda" w:date="2017-08-30T15:52:00Z">
        <w:r w:rsidRPr="00830841">
          <w:rPr>
            <w:i/>
            <w:iCs/>
          </w:rPr>
          <w:t>а)</w:t>
        </w:r>
        <w:r w:rsidRPr="00830841">
          <w:tab/>
          <w:t>что это сохраняющееся различие в доступе к ИКТ приводит к крайнему усилению социального неравенства и оказывает отрицательное воздействие на социальную и экономическую ситуацию в различных регионах, лишенных доступа к ИКТ;</w:t>
        </w:r>
      </w:ins>
    </w:p>
    <w:p w:rsidR="00C009AB" w:rsidRPr="00830841" w:rsidRDefault="00C009AB" w:rsidP="00C009AB">
      <w:pPr>
        <w:rPr>
          <w:ins w:id="148" w:author="Antipina, Nadezda" w:date="2017-08-30T15:52:00Z"/>
        </w:rPr>
      </w:pPr>
      <w:ins w:id="149" w:author="Antipina, Nadezda" w:date="2017-08-30T15:52:00Z">
        <w:r w:rsidRPr="00830841">
          <w:rPr>
            <w:i/>
            <w:iCs/>
          </w:rPr>
          <w:t>b)</w:t>
        </w:r>
        <w:r w:rsidRPr="00830841">
          <w:tab/>
          <w:t>интерес, проявленный ВВУИО к интеграции ИКТ, а также роль трех Секторов МСЭ в этом отношении;</w:t>
        </w:r>
      </w:ins>
    </w:p>
    <w:p w:rsidR="00C009AB" w:rsidRPr="00830841" w:rsidRDefault="00C009AB" w:rsidP="00C009AB">
      <w:pPr>
        <w:rPr>
          <w:ins w:id="150" w:author="Antipina, Nadezda" w:date="2017-08-30T15:52:00Z"/>
        </w:rPr>
      </w:pPr>
      <w:ins w:id="151" w:author="Antipina, Nadezda" w:date="2017-08-30T15:52:00Z">
        <w:r w:rsidRPr="00830841">
          <w:rPr>
            <w:i/>
            <w:iCs/>
          </w:rPr>
          <w:t>c)</w:t>
        </w:r>
        <w:r w:rsidRPr="00830841">
          <w:tab/>
          <w:t>"Призыв к действиям" Комиссии по широкополосной связи в интересах цифрового развития, направленный на превращение сетей, услуг и приложений ИКТ в инструменты содействия устойчивому развитию,</w:t>
        </w:r>
      </w:ins>
    </w:p>
    <w:p w:rsidR="00C009AB" w:rsidRPr="00017B9B" w:rsidRDefault="00C009AB">
      <w:pPr>
        <w:pStyle w:val="Call"/>
        <w:rPr>
          <w:ins w:id="152" w:author="Antipina, Nadezda" w:date="2017-08-30T15:55:00Z"/>
        </w:rPr>
      </w:pPr>
      <w:ins w:id="153" w:author="Antipina, Nadezda" w:date="2017-08-30T15:55:00Z">
        <w:r w:rsidRPr="00830841">
          <w:t>отмечая</w:t>
        </w:r>
        <w:r w:rsidRPr="00830841">
          <w:rPr>
            <w:i w:val="0"/>
            <w:iCs/>
          </w:rPr>
          <w:t>,</w:t>
        </w:r>
      </w:ins>
    </w:p>
    <w:p w:rsidR="00C009AB" w:rsidRPr="00830841" w:rsidRDefault="00C009AB" w:rsidP="00C009AB">
      <w:pPr>
        <w:rPr>
          <w:ins w:id="154" w:author="Antipina, Nadezda" w:date="2017-08-30T15:55:00Z"/>
        </w:rPr>
      </w:pPr>
      <w:ins w:id="155" w:author="Antipina, Nadezda" w:date="2017-08-30T15:55:00Z">
        <w:r w:rsidRPr="00830841">
          <w:rPr>
            <w:i/>
            <w:iCs/>
          </w:rPr>
          <w:t>a)</w:t>
        </w:r>
        <w:r w:rsidRPr="00830841">
          <w:tab/>
          <w:t>что цифровая грамотность является одним из условий преодоления цифрового разрыва;</w:t>
        </w:r>
      </w:ins>
    </w:p>
    <w:p w:rsidR="00C009AB" w:rsidRPr="00830841" w:rsidRDefault="00C009AB" w:rsidP="00C009AB">
      <w:pPr>
        <w:rPr>
          <w:ins w:id="156" w:author="Antipina, Nadezda" w:date="2017-08-30T15:55:00Z"/>
        </w:rPr>
      </w:pPr>
      <w:ins w:id="157" w:author="Antipina, Nadezda" w:date="2017-08-30T15:55:00Z">
        <w:r w:rsidRPr="00830841">
          <w:rPr>
            <w:i/>
            <w:iCs/>
          </w:rPr>
          <w:t>b)</w:t>
        </w:r>
        <w:r w:rsidRPr="00830841">
          <w:tab/>
          <w:t xml:space="preserve">что развивающиеся страны получают преимущества от внедрения ИКТ в системы образования благодаря применению более эффективной образовательной практики и от получения </w:t>
        </w:r>
        <w:r w:rsidRPr="00830841">
          <w:lastRenderedPageBreak/>
          <w:t>всеми учащимися навыков, необходимых для успешной жизни в условиях экономики и общества, основанных на знаниях;</w:t>
        </w:r>
      </w:ins>
    </w:p>
    <w:p w:rsidR="00C009AB" w:rsidRPr="00830841" w:rsidRDefault="00C009AB" w:rsidP="00017B9B">
      <w:pPr>
        <w:rPr>
          <w:ins w:id="158" w:author="Antipina, Nadezda" w:date="2017-08-30T15:55:00Z"/>
        </w:rPr>
      </w:pPr>
      <w:ins w:id="159" w:author="Antipina, Nadezda" w:date="2017-08-30T15:55:00Z">
        <w:r w:rsidRPr="00830841">
          <w:rPr>
            <w:i/>
            <w:iCs/>
          </w:rPr>
          <w:t>c)</w:t>
        </w:r>
        <w:r w:rsidRPr="00830841">
          <w:tab/>
          <w:t>что, помимо учащихся, эти преимущества распространяются</w:t>
        </w:r>
      </w:ins>
      <w:ins w:id="160" w:author="Antipina, Nadezda" w:date="2017-08-30T15:56:00Z">
        <w:r w:rsidRPr="00830841">
          <w:t xml:space="preserve"> </w:t>
        </w:r>
      </w:ins>
      <w:ins w:id="161" w:author="Antipina, Nadezda" w:date="2017-08-30T15:55:00Z">
        <w:r w:rsidRPr="00830841">
          <w:t xml:space="preserve">на </w:t>
        </w:r>
      </w:ins>
      <w:ins w:id="162" w:author="Miliaeva, Olga" w:date="2017-09-05T11:06:00Z">
        <w:r w:rsidR="00AD3C83" w:rsidRPr="00830841">
          <w:t>все слои населения</w:t>
        </w:r>
      </w:ins>
      <w:ins w:id="163" w:author="Antipina, Nadezda" w:date="2017-08-30T15:56:00Z">
        <w:r w:rsidRPr="00830841">
          <w:rPr>
            <w:rFonts w:eastAsia="Batang"/>
          </w:rPr>
          <w:t>;</w:t>
        </w:r>
      </w:ins>
    </w:p>
    <w:p w:rsidR="00C009AB" w:rsidRPr="00830841" w:rsidRDefault="00C009AB" w:rsidP="00C009AB">
      <w:pPr>
        <w:rPr>
          <w:ins w:id="164" w:author="Antipina, Nadezda" w:date="2017-08-30T15:55:00Z"/>
        </w:rPr>
      </w:pPr>
      <w:ins w:id="165" w:author="Antipina, Nadezda" w:date="2017-08-30T15:55:00Z">
        <w:r w:rsidRPr="00830841">
          <w:rPr>
            <w:i/>
            <w:iCs/>
          </w:rPr>
          <w:t>d)</w:t>
        </w:r>
        <w:r w:rsidRPr="00830841">
          <w:tab/>
          <w:t>что такое преобразование приведет к повышению уровня образования и будет способствовать соединению всех людей в мире, а также содействовать использованию национальных ресурсов эффективным образом в интересах будущего детей и общества;</w:t>
        </w:r>
      </w:ins>
    </w:p>
    <w:p w:rsidR="00C009AB" w:rsidRPr="00830841" w:rsidRDefault="00C009AB" w:rsidP="00124EC2">
      <w:pPr>
        <w:rPr>
          <w:ins w:id="166" w:author="Antipina, Nadezda" w:date="2017-08-30T15:55:00Z"/>
        </w:rPr>
      </w:pPr>
      <w:ins w:id="167" w:author="Antipina, Nadezda" w:date="2017-08-30T15:55:00Z">
        <w:r w:rsidRPr="00830841">
          <w:rPr>
            <w:i/>
            <w:iCs/>
          </w:rPr>
          <w:t>e)</w:t>
        </w:r>
        <w:r w:rsidRPr="00830841">
          <w:tab/>
          <w:t xml:space="preserve">что </w:t>
        </w:r>
      </w:ins>
      <w:ins w:id="168" w:author="Miliaeva, Olga" w:date="2017-09-06T11:26:00Z">
        <w:r w:rsidR="00124EC2" w:rsidRPr="00830841">
          <w:t xml:space="preserve">некоторые </w:t>
        </w:r>
      </w:ins>
      <w:ins w:id="169" w:author="Antipina, Nadezda" w:date="2017-08-30T15:55:00Z">
        <w:r w:rsidRPr="00830841">
          <w:t>страны и сообщества имеют ограниченные бюджеты на образование, средства которых должны распределяться между многими различными потребностями, и поэтому изучение относительных преимуществ использования ИКТ в системах образования будет способствовать принятию странами и сообществами обоснованных решений,</w:t>
        </w:r>
      </w:ins>
    </w:p>
    <w:p w:rsidR="00FE40AB" w:rsidRPr="00830841" w:rsidRDefault="00151B3A" w:rsidP="00FE40AB">
      <w:pPr>
        <w:pStyle w:val="Call"/>
        <w:rPr>
          <w:i w:val="0"/>
          <w:iCs/>
          <w:szCs w:val="22"/>
        </w:rPr>
      </w:pPr>
      <w:r w:rsidRPr="00830841">
        <w:t>подтверждает</w:t>
      </w:r>
    </w:p>
    <w:p w:rsidR="00FE40AB" w:rsidRPr="00830841" w:rsidRDefault="00151B3A" w:rsidP="00FE40AB">
      <w:r w:rsidRPr="00830841">
        <w:t>значение подходов к финансированию преодоления цифрового разрыва, принятых в Женевском плане действий, Тунисской программе и Стратегическом плане Союза, и их преобразования в справедливые механизмы действий, в частности в отношении вопросов, связанных с управлением использованием интернета, принимая во внимание меры по содействию достижению полномасштабного гендерного равенства, при должном учете интересов лиц с особыми потребностями, включая лиц с ограниченными физическими возможностями и ограниченными возможностями возрастного характера, молодежь и коренные народы, электросвязи/ИКТ для оказания помощи при бедствиях и смягчения их последствий, а также инициативы "Защита ребенка в онлайновой среде",</w:t>
      </w:r>
    </w:p>
    <w:p w:rsidR="00FE40AB" w:rsidRPr="00830841" w:rsidRDefault="00151B3A" w:rsidP="00FE40AB">
      <w:pPr>
        <w:pStyle w:val="Call"/>
        <w:rPr>
          <w:i w:val="0"/>
          <w:iCs/>
          <w:szCs w:val="22"/>
        </w:rPr>
      </w:pPr>
      <w:r w:rsidRPr="00830841">
        <w:t>берет на себя обязательство</w:t>
      </w:r>
    </w:p>
    <w:p w:rsidR="00FE40AB" w:rsidRPr="00830841" w:rsidRDefault="00151B3A" w:rsidP="00FE40AB">
      <w:r w:rsidRPr="00830841">
        <w:t>выполнять работу, которая приносила бы пользу всем странам, в особенности развивающимся странам, с целью внедрения международных методов и конкретных механизмов для укрепления международного сотрудничества в преодолении цифрового разрыва с помощью технических решений по установлению соединений, которые поддерживают устойчивый и приемлемый в ценовом отношении доступ к ИКТ, и в то же время продолжать сокращать сроки выполнения Повестки дня цифровой солидарности, начиная с Женевского плана действий, результатов Встреч на высшем уровне "Соединим мир", Тунисской программы и Стратегического плана Союза,</w:t>
      </w:r>
    </w:p>
    <w:p w:rsidR="00FE40AB" w:rsidRPr="00830841" w:rsidRDefault="00151B3A" w:rsidP="00FE40AB">
      <w:pPr>
        <w:pStyle w:val="Call"/>
        <w:rPr>
          <w:i w:val="0"/>
          <w:iCs/>
          <w:szCs w:val="22"/>
        </w:rPr>
      </w:pPr>
      <w:r w:rsidRPr="00830841">
        <w:t xml:space="preserve">решает просить Директора Бюро развития электросвязи </w:t>
      </w:r>
    </w:p>
    <w:p w:rsidR="00FE40AB" w:rsidRPr="00830841" w:rsidRDefault="00151B3A" w:rsidP="00FE40AB">
      <w:r w:rsidRPr="00830841">
        <w:t>1</w:t>
      </w:r>
      <w:r w:rsidRPr="00830841">
        <w:tab/>
        <w:t>продолжать принимать последующие меры в рамках своей работы в соответствии с Резолюцией 8 (Пересм. Дубай, 2014 г.) настоящей Конференции для создания показателей цифрового разрыва, характеризующих возможность установления социальных связей, стандартных показателей для каждой страны и единого индекса, в сотрудничестве с компетентными организациями в рамках соответствующих учреждений Организации Объединенных Наций, используя для этого имеющиеся статистические данные, с тем чтобы можно было составлять диаграммы, которые использовались бы для иллюстрации текущей ситуации в аспекте цифрового разрыва в каждой стране и регионе;</w:t>
      </w:r>
    </w:p>
    <w:p w:rsidR="00FE40AB" w:rsidRPr="00830841" w:rsidRDefault="00151B3A" w:rsidP="00FE40AB">
      <w:r w:rsidRPr="00830841">
        <w:t>2</w:t>
      </w:r>
      <w:r w:rsidRPr="00830841">
        <w:tab/>
        <w:t>продолжать выявлять преимущества разработки недорогих высококачественных пользовательских компьютеров</w:t>
      </w:r>
      <w:r w:rsidRPr="00830841">
        <w:rPr>
          <w:sz w:val="24"/>
        </w:rPr>
        <w:t xml:space="preserve"> </w:t>
      </w:r>
      <w:r w:rsidRPr="00830841">
        <w:t>для работы со средствами ИКТ, который можно напрямую подключать к действующим сетям, поддерживающим интернет и приложения интернета, с тем чтобы благодаря возможности применения компьютеров в глобальных масштабах можно было бы получить экономию, с учетом возможности использования этого компьютера для связи через спутник;</w:t>
      </w:r>
    </w:p>
    <w:p w:rsidR="00FE40AB" w:rsidRPr="00830841" w:rsidRDefault="00151B3A" w:rsidP="00FE40AB">
      <w:r w:rsidRPr="00830841">
        <w:t>3</w:t>
      </w:r>
      <w:r w:rsidRPr="00830841">
        <w:tab/>
        <w:t>продолжать оказывать помощь в развертывании кампании по повышению осведомленности пользователей, с тем чтобы завоевать доверие и признание пользователей в отношении приложений ИКТ;</w:t>
      </w:r>
    </w:p>
    <w:p w:rsidR="00FE40AB" w:rsidRPr="00830841" w:rsidRDefault="00151B3A" w:rsidP="00FE40AB">
      <w:r w:rsidRPr="00830841">
        <w:lastRenderedPageBreak/>
        <w:t>4</w:t>
      </w:r>
      <w:r w:rsidRPr="00830841">
        <w:tab/>
        <w:t>обеспечить наличие специальных программ в рамках центров профессионального мастерства для решения конкретного вопроса профессиональной подготовки в области ИКТ для сокращения масштабов нищеты и уделять этим центрам первоочередное внимание;</w:t>
      </w:r>
    </w:p>
    <w:p w:rsidR="00FE40AB" w:rsidRPr="00830841" w:rsidRDefault="00151B3A" w:rsidP="00FE40AB">
      <w:r w:rsidRPr="00830841">
        <w:t>5</w:t>
      </w:r>
      <w:r w:rsidRPr="00830841">
        <w:tab/>
        <w:t>продолжать способствовать развитию инновационных моделей для успешного сокращения масштабов нищеты и преодоления цифрового разрыва в развивающихся странах;</w:t>
      </w:r>
    </w:p>
    <w:p w:rsidR="00FE40AB" w:rsidRPr="00830841" w:rsidRDefault="00151B3A" w:rsidP="00FE40AB">
      <w:r w:rsidRPr="00830841">
        <w:t>6</w:t>
      </w:r>
      <w:r w:rsidRPr="00830841">
        <w:tab/>
        <w:t>продолжать определять ключевые приложения ИКТ в сельских районах и сотрудничать со специализированными организациями для создания стандартизированного и удобного для пользователя формата контента, который преодолеет барьеры, возникающие в связи с низким уровнем грамотности и языковыми различиями;</w:t>
      </w:r>
    </w:p>
    <w:p w:rsidR="00FE40AB" w:rsidRPr="00830841" w:rsidRDefault="00151B3A" w:rsidP="00FE40AB">
      <w:r w:rsidRPr="00830841">
        <w:t>7</w:t>
      </w:r>
      <w:r w:rsidRPr="00830841">
        <w:tab/>
        <w:t>продолжать содействовать в снижении стоимости доступа, поощряя производителей разрабатывать соответствующие технологии, которые возможно использовать в приложениях широкополосной связи и которые сопряжены с низкими эксплуатационными расходами и расходами на техническое обслуживание, что было признано в качестве одной из основных задач Союза в целом и Сектора развития электросвязи (МСЭ-D) в частности;</w:t>
      </w:r>
    </w:p>
    <w:p w:rsidR="00FE40AB" w:rsidRPr="00830841" w:rsidDel="00C009AB" w:rsidRDefault="00151B3A" w:rsidP="00FE40AB">
      <w:pPr>
        <w:rPr>
          <w:del w:id="170" w:author="Antipina, Nadezda" w:date="2017-08-30T15:56:00Z"/>
        </w:rPr>
      </w:pPr>
      <w:del w:id="171" w:author="Antipina, Nadezda" w:date="2017-08-30T15:56:00Z">
        <w:r w:rsidRPr="00830841" w:rsidDel="00C009AB">
          <w:delText>8</w:delText>
        </w:r>
        <w:r w:rsidRPr="00830841" w:rsidDel="00C009AB">
          <w:tab/>
          <w:delText>оказывать развивающимся странам помощь и поддержку в изучении и оценке трудностей и проблем в эксплуатации и техническом обслуживании многоцелевых коллективных центров электросвязи в сельских и отдаленных районах с целью предоставления развивающимся странам консультаций по моделям многоцелевых коллективных центров электросвязи, в том числе по охвату в сельских и отдаленных районах цифровыми технологиями, адаптированными к местным условиям;</w:delText>
        </w:r>
      </w:del>
    </w:p>
    <w:p w:rsidR="00FE40AB" w:rsidRPr="00830841" w:rsidRDefault="00C009AB">
      <w:ins w:id="172" w:author="Antipina, Nadezda" w:date="2017-08-30T15:56:00Z">
        <w:r w:rsidRPr="00830841">
          <w:t>8</w:t>
        </w:r>
      </w:ins>
      <w:del w:id="173" w:author="Antipina, Nadezda" w:date="2017-08-30T15:56:00Z">
        <w:r w:rsidR="00151B3A" w:rsidRPr="00830841" w:rsidDel="00C009AB">
          <w:delText>9</w:delText>
        </w:r>
      </w:del>
      <w:r w:rsidR="00151B3A" w:rsidRPr="00830841">
        <w:tab/>
        <w:t>поощрять членов предоставлять МСЭ материалы по опыту внедрения ИКТ в сельских районах, которые можно будет затем разместить на веб-сайте МСЭ-D;</w:t>
      </w:r>
    </w:p>
    <w:p w:rsidR="00FE40AB" w:rsidRPr="00830841" w:rsidRDefault="00C009AB">
      <w:ins w:id="174" w:author="Antipina, Nadezda" w:date="2017-08-30T15:56:00Z">
        <w:r w:rsidRPr="00830841">
          <w:t>9</w:t>
        </w:r>
      </w:ins>
      <w:del w:id="175" w:author="Antipina, Nadezda" w:date="2017-08-30T15:57:00Z">
        <w:r w:rsidR="00151B3A" w:rsidRPr="00830841" w:rsidDel="00C009AB">
          <w:delText>10</w:delText>
        </w:r>
      </w:del>
      <w:r w:rsidR="00151B3A" w:rsidRPr="00830841">
        <w:tab/>
        <w:t>продолжать оказывать помощь Государствам-Членам и Членам Сектора в разработке способствующей конкуренции политической и регламентарной базы для ИКТ, включая онлайновые услуги и электронную торговлю, а также создание потенциала в отношении обеспечения соединений и доступности, с учетом особых потребностей женщин и находящихся в неблагоприятных условиях групп населения;</w:t>
      </w:r>
    </w:p>
    <w:p w:rsidR="00FE40AB" w:rsidRPr="00830841" w:rsidRDefault="00C009AB">
      <w:ins w:id="176" w:author="Antipina, Nadezda" w:date="2017-08-30T15:57:00Z">
        <w:r w:rsidRPr="00830841">
          <w:t>10</w:t>
        </w:r>
      </w:ins>
      <w:del w:id="177" w:author="Antipina, Nadezda" w:date="2017-08-30T15:57:00Z">
        <w:r w:rsidR="00151B3A" w:rsidRPr="00830841" w:rsidDel="00C009AB">
          <w:delText>11</w:delText>
        </w:r>
      </w:del>
      <w:r w:rsidR="00151B3A" w:rsidRPr="00830841">
        <w:tab/>
        <w:t>продолжать поощрять развитие методов работы с применением радиовещательного режима для содействия использованию ИКТ в сельских районах;</w:t>
      </w:r>
    </w:p>
    <w:p w:rsidR="00FE40AB" w:rsidRPr="00830841" w:rsidRDefault="00C009AB">
      <w:ins w:id="178" w:author="Antipina, Nadezda" w:date="2017-08-30T15:57:00Z">
        <w:r w:rsidRPr="00830841">
          <w:t>11</w:t>
        </w:r>
      </w:ins>
      <w:del w:id="179" w:author="Antipina, Nadezda" w:date="2017-08-30T15:57:00Z">
        <w:r w:rsidR="00151B3A" w:rsidRPr="00830841" w:rsidDel="00C009AB">
          <w:delText>12</w:delText>
        </w:r>
      </w:del>
      <w:r w:rsidR="00151B3A" w:rsidRPr="00830841">
        <w:tab/>
        <w:t>продолжать оказывать помощь в содействии более широкому участию женщин в инициативах по ИКТ, особенно в сельских районах;</w:t>
      </w:r>
    </w:p>
    <w:p w:rsidR="00FE40AB" w:rsidRPr="00830841" w:rsidRDefault="00C009AB">
      <w:pPr>
        <w:rPr>
          <w:lang w:eastAsia="es-ES"/>
        </w:rPr>
      </w:pPr>
      <w:ins w:id="180" w:author="Antipina, Nadezda" w:date="2017-08-30T15:57:00Z">
        <w:r w:rsidRPr="00830841">
          <w:t>12</w:t>
        </w:r>
      </w:ins>
      <w:del w:id="181" w:author="Antipina, Nadezda" w:date="2017-08-30T15:57:00Z">
        <w:r w:rsidR="00151B3A" w:rsidRPr="00830841" w:rsidDel="00C009AB">
          <w:delText>13</w:delText>
        </w:r>
      </w:del>
      <w:r w:rsidR="00151B3A" w:rsidRPr="00830841">
        <w:tab/>
        <w:t>содействовать проведению исследований или осуществлению проектов и видов деятельности, в сотрудничестве с Сектором радиосвязи МСЭ (МСЭ-R), в целях, с одной стороны, дополнения национальных систем радиосвязи, включая спутниковые системы, а с другой – расширения знаний и потенциала в данной области для достижения оптимального использования ресурсов орбит спектра с целью стимулирования развития и покрытия спутниковой широкополосной связи для преодоления цифрового разрыва</w:t>
      </w:r>
      <w:r w:rsidR="00151B3A" w:rsidRPr="00830841">
        <w:rPr>
          <w:shd w:val="clear" w:color="auto" w:fill="FFFFFF"/>
          <w:lang w:eastAsia="es-ES"/>
        </w:rPr>
        <w:t>;</w:t>
      </w:r>
    </w:p>
    <w:p w:rsidR="00FE40AB" w:rsidRPr="00830841" w:rsidRDefault="00C009AB">
      <w:ins w:id="182" w:author="Antipina, Nadezda" w:date="2017-08-30T15:57:00Z">
        <w:r w:rsidRPr="00830841">
          <w:t>13</w:t>
        </w:r>
      </w:ins>
      <w:del w:id="183" w:author="Antipina, Nadezda" w:date="2017-08-30T15:57:00Z">
        <w:r w:rsidR="00151B3A" w:rsidRPr="00830841" w:rsidDel="00C009AB">
          <w:delText>14</w:delText>
        </w:r>
      </w:del>
      <w:r w:rsidR="00151B3A" w:rsidRPr="00830841">
        <w:tab/>
        <w:t>анализировать принятие мер для сотрудничества с МСЭ-R, с тем чтобы поддерживать исследования, проекты или системы и в то же время осуществлять совместные виды деятельности, имеющие целью создание потенциала эффективного использования ресурсов орбит/спектра для предоставления спутниковых услуг с целью достижения приемлемого в ценовом отношении доступа к спутниковой широкополосной связи и содействия обеспечению возможности сетевых соединений между различными районами, странами и регионами, в особенности в развивающихся странах,</w:t>
      </w:r>
    </w:p>
    <w:p w:rsidR="00C009AB" w:rsidRPr="00830841" w:rsidRDefault="00C009AB" w:rsidP="00C009AB">
      <w:pPr>
        <w:pStyle w:val="Call"/>
        <w:rPr>
          <w:ins w:id="184" w:author="Antipina, Nadezda" w:date="2017-08-30T15:58:00Z"/>
          <w:rFonts w:ascii="Calibri" w:hAnsi="Calibri"/>
          <w:sz w:val="29"/>
        </w:rPr>
      </w:pPr>
      <w:ins w:id="185" w:author="Antipina, Nadezda" w:date="2017-08-30T15:58:00Z">
        <w:r w:rsidRPr="00830841">
          <w:t>решает поручить Директору Бюро развития электросвязи</w:t>
        </w:r>
      </w:ins>
    </w:p>
    <w:p w:rsidR="00C009AB" w:rsidRPr="00830841" w:rsidRDefault="00C009AB" w:rsidP="00C009AB">
      <w:pPr>
        <w:rPr>
          <w:ins w:id="186" w:author="Antipina, Nadezda" w:date="2017-08-30T15:58:00Z"/>
        </w:rPr>
      </w:pPr>
      <w:ins w:id="187" w:author="Antipina, Nadezda" w:date="2017-08-30T15:58:00Z">
        <w:r w:rsidRPr="00830841">
          <w:t>1</w:t>
        </w:r>
        <w:r w:rsidRPr="00830841">
          <w:tab/>
          <w:t xml:space="preserve">продолжить проведение подробных исследований приложений ИКТ, уделяя основное внимание восьми областям, упомянутым в Направлении деятельности С7 Женевского плана действий ВВУИО, и приложений ИКТ, предназначенных для промышленности, а также исследований </w:t>
        </w:r>
        <w:r w:rsidRPr="00830841">
          <w:lastRenderedPageBreak/>
          <w:t>потребностей в устойчивом управлении и устойчивых инвестициях в электросвязь, которые обеспечивают доступ к этим приложениям и услугам, на основе специальных знаний, накопленных в ходе реализации этого Направления деятельности, принимая во внимание имеющиеся для реализации средства (проводные, беспроводные, наземные, спутниковые, фиксированные, подвижные, узкополосные или широкополосные);</w:t>
        </w:r>
      </w:ins>
    </w:p>
    <w:p w:rsidR="00C009AB" w:rsidRPr="00830841" w:rsidRDefault="00C009AB" w:rsidP="00C009AB">
      <w:pPr>
        <w:rPr>
          <w:ins w:id="188" w:author="Antipina, Nadezda" w:date="2017-08-30T15:58:00Z"/>
        </w:rPr>
      </w:pPr>
      <w:ins w:id="189" w:author="Antipina, Nadezda" w:date="2017-08-30T15:58:00Z">
        <w:r w:rsidRPr="00830841">
          <w:t>2</w:t>
        </w:r>
        <w:r w:rsidRPr="00830841">
          <w:tab/>
          <w:t>содействовать обсуждению примеров передового опыта и обмену ими в том, что касается проблем и преимуществ, связанных с осуществлением в рамках стратегических партнерств проектов и видов деятельности, которые имеют отношение к электронным приложениям, упомянутым в Направлении деятельности С7 ВВУИО;</w:t>
        </w:r>
      </w:ins>
    </w:p>
    <w:p w:rsidR="00C009AB" w:rsidRPr="00830841" w:rsidRDefault="00C009AB" w:rsidP="00C009AB">
      <w:pPr>
        <w:rPr>
          <w:ins w:id="190" w:author="Antipina, Nadezda" w:date="2017-08-30T15:58:00Z"/>
        </w:rPr>
      </w:pPr>
      <w:ins w:id="191" w:author="Antipina, Nadezda" w:date="2017-08-30T15:58:00Z">
        <w:r w:rsidRPr="00830841">
          <w:t>3</w:t>
        </w:r>
        <w:r w:rsidRPr="00830841">
          <w:tab/>
          <w:t>принимать во внимание важность обеспечения безопасности и конфиденциальности приложений ИКТ, отмеченных в Направлении деятельности С7 ВВУИО, и обеспечения неприкосновенности частной жизни, с тем чтобы содействовать обсуждению руководящих указаний, инструментов</w:t>
        </w:r>
      </w:ins>
      <w:ins w:id="192" w:author="Antipina, Nadezda" w:date="2017-09-12T10:08:00Z">
        <w:r w:rsidR="007A08F3" w:rsidRPr="00830841">
          <w:t>, стратегий</w:t>
        </w:r>
      </w:ins>
      <w:ins w:id="193" w:author="Antipina, Nadezda" w:date="2017-08-30T15:58:00Z">
        <w:r w:rsidRPr="00830841">
          <w:t xml:space="preserve"> и механизмов; совершенствовать сотрудничество между государственными органами; внедрять удобные для пользователя государственные услуги, включая, возможно, интеграцию и персонализацию услуг; улучшать качество услуг электронного правительства и повышать уровень информированности о таких услугах;</w:t>
        </w:r>
      </w:ins>
    </w:p>
    <w:p w:rsidR="00C009AB" w:rsidRPr="00830841" w:rsidRDefault="00C009AB" w:rsidP="00C009AB">
      <w:pPr>
        <w:rPr>
          <w:ins w:id="194" w:author="Antipina, Nadezda" w:date="2017-08-30T15:58:00Z"/>
        </w:rPr>
      </w:pPr>
      <w:ins w:id="195" w:author="Antipina, Nadezda" w:date="2017-08-30T15:58:00Z">
        <w:r w:rsidRPr="00830841">
          <w:t>4</w:t>
        </w:r>
        <w:r w:rsidRPr="00830841">
          <w:tab/>
          <w:t>содействовать совместному использованию Государствами-Членами стратегий, передового опыта, технологических платформ; усиливать техническую поддержку и профессиональную подготовку для этих разнообразных приложений, упомянутых в Направлении деятельности С7 ВВУИО, и использовать совместно с развивающимися странами применяемые в этих приложениях руководящие указания и передовой опыт; действовать, среди прочего, через региональную и/или глобальную сеть сотрудничества, основанную на создании и/или совершенствовании приложений ИКТ, упомянутых в Направлении деятельности С7 ВВУИО;</w:t>
        </w:r>
      </w:ins>
    </w:p>
    <w:p w:rsidR="00C009AB" w:rsidRPr="00830841" w:rsidRDefault="00C009AB">
      <w:pPr>
        <w:rPr>
          <w:ins w:id="196" w:author="Antipina, Nadezda" w:date="2017-08-30T15:58:00Z"/>
        </w:rPr>
      </w:pPr>
      <w:ins w:id="197" w:author="Antipina, Nadezda" w:date="2017-08-30T15:58:00Z">
        <w:r w:rsidRPr="00830841">
          <w:t>5</w:t>
        </w:r>
        <w:r w:rsidRPr="00830841">
          <w:tab/>
          <w:t>работать с соответствующими секторами и другими партнерами в отношении их приложений ИКТ, упомянутых в Направлении деятельности С7 ВВУИО, уделяя основное внимание услугам для отдаленных и сельских районов развивающихся стран;</w:t>
        </w:r>
      </w:ins>
    </w:p>
    <w:p w:rsidR="00C009AB" w:rsidRPr="00830841" w:rsidRDefault="00C009AB" w:rsidP="00C009AB">
      <w:pPr>
        <w:rPr>
          <w:ins w:id="198" w:author="Antipina, Nadezda" w:date="2017-08-30T15:58:00Z"/>
        </w:rPr>
      </w:pPr>
      <w:ins w:id="199" w:author="Antipina, Nadezda" w:date="2017-08-30T15:58:00Z">
        <w:r w:rsidRPr="00830841">
          <w:t>6</w:t>
        </w:r>
        <w:r w:rsidRPr="00830841">
          <w:tab/>
          <w:t>продолжать содействовать разработке стандартов электросвязи для сетевых решений в области электронного здравоохранения и соединения с медицинскими устройствами в условиях развивающихся стран, в частности совместно с Сектором радиосвязи МСЭ и Сектором стандартизации электросвязи МСЭ;</w:t>
        </w:r>
      </w:ins>
    </w:p>
    <w:p w:rsidR="00C009AB" w:rsidRPr="00830841" w:rsidRDefault="00C009AB" w:rsidP="00C009AB">
      <w:pPr>
        <w:rPr>
          <w:ins w:id="200" w:author="Antipina, Nadezda" w:date="2017-08-30T15:58:00Z"/>
        </w:rPr>
      </w:pPr>
      <w:ins w:id="201" w:author="Antipina, Nadezda" w:date="2017-08-30T15:58:00Z">
        <w:r w:rsidRPr="00830841">
          <w:t>7</w:t>
        </w:r>
        <w:r w:rsidRPr="00830841">
          <w:tab/>
          <w:t>продолжать обеспечивать, чтобы эти приложения являлись одним из основных направлений деятельности в рамках соответствующей программы БРЭ, уделяя основное внимание ее ключевой роли в проведении деятельности по исследуемым Вопросам, относящимся к приложениям ИКТ для предыдущего и последующего исследовательских периодов;</w:t>
        </w:r>
      </w:ins>
    </w:p>
    <w:p w:rsidR="00C009AB" w:rsidRPr="00830841" w:rsidRDefault="00C009AB" w:rsidP="00C009AB">
      <w:pPr>
        <w:rPr>
          <w:ins w:id="202" w:author="Antipina, Nadezda" w:date="2017-08-30T15:58:00Z"/>
        </w:rPr>
      </w:pPr>
      <w:ins w:id="203" w:author="Antipina, Nadezda" w:date="2017-08-30T15:58:00Z">
        <w:r w:rsidRPr="00830841">
          <w:t>8</w:t>
        </w:r>
        <w:r w:rsidRPr="00830841">
          <w:tab/>
          <w:t>регулярно распространять результаты по этим видам деятельности, касающимся приложений, среди всех Государств</w:t>
        </w:r>
        <w:r w:rsidRPr="00830841">
          <w:noBreakHyphen/>
          <w:t>Членов;</w:t>
        </w:r>
      </w:ins>
    </w:p>
    <w:p w:rsidR="00C009AB" w:rsidRPr="00830841" w:rsidRDefault="00C009AB" w:rsidP="00C009AB">
      <w:pPr>
        <w:rPr>
          <w:ins w:id="204" w:author="Antipina, Nadezda" w:date="2017-08-30T15:58:00Z"/>
        </w:rPr>
      </w:pPr>
      <w:ins w:id="205" w:author="Antipina, Nadezda" w:date="2017-08-30T15:58:00Z">
        <w:r w:rsidRPr="00830841">
          <w:t>9</w:t>
        </w:r>
        <w:r w:rsidRPr="00830841">
          <w:tab/>
          <w:t>продолжать информировать последующие ВКРЭ об извлеченных уроках и о любых поправках, которые может предложить Директор, в целях обновления настоящей Резолюции;</w:t>
        </w:r>
      </w:ins>
    </w:p>
    <w:p w:rsidR="00C009AB" w:rsidRPr="00830841" w:rsidRDefault="00C009AB" w:rsidP="00C009AB">
      <w:pPr>
        <w:rPr>
          <w:ins w:id="206" w:author="Antipina, Nadezda" w:date="2017-08-30T15:58:00Z"/>
        </w:rPr>
      </w:pPr>
      <w:ins w:id="207" w:author="Antipina, Nadezda" w:date="2017-08-30T15:58:00Z">
        <w:r w:rsidRPr="00830841">
          <w:t>10</w:t>
        </w:r>
        <w:r w:rsidRPr="00830841">
          <w:tab/>
          <w:t>обеспечить выделение, в рамках бюджетных ограничений, необходимых ресурсов для вышеуказанных действий,</w:t>
        </w:r>
      </w:ins>
    </w:p>
    <w:p w:rsidR="006714A4" w:rsidRPr="00830841" w:rsidRDefault="006714A4" w:rsidP="006714A4">
      <w:pPr>
        <w:pStyle w:val="Call"/>
        <w:rPr>
          <w:ins w:id="208" w:author="Antipina, Nadezda" w:date="2017-08-30T16:00:00Z"/>
          <w:i w:val="0"/>
          <w:iCs/>
        </w:rPr>
      </w:pPr>
      <w:ins w:id="209" w:author="Antipina, Nadezda" w:date="2017-08-30T16:00:00Z">
        <w:r w:rsidRPr="00830841">
          <w:t>решает</w:t>
        </w:r>
        <w:r w:rsidRPr="00830841">
          <w:rPr>
            <w:i w:val="0"/>
            <w:iCs/>
          </w:rPr>
          <w:t>,</w:t>
        </w:r>
      </w:ins>
    </w:p>
    <w:p w:rsidR="006714A4" w:rsidRPr="00830841" w:rsidRDefault="006714A4">
      <w:pPr>
        <w:rPr>
          <w:ins w:id="210" w:author="Antipina, Nadezda" w:date="2017-08-30T16:00:00Z"/>
        </w:rPr>
      </w:pPr>
      <w:ins w:id="211" w:author="Antipina, Nadezda" w:date="2017-08-30T16:00:00Z">
        <w:r w:rsidRPr="00830841">
          <w:t>1</w:t>
        </w:r>
        <w:r w:rsidRPr="00830841">
          <w:tab/>
          <w:t xml:space="preserve">чтобы Бюро развития электросвязи (БРЭ) продолжало принимать необходимые меры для реализации региональных проектов на основании приобретенных им неэксклюзивных моделей интеграции для объединения всех заинтересованных сторон, организаций и учреждений различных секторов в рамках постоянно осуществляемого сотрудничества, при котором информация распространяется по сетям для преодоления цифрового разрыва в соответствии с решениями, </w:t>
        </w:r>
        <w:r w:rsidRPr="00830841">
          <w:lastRenderedPageBreak/>
          <w:t>принятыми на первом и втором этапах ВВУИО</w:t>
        </w:r>
      </w:ins>
      <w:ins w:id="212" w:author="Miliaeva, Olga" w:date="2017-09-05T11:21:00Z">
        <w:r w:rsidR="003908E8" w:rsidRPr="00830841">
          <w:t>, а также мероприятием высокого уровня ВВУИО</w:t>
        </w:r>
      </w:ins>
      <w:ins w:id="213" w:author="Miliaeva, Olga" w:date="2017-09-05T11:22:00Z">
        <w:r w:rsidR="003908E8" w:rsidRPr="00830841">
          <w:t>+10 на период после 2015 года</w:t>
        </w:r>
      </w:ins>
      <w:ins w:id="214" w:author="Antipina, Nadezda" w:date="2017-08-30T16:00:00Z">
        <w:r w:rsidRPr="00830841">
          <w:t>;</w:t>
        </w:r>
      </w:ins>
    </w:p>
    <w:p w:rsidR="006714A4" w:rsidRPr="00830841" w:rsidRDefault="006714A4" w:rsidP="006714A4">
      <w:pPr>
        <w:rPr>
          <w:ins w:id="215" w:author="Antipina, Nadezda" w:date="2017-08-30T16:00:00Z"/>
        </w:rPr>
      </w:pPr>
      <w:ins w:id="216" w:author="Antipina, Nadezda" w:date="2017-08-30T16:00:00Z">
        <w:r w:rsidRPr="00830841">
          <w:t>2</w:t>
        </w:r>
        <w:r w:rsidRPr="00830841">
          <w:tab/>
        </w:r>
        <w:r w:rsidRPr="00017B9B">
          <w:t>чтобы БРЭ тесно сотрудничало с Государствами − Членами МСЭ через региональные отделения МСЭ в целях осуществления этих региональных проектов, поддерживая, кроме того, активный канал связи между стратегическими заинтересованными сторонами</w:t>
        </w:r>
      </w:ins>
      <w:ins w:id="217" w:author="Miliaeva, Olga" w:date="2017-09-05T11:22:00Z">
        <w:r w:rsidR="003908E8" w:rsidRPr="00830841">
          <w:t xml:space="preserve"> и играя основную роль</w:t>
        </w:r>
      </w:ins>
      <w:ins w:id="218" w:author="Antipina, Nadezda" w:date="2017-08-30T16:00:00Z">
        <w:r w:rsidRPr="00830841">
          <w:t>,</w:t>
        </w:r>
      </w:ins>
    </w:p>
    <w:p w:rsidR="006714A4" w:rsidRPr="00830841" w:rsidRDefault="006714A4" w:rsidP="006714A4">
      <w:pPr>
        <w:pStyle w:val="Call"/>
        <w:rPr>
          <w:ins w:id="219" w:author="Antipina, Nadezda" w:date="2017-08-30T16:01:00Z"/>
          <w:rFonts w:ascii="Calibri" w:hAnsi="Calibri"/>
          <w:sz w:val="29"/>
        </w:rPr>
      </w:pPr>
      <w:ins w:id="220" w:author="Antipina, Nadezda" w:date="2017-08-30T16:01:00Z">
        <w:r w:rsidRPr="00830841">
          <w:t>предлагает</w:t>
        </w:r>
      </w:ins>
    </w:p>
    <w:p w:rsidR="006714A4" w:rsidRPr="00830841" w:rsidRDefault="006714A4" w:rsidP="006714A4">
      <w:pPr>
        <w:rPr>
          <w:ins w:id="221" w:author="Antipina, Nadezda" w:date="2017-08-30T16:01:00Z"/>
        </w:rPr>
      </w:pPr>
      <w:ins w:id="222" w:author="Antipina, Nadezda" w:date="2017-08-30T16:01:00Z">
        <w:r w:rsidRPr="00830841">
          <w:t>международным финансовым учреждениям, учреждениям-донорам и объединениям частного сектора оказывать помощь и разрабатывать различные бизнес-модели при разработке приложений ИКТ, упомянутых в Направлении деятельности С7 ВВУИО, включая проекты и программы партнерств государственного и частного секторов в развивающихся странах,</w:t>
        </w:r>
      </w:ins>
    </w:p>
    <w:p w:rsidR="00FE40AB" w:rsidRPr="00830841" w:rsidRDefault="00151B3A" w:rsidP="006714A4">
      <w:pPr>
        <w:pStyle w:val="Call"/>
      </w:pPr>
      <w:r w:rsidRPr="00830841">
        <w:t>предлагает Государствам-Членам</w:t>
      </w:r>
    </w:p>
    <w:p w:rsidR="006714A4" w:rsidRPr="00830841" w:rsidRDefault="006714A4" w:rsidP="00FE40AB">
      <w:pPr>
        <w:rPr>
          <w:ins w:id="223" w:author="Antipina, Nadezda" w:date="2017-08-30T16:02:00Z"/>
        </w:rPr>
      </w:pPr>
      <w:ins w:id="224" w:author="Antipina, Nadezda" w:date="2017-08-30T16:02:00Z">
        <w:r w:rsidRPr="00830841">
          <w:t>1</w:t>
        </w:r>
        <w:r w:rsidRPr="00830841">
          <w:tab/>
        </w:r>
      </w:ins>
      <w:r w:rsidR="00151B3A" w:rsidRPr="00830841">
        <w:t>рассмотреть вопрос о проведении соответствующей политики для содействия государственным и частным инвестициям в развитие и создание систем радиосвязи, включая спутниковые системы, в своих странах и регионах, а также рассмотреть вопрос о включении использования таких систем в свои национальные и/или региональные планы в области широкополосной связи как дополнительного инструмента, который будет способствовать преодолению цифрового разрыва и удовлетворению потребностей в электросвязи, в особенности в развивающихся странах</w:t>
      </w:r>
      <w:ins w:id="225" w:author="Antipina, Nadezda" w:date="2017-08-30T16:02:00Z">
        <w:r w:rsidRPr="00830841">
          <w:t>;</w:t>
        </w:r>
      </w:ins>
    </w:p>
    <w:p w:rsidR="00FE40AB" w:rsidRPr="00830841" w:rsidRDefault="006714A4">
      <w:pPr>
        <w:rPr>
          <w:ins w:id="226" w:author="Antipina, Nadezda" w:date="2017-08-30T16:03:00Z"/>
        </w:rPr>
      </w:pPr>
      <w:ins w:id="227" w:author="Antipina, Nadezda" w:date="2017-08-30T16:02:00Z">
        <w:r w:rsidRPr="00830841">
          <w:t>2</w:t>
        </w:r>
        <w:r w:rsidRPr="00830841">
          <w:tab/>
        </w:r>
      </w:ins>
      <w:ins w:id="228" w:author="Antipina, Nadezda" w:date="2017-08-30T16:06:00Z">
        <w:r w:rsidRPr="00017B9B">
          <w:t xml:space="preserve">при выполнении Резолюции 17 (Пересм. Дубай, 2014 г.) </w:t>
        </w:r>
      </w:ins>
      <w:ins w:id="229" w:author="Antipina, Nadezda" w:date="2017-09-12T10:08:00Z">
        <w:r w:rsidR="007A08F3" w:rsidRPr="00830841">
          <w:t>об о</w:t>
        </w:r>
      </w:ins>
      <w:ins w:id="230" w:author="Antipina, Nadezda" w:date="2017-08-30T16:06:00Z">
        <w:r w:rsidRPr="00017B9B">
          <w:t>существлени</w:t>
        </w:r>
      </w:ins>
      <w:ins w:id="231" w:author="Antipina, Nadezda" w:date="2017-09-12T10:09:00Z">
        <w:r w:rsidR="007A08F3" w:rsidRPr="00830841">
          <w:t>и</w:t>
        </w:r>
      </w:ins>
      <w:bookmarkStart w:id="232" w:name="_GoBack"/>
      <w:ins w:id="233" w:author="Antipina, Nadezda" w:date="2017-08-30T16:06:00Z">
        <w:r w:rsidRPr="00017B9B">
          <w:t xml:space="preserve"> на национальном, региональном, межрегиональном и глобальном уровнях инициатив, одобренных регионами</w:t>
        </w:r>
      </w:ins>
      <w:bookmarkEnd w:id="232"/>
      <w:ins w:id="234" w:author="Antipina, Nadezda" w:date="2017-09-12T10:09:00Z">
        <w:r w:rsidR="007A08F3" w:rsidRPr="00830841">
          <w:t>,</w:t>
        </w:r>
      </w:ins>
      <w:ins w:id="235" w:author="Antipina, Nadezda" w:date="2017-08-30T16:06:00Z">
        <w:r w:rsidRPr="00017B9B">
          <w:t xml:space="preserve"> выбрать один из предлагаемых для регионов проектов, в котором отражаются вопросы оптимальной интеграции ИКТ с целью преодоления цифрового разрыва;</w:t>
        </w:r>
      </w:ins>
    </w:p>
    <w:p w:rsidR="006714A4" w:rsidRPr="00830841" w:rsidRDefault="006714A4" w:rsidP="006714A4">
      <w:pPr>
        <w:pStyle w:val="Call"/>
        <w:rPr>
          <w:ins w:id="236" w:author="Antipina, Nadezda" w:date="2017-08-30T16:04:00Z"/>
          <w:rFonts w:ascii="Calibri" w:hAnsi="Calibri"/>
          <w:sz w:val="29"/>
        </w:rPr>
      </w:pPr>
      <w:ins w:id="237" w:author="Antipina, Nadezda" w:date="2017-08-30T16:04:00Z">
        <w:r w:rsidRPr="00830841">
          <w:t>предлагает Государствам-Членам и Членам Сектора</w:t>
        </w:r>
      </w:ins>
    </w:p>
    <w:p w:rsidR="006714A4" w:rsidRPr="00830841" w:rsidRDefault="006714A4" w:rsidP="006714A4">
      <w:pPr>
        <w:rPr>
          <w:ins w:id="238" w:author="Antipina, Nadezda" w:date="2017-08-30T16:04:00Z"/>
        </w:rPr>
      </w:pPr>
      <w:ins w:id="239" w:author="Antipina, Nadezda" w:date="2017-08-30T16:04:00Z">
        <w:r w:rsidRPr="00830841">
          <w:t>1</w:t>
        </w:r>
        <w:r w:rsidRPr="00830841">
          <w:tab/>
          <w:t>включить в свои стратегии и программы в области электронного правительства меры, способствующие использованию ИКТ для укрепления сотрудничества между государственными органами, меры, способствующие внедрению удобных для пользователя услуг, включая, возможно, интеграцию и персонализацию услуг для улучшения качества услуг электронного правительства, а также меры по повышению уровня информированности о таких услугах;</w:t>
        </w:r>
      </w:ins>
    </w:p>
    <w:p w:rsidR="006714A4" w:rsidRPr="00830841" w:rsidRDefault="006714A4" w:rsidP="006714A4">
      <w:pPr>
        <w:rPr>
          <w:ins w:id="240" w:author="Antipina, Nadezda" w:date="2017-08-30T16:04:00Z"/>
        </w:rPr>
      </w:pPr>
      <w:ins w:id="241" w:author="Antipina, Nadezda" w:date="2017-08-30T16:04:00Z">
        <w:r w:rsidRPr="00830841">
          <w:t>2</w:t>
        </w:r>
        <w:r w:rsidRPr="00830841">
          <w:tab/>
          <w:t xml:space="preserve">принимать активное участие в региональных и глобальных совместных форумах, посвященных обмену опытом и передовой практикой по осуществлению стратегий и программ </w:t>
        </w:r>
      </w:ins>
      <w:ins w:id="242" w:author="Antipina, Nadezda" w:date="2017-09-12T10:09:00Z">
        <w:r w:rsidR="007A08F3" w:rsidRPr="00830841">
          <w:t xml:space="preserve">в области </w:t>
        </w:r>
      </w:ins>
      <w:ins w:id="243" w:author="Antipina, Nadezda" w:date="2017-08-30T16:04:00Z">
        <w:r w:rsidRPr="00830841">
          <w:t>электронного правительства,</w:t>
        </w:r>
      </w:ins>
    </w:p>
    <w:p w:rsidR="006714A4" w:rsidRPr="00830841" w:rsidRDefault="006714A4" w:rsidP="006714A4">
      <w:pPr>
        <w:pStyle w:val="Call"/>
        <w:rPr>
          <w:ins w:id="244" w:author="Antipina, Nadezda" w:date="2017-08-30T16:04:00Z"/>
          <w:rFonts w:ascii="Calibri" w:hAnsi="Calibri"/>
          <w:sz w:val="29"/>
        </w:rPr>
      </w:pPr>
      <w:ins w:id="245" w:author="Antipina, Nadezda" w:date="2017-08-30T16:04:00Z">
        <w:r w:rsidRPr="00830841">
          <w:t>настоятельно рекомендует Государствам-Членам и Членам Сектора</w:t>
        </w:r>
      </w:ins>
    </w:p>
    <w:p w:rsidR="006714A4" w:rsidRPr="00830841" w:rsidRDefault="006714A4">
      <w:pPr>
        <w:rPr>
          <w:ins w:id="246" w:author="Antipina, Nadezda" w:date="2017-08-30T16:04:00Z"/>
        </w:rPr>
      </w:pPr>
      <w:ins w:id="247" w:author="Antipina, Nadezda" w:date="2017-08-30T16:04:00Z">
        <w:r w:rsidRPr="00830841">
          <w:t>поддерживать сбор и анализ сведений и статистических данных об услугах, предоставляемых на основе электронных приложений, таких как приложения ИКТ в промышленности, электронное правительство и электронное здравоохранение, а также использование ИКТ в образовании, что будет способствовать разработке и осуществлению государственной политики, а также создаст возможности для проведения межстрановых сопоставлений</w:t>
        </w:r>
      </w:ins>
      <w:r w:rsidRPr="00830841">
        <w:t>.</w:t>
      </w:r>
    </w:p>
    <w:p w:rsidR="00A96544" w:rsidRPr="00830841" w:rsidRDefault="00A96544">
      <w:pPr>
        <w:pStyle w:val="Reasons"/>
      </w:pPr>
    </w:p>
    <w:p w:rsidR="006714A4" w:rsidRPr="00830841" w:rsidRDefault="006714A4" w:rsidP="006714A4">
      <w:pPr>
        <w:spacing w:before="480"/>
        <w:jc w:val="center"/>
      </w:pPr>
      <w:r w:rsidRPr="00830841">
        <w:t>______________</w:t>
      </w:r>
    </w:p>
    <w:sectPr w:rsidR="006714A4" w:rsidRPr="00830841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643738" w:rsidP="00B1267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B1267D" w:rsidRPr="00CB110F" w:rsidTr="009262B7">
      <w:tc>
        <w:tcPr>
          <w:tcW w:w="1526" w:type="dxa"/>
          <w:tcBorders>
            <w:top w:val="single" w:sz="4" w:space="0" w:color="000000" w:themeColor="text1"/>
          </w:tcBorders>
        </w:tcPr>
        <w:p w:rsidR="00B1267D" w:rsidRPr="00BA0009" w:rsidRDefault="00B1267D" w:rsidP="00B1267D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B1267D" w:rsidRPr="00CB110F" w:rsidRDefault="00B1267D" w:rsidP="00B1267D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B1267D" w:rsidRPr="0005180A" w:rsidRDefault="00151B3A" w:rsidP="00484A0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</w:t>
          </w:r>
          <w:r w:rsidR="00B1267D">
            <w:rPr>
              <w:sz w:val="18"/>
              <w:szCs w:val="18"/>
            </w:rPr>
            <w:t xml:space="preserve">-н </w:t>
          </w:r>
          <w:r w:rsidR="00B1267D" w:rsidRPr="007213C4">
            <w:rPr>
              <w:sz w:val="18"/>
              <w:szCs w:val="18"/>
            </w:rPr>
            <w:t>Сумайла</w:t>
          </w:r>
          <w:r w:rsidR="00B1267D">
            <w:rPr>
              <w:sz w:val="18"/>
              <w:szCs w:val="18"/>
            </w:rPr>
            <w:t xml:space="preserve"> </w:t>
          </w:r>
          <w:r w:rsidR="00B1267D" w:rsidRPr="007213C4">
            <w:rPr>
              <w:sz w:val="18"/>
              <w:szCs w:val="18"/>
            </w:rPr>
            <w:t xml:space="preserve">Абдулкарим </w:t>
          </w:r>
          <w:r w:rsidR="00B1267D">
            <w:rPr>
              <w:sz w:val="18"/>
              <w:szCs w:val="18"/>
            </w:rPr>
            <w:t>(</w:t>
          </w:r>
          <w:r w:rsidR="00B1267D" w:rsidRPr="007213C4">
            <w:rPr>
              <w:sz w:val="18"/>
              <w:szCs w:val="18"/>
            </w:rPr>
            <w:t>Mr</w:t>
          </w:r>
          <w:r w:rsidR="00B1267D" w:rsidRPr="00F210F0">
            <w:rPr>
              <w:sz w:val="18"/>
              <w:szCs w:val="18"/>
            </w:rPr>
            <w:t xml:space="preserve"> </w:t>
          </w:r>
          <w:r w:rsidR="00B1267D" w:rsidRPr="007213C4">
            <w:rPr>
              <w:sz w:val="18"/>
              <w:szCs w:val="18"/>
            </w:rPr>
            <w:t>Soumaila</w:t>
          </w:r>
          <w:r w:rsidR="00B1267D" w:rsidRPr="00F210F0">
            <w:rPr>
              <w:sz w:val="18"/>
              <w:szCs w:val="18"/>
            </w:rPr>
            <w:t xml:space="preserve"> </w:t>
          </w:r>
          <w:r w:rsidR="00B1267D" w:rsidRPr="00BD116B">
            <w:rPr>
              <w:sz w:val="18"/>
              <w:szCs w:val="18"/>
              <w:lang w:val="en-US"/>
            </w:rPr>
            <w:t>Abdoulkarim</w:t>
          </w:r>
          <w:r w:rsidR="00B1267D">
            <w:rPr>
              <w:sz w:val="18"/>
              <w:szCs w:val="18"/>
            </w:rPr>
            <w:t>)</w:t>
          </w:r>
          <w:r w:rsidR="00B1267D" w:rsidRPr="00F210F0">
            <w:rPr>
              <w:sz w:val="18"/>
              <w:szCs w:val="18"/>
            </w:rPr>
            <w:t xml:space="preserve">, </w:t>
          </w:r>
          <w:r w:rsidR="00B1267D">
            <w:rPr>
              <w:sz w:val="18"/>
              <w:szCs w:val="18"/>
            </w:rPr>
            <w:t>Генеральный секретарь</w:t>
          </w:r>
          <w:r w:rsidR="00B1267D" w:rsidRPr="00F210F0">
            <w:rPr>
              <w:sz w:val="18"/>
              <w:szCs w:val="18"/>
            </w:rPr>
            <w:t xml:space="preserve"> </w:t>
          </w:r>
          <w:r w:rsidR="00B1267D">
            <w:rPr>
              <w:sz w:val="18"/>
              <w:szCs w:val="18"/>
            </w:rPr>
            <w:t>Африканск</w:t>
          </w:r>
          <w:r w:rsidR="00484A0F">
            <w:rPr>
              <w:sz w:val="18"/>
              <w:szCs w:val="18"/>
            </w:rPr>
            <w:t>ого</w:t>
          </w:r>
          <w:r w:rsidR="00B1267D">
            <w:rPr>
              <w:sz w:val="18"/>
              <w:szCs w:val="18"/>
            </w:rPr>
            <w:t xml:space="preserve"> союз</w:t>
          </w:r>
          <w:r w:rsidR="00484A0F">
            <w:rPr>
              <w:sz w:val="18"/>
              <w:szCs w:val="18"/>
            </w:rPr>
            <w:t>а</w:t>
          </w:r>
          <w:r w:rsidR="00B1267D">
            <w:rPr>
              <w:sz w:val="18"/>
              <w:szCs w:val="18"/>
            </w:rPr>
            <w:t xml:space="preserve"> электросвязи</w:t>
          </w:r>
        </w:p>
      </w:tc>
    </w:tr>
    <w:tr w:rsidR="00B1267D" w:rsidRPr="00CB110F" w:rsidTr="009262B7">
      <w:tc>
        <w:tcPr>
          <w:tcW w:w="1526" w:type="dxa"/>
        </w:tcPr>
        <w:p w:rsidR="00B1267D" w:rsidRPr="00F210F0" w:rsidRDefault="00B1267D" w:rsidP="00B1267D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152" w:type="dxa"/>
        </w:tcPr>
        <w:p w:rsidR="00B1267D" w:rsidRPr="00CB110F" w:rsidRDefault="00B1267D" w:rsidP="00B1267D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B1267D" w:rsidRPr="004D495C" w:rsidRDefault="00B1267D" w:rsidP="00B1267D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BD116B">
            <w:rPr>
              <w:sz w:val="18"/>
              <w:szCs w:val="18"/>
              <w:lang w:val="en-US"/>
            </w:rPr>
            <w:t>+254</w:t>
          </w:r>
          <w:r>
            <w:rPr>
              <w:sz w:val="18"/>
              <w:szCs w:val="18"/>
              <w:lang w:val="en-US"/>
            </w:rPr>
            <w:t xml:space="preserve"> 722 </w:t>
          </w:r>
          <w:r w:rsidRPr="00BD116B">
            <w:rPr>
              <w:sz w:val="18"/>
              <w:szCs w:val="18"/>
              <w:lang w:val="en-US"/>
            </w:rPr>
            <w:t>203132</w:t>
          </w:r>
        </w:p>
      </w:tc>
    </w:tr>
    <w:tr w:rsidR="00B1267D" w:rsidRPr="00CB110F" w:rsidTr="009262B7">
      <w:tc>
        <w:tcPr>
          <w:tcW w:w="1526" w:type="dxa"/>
        </w:tcPr>
        <w:p w:rsidR="00B1267D" w:rsidRPr="00CB110F" w:rsidRDefault="00B1267D" w:rsidP="00B1267D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</w:tcPr>
        <w:p w:rsidR="00B1267D" w:rsidRPr="00CB110F" w:rsidRDefault="00B1267D" w:rsidP="00B1267D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B1267D" w:rsidRPr="004D495C" w:rsidRDefault="00017B9B" w:rsidP="00B1267D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B1267D" w:rsidRPr="00F07D54">
              <w:rPr>
                <w:rStyle w:val="Hyperlink"/>
                <w:sz w:val="18"/>
                <w:szCs w:val="18"/>
                <w:lang w:val="en-US"/>
              </w:rPr>
              <w:t>sg@atu-uat.org</w:t>
            </w:r>
          </w:hyperlink>
          <w:r w:rsidR="00B1267D"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2827DC" w:rsidRPr="00B1267D" w:rsidRDefault="00017B9B" w:rsidP="00B1267D">
    <w:pPr>
      <w:jc w:val="center"/>
      <w:rPr>
        <w:sz w:val="20"/>
      </w:rPr>
    </w:pPr>
    <w:hyperlink r:id="rId2" w:history="1">
      <w:r w:rsidR="00B1267D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48" w:name="OLE_LINK3"/>
    <w:bookmarkStart w:id="249" w:name="OLE_LINK2"/>
    <w:bookmarkStart w:id="250" w:name="OLE_LINK1"/>
    <w:r w:rsidR="00F955EF" w:rsidRPr="00A74B99">
      <w:rPr>
        <w:szCs w:val="22"/>
      </w:rPr>
      <w:t>19(Add.9)</w:t>
    </w:r>
    <w:bookmarkEnd w:id="248"/>
    <w:bookmarkEnd w:id="249"/>
    <w:bookmarkEnd w:id="250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17B9B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17B9B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1658D"/>
    <w:rsid w:val="00120697"/>
    <w:rsid w:val="00123D56"/>
    <w:rsid w:val="00124EC2"/>
    <w:rsid w:val="00142ED7"/>
    <w:rsid w:val="00146CF8"/>
    <w:rsid w:val="00151B3A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8768D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595D"/>
    <w:rsid w:val="003704F2"/>
    <w:rsid w:val="0037586C"/>
    <w:rsid w:val="00375BBA"/>
    <w:rsid w:val="00386DA3"/>
    <w:rsid w:val="00390091"/>
    <w:rsid w:val="003908E8"/>
    <w:rsid w:val="00395CE4"/>
    <w:rsid w:val="003A23E5"/>
    <w:rsid w:val="003A27C4"/>
    <w:rsid w:val="003B2FB2"/>
    <w:rsid w:val="003B523A"/>
    <w:rsid w:val="003E7EAA"/>
    <w:rsid w:val="004014B0"/>
    <w:rsid w:val="004019A8"/>
    <w:rsid w:val="00414B8F"/>
    <w:rsid w:val="00421ECE"/>
    <w:rsid w:val="00426AC1"/>
    <w:rsid w:val="00446928"/>
    <w:rsid w:val="00450B3D"/>
    <w:rsid w:val="00456484"/>
    <w:rsid w:val="004676C0"/>
    <w:rsid w:val="00471ABB"/>
    <w:rsid w:val="00484A0F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A2342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714A4"/>
    <w:rsid w:val="006B7F84"/>
    <w:rsid w:val="006C1A71"/>
    <w:rsid w:val="006E57C8"/>
    <w:rsid w:val="007007EC"/>
    <w:rsid w:val="00707213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8F3"/>
    <w:rsid w:val="007A0B40"/>
    <w:rsid w:val="007C50AF"/>
    <w:rsid w:val="007D108E"/>
    <w:rsid w:val="007D22FB"/>
    <w:rsid w:val="00800C7F"/>
    <w:rsid w:val="008102A6"/>
    <w:rsid w:val="00823058"/>
    <w:rsid w:val="00830841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96544"/>
    <w:rsid w:val="00AC20C0"/>
    <w:rsid w:val="00AD3C83"/>
    <w:rsid w:val="00AF29F0"/>
    <w:rsid w:val="00B10B08"/>
    <w:rsid w:val="00B1267D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09AB"/>
    <w:rsid w:val="00C04511"/>
    <w:rsid w:val="00C13FB1"/>
    <w:rsid w:val="00C16846"/>
    <w:rsid w:val="00C37984"/>
    <w:rsid w:val="00C46ECA"/>
    <w:rsid w:val="00C62242"/>
    <w:rsid w:val="00C6326D"/>
    <w:rsid w:val="00C67AD3"/>
    <w:rsid w:val="00C67F09"/>
    <w:rsid w:val="00C857D8"/>
    <w:rsid w:val="00C859FD"/>
    <w:rsid w:val="00CA38C9"/>
    <w:rsid w:val="00CC037B"/>
    <w:rsid w:val="00CC6362"/>
    <w:rsid w:val="00CC680C"/>
    <w:rsid w:val="00CD2165"/>
    <w:rsid w:val="00CE1C01"/>
    <w:rsid w:val="00CE40BB"/>
    <w:rsid w:val="00CE539E"/>
    <w:rsid w:val="00CE6713"/>
    <w:rsid w:val="00CE6C41"/>
    <w:rsid w:val="00D258AE"/>
    <w:rsid w:val="00D50E12"/>
    <w:rsid w:val="00D5649D"/>
    <w:rsid w:val="00D66853"/>
    <w:rsid w:val="00D70712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7446E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85716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CallChar">
    <w:name w:val="Call Char"/>
    <w:link w:val="Call"/>
    <w:locked/>
    <w:rsid w:val="00C009AB"/>
    <w:rPr>
      <w:rFonts w:asciiTheme="minorHAnsi" w:hAnsiTheme="minorHAnsi"/>
      <w:i/>
      <w:sz w:val="22"/>
      <w:lang w:val="ru-RU" w:eastAsia="en-US"/>
    </w:rPr>
  </w:style>
  <w:style w:type="character" w:customStyle="1" w:styleId="enumlev1Char">
    <w:name w:val="enumlev1 Char"/>
    <w:link w:val="enumlev1"/>
    <w:locked/>
    <w:rsid w:val="00C009AB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017B9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B9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g@atu-u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5719cf4-3bcf-4101-870c-504cec84acdd">DPM</DPM_x0020_Author>
    <DPM_x0020_File_x0020_name xmlns="45719cf4-3bcf-4101-870c-504cec84acdd">D14-WTDC17-C-0019!A9!MSW-R</DPM_x0020_File_x0020_name>
    <DPM_x0020_Version xmlns="45719cf4-3bcf-4101-870c-504cec84acdd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5719cf4-3bcf-4101-870c-504cec84acdd" targetNamespace="http://schemas.microsoft.com/office/2006/metadata/properties" ma:root="true" ma:fieldsID="d41af5c836d734370eb92e7ee5f83852" ns2:_="" ns3:_="">
    <xsd:import namespace="996b2e75-67fd-4955-a3b0-5ab9934cb50b"/>
    <xsd:import namespace="45719cf4-3bcf-4101-870c-504cec84acd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9cf4-3bcf-4101-870c-504cec84acd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5719cf4-3bcf-4101-870c-504cec84acdd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5719cf4-3bcf-4101-870c-504cec84a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3151</Words>
  <Characters>23241</Characters>
  <Application>Microsoft Office Word</Application>
  <DocSecurity>0</DocSecurity>
  <Lines>193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D14-WTDC17-C-0019!A9!MSW-R</vt:lpstr>
    </vt:vector>
  </TitlesOfParts>
  <Manager>General Secretariat - Pool</Manager>
  <Company>International Telecommunication Union (ITU)</Company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D14-WTDC17-C-0019!A9!MSW-R</dc:title>
  <dc:creator>Documents Proposals Manager (DPM)</dc:creator>
  <cp:keywords>DPM_v2017.8.29.1_prod</cp:keywords>
  <dc:description/>
  <cp:lastModifiedBy>BDT - nd</cp:lastModifiedBy>
  <cp:revision>6</cp:revision>
  <cp:lastPrinted>2006-03-21T13:39:00Z</cp:lastPrinted>
  <dcterms:created xsi:type="dcterms:W3CDTF">2017-09-06T09:29:00Z</dcterms:created>
  <dcterms:modified xsi:type="dcterms:W3CDTF">2017-09-12T09:06:00Z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