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62"/>
        <w:gridCol w:w="3247"/>
      </w:tblGrid>
      <w:tr w:rsidR="001B01D9" w:rsidRPr="00CB669C" w:rsidTr="00D65A4A">
        <w:tc>
          <w:tcPr>
            <w:tcW w:w="1430" w:type="dxa"/>
            <w:tcBorders>
              <w:bottom w:val="single" w:sz="12" w:space="0" w:color="auto"/>
            </w:tcBorders>
          </w:tcPr>
          <w:p w:rsidR="001B01D9" w:rsidRPr="00CB669C" w:rsidRDefault="001B01D9" w:rsidP="00CB669C">
            <w:pPr>
              <w:pStyle w:val="Priorityarea"/>
              <w:rPr>
                <w:rtl/>
              </w:rPr>
            </w:pPr>
            <w:r w:rsidRPr="00CB669C">
              <w:rPr>
                <w:noProof/>
                <w:lang w:val="en-GB" w:eastAsia="zh-CN" w:bidi="ar-SA"/>
              </w:rPr>
              <w:drawing>
                <wp:inline distT="0" distB="0" distL="0" distR="0" wp14:anchorId="39300ABD" wp14:editId="0318BEEB">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2" w:type="dxa"/>
            <w:tcBorders>
              <w:bottom w:val="single" w:sz="12" w:space="0" w:color="auto"/>
            </w:tcBorders>
          </w:tcPr>
          <w:p w:rsidR="001B01D9" w:rsidRPr="00CB669C" w:rsidRDefault="001B01D9" w:rsidP="00980875">
            <w:pPr>
              <w:spacing w:before="0" w:line="168" w:lineRule="auto"/>
              <w:jc w:val="left"/>
              <w:rPr>
                <w:b/>
                <w:bCs/>
                <w:sz w:val="28"/>
                <w:szCs w:val="40"/>
                <w:rtl/>
                <w:lang w:bidi="ar-EG"/>
              </w:rPr>
            </w:pPr>
            <w:r w:rsidRPr="00CB669C">
              <w:rPr>
                <w:rFonts w:hint="cs"/>
                <w:b/>
                <w:bCs/>
                <w:sz w:val="28"/>
                <w:szCs w:val="40"/>
                <w:rtl/>
                <w:lang w:bidi="ar-EG"/>
              </w:rPr>
              <w:t>المؤتمر العالمي لتنمية الاتصالات</w:t>
            </w:r>
            <w:r w:rsidRPr="00CB669C">
              <w:rPr>
                <w:b/>
                <w:bCs/>
                <w:sz w:val="28"/>
                <w:szCs w:val="40"/>
                <w:rtl/>
                <w:lang w:bidi="ar-EG"/>
              </w:rPr>
              <w:br/>
            </w:r>
            <w:r w:rsidRPr="00CB669C">
              <w:rPr>
                <w:rFonts w:hint="cs"/>
                <w:b/>
                <w:bCs/>
                <w:sz w:val="28"/>
                <w:szCs w:val="40"/>
                <w:rtl/>
                <w:lang w:bidi="ar-EG"/>
              </w:rPr>
              <w:t xml:space="preserve">لعام </w:t>
            </w:r>
            <w:r w:rsidRPr="00CB669C">
              <w:rPr>
                <w:b/>
                <w:bCs/>
                <w:sz w:val="28"/>
                <w:szCs w:val="40"/>
                <w:lang w:bidi="ar-EG"/>
              </w:rPr>
              <w:t>2017</w:t>
            </w:r>
            <w:r w:rsidRPr="00CB669C">
              <w:rPr>
                <w:rFonts w:hint="cs"/>
                <w:b/>
                <w:bCs/>
                <w:sz w:val="28"/>
                <w:szCs w:val="40"/>
                <w:rtl/>
                <w:lang w:bidi="ar-EG"/>
              </w:rPr>
              <w:t xml:space="preserve"> </w:t>
            </w:r>
            <w:r w:rsidRPr="00CB669C">
              <w:rPr>
                <w:b/>
                <w:bCs/>
                <w:sz w:val="28"/>
                <w:szCs w:val="40"/>
                <w:lang w:bidi="ar-EG"/>
              </w:rPr>
              <w:t>(WTDC</w:t>
            </w:r>
            <w:r w:rsidRPr="00CB669C">
              <w:rPr>
                <w:b/>
                <w:bCs/>
                <w:sz w:val="28"/>
                <w:szCs w:val="40"/>
                <w:lang w:bidi="ar-EG"/>
              </w:rPr>
              <w:noBreakHyphen/>
              <w:t>17)</w:t>
            </w:r>
          </w:p>
          <w:p w:rsidR="001B01D9" w:rsidRPr="00CB669C" w:rsidRDefault="001B01D9" w:rsidP="00980875">
            <w:pPr>
              <w:spacing w:before="60"/>
              <w:rPr>
                <w:b/>
                <w:bCs/>
                <w:sz w:val="24"/>
                <w:szCs w:val="32"/>
                <w:rtl/>
                <w:lang w:bidi="ar-EG"/>
              </w:rPr>
            </w:pPr>
            <w:r w:rsidRPr="00CB669C">
              <w:rPr>
                <w:rFonts w:hint="cs"/>
                <w:b/>
                <w:bCs/>
                <w:sz w:val="24"/>
                <w:szCs w:val="32"/>
                <w:rtl/>
                <w:lang w:bidi="ar-EG"/>
              </w:rPr>
              <w:t xml:space="preserve">بوينس آيرس، الأرجنتين، </w:t>
            </w:r>
            <w:r w:rsidRPr="00CB669C">
              <w:rPr>
                <w:b/>
                <w:bCs/>
                <w:sz w:val="24"/>
                <w:szCs w:val="32"/>
                <w:lang w:bidi="ar-EG"/>
              </w:rPr>
              <w:t>20-9</w:t>
            </w:r>
            <w:r w:rsidRPr="00CB669C">
              <w:rPr>
                <w:rFonts w:hint="cs"/>
                <w:b/>
                <w:bCs/>
                <w:sz w:val="24"/>
                <w:szCs w:val="32"/>
                <w:rtl/>
                <w:lang w:bidi="ar-EG"/>
              </w:rPr>
              <w:t xml:space="preserve"> أكتوبر </w:t>
            </w:r>
            <w:r w:rsidRPr="00CB669C">
              <w:rPr>
                <w:b/>
                <w:bCs/>
                <w:sz w:val="24"/>
                <w:szCs w:val="32"/>
                <w:lang w:bidi="ar-EG"/>
              </w:rPr>
              <w:t>2017</w:t>
            </w:r>
          </w:p>
        </w:tc>
        <w:tc>
          <w:tcPr>
            <w:tcW w:w="3247" w:type="dxa"/>
            <w:tcBorders>
              <w:bottom w:val="single" w:sz="12" w:space="0" w:color="auto"/>
            </w:tcBorders>
          </w:tcPr>
          <w:p w:rsidR="001B01D9" w:rsidRPr="00CB669C" w:rsidRDefault="001B01D9" w:rsidP="00CB669C">
            <w:pPr>
              <w:spacing w:before="0" w:line="240" w:lineRule="auto"/>
              <w:jc w:val="right"/>
              <w:rPr>
                <w:rtl/>
                <w:lang w:bidi="ar-EG"/>
              </w:rPr>
            </w:pPr>
            <w:r w:rsidRPr="00CB669C">
              <w:rPr>
                <w:b/>
                <w:bCs/>
                <w:smallCaps/>
                <w:noProof/>
                <w:sz w:val="44"/>
                <w:szCs w:val="44"/>
                <w:rtl/>
                <w:lang w:val="en-GB" w:eastAsia="zh-CN"/>
              </w:rPr>
              <w:drawing>
                <wp:anchor distT="0" distB="0" distL="114300" distR="114300" simplePos="0" relativeHeight="251659264" behindDoc="0" locked="0" layoutInCell="1" allowOverlap="1" wp14:anchorId="7C97D393" wp14:editId="679CAC48">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B01D9" w:rsidRPr="00CB669C" w:rsidTr="00D65A4A">
        <w:tc>
          <w:tcPr>
            <w:tcW w:w="1430" w:type="dxa"/>
            <w:tcBorders>
              <w:top w:val="single" w:sz="12" w:space="0" w:color="auto"/>
            </w:tcBorders>
          </w:tcPr>
          <w:p w:rsidR="001B01D9" w:rsidRPr="00CB669C" w:rsidRDefault="001B01D9" w:rsidP="00980875">
            <w:pPr>
              <w:spacing w:before="0" w:line="300" w:lineRule="exact"/>
              <w:rPr>
                <w:rtl/>
                <w:lang w:bidi="ar-EG"/>
              </w:rPr>
            </w:pPr>
          </w:p>
        </w:tc>
        <w:tc>
          <w:tcPr>
            <w:tcW w:w="4962" w:type="dxa"/>
            <w:tcBorders>
              <w:top w:val="single" w:sz="12" w:space="0" w:color="auto"/>
            </w:tcBorders>
          </w:tcPr>
          <w:p w:rsidR="001B01D9" w:rsidRPr="00CB669C" w:rsidRDefault="001B01D9" w:rsidP="00980875">
            <w:pPr>
              <w:spacing w:before="0" w:line="300" w:lineRule="exact"/>
              <w:rPr>
                <w:rtl/>
                <w:lang w:bidi="ar-EG"/>
              </w:rPr>
            </w:pPr>
          </w:p>
        </w:tc>
        <w:tc>
          <w:tcPr>
            <w:tcW w:w="3247" w:type="dxa"/>
            <w:tcBorders>
              <w:top w:val="single" w:sz="12" w:space="0" w:color="auto"/>
            </w:tcBorders>
          </w:tcPr>
          <w:p w:rsidR="001B01D9" w:rsidRPr="00CB669C" w:rsidRDefault="001B01D9" w:rsidP="00980875">
            <w:pPr>
              <w:spacing w:before="0" w:line="300" w:lineRule="exact"/>
              <w:rPr>
                <w:rtl/>
                <w:lang w:bidi="ar-EG"/>
              </w:rPr>
            </w:pPr>
          </w:p>
        </w:tc>
      </w:tr>
      <w:tr w:rsidR="001B01D9" w:rsidRPr="00CB669C" w:rsidTr="00D65A4A">
        <w:tc>
          <w:tcPr>
            <w:tcW w:w="6392" w:type="dxa"/>
            <w:gridSpan w:val="2"/>
          </w:tcPr>
          <w:p w:rsidR="001B01D9" w:rsidRPr="00CB669C" w:rsidRDefault="001B01D9" w:rsidP="000901BD">
            <w:pPr>
              <w:pStyle w:val="Committee"/>
              <w:bidi/>
              <w:spacing w:before="40" w:after="40" w:line="300" w:lineRule="exact"/>
              <w:rPr>
                <w:rtl/>
                <w:lang w:bidi="ar-EG"/>
              </w:rPr>
            </w:pPr>
            <w:r w:rsidRPr="00CB669C">
              <w:rPr>
                <w:rtl/>
              </w:rPr>
              <w:t>الجلسة العامة</w:t>
            </w:r>
          </w:p>
        </w:tc>
        <w:tc>
          <w:tcPr>
            <w:tcW w:w="3247" w:type="dxa"/>
          </w:tcPr>
          <w:p w:rsidR="001B01D9" w:rsidRPr="00CB669C" w:rsidRDefault="001B01D9" w:rsidP="00491FF6">
            <w:pPr>
              <w:spacing w:before="40" w:after="40" w:line="300" w:lineRule="exact"/>
              <w:jc w:val="left"/>
              <w:rPr>
                <w:b/>
                <w:bCs/>
                <w:lang w:val="fr-FR"/>
              </w:rPr>
            </w:pPr>
            <w:r w:rsidRPr="00CB669C">
              <w:rPr>
                <w:rFonts w:eastAsia="SimSun"/>
                <w:b/>
                <w:bCs/>
                <w:rtl/>
              </w:rPr>
              <w:t xml:space="preserve">الإضافة </w:t>
            </w:r>
            <w:r w:rsidRPr="00CB669C">
              <w:rPr>
                <w:rFonts w:eastAsia="SimSun"/>
                <w:b/>
                <w:bCs/>
              </w:rPr>
              <w:t>9</w:t>
            </w:r>
            <w:r w:rsidRPr="00CB669C">
              <w:rPr>
                <w:rFonts w:eastAsia="SimSun"/>
                <w:b/>
                <w:bCs/>
                <w:rtl/>
              </w:rPr>
              <w:br/>
              <w:t xml:space="preserve">للوثيقة </w:t>
            </w:r>
            <w:r w:rsidRPr="00CB669C">
              <w:rPr>
                <w:b/>
                <w:bCs/>
              </w:rPr>
              <w:t>WTDC-17/19-A</w:t>
            </w:r>
          </w:p>
        </w:tc>
      </w:tr>
      <w:tr w:rsidR="001B01D9" w:rsidRPr="00CB669C" w:rsidTr="00D65A4A">
        <w:tc>
          <w:tcPr>
            <w:tcW w:w="6392" w:type="dxa"/>
            <w:gridSpan w:val="2"/>
          </w:tcPr>
          <w:p w:rsidR="001B01D9" w:rsidRPr="00CB669C" w:rsidRDefault="001B01D9" w:rsidP="000901BD">
            <w:pPr>
              <w:spacing w:before="40" w:after="40" w:line="300" w:lineRule="exact"/>
              <w:rPr>
                <w:b/>
                <w:bCs/>
                <w:rtl/>
                <w:lang w:bidi="ar-EG"/>
              </w:rPr>
            </w:pPr>
          </w:p>
        </w:tc>
        <w:tc>
          <w:tcPr>
            <w:tcW w:w="3247" w:type="dxa"/>
          </w:tcPr>
          <w:p w:rsidR="001B01D9" w:rsidRPr="00CB669C" w:rsidRDefault="001B01D9" w:rsidP="000901BD">
            <w:pPr>
              <w:spacing w:before="40" w:after="40" w:line="300" w:lineRule="exact"/>
              <w:rPr>
                <w:b/>
                <w:bCs/>
                <w:rtl/>
                <w:lang w:val="fr-FR"/>
              </w:rPr>
            </w:pPr>
            <w:r w:rsidRPr="00CB669C">
              <w:rPr>
                <w:rFonts w:eastAsia="SimSun"/>
                <w:b/>
                <w:bCs/>
              </w:rPr>
              <w:t>16</w:t>
            </w:r>
            <w:r w:rsidRPr="00CB669C">
              <w:rPr>
                <w:rFonts w:eastAsia="SimSun"/>
                <w:b/>
                <w:bCs/>
                <w:rtl/>
              </w:rPr>
              <w:t xml:space="preserve"> أغسطس </w:t>
            </w:r>
            <w:r w:rsidRPr="00CB669C">
              <w:rPr>
                <w:rFonts w:eastAsia="SimSun"/>
                <w:b/>
                <w:bCs/>
              </w:rPr>
              <w:t>2017</w:t>
            </w:r>
          </w:p>
        </w:tc>
      </w:tr>
      <w:tr w:rsidR="001B01D9" w:rsidRPr="00CB669C" w:rsidTr="00D65A4A">
        <w:tc>
          <w:tcPr>
            <w:tcW w:w="6392" w:type="dxa"/>
            <w:gridSpan w:val="2"/>
          </w:tcPr>
          <w:p w:rsidR="001B01D9" w:rsidRPr="00CB669C" w:rsidRDefault="001B01D9" w:rsidP="000901BD">
            <w:pPr>
              <w:spacing w:before="40" w:after="40" w:line="300" w:lineRule="exact"/>
              <w:rPr>
                <w:b/>
                <w:bCs/>
                <w:rtl/>
                <w:lang w:bidi="ar-EG"/>
              </w:rPr>
            </w:pPr>
          </w:p>
        </w:tc>
        <w:tc>
          <w:tcPr>
            <w:tcW w:w="3247" w:type="dxa"/>
          </w:tcPr>
          <w:p w:rsidR="001B01D9" w:rsidRPr="00CB669C" w:rsidRDefault="001B01D9" w:rsidP="000901BD">
            <w:pPr>
              <w:spacing w:before="40" w:after="40" w:line="300" w:lineRule="exact"/>
              <w:rPr>
                <w:b/>
                <w:bCs/>
                <w:rtl/>
              </w:rPr>
            </w:pPr>
            <w:r w:rsidRPr="00CB669C">
              <w:rPr>
                <w:b/>
                <w:bCs/>
                <w:rtl/>
              </w:rPr>
              <w:t>الأصل: با</w:t>
            </w:r>
            <w:r w:rsidR="005E1089" w:rsidRPr="00CB669C">
              <w:rPr>
                <w:rFonts w:hint="cs"/>
                <w:b/>
                <w:bCs/>
                <w:rtl/>
              </w:rPr>
              <w:t>لفرنسي</w:t>
            </w:r>
            <w:r w:rsidRPr="00CB669C">
              <w:rPr>
                <w:b/>
                <w:bCs/>
                <w:rtl/>
              </w:rPr>
              <w:t>ة</w:t>
            </w:r>
          </w:p>
        </w:tc>
      </w:tr>
      <w:tr w:rsidR="001B01D9" w:rsidRPr="00CB669C" w:rsidTr="00D65A4A">
        <w:tc>
          <w:tcPr>
            <w:tcW w:w="9639" w:type="dxa"/>
            <w:gridSpan w:val="3"/>
          </w:tcPr>
          <w:p w:rsidR="001B01D9" w:rsidRPr="00CB669C" w:rsidRDefault="001B01D9" w:rsidP="00904512">
            <w:pPr>
              <w:pStyle w:val="Source"/>
              <w:rPr>
                <w:rtl/>
              </w:rPr>
            </w:pPr>
            <w:r w:rsidRPr="00CB669C">
              <w:rPr>
                <w:rtl/>
              </w:rPr>
              <w:t>الدول الأعضاء في الاتحاد الإفريقي للاتصالات</w:t>
            </w:r>
          </w:p>
        </w:tc>
      </w:tr>
      <w:tr w:rsidR="001B01D9" w:rsidRPr="00CB669C" w:rsidTr="00D65A4A">
        <w:tc>
          <w:tcPr>
            <w:tcW w:w="9639" w:type="dxa"/>
            <w:gridSpan w:val="3"/>
          </w:tcPr>
          <w:p w:rsidR="001B01D9" w:rsidRPr="00CB669C" w:rsidRDefault="001B01D9" w:rsidP="00904512">
            <w:pPr>
              <w:pStyle w:val="Title1"/>
              <w:rPr>
                <w:b/>
                <w:bCs/>
                <w:rtl/>
              </w:rPr>
            </w:pPr>
            <w:r w:rsidRPr="00CB669C">
              <w:rPr>
                <w:rFonts w:hint="cs"/>
                <w:rtl/>
              </w:rPr>
              <w:t>مراج</w:t>
            </w:r>
            <w:r w:rsidR="00904512">
              <w:rPr>
                <w:rFonts w:hint="cs"/>
                <w:rtl/>
              </w:rPr>
              <w:t>َ</w:t>
            </w:r>
            <w:r w:rsidRPr="00CB669C">
              <w:rPr>
                <w:rFonts w:hint="cs"/>
                <w:rtl/>
              </w:rPr>
              <w:t xml:space="preserve">عة </w:t>
            </w:r>
            <w:r w:rsidRPr="00904512">
              <w:rPr>
                <w:rFonts w:hint="cs"/>
                <w:rtl/>
              </w:rPr>
              <w:t>القرار</w:t>
            </w:r>
            <w:r w:rsidRPr="00CB669C">
              <w:rPr>
                <w:rFonts w:hint="cs"/>
                <w:rtl/>
              </w:rPr>
              <w:t xml:space="preserve"> </w:t>
            </w:r>
            <w:r w:rsidRPr="00CB669C">
              <w:t>37</w:t>
            </w:r>
            <w:r w:rsidRPr="00CB669C">
              <w:rPr>
                <w:rFonts w:hint="cs"/>
                <w:rtl/>
              </w:rPr>
              <w:t xml:space="preserve"> للمؤتمر العالمي لتنمية الاتصالات</w:t>
            </w:r>
          </w:p>
        </w:tc>
      </w:tr>
      <w:tr w:rsidR="001B01D9" w:rsidRPr="00CB669C" w:rsidTr="00D65A4A">
        <w:tc>
          <w:tcPr>
            <w:tcW w:w="9639" w:type="dxa"/>
            <w:gridSpan w:val="3"/>
          </w:tcPr>
          <w:p w:rsidR="001B01D9" w:rsidRPr="00904512" w:rsidRDefault="001B01D9" w:rsidP="00904512">
            <w:pPr>
              <w:pStyle w:val="Title2"/>
            </w:pPr>
          </w:p>
        </w:tc>
      </w:tr>
      <w:tr w:rsidR="001B01D9" w:rsidRPr="00CB669C" w:rsidTr="00D65A4A">
        <w:tc>
          <w:tcPr>
            <w:tcW w:w="9639" w:type="dxa"/>
            <w:gridSpan w:val="3"/>
            <w:tcBorders>
              <w:top w:val="single" w:sz="4" w:space="0" w:color="auto"/>
              <w:left w:val="single" w:sz="4" w:space="0" w:color="auto"/>
              <w:bottom w:val="single" w:sz="4" w:space="0" w:color="auto"/>
              <w:right w:val="single" w:sz="4" w:space="0" w:color="auto"/>
            </w:tcBorders>
          </w:tcPr>
          <w:p w:rsidR="00E45970" w:rsidRDefault="001B01D9" w:rsidP="00E45970">
            <w:pPr>
              <w:tabs>
                <w:tab w:val="clear" w:pos="1134"/>
                <w:tab w:val="left" w:pos="1701"/>
              </w:tabs>
              <w:rPr>
                <w:rtl/>
              </w:rPr>
            </w:pPr>
            <w:r w:rsidRPr="00491FF6">
              <w:rPr>
                <w:rFonts w:eastAsia="SimSun"/>
                <w:b/>
                <w:bCs/>
                <w:rtl/>
              </w:rPr>
              <w:t>مجال الأولوية:</w:t>
            </w:r>
          </w:p>
          <w:p w:rsidR="001B01D9" w:rsidRPr="00491FF6" w:rsidRDefault="000901BD" w:rsidP="00E45970">
            <w:pPr>
              <w:tabs>
                <w:tab w:val="clear" w:pos="1134"/>
                <w:tab w:val="left" w:pos="1701"/>
              </w:tabs>
              <w:ind w:left="794" w:hanging="794"/>
            </w:pPr>
            <w:r w:rsidRPr="00491FF6">
              <w:rPr>
                <w:rFonts w:hint="cs"/>
                <w:rtl/>
              </w:rPr>
              <w:t>-</w:t>
            </w:r>
            <w:r w:rsidRPr="00491FF6">
              <w:tab/>
            </w:r>
            <w:r w:rsidR="001B01D9" w:rsidRPr="00491FF6">
              <w:rPr>
                <w:rFonts w:hint="cs"/>
                <w:rtl/>
                <w:lang w:bidi="ar-EG"/>
              </w:rPr>
              <w:t>ال</w:t>
            </w:r>
            <w:r w:rsidR="001B01D9" w:rsidRPr="00491FF6">
              <w:rPr>
                <w:rFonts w:hint="cs"/>
                <w:rtl/>
              </w:rPr>
              <w:t>قرارات والتوصيات</w:t>
            </w:r>
          </w:p>
          <w:p w:rsidR="001B01D9" w:rsidRPr="00491FF6" w:rsidRDefault="001B01D9" w:rsidP="00980875">
            <w:pPr>
              <w:rPr>
                <w:lang w:bidi="ar-EG"/>
              </w:rPr>
            </w:pPr>
            <w:r w:rsidRPr="00491FF6">
              <w:rPr>
                <w:rFonts w:eastAsia="SimSun"/>
                <w:b/>
                <w:bCs/>
                <w:rtl/>
              </w:rPr>
              <w:t>ملخص:</w:t>
            </w:r>
          </w:p>
          <w:p w:rsidR="001B01D9" w:rsidRPr="00491FF6" w:rsidRDefault="00A438DA" w:rsidP="00CE399A">
            <w:pPr>
              <w:rPr>
                <w:rtl/>
              </w:rPr>
            </w:pPr>
            <w:r w:rsidRPr="00491FF6">
              <w:rPr>
                <w:rFonts w:hint="cs"/>
                <w:rtl/>
              </w:rPr>
              <w:t>تعرض هذه المساهمة مقترحاً</w:t>
            </w:r>
            <w:r w:rsidR="006304F7" w:rsidRPr="00491FF6">
              <w:rPr>
                <w:rFonts w:hint="cs"/>
                <w:rtl/>
              </w:rPr>
              <w:t xml:space="preserve"> </w:t>
            </w:r>
            <w:r w:rsidR="00491FF6" w:rsidRPr="00491FF6">
              <w:rPr>
                <w:rFonts w:hint="cs"/>
                <w:rtl/>
                <w:lang w:bidi="ar-EG"/>
              </w:rPr>
              <w:t xml:space="preserve">يتعلق </w:t>
            </w:r>
            <w:r w:rsidR="00491FF6" w:rsidRPr="00E45970">
              <w:rPr>
                <w:rFonts w:hint="cs"/>
                <w:rtl/>
                <w:lang w:bidi="ar-EG"/>
              </w:rPr>
              <w:t xml:space="preserve">بتبسيط القرارات </w:t>
            </w:r>
            <w:r w:rsidRPr="00E45970">
              <w:rPr>
                <w:rFonts w:hint="cs"/>
                <w:rtl/>
              </w:rPr>
              <w:t xml:space="preserve">وذلك بدمج القرارين </w:t>
            </w:r>
            <w:r w:rsidRPr="00E45970">
              <w:rPr>
                <w:lang w:val="fr-CH"/>
              </w:rPr>
              <w:t>54</w:t>
            </w:r>
            <w:r w:rsidRPr="00E45970">
              <w:rPr>
                <w:rFonts w:hint="cs"/>
                <w:rtl/>
                <w:lang w:bidi="ar-EG"/>
              </w:rPr>
              <w:t xml:space="preserve"> و</w:t>
            </w:r>
            <w:r w:rsidRPr="00E45970">
              <w:rPr>
                <w:lang w:val="fr-CH" w:bidi="ar-EG"/>
              </w:rPr>
              <w:t>70</w:t>
            </w:r>
            <w:r w:rsidRPr="00E45970">
              <w:rPr>
                <w:rFonts w:hint="cs"/>
                <w:rtl/>
                <w:lang w:bidi="ar-EG"/>
              </w:rPr>
              <w:t xml:space="preserve"> </w:t>
            </w:r>
            <w:r w:rsidR="00CE399A">
              <w:rPr>
                <w:rFonts w:hint="cs"/>
                <w:rtl/>
                <w:lang w:bidi="ar-EG"/>
              </w:rPr>
              <w:t>في القرار </w:t>
            </w:r>
            <w:r w:rsidR="00CE399A">
              <w:rPr>
                <w:lang w:bidi="ar-EG"/>
              </w:rPr>
              <w:t>37</w:t>
            </w:r>
            <w:r w:rsidRPr="00E45970">
              <w:rPr>
                <w:rFonts w:hint="cs"/>
                <w:rtl/>
                <w:lang w:bidi="ar-EG"/>
              </w:rPr>
              <w:t xml:space="preserve"> ومن ثم </w:t>
            </w:r>
            <w:r w:rsidRPr="001F34BF">
              <w:rPr>
                <w:rFonts w:hint="cs"/>
                <w:rtl/>
                <w:lang w:bidi="ar-EG"/>
              </w:rPr>
              <w:t>إلغاؤهما</w:t>
            </w:r>
            <w:r w:rsidRPr="00E45970">
              <w:rPr>
                <w:rFonts w:hint="cs"/>
                <w:rtl/>
                <w:lang w:bidi="ar-EG"/>
              </w:rPr>
              <w:t>.</w:t>
            </w:r>
          </w:p>
          <w:p w:rsidR="001B01D9" w:rsidRPr="00491FF6" w:rsidRDefault="001B01D9" w:rsidP="00980875">
            <w:pPr>
              <w:rPr>
                <w:rtl/>
              </w:rPr>
            </w:pPr>
            <w:r w:rsidRPr="00491FF6">
              <w:rPr>
                <w:rFonts w:eastAsia="SimSun"/>
                <w:b/>
                <w:bCs/>
                <w:rtl/>
              </w:rPr>
              <w:t>النتائج المتوخاة:</w:t>
            </w:r>
          </w:p>
          <w:p w:rsidR="001B01D9" w:rsidRPr="00491FF6" w:rsidRDefault="001B01D9" w:rsidP="00491FF6">
            <w:pPr>
              <w:rPr>
                <w:rtl/>
                <w:lang w:bidi="ar-EG"/>
              </w:rPr>
            </w:pPr>
            <w:r w:rsidRPr="00491FF6">
              <w:rPr>
                <w:rFonts w:hint="cs"/>
                <w:rtl/>
              </w:rPr>
              <w:t>مراج</w:t>
            </w:r>
            <w:r w:rsidR="00491FF6" w:rsidRPr="00491FF6">
              <w:rPr>
                <w:rFonts w:hint="cs"/>
                <w:rtl/>
              </w:rPr>
              <w:t>َ</w:t>
            </w:r>
            <w:r w:rsidRPr="00491FF6">
              <w:rPr>
                <w:rFonts w:hint="cs"/>
                <w:rtl/>
              </w:rPr>
              <w:t xml:space="preserve">عة القرار </w:t>
            </w:r>
            <w:r w:rsidRPr="00491FF6">
              <w:t>37</w:t>
            </w:r>
            <w:r w:rsidRPr="00491FF6">
              <w:rPr>
                <w:rFonts w:hint="cs"/>
                <w:rtl/>
                <w:lang w:bidi="ar-EG"/>
              </w:rPr>
              <w:t xml:space="preserve"> </w:t>
            </w:r>
            <w:r w:rsidR="00A438DA" w:rsidRPr="00491FF6">
              <w:rPr>
                <w:rFonts w:hint="cs"/>
                <w:rtl/>
                <w:lang w:bidi="ar-EG"/>
              </w:rPr>
              <w:t>(المراجَع في</w:t>
            </w:r>
            <w:r w:rsidR="00491FF6" w:rsidRPr="00491FF6">
              <w:rPr>
                <w:rFonts w:hint="eastAsia"/>
                <w:rtl/>
                <w:lang w:bidi="ar-EG"/>
              </w:rPr>
              <w:t> </w:t>
            </w:r>
            <w:r w:rsidR="00A438DA" w:rsidRPr="00491FF6">
              <w:rPr>
                <w:rFonts w:hint="cs"/>
                <w:rtl/>
                <w:lang w:bidi="ar-EG"/>
              </w:rPr>
              <w:t xml:space="preserve">دبي، </w:t>
            </w:r>
            <w:r w:rsidR="00A438DA" w:rsidRPr="00491FF6">
              <w:rPr>
                <w:lang w:val="fr-CH" w:bidi="ar-EG"/>
              </w:rPr>
              <w:t>2014</w:t>
            </w:r>
            <w:r w:rsidR="00A438DA" w:rsidRPr="00491FF6">
              <w:rPr>
                <w:rFonts w:hint="cs"/>
                <w:rtl/>
                <w:lang w:bidi="ar-EG"/>
              </w:rPr>
              <w:t xml:space="preserve">) للمؤتمر العالمي لتنمية الاتصالات بدمج </w:t>
            </w:r>
            <w:r w:rsidR="00A438DA" w:rsidRPr="00491FF6">
              <w:rPr>
                <w:rFonts w:hint="cs"/>
                <w:rtl/>
              </w:rPr>
              <w:t xml:space="preserve">القرارين </w:t>
            </w:r>
            <w:r w:rsidR="00A438DA" w:rsidRPr="00491FF6">
              <w:rPr>
                <w:lang w:val="fr-CH"/>
              </w:rPr>
              <w:t>54</w:t>
            </w:r>
            <w:r w:rsidR="00A438DA" w:rsidRPr="00491FF6">
              <w:rPr>
                <w:rFonts w:hint="cs"/>
                <w:rtl/>
                <w:lang w:bidi="ar-EG"/>
              </w:rPr>
              <w:t xml:space="preserve"> و</w:t>
            </w:r>
            <w:r w:rsidR="00A438DA" w:rsidRPr="00491FF6">
              <w:rPr>
                <w:lang w:val="fr-CH" w:bidi="ar-EG"/>
              </w:rPr>
              <w:t>70</w:t>
            </w:r>
            <w:r w:rsidR="00A438DA" w:rsidRPr="00491FF6">
              <w:rPr>
                <w:rFonts w:hint="cs"/>
                <w:rtl/>
                <w:lang w:bidi="ar-EG"/>
              </w:rPr>
              <w:t xml:space="preserve"> (المراجَعين في</w:t>
            </w:r>
            <w:r w:rsidR="00491FF6" w:rsidRPr="00491FF6">
              <w:rPr>
                <w:rFonts w:hint="eastAsia"/>
                <w:rtl/>
                <w:lang w:bidi="ar-EG"/>
              </w:rPr>
              <w:t> </w:t>
            </w:r>
            <w:r w:rsidR="00A438DA" w:rsidRPr="00491FF6">
              <w:rPr>
                <w:rFonts w:hint="cs"/>
                <w:rtl/>
                <w:lang w:bidi="ar-EG"/>
              </w:rPr>
              <w:t xml:space="preserve">دبي، </w:t>
            </w:r>
            <w:r w:rsidR="00A438DA" w:rsidRPr="00491FF6">
              <w:rPr>
                <w:lang w:val="fr-CH" w:bidi="ar-EG"/>
              </w:rPr>
              <w:t>2014</w:t>
            </w:r>
            <w:r w:rsidR="00A438DA" w:rsidRPr="00491FF6">
              <w:rPr>
                <w:rFonts w:hint="cs"/>
                <w:rtl/>
                <w:lang w:bidi="ar-EG"/>
              </w:rPr>
              <w:t>) فيه ومن ثم إلغاؤهما.</w:t>
            </w:r>
          </w:p>
          <w:p w:rsidR="001B01D9" w:rsidRPr="00491FF6" w:rsidRDefault="001B01D9" w:rsidP="00980875">
            <w:pPr>
              <w:rPr>
                <w:rtl/>
              </w:rPr>
            </w:pPr>
            <w:r w:rsidRPr="00491FF6">
              <w:rPr>
                <w:rFonts w:eastAsia="SimSun"/>
                <w:b/>
                <w:bCs/>
                <w:rtl/>
              </w:rPr>
              <w:t>المراجع:</w:t>
            </w:r>
          </w:p>
          <w:p w:rsidR="001B01D9" w:rsidRPr="00491FF6" w:rsidRDefault="001B01D9" w:rsidP="00CE399A">
            <w:pPr>
              <w:tabs>
                <w:tab w:val="left" w:pos="5867"/>
              </w:tabs>
              <w:rPr>
                <w:sz w:val="24"/>
                <w:szCs w:val="24"/>
              </w:rPr>
            </w:pPr>
            <w:r w:rsidRPr="00491FF6">
              <w:rPr>
                <w:rFonts w:hint="eastAsia"/>
                <w:rtl/>
              </w:rPr>
              <w:t>القرار</w:t>
            </w:r>
            <w:r w:rsidRPr="00491FF6">
              <w:rPr>
                <w:rtl/>
              </w:rPr>
              <w:t xml:space="preserve"> </w:t>
            </w:r>
            <w:r w:rsidRPr="00491FF6">
              <w:t>70</w:t>
            </w:r>
            <w:r w:rsidRPr="00491FF6">
              <w:rPr>
                <w:rtl/>
              </w:rPr>
              <w:t xml:space="preserve"> (</w:t>
            </w:r>
            <w:r w:rsidRPr="00491FF6">
              <w:rPr>
                <w:rFonts w:hint="eastAsia"/>
                <w:rtl/>
              </w:rPr>
              <w:t>المراجَع</w:t>
            </w:r>
            <w:r w:rsidRPr="00491FF6">
              <w:rPr>
                <w:rtl/>
              </w:rPr>
              <w:t xml:space="preserve"> </w:t>
            </w:r>
            <w:r w:rsidRPr="00491FF6">
              <w:rPr>
                <w:rFonts w:hint="eastAsia"/>
                <w:rtl/>
              </w:rPr>
              <w:t>في</w:t>
            </w:r>
            <w:r w:rsidRPr="00491FF6">
              <w:rPr>
                <w:rtl/>
              </w:rPr>
              <w:t xml:space="preserve"> </w:t>
            </w:r>
            <w:r w:rsidRPr="00491FF6">
              <w:rPr>
                <w:rFonts w:hint="eastAsia"/>
                <w:rtl/>
              </w:rPr>
              <w:t>دبي،</w:t>
            </w:r>
            <w:r w:rsidRPr="00491FF6">
              <w:rPr>
                <w:rtl/>
              </w:rPr>
              <w:t xml:space="preserve"> </w:t>
            </w:r>
            <w:r w:rsidRPr="00491FF6">
              <w:t>2014</w:t>
            </w:r>
            <w:r w:rsidRPr="00491FF6">
              <w:rPr>
                <w:rtl/>
              </w:rPr>
              <w:t xml:space="preserve">) </w:t>
            </w:r>
            <w:r w:rsidRPr="00491FF6">
              <w:rPr>
                <w:rFonts w:hint="eastAsia"/>
                <w:rtl/>
                <w:lang w:bidi="ar-EG"/>
              </w:rPr>
              <w:t>و</w:t>
            </w:r>
            <w:r w:rsidRPr="00491FF6">
              <w:rPr>
                <w:rFonts w:hint="eastAsia"/>
                <w:rtl/>
              </w:rPr>
              <w:t>القرار</w:t>
            </w:r>
            <w:r w:rsidRPr="00491FF6">
              <w:rPr>
                <w:rtl/>
              </w:rPr>
              <w:t xml:space="preserve"> </w:t>
            </w:r>
            <w:r w:rsidRPr="00491FF6">
              <w:rPr>
                <w:lang w:bidi="ar-EG"/>
              </w:rPr>
              <w:t>54</w:t>
            </w:r>
            <w:r w:rsidRPr="00491FF6">
              <w:rPr>
                <w:rtl/>
              </w:rPr>
              <w:t xml:space="preserve"> (</w:t>
            </w:r>
            <w:r w:rsidRPr="00491FF6">
              <w:rPr>
                <w:rFonts w:hint="eastAsia"/>
                <w:rtl/>
              </w:rPr>
              <w:t>المراجَع</w:t>
            </w:r>
            <w:r w:rsidRPr="00491FF6">
              <w:rPr>
                <w:rtl/>
              </w:rPr>
              <w:t xml:space="preserve"> </w:t>
            </w:r>
            <w:r w:rsidRPr="00491FF6">
              <w:rPr>
                <w:rFonts w:hint="eastAsia"/>
                <w:rtl/>
              </w:rPr>
              <w:t>في</w:t>
            </w:r>
            <w:r w:rsidRPr="00491FF6">
              <w:rPr>
                <w:rtl/>
              </w:rPr>
              <w:t xml:space="preserve"> </w:t>
            </w:r>
            <w:r w:rsidRPr="00491FF6">
              <w:rPr>
                <w:rFonts w:hint="eastAsia"/>
                <w:rtl/>
              </w:rPr>
              <w:t>دبي،</w:t>
            </w:r>
            <w:r w:rsidRPr="00491FF6">
              <w:rPr>
                <w:rtl/>
              </w:rPr>
              <w:t xml:space="preserve"> </w:t>
            </w:r>
            <w:r w:rsidRPr="00491FF6">
              <w:rPr>
                <w:lang w:bidi="ar-EG"/>
              </w:rPr>
              <w:t>2014</w:t>
            </w:r>
            <w:r w:rsidRPr="00491FF6">
              <w:rPr>
                <w:rtl/>
              </w:rPr>
              <w:t xml:space="preserve">) </w:t>
            </w:r>
            <w:r w:rsidRPr="00491FF6">
              <w:rPr>
                <w:rFonts w:hint="eastAsia"/>
                <w:rtl/>
                <w:lang w:bidi="ar-EG"/>
              </w:rPr>
              <w:t>و</w:t>
            </w:r>
            <w:r w:rsidRPr="00491FF6">
              <w:rPr>
                <w:rFonts w:hint="eastAsia"/>
                <w:rtl/>
              </w:rPr>
              <w:t>القرار</w:t>
            </w:r>
            <w:r w:rsidRPr="00491FF6">
              <w:rPr>
                <w:rtl/>
              </w:rPr>
              <w:t xml:space="preserve"> </w:t>
            </w:r>
            <w:r w:rsidRPr="00491FF6">
              <w:rPr>
                <w:lang w:bidi="ar-EG"/>
              </w:rPr>
              <w:t>37</w:t>
            </w:r>
            <w:r w:rsidRPr="00491FF6">
              <w:rPr>
                <w:rtl/>
              </w:rPr>
              <w:t xml:space="preserve"> (</w:t>
            </w:r>
            <w:r w:rsidRPr="00491FF6">
              <w:rPr>
                <w:rFonts w:hint="eastAsia"/>
                <w:rtl/>
              </w:rPr>
              <w:t>المراجَع</w:t>
            </w:r>
            <w:r w:rsidRPr="00491FF6">
              <w:rPr>
                <w:rtl/>
              </w:rPr>
              <w:t xml:space="preserve"> </w:t>
            </w:r>
            <w:r w:rsidRPr="00491FF6">
              <w:rPr>
                <w:rFonts w:hint="eastAsia"/>
                <w:rtl/>
              </w:rPr>
              <w:t>في</w:t>
            </w:r>
            <w:r w:rsidR="00491FF6">
              <w:rPr>
                <w:rFonts w:hint="cs"/>
                <w:rtl/>
              </w:rPr>
              <w:t> </w:t>
            </w:r>
            <w:r w:rsidRPr="00491FF6">
              <w:rPr>
                <w:rFonts w:hint="eastAsia"/>
                <w:rtl/>
              </w:rPr>
              <w:t>دبي،</w:t>
            </w:r>
            <w:r w:rsidRPr="00491FF6">
              <w:rPr>
                <w:rtl/>
              </w:rPr>
              <w:t xml:space="preserve"> </w:t>
            </w:r>
            <w:r w:rsidRPr="00491FF6">
              <w:rPr>
                <w:lang w:bidi="ar-EG"/>
              </w:rPr>
              <w:t>2014</w:t>
            </w:r>
            <w:r w:rsidRPr="00491FF6">
              <w:rPr>
                <w:rtl/>
              </w:rPr>
              <w:t xml:space="preserve">) </w:t>
            </w:r>
            <w:r w:rsidRPr="00491FF6">
              <w:rPr>
                <w:rFonts w:hint="eastAsia"/>
                <w:rtl/>
              </w:rPr>
              <w:t>للمؤتمر</w:t>
            </w:r>
            <w:r w:rsidRPr="00491FF6">
              <w:rPr>
                <w:rtl/>
              </w:rPr>
              <w:t xml:space="preserve"> </w:t>
            </w:r>
            <w:r w:rsidRPr="00491FF6">
              <w:rPr>
                <w:rFonts w:hint="eastAsia"/>
                <w:rtl/>
              </w:rPr>
              <w:t>العالمي</w:t>
            </w:r>
            <w:r w:rsidRPr="00491FF6">
              <w:rPr>
                <w:rtl/>
              </w:rPr>
              <w:t xml:space="preserve"> </w:t>
            </w:r>
            <w:r w:rsidRPr="00491FF6">
              <w:rPr>
                <w:rFonts w:hint="eastAsia"/>
                <w:rtl/>
              </w:rPr>
              <w:t>لتنمية</w:t>
            </w:r>
            <w:r w:rsidR="00CE399A">
              <w:rPr>
                <w:rFonts w:hint="cs"/>
                <w:rtl/>
              </w:rPr>
              <w:t> </w:t>
            </w:r>
            <w:r w:rsidRPr="00491FF6">
              <w:rPr>
                <w:rFonts w:hint="eastAsia"/>
                <w:rtl/>
              </w:rPr>
              <w:t>الاتصالات</w:t>
            </w:r>
          </w:p>
        </w:tc>
      </w:tr>
    </w:tbl>
    <w:p w:rsidR="00AC40BC" w:rsidRPr="00CB669C" w:rsidRDefault="00AC40BC" w:rsidP="00980875">
      <w:pPr>
        <w:rPr>
          <w:rtl/>
          <w:lang w:bidi="ar-EG"/>
        </w:rPr>
      </w:pPr>
    </w:p>
    <w:p w:rsidR="00AC40BC" w:rsidRPr="00CB669C" w:rsidRDefault="00AC40BC" w:rsidP="00980875">
      <w:pPr>
        <w:tabs>
          <w:tab w:val="clear" w:pos="1134"/>
        </w:tabs>
        <w:bidi w:val="0"/>
        <w:spacing w:before="0" w:after="160" w:line="259" w:lineRule="auto"/>
        <w:jc w:val="left"/>
        <w:rPr>
          <w:lang w:bidi="ar-EG"/>
        </w:rPr>
      </w:pPr>
      <w:r w:rsidRPr="00CB669C">
        <w:rPr>
          <w:rtl/>
          <w:lang w:bidi="ar-EG"/>
        </w:rPr>
        <w:br w:type="page"/>
      </w:r>
    </w:p>
    <w:p w:rsidR="00482329" w:rsidRPr="00CB669C" w:rsidRDefault="002C0F74" w:rsidP="00980875">
      <w:pPr>
        <w:pStyle w:val="Proposal"/>
      </w:pPr>
      <w:r w:rsidRPr="00CB669C">
        <w:lastRenderedPageBreak/>
        <w:t>MOD</w:t>
      </w:r>
      <w:r w:rsidRPr="00CB669C">
        <w:tab/>
      </w:r>
      <w:r w:rsidRPr="00491FF6">
        <w:rPr>
          <w:b w:val="0"/>
          <w:bCs w:val="0"/>
        </w:rPr>
        <w:t>AFCP/19A9/1</w:t>
      </w:r>
    </w:p>
    <w:p w:rsidR="00D65A4A" w:rsidRPr="00CB669C" w:rsidRDefault="002C0F74" w:rsidP="00491FF6">
      <w:pPr>
        <w:pStyle w:val="ResNo"/>
        <w:rPr>
          <w:rtl/>
          <w:lang w:bidi="ar-SA"/>
        </w:rPr>
      </w:pPr>
      <w:bookmarkStart w:id="0" w:name="_Toc401807891"/>
      <w:r w:rsidRPr="00CB669C">
        <w:rPr>
          <w:rtl/>
          <w:lang w:bidi="ar-SA"/>
        </w:rPr>
        <w:t>الق</w:t>
      </w:r>
      <w:r w:rsidRPr="00CB669C">
        <w:rPr>
          <w:rFonts w:hint="cs"/>
          <w:rtl/>
          <w:lang w:bidi="ar-SA"/>
        </w:rPr>
        <w:t>ـ</w:t>
      </w:r>
      <w:r w:rsidRPr="00CB669C">
        <w:rPr>
          <w:rtl/>
          <w:lang w:bidi="ar-SA"/>
        </w:rPr>
        <w:t xml:space="preserve">رار </w:t>
      </w:r>
      <w:r w:rsidRPr="00CB669C">
        <w:rPr>
          <w:lang w:bidi="ar-SA"/>
        </w:rPr>
        <w:t>37</w:t>
      </w:r>
      <w:r w:rsidRPr="00CB669C">
        <w:rPr>
          <w:rtl/>
          <w:lang w:bidi="ar-SA"/>
        </w:rPr>
        <w:t xml:space="preserve"> (المراج</w:t>
      </w:r>
      <w:r w:rsidRPr="00CB669C">
        <w:rPr>
          <w:rFonts w:hint="cs"/>
          <w:rtl/>
          <w:lang w:bidi="ar-SA"/>
        </w:rPr>
        <w:t>َ</w:t>
      </w:r>
      <w:r w:rsidRPr="00CB669C">
        <w:rPr>
          <w:rtl/>
          <w:lang w:bidi="ar-SA"/>
        </w:rPr>
        <w:t>ع</w:t>
      </w:r>
      <w:r w:rsidRPr="00CB669C">
        <w:rPr>
          <w:rFonts w:hint="cs"/>
          <w:rtl/>
          <w:lang w:bidi="ar-SA"/>
        </w:rPr>
        <w:t xml:space="preserve"> </w:t>
      </w:r>
      <w:r w:rsidRPr="00CB669C">
        <w:rPr>
          <w:rtl/>
          <w:lang w:bidi="ar-SA"/>
        </w:rPr>
        <w:t>في</w:t>
      </w:r>
      <w:del w:id="1" w:author="Elbahnassawy, Ganat" w:date="2017-09-15T09:59:00Z">
        <w:r w:rsidR="00491FF6" w:rsidDel="00491FF6">
          <w:rPr>
            <w:rFonts w:hint="cs"/>
            <w:rtl/>
            <w:lang w:bidi="ar-SA"/>
          </w:rPr>
          <w:delText xml:space="preserve"> دبي، </w:delText>
        </w:r>
        <w:r w:rsidR="00491FF6" w:rsidDel="00491FF6">
          <w:rPr>
            <w:lang w:bidi="ar-SA"/>
          </w:rPr>
          <w:delText>2014</w:delText>
        </w:r>
      </w:del>
      <w:ins w:id="2" w:author="Elbahnassawy, Ganat" w:date="2017-09-15T09:59:00Z">
        <w:r w:rsidR="00491FF6">
          <w:rPr>
            <w:rFonts w:hint="cs"/>
            <w:rtl/>
            <w:lang w:bidi="ar-SA"/>
          </w:rPr>
          <w:t xml:space="preserve"> بوينس آيرس، </w:t>
        </w:r>
        <w:r w:rsidR="00491FF6">
          <w:rPr>
            <w:lang w:bidi="ar-SA"/>
          </w:rPr>
          <w:t>2017</w:t>
        </w:r>
      </w:ins>
      <w:r w:rsidRPr="00CB669C">
        <w:rPr>
          <w:rtl/>
          <w:lang w:bidi="ar-SA"/>
        </w:rPr>
        <w:t>)</w:t>
      </w:r>
      <w:bookmarkEnd w:id="0"/>
    </w:p>
    <w:p w:rsidR="00D65A4A" w:rsidRPr="00CB669C" w:rsidRDefault="002C0F74" w:rsidP="00980875">
      <w:pPr>
        <w:pStyle w:val="Restitle"/>
        <w:rPr>
          <w:rtl/>
        </w:rPr>
      </w:pPr>
      <w:bookmarkStart w:id="3" w:name="_Toc401807892"/>
      <w:r w:rsidRPr="00CB669C">
        <w:rPr>
          <w:rFonts w:hint="cs"/>
          <w:rtl/>
        </w:rPr>
        <w:t>سد</w:t>
      </w:r>
      <w:r w:rsidRPr="00CB669C">
        <w:rPr>
          <w:rtl/>
        </w:rPr>
        <w:t xml:space="preserve"> </w:t>
      </w:r>
      <w:r w:rsidRPr="00CB669C">
        <w:rPr>
          <w:rFonts w:hint="cs"/>
          <w:rtl/>
        </w:rPr>
        <w:t>الفجوة</w:t>
      </w:r>
      <w:r w:rsidRPr="00CB669C">
        <w:rPr>
          <w:rtl/>
        </w:rPr>
        <w:t xml:space="preserve"> </w:t>
      </w:r>
      <w:r w:rsidRPr="00CB669C">
        <w:rPr>
          <w:rFonts w:hint="cs"/>
          <w:rtl/>
        </w:rPr>
        <w:t>الرقمية</w:t>
      </w:r>
      <w:bookmarkEnd w:id="3"/>
    </w:p>
    <w:p w:rsidR="00D65A4A" w:rsidRPr="00CB669C" w:rsidRDefault="002C0F74" w:rsidP="008844D3">
      <w:pPr>
        <w:pStyle w:val="Normalaftertitle"/>
      </w:pPr>
      <w:r w:rsidRPr="00CB669C">
        <w:rPr>
          <w:rtl/>
          <w:lang w:bidi="ar-SY"/>
        </w:rPr>
        <w:t>إن المؤتمر العالمي لتنمية الاتصالات</w:t>
      </w:r>
      <w:r w:rsidR="008844D3">
        <w:rPr>
          <w:rFonts w:hint="cs"/>
          <w:rtl/>
          <w:lang w:bidi="ar-SY"/>
        </w:rPr>
        <w:t xml:space="preserve"> </w:t>
      </w:r>
      <w:r w:rsidR="00491FF6">
        <w:rPr>
          <w:rFonts w:hint="cs"/>
          <w:rtl/>
          <w:lang w:bidi="ar-EG"/>
        </w:rPr>
        <w:t>(</w:t>
      </w:r>
      <w:del w:id="4" w:author="Elbahnassawy, Ganat" w:date="2017-09-15T10:00:00Z">
        <w:r w:rsidR="008844D3" w:rsidDel="00491FF6">
          <w:rPr>
            <w:rFonts w:hint="cs"/>
            <w:rtl/>
            <w:lang w:bidi="ar-SY"/>
          </w:rPr>
          <w:delText xml:space="preserve">دبي، </w:delText>
        </w:r>
        <w:r w:rsidR="008844D3" w:rsidDel="00491FF6">
          <w:rPr>
            <w:lang w:bidi="ar-SY"/>
          </w:rPr>
          <w:delText>2014</w:delText>
        </w:r>
      </w:del>
      <w:ins w:id="5" w:author="Elbahnassawy, Ganat" w:date="2017-09-15T10:00:00Z">
        <w:r w:rsidR="00491FF6">
          <w:rPr>
            <w:rFonts w:hint="cs"/>
            <w:rtl/>
            <w:lang w:bidi="ar-EG"/>
          </w:rPr>
          <w:t xml:space="preserve">بوينس آيرس، </w:t>
        </w:r>
        <w:r w:rsidR="00491FF6">
          <w:rPr>
            <w:lang w:bidi="ar-EG"/>
          </w:rPr>
          <w:t>2017</w:t>
        </w:r>
      </w:ins>
      <w:r w:rsidR="00491FF6">
        <w:rPr>
          <w:rFonts w:hint="cs"/>
          <w:rtl/>
          <w:lang w:bidi="ar-EG"/>
        </w:rPr>
        <w:t>)</w:t>
      </w:r>
      <w:r w:rsidRPr="00CB669C">
        <w:rPr>
          <w:rtl/>
          <w:lang w:bidi="ar-SY"/>
        </w:rPr>
        <w:t>،</w:t>
      </w:r>
    </w:p>
    <w:p w:rsidR="00D65A4A" w:rsidRPr="00CB669C" w:rsidRDefault="002C0F74" w:rsidP="003A21DC">
      <w:pPr>
        <w:pStyle w:val="Call"/>
        <w:rPr>
          <w:rtl/>
        </w:rPr>
      </w:pPr>
      <w:r w:rsidRPr="00CB669C">
        <w:rPr>
          <w:rtl/>
        </w:rPr>
        <w:t xml:space="preserve">إذ </w:t>
      </w:r>
      <w:r w:rsidR="003A21DC">
        <w:rPr>
          <w:rFonts w:hint="cs"/>
          <w:rtl/>
        </w:rPr>
        <w:t>يذكِّر</w:t>
      </w:r>
    </w:p>
    <w:p w:rsidR="00D65A4A" w:rsidRDefault="002C0F74" w:rsidP="00980875">
      <w:pPr>
        <w:rPr>
          <w:ins w:id="6" w:author="Elbahnassawy, Ganat" w:date="2017-09-15T11:19:00Z"/>
          <w:rtl/>
        </w:rPr>
      </w:pPr>
      <w:r w:rsidRPr="00CB669C">
        <w:rPr>
          <w:i/>
          <w:iCs/>
          <w:rtl/>
        </w:rPr>
        <w:t xml:space="preserve"> أ )</w:t>
      </w:r>
      <w:r w:rsidRPr="00CB669C">
        <w:rPr>
          <w:rtl/>
        </w:rPr>
        <w:tab/>
      </w:r>
      <w:r w:rsidRPr="00CB669C">
        <w:rPr>
          <w:rFonts w:hint="cs"/>
          <w:rtl/>
        </w:rPr>
        <w:t>ب</w:t>
      </w:r>
      <w:r w:rsidRPr="00CB669C">
        <w:rPr>
          <w:rtl/>
        </w:rPr>
        <w:t xml:space="preserve">القرار </w:t>
      </w:r>
      <w:r w:rsidRPr="00CB669C">
        <w:t>37</w:t>
      </w:r>
      <w:r w:rsidRPr="00CB669C">
        <w:rPr>
          <w:rtl/>
        </w:rPr>
        <w:t xml:space="preserve"> (المراجَع في حيدر آباد،</w:t>
      </w:r>
      <w:r w:rsidRPr="00CB669C">
        <w:rPr>
          <w:rFonts w:hint="cs"/>
          <w:rtl/>
        </w:rPr>
        <w:t xml:space="preserve"> </w:t>
      </w:r>
      <w:r w:rsidRPr="00CB669C">
        <w:t>2010</w:t>
      </w:r>
      <w:r w:rsidRPr="00CB669C">
        <w:rPr>
          <w:rtl/>
        </w:rPr>
        <w:t xml:space="preserve">) </w:t>
      </w:r>
      <w:r w:rsidRPr="00CB669C">
        <w:rPr>
          <w:rFonts w:hint="cs"/>
          <w:rtl/>
        </w:rPr>
        <w:t>للمؤتمر العالمي لتنمية الاتصالات</w:t>
      </w:r>
      <w:r w:rsidR="00DA5F14">
        <w:rPr>
          <w:rFonts w:hint="eastAsia"/>
          <w:rtl/>
        </w:rPr>
        <w:t> </w:t>
      </w:r>
      <w:r w:rsidR="00DA5F14">
        <w:t>(WTDC)</w:t>
      </w:r>
      <w:r w:rsidRPr="00CB669C">
        <w:rPr>
          <w:rtl/>
        </w:rPr>
        <w:t>؛</w:t>
      </w:r>
    </w:p>
    <w:p w:rsidR="007E3DE4" w:rsidRPr="00CB669C" w:rsidRDefault="007E3DE4" w:rsidP="007E3DE4">
      <w:pPr>
        <w:rPr>
          <w:ins w:id="7" w:author="Elbahnassawy, Ganat" w:date="2017-09-15T10:42:00Z"/>
          <w:rtl/>
          <w:lang w:bidi="ar-IQ"/>
        </w:rPr>
      </w:pPr>
      <w:ins w:id="8" w:author="Elbahnassawy, Ganat" w:date="2017-09-15T10:42:00Z">
        <w:r w:rsidRPr="00CB669C">
          <w:rPr>
            <w:rFonts w:hint="cs"/>
            <w:i/>
            <w:iCs/>
            <w:rtl/>
            <w:lang w:bidi="ar-EG"/>
          </w:rPr>
          <w:t>ب)</w:t>
        </w:r>
        <w:r w:rsidRPr="00CB669C">
          <w:rPr>
            <w:i/>
            <w:iCs/>
            <w:rtl/>
            <w:lang w:bidi="ar-EG"/>
          </w:rPr>
          <w:tab/>
        </w:r>
        <w:r w:rsidRPr="00CB669C">
          <w:rPr>
            <w:rFonts w:hint="cs"/>
            <w:rtl/>
          </w:rPr>
          <w:t xml:space="preserve">بالقرار </w:t>
        </w:r>
        <w:r w:rsidRPr="00CB669C">
          <w:rPr>
            <w:lang w:bidi="ar-EG"/>
          </w:rPr>
          <w:t>65</w:t>
        </w:r>
        <w:r w:rsidRPr="00CB669C">
          <w:rPr>
            <w:rFonts w:hint="cs"/>
            <w:rtl/>
          </w:rPr>
          <w:t xml:space="preserve"> (المراجَع في حيدر آباد، </w:t>
        </w:r>
        <w:r w:rsidRPr="00CB669C">
          <w:rPr>
            <w:lang w:bidi="ar-EG"/>
          </w:rPr>
          <w:t>2010</w:t>
        </w:r>
        <w:r w:rsidRPr="00CB669C">
          <w:rPr>
            <w:rFonts w:hint="cs"/>
            <w:rtl/>
          </w:rPr>
          <w:t xml:space="preserve">) </w:t>
        </w:r>
        <w:r w:rsidRPr="00CB669C">
          <w:rPr>
            <w:rFonts w:hint="cs"/>
            <w:rtl/>
            <w:lang w:bidi="ar-IQ"/>
          </w:rPr>
          <w:t>للمؤتمر العالمي لتنمية الاتصالات</w:t>
        </w:r>
        <w:r w:rsidRPr="00CB669C">
          <w:rPr>
            <w:rtl/>
            <w:lang w:bidi="ar-IQ"/>
          </w:rPr>
          <w:t>؛</w:t>
        </w:r>
      </w:ins>
    </w:p>
    <w:p w:rsidR="007E3DE4" w:rsidRPr="00491FF6" w:rsidRDefault="007E3DE4" w:rsidP="007E3DE4">
      <w:pPr>
        <w:rPr>
          <w:ins w:id="9" w:author="Elbahnassawy, Ganat" w:date="2017-09-15T10:42:00Z"/>
          <w:rtl/>
          <w:lang w:bidi="ar-IQ"/>
        </w:rPr>
      </w:pPr>
      <w:ins w:id="10" w:author="Elbahnassawy, Ganat" w:date="2017-09-15T10:42:00Z">
        <w:r w:rsidRPr="00CB669C">
          <w:rPr>
            <w:rFonts w:hint="cs"/>
            <w:i/>
            <w:iCs/>
            <w:rtl/>
            <w:lang w:bidi="ar-IQ"/>
          </w:rPr>
          <w:t>ج)</w:t>
        </w:r>
        <w:r w:rsidRPr="00CB669C">
          <w:rPr>
            <w:rFonts w:hint="cs"/>
            <w:i/>
            <w:iCs/>
            <w:rtl/>
            <w:lang w:bidi="ar-IQ"/>
          </w:rPr>
          <w:tab/>
        </w:r>
        <w:r w:rsidRPr="00491FF6">
          <w:rPr>
            <w:rFonts w:hint="eastAsia"/>
            <w:rtl/>
          </w:rPr>
          <w:t>بالقرار</w:t>
        </w:r>
        <w:r w:rsidRPr="00491FF6">
          <w:rPr>
            <w:rtl/>
          </w:rPr>
          <w:t xml:space="preserve"> </w:t>
        </w:r>
        <w:r w:rsidRPr="00491FF6">
          <w:rPr>
            <w:lang w:bidi="ar-IQ"/>
          </w:rPr>
          <w:t>74</w:t>
        </w:r>
        <w:r w:rsidRPr="00491FF6">
          <w:rPr>
            <w:rtl/>
          </w:rPr>
          <w:t xml:space="preserve"> (</w:t>
        </w:r>
        <w:r w:rsidRPr="00491FF6">
          <w:rPr>
            <w:rFonts w:hint="eastAsia"/>
            <w:rtl/>
          </w:rPr>
          <w:t>المراجَع</w:t>
        </w:r>
        <w:r w:rsidRPr="00491FF6">
          <w:rPr>
            <w:rtl/>
          </w:rPr>
          <w:t xml:space="preserve"> </w:t>
        </w:r>
        <w:r w:rsidRPr="00491FF6">
          <w:rPr>
            <w:rFonts w:hint="eastAsia"/>
            <w:rtl/>
          </w:rPr>
          <w:t>في حيدر</w:t>
        </w:r>
        <w:r w:rsidRPr="00491FF6">
          <w:rPr>
            <w:rtl/>
          </w:rPr>
          <w:t xml:space="preserve"> </w:t>
        </w:r>
        <w:r w:rsidRPr="00491FF6">
          <w:rPr>
            <w:rFonts w:hint="eastAsia"/>
            <w:rtl/>
          </w:rPr>
          <w:t>آباد،</w:t>
        </w:r>
        <w:r w:rsidRPr="00491FF6">
          <w:rPr>
            <w:rtl/>
          </w:rPr>
          <w:t xml:space="preserve"> </w:t>
        </w:r>
        <w:r w:rsidRPr="00491FF6">
          <w:rPr>
            <w:lang w:bidi="ar-IQ"/>
          </w:rPr>
          <w:t>2010</w:t>
        </w:r>
        <w:r w:rsidRPr="00491FF6">
          <w:rPr>
            <w:rtl/>
          </w:rPr>
          <w:t xml:space="preserve">) </w:t>
        </w:r>
        <w:r w:rsidRPr="00491FF6">
          <w:rPr>
            <w:rFonts w:hint="eastAsia"/>
            <w:rtl/>
            <w:lang w:bidi="ar-IQ"/>
          </w:rPr>
          <w:t>للمؤتمر</w:t>
        </w:r>
        <w:r w:rsidRPr="00491FF6">
          <w:rPr>
            <w:rtl/>
            <w:lang w:bidi="ar-IQ"/>
          </w:rPr>
          <w:t xml:space="preserve"> </w:t>
        </w:r>
        <w:r w:rsidRPr="00491FF6">
          <w:rPr>
            <w:rFonts w:hint="eastAsia"/>
            <w:rtl/>
            <w:lang w:bidi="ar-IQ"/>
          </w:rPr>
          <w:t>العالمي</w:t>
        </w:r>
        <w:r w:rsidRPr="00491FF6">
          <w:rPr>
            <w:rtl/>
            <w:lang w:bidi="ar-IQ"/>
          </w:rPr>
          <w:t xml:space="preserve"> </w:t>
        </w:r>
        <w:r w:rsidRPr="00491FF6">
          <w:rPr>
            <w:rFonts w:hint="eastAsia"/>
            <w:rtl/>
            <w:lang w:bidi="ar-IQ"/>
          </w:rPr>
          <w:t>لتنمية</w:t>
        </w:r>
        <w:r w:rsidRPr="00491FF6">
          <w:rPr>
            <w:rtl/>
            <w:lang w:bidi="ar-IQ"/>
          </w:rPr>
          <w:t xml:space="preserve"> </w:t>
        </w:r>
        <w:r w:rsidRPr="00491FF6">
          <w:rPr>
            <w:rFonts w:hint="eastAsia"/>
            <w:rtl/>
            <w:lang w:bidi="ar-IQ"/>
          </w:rPr>
          <w:t>الاتصالات؛</w:t>
        </w:r>
      </w:ins>
    </w:p>
    <w:p w:rsidR="007E3DE4" w:rsidRDefault="007E3DE4" w:rsidP="00FE5704">
      <w:pPr>
        <w:rPr>
          <w:rtl/>
          <w:lang w:bidi="ar-IQ"/>
        </w:rPr>
      </w:pPr>
      <w:ins w:id="11" w:author="Elbahnassawy, Ganat" w:date="2017-09-15T10:42:00Z">
        <w:r w:rsidRPr="00CB669C">
          <w:rPr>
            <w:rFonts w:hint="cs"/>
            <w:i/>
            <w:iCs/>
            <w:rtl/>
            <w:lang w:bidi="ar-IQ"/>
          </w:rPr>
          <w:t>د )</w:t>
        </w:r>
        <w:r w:rsidRPr="00CB669C">
          <w:rPr>
            <w:rFonts w:hint="cs"/>
            <w:i/>
            <w:iCs/>
            <w:rtl/>
            <w:lang w:bidi="ar-IQ"/>
          </w:rPr>
          <w:tab/>
        </w:r>
        <w:r w:rsidRPr="00491FF6">
          <w:rPr>
            <w:rtl/>
          </w:rPr>
          <w:t>ب</w:t>
        </w:r>
        <w:r w:rsidRPr="00491FF6">
          <w:rPr>
            <w:rtl/>
            <w:lang w:bidi="ar-IQ"/>
          </w:rPr>
          <w:t>خط العمل جيم</w:t>
        </w:r>
        <w:r w:rsidRPr="00491FF6">
          <w:rPr>
            <w:lang w:bidi="ar-IQ"/>
          </w:rPr>
          <w:t>7</w:t>
        </w:r>
        <w:r w:rsidRPr="00491FF6">
          <w:rPr>
            <w:rtl/>
            <w:lang w:bidi="ar-IQ"/>
          </w:rPr>
          <w:t xml:space="preserve"> </w:t>
        </w:r>
        <w:r w:rsidRPr="00491FF6">
          <w:rPr>
            <w:rFonts w:hint="cs"/>
            <w:rtl/>
            <w:lang w:bidi="ar-IQ"/>
          </w:rPr>
          <w:t>ل</w:t>
        </w:r>
        <w:r w:rsidRPr="00491FF6">
          <w:rPr>
            <w:rtl/>
            <w:lang w:bidi="ar-IQ"/>
          </w:rPr>
          <w:t xml:space="preserve">برنامج عمل تونس بشأن مجتمع المعلومات </w:t>
        </w:r>
        <w:r w:rsidRPr="00491FF6">
          <w:rPr>
            <w:rFonts w:hint="cs"/>
            <w:rtl/>
            <w:lang w:bidi="ar-IQ"/>
          </w:rPr>
          <w:t>الذي يغطي</w:t>
        </w:r>
        <w:r>
          <w:rPr>
            <w:rFonts w:hint="cs"/>
            <w:rtl/>
            <w:lang w:bidi="ar-IQ"/>
          </w:rPr>
          <w:t xml:space="preserve"> ت</w:t>
        </w:r>
        <w:r w:rsidRPr="00491FF6">
          <w:rPr>
            <w:rFonts w:hint="cs"/>
            <w:rtl/>
            <w:lang w:bidi="ar-IQ"/>
          </w:rPr>
          <w:t>طبيقات</w:t>
        </w:r>
        <w:r>
          <w:rPr>
            <w:rFonts w:hint="cs"/>
            <w:rtl/>
            <w:lang w:bidi="ar-IQ"/>
          </w:rPr>
          <w:t xml:space="preserve"> </w:t>
        </w:r>
        <w:r w:rsidRPr="00491FF6">
          <w:rPr>
            <w:rFonts w:hint="cs"/>
            <w:rtl/>
            <w:lang w:bidi="ar-IQ"/>
          </w:rPr>
          <w:t>تكنولوجيا المعلومات</w:t>
        </w:r>
      </w:ins>
      <w:ins w:id="12" w:author="Elbahnassawy, Ganat" w:date="2017-09-15T11:36:00Z">
        <w:r w:rsidR="00C32755">
          <w:rPr>
            <w:rFonts w:hint="cs"/>
            <w:rtl/>
            <w:lang w:bidi="ar-IQ"/>
          </w:rPr>
          <w:t xml:space="preserve"> </w:t>
        </w:r>
      </w:ins>
      <w:ins w:id="13" w:author="Elbahnassawy, Ganat" w:date="2017-09-15T10:42:00Z">
        <w:r w:rsidRPr="00491FF6">
          <w:rPr>
            <w:rFonts w:hint="cs"/>
            <w:rtl/>
            <w:lang w:bidi="ar-IQ"/>
          </w:rPr>
          <w:t>والاتصالات المشار إليها فيه؛</w:t>
        </w:r>
      </w:ins>
    </w:p>
    <w:p w:rsidR="009220BA" w:rsidRPr="00CB669C" w:rsidRDefault="00491FF6" w:rsidP="009220BA">
      <w:pPr>
        <w:rPr>
          <w:ins w:id="14" w:author="Elbahnassawy, Ganat" w:date="2017-09-15T10:43:00Z"/>
          <w:rtl/>
          <w:lang w:bidi="ar-EG"/>
        </w:rPr>
      </w:pPr>
      <w:del w:id="15" w:author="Elbahnassawy, Ganat" w:date="2017-09-15T10:01:00Z">
        <w:r w:rsidDel="00491FF6">
          <w:rPr>
            <w:rFonts w:hint="cs"/>
            <w:i/>
            <w:iCs/>
            <w:rtl/>
          </w:rPr>
          <w:delText>ب)</w:delText>
        </w:r>
      </w:del>
      <w:ins w:id="16" w:author="Elbahnassawy, Ganat" w:date="2017-09-15T10:01:00Z">
        <w:r>
          <w:rPr>
            <w:rFonts w:hint="cs"/>
            <w:i/>
            <w:iCs/>
            <w:rtl/>
          </w:rPr>
          <w:t>ه )</w:t>
        </w:r>
      </w:ins>
      <w:r w:rsidR="002C0F74" w:rsidRPr="00CB669C">
        <w:rPr>
          <w:rtl/>
        </w:rPr>
        <w:tab/>
        <w:t xml:space="preserve">بالقرار </w:t>
      </w:r>
      <w:r w:rsidR="002C0F74" w:rsidRPr="00CB669C">
        <w:t>139</w:t>
      </w:r>
      <w:r w:rsidR="002C0F74" w:rsidRPr="00CB669C">
        <w:rPr>
          <w:rtl/>
        </w:rPr>
        <w:t xml:space="preserve"> (</w:t>
      </w:r>
      <w:r w:rsidR="002C0F74" w:rsidRPr="00CB669C">
        <w:rPr>
          <w:rFonts w:hint="cs"/>
          <w:rtl/>
        </w:rPr>
        <w:t>المراجَع في غوادالاخارا</w:t>
      </w:r>
      <w:r w:rsidR="002C0F74" w:rsidRPr="00CB669C">
        <w:rPr>
          <w:rtl/>
        </w:rPr>
        <w:t xml:space="preserve">، </w:t>
      </w:r>
      <w:r w:rsidR="002C0F74" w:rsidRPr="00CB669C">
        <w:t>2010</w:t>
      </w:r>
      <w:r w:rsidR="002C0F74" w:rsidRPr="00CB669C">
        <w:rPr>
          <w:rtl/>
        </w:rPr>
        <w:t>) لمؤتمر المندوبين المفوضين</w:t>
      </w:r>
      <w:del w:id="17" w:author="Elbahnassawy, Ganat" w:date="2017-09-15T10:04:00Z">
        <w:r w:rsidDel="00491FF6">
          <w:rPr>
            <w:rFonts w:hint="cs"/>
            <w:rtl/>
          </w:rPr>
          <w:delText>،</w:delText>
        </w:r>
      </w:del>
      <w:ins w:id="18" w:author="Elbahnassawy, Ganat" w:date="2017-09-15T10:04:00Z">
        <w:r>
          <w:rPr>
            <w:rFonts w:hint="cs"/>
            <w:rtl/>
          </w:rPr>
          <w:t>؛</w:t>
        </w:r>
      </w:ins>
    </w:p>
    <w:p w:rsidR="009220BA" w:rsidRDefault="009220BA" w:rsidP="009220BA">
      <w:pPr>
        <w:rPr>
          <w:rtl/>
        </w:rPr>
      </w:pPr>
      <w:ins w:id="19" w:author="Elbahnassawy, Ganat" w:date="2017-09-15T10:43:00Z">
        <w:r w:rsidRPr="00491FF6">
          <w:rPr>
            <w:rFonts w:hint="eastAsia"/>
            <w:i/>
            <w:iCs/>
            <w:rtl/>
          </w:rPr>
          <w:t>و </w:t>
        </w:r>
        <w:r w:rsidRPr="00491FF6">
          <w:rPr>
            <w:i/>
            <w:iCs/>
            <w:rtl/>
          </w:rPr>
          <w:t>)</w:t>
        </w:r>
        <w:r w:rsidRPr="00CB669C">
          <w:rPr>
            <w:rFonts w:hint="cs"/>
            <w:rtl/>
          </w:rPr>
          <w:tab/>
          <w:t xml:space="preserve">بالقرار </w:t>
        </w:r>
        <w:r w:rsidRPr="00CB669C">
          <w:t>A/RES/70/1</w:t>
        </w:r>
        <w:r w:rsidRPr="00CB669C">
          <w:rPr>
            <w:rFonts w:hint="cs"/>
            <w:rtl/>
          </w:rPr>
          <w:t xml:space="preserve"> الصادر عن الأمم المتحدة بشأن أهداف التنمية المستدامة</w:t>
        </w:r>
        <w:r>
          <w:rPr>
            <w:rFonts w:hint="cs"/>
            <w:rtl/>
          </w:rPr>
          <w:t>،</w:t>
        </w:r>
      </w:ins>
    </w:p>
    <w:p w:rsidR="00D65A4A" w:rsidRPr="00CB669C" w:rsidRDefault="002C0F74" w:rsidP="00980875">
      <w:pPr>
        <w:pStyle w:val="Call"/>
        <w:rPr>
          <w:rtl/>
        </w:rPr>
      </w:pPr>
      <w:r w:rsidRPr="00CB669C">
        <w:rPr>
          <w:rFonts w:hint="cs"/>
          <w:rtl/>
        </w:rPr>
        <w:t>و</w:t>
      </w:r>
      <w:r w:rsidRPr="00CB669C">
        <w:rPr>
          <w:rtl/>
        </w:rPr>
        <w:t>إذ يدرك</w:t>
      </w:r>
    </w:p>
    <w:p w:rsidR="00D65A4A" w:rsidRPr="00CB669C" w:rsidRDefault="00DA5F14" w:rsidP="00FE5704">
      <w:pPr>
        <w:rPr>
          <w:rtl/>
        </w:rPr>
      </w:pPr>
      <w:r>
        <w:rPr>
          <w:rFonts w:hint="cs"/>
          <w:i/>
          <w:iCs/>
          <w:rtl/>
        </w:rPr>
        <w:t> </w:t>
      </w:r>
      <w:r w:rsidR="002C0F74" w:rsidRPr="00CB669C">
        <w:rPr>
          <w:i/>
          <w:iCs/>
          <w:rtl/>
        </w:rPr>
        <w:t>أ</w:t>
      </w:r>
      <w:r>
        <w:rPr>
          <w:rFonts w:hint="cs"/>
          <w:i/>
          <w:iCs/>
          <w:rtl/>
        </w:rPr>
        <w:t> </w:t>
      </w:r>
      <w:r w:rsidR="002C0F74" w:rsidRPr="00CB669C">
        <w:rPr>
          <w:i/>
          <w:iCs/>
          <w:rtl/>
        </w:rPr>
        <w:t>)</w:t>
      </w:r>
      <w:r w:rsidR="002C0F74" w:rsidRPr="00CB669C">
        <w:rPr>
          <w:rtl/>
        </w:rPr>
        <w:tab/>
        <w:t>أن بيئة الاتصالات قد شهدت تطورات هامة</w:t>
      </w:r>
      <w:del w:id="20" w:author="Elbahnassawy, Ganat" w:date="2017-09-15T10:05:00Z">
        <w:r w:rsidR="002C0F74" w:rsidRPr="00CB669C" w:rsidDel="00491FF6">
          <w:rPr>
            <w:rtl/>
          </w:rPr>
          <w:delText xml:space="preserve"> </w:delText>
        </w:r>
      </w:del>
      <w:del w:id="21" w:author="Elbahnassawy, Ganat" w:date="2017-09-15T10:43:00Z">
        <w:r w:rsidR="002C0F74" w:rsidRPr="00CB669C" w:rsidDel="00DA5F14">
          <w:rPr>
            <w:rtl/>
          </w:rPr>
          <w:delText xml:space="preserve">منذ المؤتمر العالمي لتنمية </w:delText>
        </w:r>
        <w:r w:rsidR="002C0F74" w:rsidRPr="00CB669C" w:rsidDel="00DA5F14">
          <w:rPr>
            <w:rFonts w:hint="eastAsia"/>
            <w:rtl/>
          </w:rPr>
          <w:delText>الاتصالات</w:delText>
        </w:r>
        <w:r w:rsidR="002C0F74" w:rsidRPr="00CB669C" w:rsidDel="00DA5F14">
          <w:rPr>
            <w:rtl/>
          </w:rPr>
          <w:delText xml:space="preserve"> </w:delText>
        </w:r>
        <w:r w:rsidR="002C0F74" w:rsidRPr="00CB669C" w:rsidDel="00DA5F14">
          <w:rPr>
            <w:rFonts w:hint="eastAsia"/>
            <w:rtl/>
          </w:rPr>
          <w:delText>لعام</w:delText>
        </w:r>
        <w:r w:rsidR="002C0F74" w:rsidRPr="00CB669C" w:rsidDel="00DA5F14">
          <w:rPr>
            <w:rtl/>
          </w:rPr>
          <w:delText xml:space="preserve"> </w:delText>
        </w:r>
        <w:r w:rsidR="002C0F74" w:rsidRPr="00CB669C" w:rsidDel="00DA5F14">
          <w:delText>2010</w:delText>
        </w:r>
      </w:del>
      <w:ins w:id="22" w:author="Elbahnassawy, Ganat" w:date="2017-09-15T10:43:00Z">
        <w:r>
          <w:rPr>
            <w:rFonts w:hint="cs"/>
            <w:rtl/>
          </w:rPr>
          <w:t xml:space="preserve"> </w:t>
        </w:r>
        <w:r w:rsidRPr="00CB669C">
          <w:rPr>
            <w:rFonts w:hint="cs"/>
            <w:rtl/>
          </w:rPr>
          <w:t>خلال الأعوام الأخيرة وأن ثمة تقدماً قد أ</w:t>
        </w:r>
      </w:ins>
      <w:r w:rsidR="00C32755">
        <w:rPr>
          <w:rFonts w:hint="cs"/>
          <w:rtl/>
        </w:rPr>
        <w:t>ُ</w:t>
      </w:r>
      <w:ins w:id="23" w:author="Elbahnassawy, Ganat" w:date="2017-09-15T10:43:00Z">
        <w:r w:rsidRPr="00CB669C">
          <w:rPr>
            <w:rFonts w:hint="cs"/>
            <w:rtl/>
          </w:rPr>
          <w:t>حرز في تنفيذ نواتج المرحلتين الأولى والثانية للقمة العالمية لمجتمع المعلومات</w:t>
        </w:r>
      </w:ins>
      <w:ins w:id="24" w:author="Elbahnassawy, Ganat" w:date="2017-09-15T10:45:00Z">
        <w:r>
          <w:rPr>
            <w:rFonts w:hint="eastAsia"/>
            <w:rtl/>
          </w:rPr>
          <w:t> </w:t>
        </w:r>
        <w:r>
          <w:t>(WSIS)</w:t>
        </w:r>
      </w:ins>
      <w:r w:rsidR="002C0F74" w:rsidRPr="00CB669C">
        <w:rPr>
          <w:rtl/>
        </w:rPr>
        <w:t>؛</w:t>
      </w:r>
    </w:p>
    <w:p w:rsidR="00D65A4A" w:rsidRPr="00CB669C" w:rsidRDefault="002C0F74" w:rsidP="001339DA">
      <w:pPr>
        <w:rPr>
          <w:rtl/>
        </w:rPr>
      </w:pPr>
      <w:r w:rsidRPr="00CB669C">
        <w:rPr>
          <w:i/>
          <w:iCs/>
          <w:rtl/>
        </w:rPr>
        <w:t>ب)</w:t>
      </w:r>
      <w:r w:rsidRPr="00CB669C">
        <w:rPr>
          <w:rtl/>
        </w:rPr>
        <w:tab/>
        <w:t>أن الحاجة ما</w:t>
      </w:r>
      <w:r w:rsidR="001339DA">
        <w:rPr>
          <w:rFonts w:hint="cs"/>
          <w:rtl/>
        </w:rPr>
        <w:t> </w:t>
      </w:r>
      <w:r w:rsidRPr="00CB669C">
        <w:rPr>
          <w:rtl/>
        </w:rPr>
        <w:t>زالت قائمة لتوضيح الفجوة الرقمية، ومواطن حدوثها، ومن هم الذين يعانون منها؛</w:t>
      </w:r>
    </w:p>
    <w:p w:rsidR="00D65A4A" w:rsidRPr="00CB669C" w:rsidRDefault="002C0F74" w:rsidP="00980875">
      <w:pPr>
        <w:rPr>
          <w:rtl/>
        </w:rPr>
      </w:pPr>
      <w:r w:rsidRPr="00CB669C">
        <w:rPr>
          <w:i/>
          <w:iCs/>
          <w:rtl/>
        </w:rPr>
        <w:t>ج)</w:t>
      </w:r>
      <w:r w:rsidRPr="00CB669C">
        <w:rPr>
          <w:rtl/>
        </w:rPr>
        <w:tab/>
        <w:t>أن تطور تكنولوجيا المعلومات والاتصالات</w:t>
      </w:r>
      <w:r w:rsidR="00DA5F14">
        <w:rPr>
          <w:rFonts w:hint="eastAsia"/>
          <w:rtl/>
          <w:lang w:bidi="ar-EG"/>
        </w:rPr>
        <w:t> </w:t>
      </w:r>
      <w:r w:rsidR="00DA5F14">
        <w:rPr>
          <w:lang w:bidi="ar-EG"/>
        </w:rPr>
        <w:t>(ICT)</w:t>
      </w:r>
      <w:r w:rsidRPr="00CB669C">
        <w:rPr>
          <w:rtl/>
        </w:rPr>
        <w:t xml:space="preserve"> استمر في تخفيض تكاليف المعدات في هذا المجال؛</w:t>
      </w:r>
    </w:p>
    <w:p w:rsidR="00D65A4A" w:rsidRPr="00CB669C" w:rsidRDefault="002C0F74" w:rsidP="00DA5F14">
      <w:pPr>
        <w:rPr>
          <w:rtl/>
        </w:rPr>
      </w:pPr>
      <w:r w:rsidRPr="00CB669C">
        <w:rPr>
          <w:i/>
          <w:iCs/>
          <w:rtl/>
        </w:rPr>
        <w:t>د</w:t>
      </w:r>
      <w:r w:rsidR="00DA5F14">
        <w:rPr>
          <w:rFonts w:hint="cs"/>
          <w:i/>
          <w:iCs/>
          <w:rtl/>
        </w:rPr>
        <w:t> </w:t>
      </w:r>
      <w:r w:rsidRPr="00CB669C">
        <w:rPr>
          <w:i/>
          <w:iCs/>
          <w:rtl/>
        </w:rPr>
        <w:t>)</w:t>
      </w:r>
      <w:r w:rsidRPr="00CB669C">
        <w:rPr>
          <w:rtl/>
        </w:rPr>
        <w:tab/>
      </w:r>
      <w:r w:rsidRPr="00CB669C">
        <w:rPr>
          <w:rFonts w:hint="cs"/>
          <w:rtl/>
        </w:rPr>
        <w:t>أن الكثير من</w:t>
      </w:r>
      <w:r w:rsidRPr="00CB669C">
        <w:rPr>
          <w:rtl/>
        </w:rPr>
        <w:t xml:space="preserve"> الدول الأعضاء في الاتحاد </w:t>
      </w:r>
      <w:r w:rsidRPr="00CB669C">
        <w:rPr>
          <w:rFonts w:hint="cs"/>
          <w:rtl/>
        </w:rPr>
        <w:t xml:space="preserve">قد اعتمدت لوائح تنظيمية تتناول </w:t>
      </w:r>
      <w:r w:rsidRPr="00CB669C">
        <w:rPr>
          <w:rtl/>
        </w:rPr>
        <w:t>مسائل تنظيمية مثل التوصيل البيني، وتحديد الرسوم،</w:t>
      </w:r>
      <w:r w:rsidRPr="00CB669C">
        <w:rPr>
          <w:rFonts w:hint="cs"/>
          <w:rtl/>
        </w:rPr>
        <w:t xml:space="preserve"> والخدمة الشاملة، وما إلى ذلك، مصمّمة لسد الفجوة الرقمية على المستوى الوطني</w:t>
      </w:r>
      <w:r w:rsidRPr="00CB669C">
        <w:rPr>
          <w:rtl/>
        </w:rPr>
        <w:t>؛</w:t>
      </w:r>
    </w:p>
    <w:p w:rsidR="00D65A4A" w:rsidRPr="00CB669C" w:rsidRDefault="002C0F74" w:rsidP="00DA5F14">
      <w:pPr>
        <w:rPr>
          <w:rtl/>
        </w:rPr>
      </w:pPr>
      <w:r w:rsidRPr="00CB669C">
        <w:rPr>
          <w:rFonts w:hint="cs"/>
          <w:i/>
          <w:iCs/>
          <w:rtl/>
        </w:rPr>
        <w:t>ﻫ</w:t>
      </w:r>
      <w:r w:rsidR="00DA5F14">
        <w:rPr>
          <w:rFonts w:hint="cs"/>
          <w:i/>
          <w:iCs/>
          <w:rtl/>
        </w:rPr>
        <w:t> </w:t>
      </w:r>
      <w:r w:rsidRPr="00CB669C">
        <w:rPr>
          <w:i/>
          <w:iCs/>
          <w:rtl/>
        </w:rPr>
        <w:t>)</w:t>
      </w:r>
      <w:r w:rsidRPr="00CB669C">
        <w:rPr>
          <w:rtl/>
        </w:rPr>
        <w:tab/>
        <w:t>أن إدخال المنافسة في توفير خدمات الاتصالات</w:t>
      </w:r>
      <w:r w:rsidRPr="00CB669C">
        <w:rPr>
          <w:rFonts w:hint="cs"/>
          <w:rtl/>
        </w:rPr>
        <w:t>/</w:t>
      </w:r>
      <w:r w:rsidRPr="00CB669C">
        <w:rPr>
          <w:rtl/>
        </w:rPr>
        <w:t>تكنولوجيا المعلومات</w:t>
      </w:r>
      <w:r w:rsidRPr="00CB669C">
        <w:rPr>
          <w:rFonts w:hint="cs"/>
          <w:rtl/>
        </w:rPr>
        <w:t xml:space="preserve"> والاتصالات</w:t>
      </w:r>
      <w:r w:rsidRPr="00CB669C">
        <w:rPr>
          <w:rtl/>
        </w:rPr>
        <w:t xml:space="preserve"> قد أدى أيضاً إلى استمرار تخفيض تكاليف الاتصالات</w:t>
      </w:r>
      <w:r w:rsidRPr="00CB669C">
        <w:rPr>
          <w:rFonts w:hint="cs"/>
          <w:rtl/>
        </w:rPr>
        <w:t>/</w:t>
      </w:r>
      <w:r w:rsidRPr="00CB669C">
        <w:rPr>
          <w:rtl/>
        </w:rPr>
        <w:t>تكنولوجيا المعلومات</w:t>
      </w:r>
      <w:r w:rsidRPr="00CB669C">
        <w:rPr>
          <w:rFonts w:hint="cs"/>
          <w:rtl/>
        </w:rPr>
        <w:t xml:space="preserve"> والاتصالات</w:t>
      </w:r>
      <w:r w:rsidRPr="00CB669C">
        <w:rPr>
          <w:rtl/>
        </w:rPr>
        <w:t xml:space="preserve"> للمستعملين؛</w:t>
      </w:r>
    </w:p>
    <w:p w:rsidR="00D65A4A" w:rsidRPr="00CB669C" w:rsidRDefault="002C0F74" w:rsidP="00DA5F14">
      <w:pPr>
        <w:rPr>
          <w:rtl/>
        </w:rPr>
      </w:pPr>
      <w:r w:rsidRPr="00CB669C">
        <w:rPr>
          <w:rFonts w:hint="cs"/>
          <w:i/>
          <w:iCs/>
          <w:rtl/>
        </w:rPr>
        <w:t>و</w:t>
      </w:r>
      <w:r w:rsidR="00DA5F14">
        <w:rPr>
          <w:rFonts w:hint="eastAsia"/>
          <w:i/>
          <w:iCs/>
          <w:rtl/>
        </w:rPr>
        <w:t> </w:t>
      </w:r>
      <w:r w:rsidRPr="00CB669C">
        <w:rPr>
          <w:i/>
          <w:iCs/>
          <w:rtl/>
        </w:rPr>
        <w:t>)</w:t>
      </w:r>
      <w:r w:rsidRPr="00CB669C">
        <w:rPr>
          <w:rtl/>
        </w:rPr>
        <w:tab/>
      </w:r>
      <w:r w:rsidRPr="00CB669C">
        <w:rPr>
          <w:rFonts w:hint="cs"/>
          <w:rtl/>
        </w:rPr>
        <w:t>أن</w:t>
      </w:r>
      <w:r w:rsidRPr="00CB669C">
        <w:rPr>
          <w:rtl/>
        </w:rPr>
        <w:t xml:space="preserve"> </w:t>
      </w:r>
      <w:r w:rsidRPr="00CB669C">
        <w:rPr>
          <w:rFonts w:hint="cs"/>
          <w:rtl/>
        </w:rPr>
        <w:t>الخطط</w:t>
      </w:r>
      <w:r w:rsidRPr="00CB669C">
        <w:rPr>
          <w:rtl/>
        </w:rPr>
        <w:t xml:space="preserve"> </w:t>
      </w:r>
      <w:r w:rsidRPr="00CB669C">
        <w:rPr>
          <w:rFonts w:hint="cs"/>
          <w:rtl/>
        </w:rPr>
        <w:t>والمشاريع</w:t>
      </w:r>
      <w:r w:rsidRPr="00CB669C">
        <w:rPr>
          <w:rtl/>
        </w:rPr>
        <w:t xml:space="preserve"> </w:t>
      </w:r>
      <w:r w:rsidRPr="00CB669C">
        <w:rPr>
          <w:rFonts w:hint="cs"/>
          <w:rtl/>
        </w:rPr>
        <w:t>الوطنية</w:t>
      </w:r>
      <w:r w:rsidRPr="00CB669C">
        <w:rPr>
          <w:rtl/>
        </w:rPr>
        <w:t xml:space="preserve"> </w:t>
      </w:r>
      <w:r w:rsidRPr="00CB669C">
        <w:rPr>
          <w:rFonts w:hint="cs"/>
          <w:rtl/>
        </w:rPr>
        <w:t>لتوفير</w:t>
      </w:r>
      <w:r w:rsidRPr="00CB669C">
        <w:rPr>
          <w:rtl/>
        </w:rPr>
        <w:t xml:space="preserve"> </w:t>
      </w:r>
      <w:r w:rsidRPr="00CB669C">
        <w:rPr>
          <w:rFonts w:hint="cs"/>
          <w:rtl/>
        </w:rPr>
        <w:t>خدمات</w:t>
      </w:r>
      <w:r w:rsidRPr="00CB669C">
        <w:rPr>
          <w:rtl/>
        </w:rPr>
        <w:t xml:space="preserve"> </w:t>
      </w:r>
      <w:r w:rsidRPr="00CB669C">
        <w:rPr>
          <w:rFonts w:hint="cs"/>
          <w:rtl/>
        </w:rPr>
        <w:t>الاتصالات</w:t>
      </w:r>
      <w:r w:rsidRPr="00CB669C">
        <w:rPr>
          <w:rtl/>
        </w:rPr>
        <w:t xml:space="preserve"> في </w:t>
      </w:r>
      <w:r w:rsidRPr="00CB669C">
        <w:rPr>
          <w:rFonts w:hint="cs"/>
          <w:rtl/>
        </w:rPr>
        <w:t>البلدان</w:t>
      </w:r>
      <w:r w:rsidRPr="00CB669C">
        <w:rPr>
          <w:rtl/>
        </w:rPr>
        <w:t xml:space="preserve"> </w:t>
      </w:r>
      <w:r w:rsidRPr="00CB669C">
        <w:rPr>
          <w:rFonts w:hint="cs"/>
          <w:rtl/>
        </w:rPr>
        <w:t>النامية</w:t>
      </w:r>
      <w:r w:rsidRPr="00CB669C">
        <w:rPr>
          <w:rtl/>
        </w:rPr>
        <w:t xml:space="preserve"> </w:t>
      </w:r>
      <w:r w:rsidRPr="00CB669C">
        <w:rPr>
          <w:rFonts w:hint="cs"/>
          <w:rtl/>
        </w:rPr>
        <w:t>تُسهم</w:t>
      </w:r>
      <w:r w:rsidRPr="00CB669C">
        <w:rPr>
          <w:rtl/>
        </w:rPr>
        <w:t xml:space="preserve"> في </w:t>
      </w:r>
      <w:r w:rsidRPr="00CB669C">
        <w:rPr>
          <w:rFonts w:hint="cs"/>
          <w:rtl/>
        </w:rPr>
        <w:t>تخفيض</w:t>
      </w:r>
      <w:r w:rsidRPr="00CB669C">
        <w:rPr>
          <w:rtl/>
        </w:rPr>
        <w:t xml:space="preserve"> </w:t>
      </w:r>
      <w:r w:rsidRPr="00CB669C">
        <w:rPr>
          <w:rFonts w:hint="cs"/>
          <w:rtl/>
        </w:rPr>
        <w:t>التكاليف</w:t>
      </w:r>
      <w:r w:rsidRPr="00CB669C">
        <w:rPr>
          <w:rtl/>
        </w:rPr>
        <w:t xml:space="preserve"> </w:t>
      </w:r>
      <w:r w:rsidRPr="00CB669C">
        <w:rPr>
          <w:rFonts w:hint="cs"/>
          <w:rtl/>
        </w:rPr>
        <w:t>التي</w:t>
      </w:r>
      <w:r w:rsidRPr="00CB669C">
        <w:rPr>
          <w:rtl/>
        </w:rPr>
        <w:t xml:space="preserve"> </w:t>
      </w:r>
      <w:r w:rsidRPr="00CB669C">
        <w:rPr>
          <w:rFonts w:hint="cs"/>
          <w:rtl/>
        </w:rPr>
        <w:t>يتكبدها</w:t>
      </w:r>
      <w:r w:rsidRPr="00CB669C">
        <w:rPr>
          <w:rtl/>
        </w:rPr>
        <w:t xml:space="preserve"> </w:t>
      </w:r>
      <w:r w:rsidRPr="00CB669C">
        <w:rPr>
          <w:rFonts w:hint="cs"/>
          <w:rtl/>
        </w:rPr>
        <w:t>المستعملون</w:t>
      </w:r>
      <w:r w:rsidRPr="00CB669C">
        <w:rPr>
          <w:rtl/>
        </w:rPr>
        <w:t xml:space="preserve"> وفي </w:t>
      </w:r>
      <w:r w:rsidRPr="00CB669C">
        <w:rPr>
          <w:rFonts w:hint="cs"/>
          <w:rtl/>
        </w:rPr>
        <w:t>سد</w:t>
      </w:r>
      <w:r w:rsidRPr="00CB669C">
        <w:rPr>
          <w:rtl/>
        </w:rPr>
        <w:t xml:space="preserve"> </w:t>
      </w:r>
      <w:r w:rsidRPr="00CB669C">
        <w:rPr>
          <w:rFonts w:hint="cs"/>
          <w:rtl/>
        </w:rPr>
        <w:t>الفجوة</w:t>
      </w:r>
      <w:r w:rsidRPr="00CB669C">
        <w:rPr>
          <w:rtl/>
        </w:rPr>
        <w:t xml:space="preserve"> </w:t>
      </w:r>
      <w:r w:rsidRPr="00CB669C">
        <w:rPr>
          <w:rFonts w:hint="cs"/>
          <w:rtl/>
        </w:rPr>
        <w:t>الرقمية؛</w:t>
      </w:r>
    </w:p>
    <w:p w:rsidR="00D65A4A" w:rsidRPr="00B13962" w:rsidRDefault="002C0F74" w:rsidP="00B13962">
      <w:pPr>
        <w:rPr>
          <w:spacing w:val="-3"/>
          <w:rtl/>
        </w:rPr>
      </w:pPr>
      <w:r w:rsidRPr="00B13962">
        <w:rPr>
          <w:rFonts w:hint="cs"/>
          <w:i/>
          <w:iCs/>
          <w:spacing w:val="-3"/>
          <w:rtl/>
        </w:rPr>
        <w:t>ز</w:t>
      </w:r>
      <w:r w:rsidR="00DA5F14" w:rsidRPr="00B13962">
        <w:rPr>
          <w:rFonts w:hint="cs"/>
          <w:i/>
          <w:iCs/>
          <w:spacing w:val="-3"/>
          <w:rtl/>
        </w:rPr>
        <w:t> </w:t>
      </w:r>
      <w:r w:rsidRPr="00B13962">
        <w:rPr>
          <w:i/>
          <w:iCs/>
          <w:spacing w:val="-3"/>
          <w:rtl/>
        </w:rPr>
        <w:t>)</w:t>
      </w:r>
      <w:r w:rsidRPr="00B13962">
        <w:rPr>
          <w:spacing w:val="-3"/>
          <w:rtl/>
        </w:rPr>
        <w:tab/>
        <w:t>أن إدخال تطبيقات وخدمات جديدة قد أدى أيضاً إلى تخفيض تكاليف الاتصالات</w:t>
      </w:r>
      <w:r w:rsidRPr="00B13962">
        <w:rPr>
          <w:rFonts w:hint="cs"/>
          <w:spacing w:val="-3"/>
          <w:rtl/>
        </w:rPr>
        <w:t>/</w:t>
      </w:r>
      <w:r w:rsidRPr="00B13962">
        <w:rPr>
          <w:spacing w:val="-3"/>
          <w:rtl/>
        </w:rPr>
        <w:t>تكنولوجيا المعلومات</w:t>
      </w:r>
      <w:r w:rsidRPr="00B13962">
        <w:rPr>
          <w:rFonts w:hint="cs"/>
          <w:spacing w:val="-3"/>
          <w:rtl/>
        </w:rPr>
        <w:t xml:space="preserve"> والاتصالات</w:t>
      </w:r>
      <w:r w:rsidRPr="00B13962">
        <w:rPr>
          <w:spacing w:val="-3"/>
          <w:rtl/>
        </w:rPr>
        <w:t>؛</w:t>
      </w:r>
    </w:p>
    <w:p w:rsidR="00D65A4A" w:rsidRPr="00CB669C" w:rsidRDefault="002C0F74" w:rsidP="00980875">
      <w:pPr>
        <w:rPr>
          <w:rtl/>
        </w:rPr>
      </w:pPr>
      <w:r w:rsidRPr="00CB669C">
        <w:rPr>
          <w:rFonts w:hint="cs"/>
          <w:i/>
          <w:iCs/>
          <w:rtl/>
        </w:rPr>
        <w:t>ح</w:t>
      </w:r>
      <w:r w:rsidRPr="00CB669C">
        <w:rPr>
          <w:i/>
          <w:iCs/>
          <w:rtl/>
        </w:rPr>
        <w:t>)</w:t>
      </w:r>
      <w:r w:rsidRPr="00CB669C">
        <w:rPr>
          <w:rtl/>
        </w:rPr>
        <w:tab/>
        <w:t xml:space="preserve">أن الحاجة ما زالت مستمرة لإيجاد فرص رقمية في البلدان النامية، </w:t>
      </w:r>
      <w:r w:rsidRPr="00CB669C">
        <w:rPr>
          <w:rFonts w:hint="cs"/>
          <w:rtl/>
        </w:rPr>
        <w:t xml:space="preserve">بما فيها أقل البلدان نمواً والدول الجزرية الصغيرة النامية والبلدان النامية غير الساحلية والبلدان التي تمر اقتصاداتها بمرحلة انتقالية، </w:t>
      </w:r>
      <w:r w:rsidRPr="00CB669C">
        <w:rPr>
          <w:rtl/>
        </w:rPr>
        <w:t>للاستفادة من الثورة التي شهدتها وتشهدها تكنولوجيا المعلومات والاتصالات في الوقت الحاضر؛</w:t>
      </w:r>
    </w:p>
    <w:p w:rsidR="00D65A4A" w:rsidRPr="00CB669C" w:rsidRDefault="002C0F74" w:rsidP="0066441A">
      <w:pPr>
        <w:keepNext/>
        <w:keepLines/>
        <w:rPr>
          <w:rtl/>
        </w:rPr>
      </w:pPr>
      <w:r w:rsidRPr="00CB669C">
        <w:rPr>
          <w:rFonts w:hint="cs"/>
          <w:i/>
          <w:iCs/>
          <w:rtl/>
        </w:rPr>
        <w:lastRenderedPageBreak/>
        <w:t>ط</w:t>
      </w:r>
      <w:r w:rsidRPr="00CB669C">
        <w:rPr>
          <w:i/>
          <w:iCs/>
          <w:rtl/>
        </w:rPr>
        <w:t>)</w:t>
      </w:r>
      <w:r w:rsidRPr="00CB669C">
        <w:rPr>
          <w:rtl/>
        </w:rPr>
        <w:tab/>
        <w:t>أن عدداً كبيراً من المنظمات الدولية والإقليمية</w:t>
      </w:r>
      <w:r w:rsidRPr="00CB669C">
        <w:rPr>
          <w:rFonts w:hint="cs"/>
          <w:rtl/>
        </w:rPr>
        <w:t>،</w:t>
      </w:r>
      <w:r w:rsidRPr="00CB669C">
        <w:rPr>
          <w:rtl/>
        </w:rPr>
        <w:t xml:space="preserve"> بالإضافة للاتحاد الدولي للاتصالات، تنفذ حالياً أنشطة </w:t>
      </w:r>
      <w:r w:rsidRPr="00CB669C">
        <w:rPr>
          <w:rFonts w:hint="cs"/>
          <w:rtl/>
        </w:rPr>
        <w:t>عديدة</w:t>
      </w:r>
      <w:r w:rsidRPr="00CB669C">
        <w:rPr>
          <w:rtl/>
        </w:rPr>
        <w:t xml:space="preserve"> لسد الفجوة الرقمية، ومن هذه المنظمات منظمة التعاون والتنمية في الميدان الاقتصادي</w:t>
      </w:r>
      <w:r w:rsidRPr="00CB669C">
        <w:rPr>
          <w:rFonts w:hint="eastAsia"/>
          <w:rtl/>
        </w:rPr>
        <w:t> </w:t>
      </w:r>
      <w:r w:rsidRPr="00CB669C">
        <w:t>(OECD)</w:t>
      </w:r>
      <w:r w:rsidRPr="00CB669C">
        <w:rPr>
          <w:rtl/>
        </w:rPr>
        <w:t>، واليونسكو، وبرنامج الأمم المتحدة الإنمائي</w:t>
      </w:r>
      <w:r w:rsidRPr="00CB669C">
        <w:rPr>
          <w:rFonts w:hint="eastAsia"/>
          <w:rtl/>
        </w:rPr>
        <w:t> </w:t>
      </w:r>
      <w:r w:rsidRPr="00CB669C">
        <w:t>(UNDP)</w:t>
      </w:r>
      <w:r w:rsidRPr="00CB669C">
        <w:rPr>
          <w:rtl/>
        </w:rPr>
        <w:t>، ومؤتمر الأمم المتحدة للتجارة والتنمية</w:t>
      </w:r>
      <w:r w:rsidRPr="00CB669C">
        <w:rPr>
          <w:rFonts w:hint="cs"/>
          <w:rtl/>
        </w:rPr>
        <w:t xml:space="preserve"> </w:t>
      </w:r>
      <w:r w:rsidRPr="00CB669C">
        <w:t>(UNCTAD)</w:t>
      </w:r>
      <w:r w:rsidRPr="00CB669C">
        <w:rPr>
          <w:rtl/>
        </w:rPr>
        <w:t>، والمجلس الاقتصادي والاجتماعي</w:t>
      </w:r>
      <w:r w:rsidRPr="00CB669C">
        <w:rPr>
          <w:rFonts w:hint="cs"/>
          <w:rtl/>
        </w:rPr>
        <w:t xml:space="preserve"> للأمم المتحدة</w:t>
      </w:r>
      <w:r w:rsidRPr="00CB669C">
        <w:rPr>
          <w:rFonts w:hint="eastAsia"/>
          <w:rtl/>
        </w:rPr>
        <w:t> </w:t>
      </w:r>
      <w:r w:rsidRPr="00CB669C">
        <w:t>(ECOSOC)</w:t>
      </w:r>
      <w:r w:rsidRPr="00CB669C">
        <w:rPr>
          <w:rtl/>
        </w:rPr>
        <w:t>، واللجان الاقتصادية للأمم المتحدة، والبنك الدولي، واتحاد آسيا والمحيط الهادئ للاتصالات</w:t>
      </w:r>
      <w:r w:rsidRPr="00CB669C">
        <w:rPr>
          <w:rFonts w:hint="eastAsia"/>
          <w:rtl/>
        </w:rPr>
        <w:t> </w:t>
      </w:r>
      <w:r w:rsidRPr="00CB669C">
        <w:t>(APT)</w:t>
      </w:r>
      <w:r w:rsidRPr="00CB669C">
        <w:rPr>
          <w:rtl/>
        </w:rPr>
        <w:t xml:space="preserve">، </w:t>
      </w:r>
      <w:r w:rsidRPr="00CB669C">
        <w:rPr>
          <w:rFonts w:hint="cs"/>
          <w:rtl/>
        </w:rPr>
        <w:t xml:space="preserve">والجماعات الاقتصادية الإقليمية، </w:t>
      </w:r>
      <w:r w:rsidRPr="00CB669C">
        <w:rPr>
          <w:rtl/>
        </w:rPr>
        <w:t>ومصارف التنمية الإقليمية، ومنظمات كثيرة أخرى، وأن هذ</w:t>
      </w:r>
      <w:r w:rsidRPr="00CB669C">
        <w:rPr>
          <w:rFonts w:hint="cs"/>
          <w:rtl/>
        </w:rPr>
        <w:t>ه</w:t>
      </w:r>
      <w:r w:rsidRPr="00CB669C">
        <w:rPr>
          <w:rtl/>
        </w:rPr>
        <w:t xml:space="preserve"> </w:t>
      </w:r>
      <w:r w:rsidRPr="00CB669C">
        <w:rPr>
          <w:rFonts w:hint="cs"/>
          <w:rtl/>
        </w:rPr>
        <w:t>الأنشطة</w:t>
      </w:r>
      <w:r w:rsidRPr="00CB669C">
        <w:rPr>
          <w:rtl/>
        </w:rPr>
        <w:t xml:space="preserve"> قد ازداد</w:t>
      </w:r>
      <w:r w:rsidRPr="00CB669C">
        <w:rPr>
          <w:rFonts w:hint="cs"/>
          <w:rtl/>
        </w:rPr>
        <w:t>ت</w:t>
      </w:r>
      <w:r w:rsidRPr="00CB669C">
        <w:rPr>
          <w:rtl/>
        </w:rPr>
        <w:t xml:space="preserve"> بعد انتهاء القمة العالمية لمجتمع المعلومات واعتماد برنامج عمل تونس</w:t>
      </w:r>
      <w:r w:rsidRPr="00CB669C">
        <w:rPr>
          <w:rFonts w:hint="cs"/>
          <w:rtl/>
        </w:rPr>
        <w:t xml:space="preserve"> بشأن مجتمع المعلومات</w:t>
      </w:r>
      <w:r w:rsidRPr="00CB669C">
        <w:rPr>
          <w:rtl/>
        </w:rPr>
        <w:t xml:space="preserve"> وعلى الأخص بالنسبة للتنفيذ والمتابعة</w:t>
      </w:r>
      <w:r w:rsidRPr="00CB669C">
        <w:rPr>
          <w:rFonts w:hint="cs"/>
          <w:rtl/>
        </w:rPr>
        <w:t>؛</w:t>
      </w:r>
    </w:p>
    <w:p w:rsidR="00491FF6" w:rsidRDefault="002C0F74" w:rsidP="00491FF6">
      <w:pPr>
        <w:rPr>
          <w:rtl/>
        </w:rPr>
      </w:pPr>
      <w:r w:rsidRPr="00CB669C">
        <w:rPr>
          <w:rFonts w:hint="cs"/>
          <w:i/>
          <w:iCs/>
          <w:rtl/>
        </w:rPr>
        <w:t>ي</w:t>
      </w:r>
      <w:r w:rsidRPr="00CB669C">
        <w:rPr>
          <w:i/>
          <w:iCs/>
          <w:rtl/>
        </w:rPr>
        <w:t>)</w:t>
      </w:r>
      <w:r w:rsidRPr="00CB669C">
        <w:rPr>
          <w:rtl/>
        </w:rPr>
        <w:tab/>
      </w:r>
      <w:r w:rsidRPr="00CB669C">
        <w:rPr>
          <w:rFonts w:hint="cs"/>
          <w:rtl/>
        </w:rPr>
        <w:t>أن</w:t>
      </w:r>
      <w:r w:rsidRPr="00CB669C">
        <w:rPr>
          <w:rtl/>
        </w:rPr>
        <w:t xml:space="preserve"> </w:t>
      </w:r>
      <w:r w:rsidRPr="00CB669C">
        <w:rPr>
          <w:rFonts w:hint="cs"/>
          <w:rtl/>
        </w:rPr>
        <w:t>المشاركين</w:t>
      </w:r>
      <w:r w:rsidRPr="00CB669C">
        <w:rPr>
          <w:rtl/>
        </w:rPr>
        <w:t xml:space="preserve"> في </w:t>
      </w:r>
      <w:r w:rsidRPr="00CB669C">
        <w:rPr>
          <w:rFonts w:hint="cs"/>
          <w:rtl/>
        </w:rPr>
        <w:t>القمة</w:t>
      </w:r>
      <w:r w:rsidRPr="00CB669C">
        <w:rPr>
          <w:rtl/>
        </w:rPr>
        <w:t xml:space="preserve"> </w:t>
      </w:r>
      <w:r w:rsidRPr="00CB669C">
        <w:rPr>
          <w:rFonts w:hint="cs"/>
          <w:rtl/>
        </w:rPr>
        <w:t>العالمية</w:t>
      </w:r>
      <w:r w:rsidRPr="00CB669C">
        <w:rPr>
          <w:rtl/>
        </w:rPr>
        <w:t xml:space="preserve"> </w:t>
      </w:r>
      <w:r w:rsidRPr="00CB669C">
        <w:rPr>
          <w:rFonts w:hint="cs"/>
          <w:rtl/>
        </w:rPr>
        <w:t>للشباب</w:t>
      </w:r>
      <w:r w:rsidRPr="00CB669C">
        <w:rPr>
          <w:rtl/>
        </w:rPr>
        <w:t xml:space="preserve"> </w:t>
      </w:r>
      <w:r w:rsidRPr="00CB669C">
        <w:rPr>
          <w:rFonts w:hint="cs"/>
          <w:rtl/>
        </w:rPr>
        <w:t>لما</w:t>
      </w:r>
      <w:r w:rsidRPr="00CB669C">
        <w:rPr>
          <w:rtl/>
        </w:rPr>
        <w:t xml:space="preserve"> </w:t>
      </w:r>
      <w:r w:rsidRPr="00CB669C">
        <w:rPr>
          <w:rFonts w:hint="cs"/>
          <w:rtl/>
        </w:rPr>
        <w:t>بعد</w:t>
      </w:r>
      <w:r w:rsidRPr="00CB669C">
        <w:rPr>
          <w:rtl/>
        </w:rPr>
        <w:t xml:space="preserve"> </w:t>
      </w:r>
      <w:r w:rsidRPr="00CB669C">
        <w:rPr>
          <w:rFonts w:hint="cs"/>
          <w:rtl/>
        </w:rPr>
        <w:t>عام</w:t>
      </w:r>
      <w:r w:rsidRPr="00CB669C">
        <w:rPr>
          <w:rtl/>
        </w:rPr>
        <w:t xml:space="preserve"> </w:t>
      </w:r>
      <w:r w:rsidRPr="00CB669C">
        <w:t>(BYND2015) 2015</w:t>
      </w:r>
      <w:r w:rsidRPr="00CB669C">
        <w:rPr>
          <w:rtl/>
        </w:rPr>
        <w:t xml:space="preserve"> </w:t>
      </w:r>
      <w:r w:rsidRPr="00CB669C">
        <w:rPr>
          <w:rFonts w:hint="cs"/>
          <w:rtl/>
        </w:rPr>
        <w:t>دعوا،</w:t>
      </w:r>
      <w:r w:rsidRPr="00CB669C">
        <w:rPr>
          <w:rtl/>
        </w:rPr>
        <w:t xml:space="preserve"> في </w:t>
      </w:r>
      <w:r w:rsidRPr="00CB669C">
        <w:rPr>
          <w:rFonts w:hint="cs"/>
          <w:rtl/>
        </w:rPr>
        <w:t>إعلان</w:t>
      </w:r>
      <w:r w:rsidRPr="00CB669C">
        <w:rPr>
          <w:rtl/>
        </w:rPr>
        <w:t xml:space="preserve"> </w:t>
      </w:r>
      <w:r w:rsidRPr="00CB669C">
        <w:rPr>
          <w:rFonts w:hint="cs"/>
          <w:rtl/>
        </w:rPr>
        <w:t>كوستاريكا</w:t>
      </w:r>
      <w:r w:rsidRPr="00CB669C">
        <w:rPr>
          <w:rtl/>
        </w:rPr>
        <w:t xml:space="preserve"> </w:t>
      </w:r>
      <w:r w:rsidRPr="00CB669C">
        <w:rPr>
          <w:rFonts w:hint="cs"/>
          <w:rtl/>
        </w:rPr>
        <w:t>لعام</w:t>
      </w:r>
      <w:r w:rsidRPr="00CB669C">
        <w:rPr>
          <w:rFonts w:hint="eastAsia"/>
          <w:rtl/>
        </w:rPr>
        <w:t> </w:t>
      </w:r>
      <w:r w:rsidRPr="00CB669C">
        <w:t>2013</w:t>
      </w:r>
      <w:r w:rsidRPr="00CB669C">
        <w:rPr>
          <w:rFonts w:hint="cs"/>
          <w:rtl/>
        </w:rPr>
        <w:t>،</w:t>
      </w:r>
      <w:r w:rsidRPr="00CB669C">
        <w:rPr>
          <w:rtl/>
        </w:rPr>
        <w:t xml:space="preserve"> </w:t>
      </w:r>
      <w:r w:rsidRPr="00CB669C">
        <w:rPr>
          <w:rFonts w:hint="cs"/>
          <w:rtl/>
        </w:rPr>
        <w:t>إلى</w:t>
      </w:r>
      <w:r w:rsidRPr="00CB669C">
        <w:rPr>
          <w:rtl/>
        </w:rPr>
        <w:t xml:space="preserve"> </w:t>
      </w:r>
      <w:r w:rsidRPr="00CB669C">
        <w:rPr>
          <w:rFonts w:hint="cs"/>
          <w:rtl/>
        </w:rPr>
        <w:t>النفاذ</w:t>
      </w:r>
      <w:r w:rsidRPr="00CB669C">
        <w:rPr>
          <w:rtl/>
        </w:rPr>
        <w:t xml:space="preserve"> </w:t>
      </w:r>
      <w:r w:rsidRPr="00CB669C">
        <w:rPr>
          <w:rFonts w:hint="cs"/>
          <w:rtl/>
        </w:rPr>
        <w:t>الشامل والعادل إلى</w:t>
      </w:r>
      <w:r w:rsidRPr="00CB669C">
        <w:rPr>
          <w:rtl/>
        </w:rPr>
        <w:t xml:space="preserve"> </w:t>
      </w:r>
      <w:r w:rsidRPr="00CB669C">
        <w:rPr>
          <w:rFonts w:hint="cs"/>
          <w:rtl/>
        </w:rPr>
        <w:t>تكنولوجيات</w:t>
      </w:r>
      <w:r w:rsidRPr="00CB669C">
        <w:rPr>
          <w:rtl/>
        </w:rPr>
        <w:t xml:space="preserve"> </w:t>
      </w:r>
      <w:r w:rsidRPr="00CB669C">
        <w:rPr>
          <w:rFonts w:hint="cs"/>
          <w:rtl/>
        </w:rPr>
        <w:t>المعلومات</w:t>
      </w:r>
      <w:r w:rsidRPr="00CB669C">
        <w:rPr>
          <w:rtl/>
        </w:rPr>
        <w:t xml:space="preserve"> </w:t>
      </w:r>
      <w:r w:rsidRPr="00CB669C">
        <w:rPr>
          <w:rFonts w:hint="cs"/>
          <w:rtl/>
        </w:rPr>
        <w:t>والاتصالات،</w:t>
      </w:r>
      <w:r w:rsidRPr="00CB669C">
        <w:rPr>
          <w:rtl/>
        </w:rPr>
        <w:t xml:space="preserve"> </w:t>
      </w:r>
      <w:r w:rsidRPr="00CB669C">
        <w:rPr>
          <w:rFonts w:hint="cs"/>
          <w:rtl/>
        </w:rPr>
        <w:t>ولا</w:t>
      </w:r>
      <w:r w:rsidRPr="00CB669C">
        <w:rPr>
          <w:rtl/>
        </w:rPr>
        <w:t xml:space="preserve"> </w:t>
      </w:r>
      <w:r w:rsidRPr="00CB669C">
        <w:rPr>
          <w:rFonts w:hint="cs"/>
          <w:rtl/>
        </w:rPr>
        <w:t>سيّما</w:t>
      </w:r>
      <w:r w:rsidRPr="00CB669C">
        <w:rPr>
          <w:rtl/>
        </w:rPr>
        <w:t xml:space="preserve"> </w:t>
      </w:r>
      <w:r w:rsidRPr="00CB669C">
        <w:rPr>
          <w:rFonts w:hint="cs"/>
          <w:rtl/>
        </w:rPr>
        <w:t>نفاذ النساء</w:t>
      </w:r>
      <w:r w:rsidRPr="00CB669C">
        <w:rPr>
          <w:rtl/>
        </w:rPr>
        <w:t xml:space="preserve"> </w:t>
      </w:r>
      <w:r w:rsidRPr="00CB669C">
        <w:rPr>
          <w:rFonts w:hint="cs"/>
          <w:rtl/>
        </w:rPr>
        <w:t>والفتيات،</w:t>
      </w:r>
      <w:r w:rsidRPr="00CB669C">
        <w:rPr>
          <w:rtl/>
        </w:rPr>
        <w:t xml:space="preserve"> </w:t>
      </w:r>
      <w:r w:rsidRPr="00CB669C">
        <w:rPr>
          <w:rFonts w:hint="cs"/>
          <w:rtl/>
        </w:rPr>
        <w:t>وسائر</w:t>
      </w:r>
      <w:r w:rsidRPr="00CB669C">
        <w:rPr>
          <w:rtl/>
        </w:rPr>
        <w:t xml:space="preserve"> </w:t>
      </w:r>
      <w:r w:rsidRPr="00CB669C">
        <w:rPr>
          <w:rFonts w:hint="cs"/>
          <w:rtl/>
        </w:rPr>
        <w:t>الفئات</w:t>
      </w:r>
      <w:r w:rsidRPr="00CB669C">
        <w:rPr>
          <w:rtl/>
        </w:rPr>
        <w:t xml:space="preserve"> </w:t>
      </w:r>
      <w:r w:rsidRPr="00CB669C">
        <w:rPr>
          <w:rFonts w:hint="cs"/>
          <w:rtl/>
        </w:rPr>
        <w:t>المهمَّشة</w:t>
      </w:r>
      <w:r w:rsidRPr="00CB669C">
        <w:rPr>
          <w:rtl/>
        </w:rPr>
        <w:t xml:space="preserve"> </w:t>
      </w:r>
      <w:r w:rsidRPr="00CB669C">
        <w:rPr>
          <w:rFonts w:hint="cs"/>
          <w:rtl/>
        </w:rPr>
        <w:t>بفعل</w:t>
      </w:r>
      <w:r w:rsidRPr="00CB669C">
        <w:rPr>
          <w:rtl/>
        </w:rPr>
        <w:t xml:space="preserve"> </w:t>
      </w:r>
      <w:r w:rsidRPr="00CB669C">
        <w:rPr>
          <w:rFonts w:hint="cs"/>
          <w:rtl/>
        </w:rPr>
        <w:t>الفجوة</w:t>
      </w:r>
      <w:r w:rsidRPr="00CB669C">
        <w:rPr>
          <w:rtl/>
        </w:rPr>
        <w:t xml:space="preserve"> </w:t>
      </w:r>
      <w:r w:rsidRPr="00CB669C">
        <w:rPr>
          <w:rFonts w:hint="cs"/>
          <w:rtl/>
        </w:rPr>
        <w:t>الرقمية،</w:t>
      </w:r>
      <w:r w:rsidRPr="00CB669C">
        <w:rPr>
          <w:rtl/>
        </w:rPr>
        <w:t xml:space="preserve"> </w:t>
      </w:r>
      <w:r w:rsidRPr="00CB669C">
        <w:rPr>
          <w:rFonts w:hint="cs"/>
          <w:rtl/>
        </w:rPr>
        <w:t>ودعوا</w:t>
      </w:r>
      <w:r w:rsidRPr="00CB669C">
        <w:rPr>
          <w:rtl/>
        </w:rPr>
        <w:t xml:space="preserve"> </w:t>
      </w:r>
      <w:r w:rsidRPr="00CB669C">
        <w:rPr>
          <w:rFonts w:hint="cs"/>
          <w:rtl/>
        </w:rPr>
        <w:t>الأمم</w:t>
      </w:r>
      <w:r w:rsidRPr="00CB669C">
        <w:rPr>
          <w:rtl/>
        </w:rPr>
        <w:t xml:space="preserve"> </w:t>
      </w:r>
      <w:r w:rsidRPr="00CB669C">
        <w:rPr>
          <w:rFonts w:hint="cs"/>
          <w:rtl/>
        </w:rPr>
        <w:t>المتحدة</w:t>
      </w:r>
      <w:r w:rsidRPr="00CB669C">
        <w:rPr>
          <w:rtl/>
        </w:rPr>
        <w:t xml:space="preserve"> </w:t>
      </w:r>
      <w:r w:rsidRPr="00CB669C">
        <w:rPr>
          <w:rFonts w:hint="cs"/>
          <w:rtl/>
        </w:rPr>
        <w:t>والمجتمع</w:t>
      </w:r>
      <w:r w:rsidRPr="00CB669C">
        <w:rPr>
          <w:rtl/>
        </w:rPr>
        <w:t xml:space="preserve"> </w:t>
      </w:r>
      <w:r w:rsidRPr="00CB669C">
        <w:rPr>
          <w:rFonts w:hint="cs"/>
          <w:rtl/>
        </w:rPr>
        <w:t>الدولي</w:t>
      </w:r>
      <w:r w:rsidRPr="00CB669C">
        <w:rPr>
          <w:rtl/>
        </w:rPr>
        <w:t xml:space="preserve"> </w:t>
      </w:r>
      <w:r w:rsidRPr="00CB669C">
        <w:rPr>
          <w:rFonts w:hint="cs"/>
          <w:rtl/>
        </w:rPr>
        <w:t>وجميع</w:t>
      </w:r>
      <w:r w:rsidRPr="00CB669C">
        <w:rPr>
          <w:rtl/>
        </w:rPr>
        <w:t xml:space="preserve"> </w:t>
      </w:r>
      <w:r w:rsidRPr="00CB669C">
        <w:rPr>
          <w:rFonts w:hint="cs"/>
          <w:rtl/>
        </w:rPr>
        <w:t>الدول</w:t>
      </w:r>
      <w:r w:rsidRPr="00CB669C">
        <w:rPr>
          <w:rtl/>
        </w:rPr>
        <w:t xml:space="preserve"> </w:t>
      </w:r>
      <w:r w:rsidRPr="00CB669C">
        <w:rPr>
          <w:rFonts w:hint="cs"/>
          <w:rtl/>
        </w:rPr>
        <w:t>الأعضاء</w:t>
      </w:r>
      <w:r w:rsidRPr="00CB669C">
        <w:rPr>
          <w:rtl/>
        </w:rPr>
        <w:t xml:space="preserve"> </w:t>
      </w:r>
      <w:r w:rsidRPr="00CB669C">
        <w:rPr>
          <w:rFonts w:hint="cs"/>
          <w:rtl/>
        </w:rPr>
        <w:t>إلى</w:t>
      </w:r>
      <w:r w:rsidRPr="00CB669C">
        <w:rPr>
          <w:rtl/>
        </w:rPr>
        <w:t xml:space="preserve"> </w:t>
      </w:r>
      <w:r w:rsidRPr="00CB669C">
        <w:rPr>
          <w:rFonts w:hint="cs"/>
          <w:rtl/>
        </w:rPr>
        <w:t>النظر</w:t>
      </w:r>
      <w:r w:rsidRPr="00CB669C">
        <w:rPr>
          <w:rtl/>
        </w:rPr>
        <w:t xml:space="preserve"> في </w:t>
      </w:r>
      <w:r w:rsidRPr="00CB669C">
        <w:rPr>
          <w:rFonts w:hint="cs"/>
          <w:rtl/>
        </w:rPr>
        <w:t>أقوالهم</w:t>
      </w:r>
      <w:r w:rsidRPr="00CB669C">
        <w:rPr>
          <w:rtl/>
        </w:rPr>
        <w:t xml:space="preserve"> </w:t>
      </w:r>
      <w:r w:rsidRPr="00CB669C">
        <w:rPr>
          <w:rFonts w:hint="cs"/>
          <w:rtl/>
        </w:rPr>
        <w:t>وتحويلها</w:t>
      </w:r>
      <w:r w:rsidRPr="00CB669C">
        <w:rPr>
          <w:rtl/>
        </w:rPr>
        <w:t xml:space="preserve"> </w:t>
      </w:r>
      <w:r w:rsidRPr="00CB669C">
        <w:rPr>
          <w:rFonts w:hint="cs"/>
          <w:rtl/>
        </w:rPr>
        <w:t>إلى</w:t>
      </w:r>
      <w:r w:rsidRPr="00CB669C">
        <w:rPr>
          <w:rtl/>
        </w:rPr>
        <w:t xml:space="preserve"> </w:t>
      </w:r>
      <w:r w:rsidRPr="00CB669C">
        <w:rPr>
          <w:rFonts w:hint="cs"/>
          <w:rtl/>
        </w:rPr>
        <w:t>أفعال</w:t>
      </w:r>
      <w:del w:id="25" w:author="Elbahnassawy, Ganat" w:date="2017-09-15T10:06:00Z">
        <w:r w:rsidR="00491FF6" w:rsidDel="00491FF6">
          <w:rPr>
            <w:rFonts w:hint="cs"/>
            <w:rtl/>
          </w:rPr>
          <w:delText>،</w:delText>
        </w:r>
      </w:del>
      <w:ins w:id="26" w:author="Elbahnassawy, Ganat" w:date="2017-09-15T10:07:00Z">
        <w:r w:rsidR="00491FF6" w:rsidRPr="00CB669C">
          <w:rPr>
            <w:rFonts w:hint="cs"/>
            <w:rtl/>
          </w:rPr>
          <w:t>؛</w:t>
        </w:r>
      </w:ins>
    </w:p>
    <w:p w:rsidR="00D65A4A" w:rsidRDefault="00491FF6" w:rsidP="00FE5704">
      <w:pPr>
        <w:rPr>
          <w:ins w:id="27" w:author="Elbahnassawy, Ganat" w:date="2017-09-15T10:07:00Z"/>
          <w:rtl/>
          <w:lang w:bidi="ar-EG"/>
        </w:rPr>
      </w:pPr>
      <w:ins w:id="28" w:author="Elbahnassawy, Ganat" w:date="2017-09-15T10:07:00Z">
        <w:r w:rsidRPr="00CB669C">
          <w:rPr>
            <w:rFonts w:hint="cs"/>
            <w:i/>
            <w:iCs/>
            <w:rtl/>
          </w:rPr>
          <w:t>ك)</w:t>
        </w:r>
        <w:r w:rsidRPr="00CB669C">
          <w:rPr>
            <w:rFonts w:hint="cs"/>
            <w:i/>
            <w:iCs/>
            <w:rtl/>
          </w:rPr>
          <w:tab/>
        </w:r>
        <w:r w:rsidRPr="00CB669C">
          <w:rPr>
            <w:rFonts w:hint="cs"/>
            <w:rtl/>
          </w:rPr>
          <w:t>أن أهداف التنمية المستدامة</w:t>
        </w:r>
        <w:r>
          <w:rPr>
            <w:rFonts w:hint="eastAsia"/>
            <w:rtl/>
          </w:rPr>
          <w:t> </w:t>
        </w:r>
        <w:r>
          <w:t>(SDG)</w:t>
        </w:r>
        <w:r w:rsidRPr="00CB669C">
          <w:rPr>
            <w:rFonts w:hint="cs"/>
            <w:rtl/>
          </w:rPr>
          <w:t xml:space="preserve"> التي تعرف رسم</w:t>
        </w:r>
      </w:ins>
      <w:ins w:id="29" w:author="Elbahnassawy, Ganat" w:date="2017-09-15T10:49:00Z">
        <w:r w:rsidR="00DA5F14">
          <w:rPr>
            <w:rFonts w:hint="cs"/>
            <w:rtl/>
          </w:rPr>
          <w:t>ي</w:t>
        </w:r>
      </w:ins>
      <w:ins w:id="30" w:author="Elbahnassawy, Ganat" w:date="2017-09-15T10:07:00Z">
        <w:r w:rsidRPr="00CB669C">
          <w:rPr>
            <w:rFonts w:hint="cs"/>
            <w:rtl/>
          </w:rPr>
          <w:t xml:space="preserve">اً بعنوان "تحويل عالمنا: برنامج التنمية المستدامة لعام </w:t>
        </w:r>
        <w:r w:rsidRPr="00CB669C">
          <w:rPr>
            <w:lang w:val="fr-CH"/>
          </w:rPr>
          <w:t>2030</w:t>
        </w:r>
        <w:r w:rsidRPr="00CB669C">
          <w:rPr>
            <w:rFonts w:hint="cs"/>
            <w:rtl/>
            <w:lang w:bidi="ar-EG"/>
          </w:rPr>
          <w:t xml:space="preserve">" هي مجموعة من "الأهداف العالمية" البالغ عددها سبعة عشر </w:t>
        </w:r>
      </w:ins>
      <w:ins w:id="31" w:author="Elbahnassawy, Ganat" w:date="2017-09-15T10:49:00Z">
        <w:r w:rsidR="00DA5F14">
          <w:rPr>
            <w:rFonts w:hint="cs"/>
            <w:rtl/>
            <w:lang w:bidi="ar-EG"/>
          </w:rPr>
          <w:t xml:space="preserve">هدفاً </w:t>
        </w:r>
      </w:ins>
      <w:ins w:id="32" w:author="Elbahnassawy, Ganat" w:date="2017-09-15T10:07:00Z">
        <w:r w:rsidRPr="00CB669C">
          <w:rPr>
            <w:rFonts w:hint="cs"/>
            <w:rtl/>
            <w:lang w:bidi="ar-EG"/>
          </w:rPr>
          <w:t xml:space="preserve">والتي تتألف من </w:t>
        </w:r>
        <w:r w:rsidRPr="00CB669C">
          <w:rPr>
            <w:lang w:val="fr-CH" w:bidi="ar-EG"/>
          </w:rPr>
          <w:t>169</w:t>
        </w:r>
        <w:r w:rsidRPr="00CB669C">
          <w:rPr>
            <w:rFonts w:hint="cs"/>
            <w:rtl/>
            <w:lang w:bidi="ar-EG"/>
          </w:rPr>
          <w:t xml:space="preserve"> مقصداً يهدف إلى إنهاء الفقر، وحماية </w:t>
        </w:r>
      </w:ins>
      <w:ins w:id="33" w:author="Elbahnassawy, Ganat" w:date="2017-09-15T10:49:00Z">
        <w:r w:rsidR="00DA5F14">
          <w:rPr>
            <w:rFonts w:hint="cs"/>
            <w:rtl/>
            <w:lang w:bidi="ar-EG"/>
          </w:rPr>
          <w:t>كوكب الأرض</w:t>
        </w:r>
      </w:ins>
      <w:ins w:id="34" w:author="Elbahnassawy, Ganat" w:date="2017-09-15T10:07:00Z">
        <w:r w:rsidRPr="00CB669C">
          <w:rPr>
            <w:rFonts w:hint="cs"/>
            <w:rtl/>
            <w:lang w:bidi="ar-EG"/>
          </w:rPr>
          <w:t>، وتحقيق الازدهار للجميع</w:t>
        </w:r>
        <w:r>
          <w:rPr>
            <w:rFonts w:hint="cs"/>
            <w:rtl/>
            <w:lang w:bidi="ar-EG"/>
          </w:rPr>
          <w:t>،</w:t>
        </w:r>
      </w:ins>
    </w:p>
    <w:p w:rsidR="00DA5F14" w:rsidRPr="00CB669C" w:rsidRDefault="00DA5F14" w:rsidP="00DA5F14">
      <w:pPr>
        <w:pStyle w:val="Call"/>
        <w:rPr>
          <w:ins w:id="35" w:author="Elbahnassawy, Ganat" w:date="2017-09-15T10:47:00Z"/>
          <w:rtl/>
          <w:lang w:bidi="ar-SY"/>
        </w:rPr>
      </w:pPr>
      <w:ins w:id="36" w:author="Elbahnassawy, Ganat" w:date="2017-09-15T10:47:00Z">
        <w:r w:rsidRPr="00CB669C">
          <w:rPr>
            <w:rFonts w:hint="cs"/>
            <w:rtl/>
            <w:lang w:bidi="ar-SY"/>
          </w:rPr>
          <w:t>وإذ يدرك كذلك</w:t>
        </w:r>
      </w:ins>
    </w:p>
    <w:p w:rsidR="00DA5F14" w:rsidRPr="00CB669C" w:rsidRDefault="00DA5F14" w:rsidP="00FE5704">
      <w:pPr>
        <w:rPr>
          <w:ins w:id="37" w:author="Elbahnassawy, Ganat" w:date="2017-09-15T10:47:00Z"/>
          <w:rtl/>
        </w:rPr>
      </w:pPr>
      <w:ins w:id="38" w:author="Elbahnassawy, Ganat" w:date="2017-09-15T10:47:00Z">
        <w:r>
          <w:rPr>
            <w:rFonts w:hint="cs"/>
            <w:i/>
            <w:iCs/>
            <w:rtl/>
          </w:rPr>
          <w:t> </w:t>
        </w:r>
        <w:r w:rsidRPr="00CB669C">
          <w:rPr>
            <w:i/>
            <w:iCs/>
            <w:rtl/>
          </w:rPr>
          <w:t>أ</w:t>
        </w:r>
      </w:ins>
      <w:ins w:id="39" w:author="Elbahnassawy, Ganat" w:date="2017-09-15T10:48:00Z">
        <w:r>
          <w:rPr>
            <w:rFonts w:hint="cs"/>
            <w:i/>
            <w:iCs/>
            <w:rtl/>
          </w:rPr>
          <w:t> </w:t>
        </w:r>
      </w:ins>
      <w:ins w:id="40" w:author="Elbahnassawy, Ganat" w:date="2017-09-15T10:47:00Z">
        <w:r w:rsidRPr="00CB669C">
          <w:rPr>
            <w:i/>
            <w:iCs/>
            <w:rtl/>
          </w:rPr>
          <w:t>)</w:t>
        </w:r>
        <w:r w:rsidRPr="00CB669C">
          <w:rPr>
            <w:rtl/>
          </w:rPr>
          <w:tab/>
        </w:r>
        <w:r w:rsidRPr="00CB669C">
          <w:rPr>
            <w:rFonts w:hint="cs"/>
            <w:rtl/>
          </w:rPr>
          <w:t xml:space="preserve">دور الاتحاد الدولي للاتصالات كوسيط حافز وبشكل خاص دور قطاع </w:t>
        </w:r>
      </w:ins>
      <w:ins w:id="41" w:author="Awad, Samy" w:date="2017-09-15T13:54:00Z">
        <w:r w:rsidR="00737010">
          <w:rPr>
            <w:rFonts w:hint="cs"/>
            <w:rtl/>
          </w:rPr>
          <w:t xml:space="preserve">تنمية الاتصالات </w:t>
        </w:r>
      </w:ins>
      <w:ins w:id="42" w:author="Elbahnassawy, Ganat" w:date="2017-09-15T10:47:00Z">
        <w:r w:rsidRPr="00CB669C">
          <w:rPr>
            <w:rFonts w:hint="cs"/>
            <w:rtl/>
          </w:rPr>
          <w:t>كجهة منسقة ومشجعة على الاستعمال الرشيد للموارد في سياق مختلف المشاريع الموجهة نحو تقليص الفجوة الرقمية؛</w:t>
        </w:r>
      </w:ins>
    </w:p>
    <w:p w:rsidR="00DA5F14" w:rsidRPr="00FE5704" w:rsidRDefault="00DA5F14" w:rsidP="00DA5F14">
      <w:pPr>
        <w:rPr>
          <w:ins w:id="43" w:author="Elbahnassawy, Ganat" w:date="2017-09-15T10:47:00Z"/>
          <w:spacing w:val="-2"/>
          <w:rtl/>
        </w:rPr>
      </w:pPr>
      <w:ins w:id="44" w:author="Elbahnassawy, Ganat" w:date="2017-09-15T10:47:00Z">
        <w:r w:rsidRPr="00FE5704">
          <w:rPr>
            <w:rFonts w:hint="eastAsia"/>
            <w:i/>
            <w:iCs/>
            <w:spacing w:val="-2"/>
            <w:rtl/>
          </w:rPr>
          <w:t>ب</w:t>
        </w:r>
        <w:r w:rsidRPr="00FE5704">
          <w:rPr>
            <w:i/>
            <w:iCs/>
            <w:spacing w:val="-2"/>
            <w:rtl/>
          </w:rPr>
          <w:t>)</w:t>
        </w:r>
        <w:r w:rsidRPr="00FE5704">
          <w:rPr>
            <w:spacing w:val="-2"/>
            <w:rtl/>
          </w:rPr>
          <w:tab/>
        </w:r>
        <w:r w:rsidRPr="00FE5704">
          <w:rPr>
            <w:rFonts w:hint="eastAsia"/>
            <w:spacing w:val="-2"/>
            <w:rtl/>
          </w:rPr>
          <w:t>أن</w:t>
        </w:r>
        <w:r w:rsidRPr="00FE5704">
          <w:rPr>
            <w:spacing w:val="-2"/>
            <w:rtl/>
          </w:rPr>
          <w:t xml:space="preserve"> </w:t>
        </w:r>
        <w:r w:rsidRPr="00FE5704">
          <w:rPr>
            <w:rFonts w:hint="eastAsia"/>
            <w:spacing w:val="-2"/>
            <w:rtl/>
          </w:rPr>
          <w:t>معظم</w:t>
        </w:r>
        <w:r w:rsidRPr="00FE5704">
          <w:rPr>
            <w:spacing w:val="-2"/>
            <w:rtl/>
          </w:rPr>
          <w:t xml:space="preserve"> </w:t>
        </w:r>
        <w:r w:rsidRPr="00FE5704">
          <w:rPr>
            <w:rFonts w:hint="eastAsia"/>
            <w:spacing w:val="-2"/>
            <w:rtl/>
          </w:rPr>
          <w:t>الدول</w:t>
        </w:r>
        <w:r w:rsidRPr="00FE5704">
          <w:rPr>
            <w:spacing w:val="-2"/>
            <w:rtl/>
          </w:rPr>
          <w:t xml:space="preserve"> </w:t>
        </w:r>
        <w:r w:rsidRPr="00FE5704">
          <w:rPr>
            <w:rFonts w:hint="eastAsia"/>
            <w:spacing w:val="-2"/>
            <w:rtl/>
          </w:rPr>
          <w:t>الأعضاء</w:t>
        </w:r>
        <w:r w:rsidRPr="00FE5704">
          <w:rPr>
            <w:spacing w:val="-2"/>
            <w:rtl/>
          </w:rPr>
          <w:t xml:space="preserve"> </w:t>
        </w:r>
        <w:r w:rsidRPr="00FE5704">
          <w:rPr>
            <w:rFonts w:hint="eastAsia"/>
            <w:spacing w:val="-2"/>
            <w:rtl/>
          </w:rPr>
          <w:t>في الاتحاد</w:t>
        </w:r>
        <w:r w:rsidRPr="00FE5704">
          <w:rPr>
            <w:spacing w:val="-2"/>
            <w:rtl/>
          </w:rPr>
          <w:t xml:space="preserve"> </w:t>
        </w:r>
        <w:r w:rsidRPr="00FE5704">
          <w:rPr>
            <w:rFonts w:hint="eastAsia"/>
            <w:spacing w:val="-2"/>
            <w:rtl/>
          </w:rPr>
          <w:t>الدولي</w:t>
        </w:r>
        <w:r w:rsidRPr="00FE5704">
          <w:rPr>
            <w:spacing w:val="-2"/>
            <w:rtl/>
          </w:rPr>
          <w:t xml:space="preserve"> </w:t>
        </w:r>
        <w:r w:rsidRPr="00FE5704">
          <w:rPr>
            <w:rFonts w:hint="eastAsia"/>
            <w:spacing w:val="-2"/>
            <w:rtl/>
          </w:rPr>
          <w:t>للاتصالات</w:t>
        </w:r>
        <w:r w:rsidRPr="00FE5704">
          <w:rPr>
            <w:spacing w:val="-2"/>
            <w:rtl/>
          </w:rPr>
          <w:t xml:space="preserve"> </w:t>
        </w:r>
        <w:r w:rsidRPr="00FE5704">
          <w:rPr>
            <w:rFonts w:hint="eastAsia"/>
            <w:spacing w:val="-2"/>
            <w:rtl/>
          </w:rPr>
          <w:t>قد</w:t>
        </w:r>
        <w:r w:rsidRPr="00FE5704">
          <w:rPr>
            <w:spacing w:val="-2"/>
            <w:rtl/>
          </w:rPr>
          <w:t xml:space="preserve"> </w:t>
        </w:r>
        <w:r w:rsidRPr="00FE5704">
          <w:rPr>
            <w:rFonts w:hint="eastAsia"/>
            <w:spacing w:val="-2"/>
            <w:rtl/>
          </w:rPr>
          <w:t>اعتمدت</w:t>
        </w:r>
        <w:r w:rsidRPr="00FE5704">
          <w:rPr>
            <w:spacing w:val="-2"/>
            <w:rtl/>
          </w:rPr>
          <w:t xml:space="preserve"> </w:t>
        </w:r>
        <w:r w:rsidRPr="00FE5704">
          <w:rPr>
            <w:rFonts w:hint="eastAsia"/>
            <w:spacing w:val="-2"/>
            <w:rtl/>
          </w:rPr>
          <w:t>سياسات</w:t>
        </w:r>
        <w:r w:rsidRPr="00FE5704">
          <w:rPr>
            <w:spacing w:val="-2"/>
            <w:rtl/>
          </w:rPr>
          <w:t xml:space="preserve"> </w:t>
        </w:r>
        <w:r w:rsidRPr="00FE5704">
          <w:rPr>
            <w:rFonts w:hint="eastAsia"/>
            <w:spacing w:val="-2"/>
            <w:rtl/>
          </w:rPr>
          <w:t>متكاملة</w:t>
        </w:r>
        <w:r w:rsidRPr="00FE5704">
          <w:rPr>
            <w:spacing w:val="-2"/>
            <w:rtl/>
          </w:rPr>
          <w:t xml:space="preserve"> </w:t>
        </w:r>
        <w:r w:rsidRPr="00FE5704">
          <w:rPr>
            <w:rFonts w:hint="eastAsia"/>
            <w:spacing w:val="-2"/>
            <w:rtl/>
          </w:rPr>
          <w:t>بشأن</w:t>
        </w:r>
        <w:r w:rsidRPr="00FE5704">
          <w:rPr>
            <w:spacing w:val="-2"/>
            <w:rtl/>
          </w:rPr>
          <w:t xml:space="preserve"> </w:t>
        </w:r>
        <w:r w:rsidRPr="00FE5704">
          <w:rPr>
            <w:rFonts w:hint="eastAsia"/>
            <w:spacing w:val="-2"/>
            <w:rtl/>
          </w:rPr>
          <w:t>التوصيلية</w:t>
        </w:r>
        <w:r w:rsidRPr="00FE5704">
          <w:rPr>
            <w:spacing w:val="-2"/>
            <w:rtl/>
          </w:rPr>
          <w:t xml:space="preserve"> </w:t>
        </w:r>
        <w:r w:rsidRPr="00FE5704">
          <w:rPr>
            <w:rFonts w:hint="eastAsia"/>
            <w:spacing w:val="-2"/>
            <w:rtl/>
          </w:rPr>
          <w:t>بغية</w:t>
        </w:r>
        <w:r w:rsidRPr="00FE5704">
          <w:rPr>
            <w:spacing w:val="-2"/>
            <w:rtl/>
          </w:rPr>
          <w:t xml:space="preserve"> </w:t>
        </w:r>
        <w:r w:rsidRPr="00FE5704">
          <w:rPr>
            <w:rFonts w:hint="eastAsia"/>
            <w:spacing w:val="-2"/>
            <w:rtl/>
          </w:rPr>
          <w:t>جعل</w:t>
        </w:r>
        <w:r w:rsidRPr="00FE5704">
          <w:rPr>
            <w:spacing w:val="-2"/>
            <w:rtl/>
          </w:rPr>
          <w:t xml:space="preserve"> </w:t>
        </w:r>
        <w:r w:rsidRPr="00FE5704">
          <w:rPr>
            <w:rFonts w:hint="eastAsia"/>
            <w:spacing w:val="-2"/>
            <w:rtl/>
          </w:rPr>
          <w:t>خدمات</w:t>
        </w:r>
        <w:r w:rsidRPr="00FE5704">
          <w:rPr>
            <w:spacing w:val="-2"/>
            <w:rtl/>
          </w:rPr>
          <w:t xml:space="preserve"> </w:t>
        </w:r>
        <w:r w:rsidRPr="00FE5704">
          <w:rPr>
            <w:rFonts w:hint="eastAsia"/>
            <w:spacing w:val="-2"/>
            <w:rtl/>
          </w:rPr>
          <w:t>تكنولوجيا</w:t>
        </w:r>
        <w:r w:rsidRPr="00FE5704">
          <w:rPr>
            <w:spacing w:val="-2"/>
            <w:rtl/>
          </w:rPr>
          <w:t xml:space="preserve"> </w:t>
        </w:r>
        <w:r w:rsidRPr="00FE5704">
          <w:rPr>
            <w:rFonts w:hint="eastAsia"/>
            <w:spacing w:val="-2"/>
            <w:rtl/>
          </w:rPr>
          <w:t>المعلومات</w:t>
        </w:r>
        <w:r w:rsidRPr="00FE5704">
          <w:rPr>
            <w:spacing w:val="-2"/>
            <w:rtl/>
          </w:rPr>
          <w:t xml:space="preserve"> </w:t>
        </w:r>
        <w:r w:rsidRPr="00FE5704">
          <w:rPr>
            <w:rFonts w:hint="eastAsia"/>
            <w:spacing w:val="-2"/>
            <w:rtl/>
          </w:rPr>
          <w:t>والاتصالات</w:t>
        </w:r>
        <w:r w:rsidRPr="00FE5704">
          <w:rPr>
            <w:spacing w:val="-2"/>
            <w:rtl/>
          </w:rPr>
          <w:t xml:space="preserve"> </w:t>
        </w:r>
        <w:r w:rsidRPr="00FE5704">
          <w:rPr>
            <w:rFonts w:hint="eastAsia"/>
            <w:spacing w:val="-2"/>
            <w:rtl/>
          </w:rPr>
          <w:t>الميسورة</w:t>
        </w:r>
        <w:r w:rsidRPr="00FE5704">
          <w:rPr>
            <w:spacing w:val="-2"/>
            <w:rtl/>
          </w:rPr>
          <w:t xml:space="preserve"> </w:t>
        </w:r>
        <w:r w:rsidRPr="00FE5704">
          <w:rPr>
            <w:rFonts w:hint="eastAsia"/>
            <w:spacing w:val="-2"/>
            <w:rtl/>
          </w:rPr>
          <w:t>التكاليف</w:t>
        </w:r>
        <w:r w:rsidRPr="00FE5704">
          <w:rPr>
            <w:spacing w:val="-2"/>
            <w:rtl/>
          </w:rPr>
          <w:t xml:space="preserve"> </w:t>
        </w:r>
        <w:r w:rsidRPr="00FE5704">
          <w:rPr>
            <w:rFonts w:hint="eastAsia"/>
            <w:spacing w:val="-2"/>
            <w:rtl/>
          </w:rPr>
          <w:t>أكثر</w:t>
        </w:r>
        <w:r w:rsidRPr="00FE5704">
          <w:rPr>
            <w:spacing w:val="-2"/>
            <w:rtl/>
          </w:rPr>
          <w:t xml:space="preserve"> </w:t>
        </w:r>
        <w:r w:rsidRPr="00FE5704">
          <w:rPr>
            <w:rFonts w:hint="eastAsia"/>
            <w:spacing w:val="-2"/>
            <w:rtl/>
          </w:rPr>
          <w:t>إتاحة</w:t>
        </w:r>
        <w:r w:rsidRPr="00FE5704">
          <w:rPr>
            <w:spacing w:val="-2"/>
            <w:rtl/>
          </w:rPr>
          <w:t xml:space="preserve"> </w:t>
        </w:r>
        <w:r w:rsidRPr="00FE5704">
          <w:rPr>
            <w:rFonts w:hint="eastAsia"/>
            <w:spacing w:val="-2"/>
            <w:rtl/>
          </w:rPr>
          <w:t>للمواطنين،</w:t>
        </w:r>
        <w:r w:rsidRPr="00FE5704">
          <w:rPr>
            <w:spacing w:val="-2"/>
            <w:rtl/>
          </w:rPr>
          <w:t xml:space="preserve"> </w:t>
        </w:r>
        <w:r w:rsidRPr="00FE5704">
          <w:rPr>
            <w:rFonts w:hint="eastAsia"/>
            <w:spacing w:val="-2"/>
            <w:rtl/>
          </w:rPr>
          <w:t>باعتبارها</w:t>
        </w:r>
        <w:r w:rsidRPr="00FE5704">
          <w:rPr>
            <w:spacing w:val="-2"/>
            <w:rtl/>
          </w:rPr>
          <w:t xml:space="preserve"> </w:t>
        </w:r>
        <w:r w:rsidRPr="00FE5704">
          <w:rPr>
            <w:rFonts w:hint="eastAsia"/>
            <w:spacing w:val="-2"/>
            <w:rtl/>
          </w:rPr>
          <w:t>أداة</w:t>
        </w:r>
        <w:r w:rsidRPr="00FE5704">
          <w:rPr>
            <w:spacing w:val="-2"/>
            <w:rtl/>
          </w:rPr>
          <w:t xml:space="preserve"> </w:t>
        </w:r>
        <w:r w:rsidRPr="00FE5704">
          <w:rPr>
            <w:rFonts w:hint="eastAsia"/>
            <w:spacing w:val="-2"/>
            <w:rtl/>
          </w:rPr>
          <w:t>لا بد</w:t>
        </w:r>
        <w:r w:rsidRPr="00FE5704">
          <w:rPr>
            <w:spacing w:val="-2"/>
            <w:rtl/>
          </w:rPr>
          <w:t xml:space="preserve"> </w:t>
        </w:r>
        <w:r w:rsidRPr="00FE5704">
          <w:rPr>
            <w:rFonts w:hint="eastAsia"/>
            <w:spacing w:val="-2"/>
            <w:rtl/>
          </w:rPr>
          <w:t>منها</w:t>
        </w:r>
        <w:r w:rsidRPr="00FE5704">
          <w:rPr>
            <w:spacing w:val="-2"/>
            <w:rtl/>
          </w:rPr>
          <w:t xml:space="preserve"> </w:t>
        </w:r>
        <w:r w:rsidRPr="00FE5704">
          <w:rPr>
            <w:rFonts w:hint="eastAsia"/>
            <w:spacing w:val="-2"/>
            <w:rtl/>
          </w:rPr>
          <w:t>لتقليص</w:t>
        </w:r>
        <w:r w:rsidRPr="00FE5704">
          <w:rPr>
            <w:spacing w:val="-2"/>
            <w:rtl/>
          </w:rPr>
          <w:t xml:space="preserve"> </w:t>
        </w:r>
        <w:r w:rsidRPr="00FE5704">
          <w:rPr>
            <w:rFonts w:hint="eastAsia"/>
            <w:spacing w:val="-2"/>
            <w:rtl/>
          </w:rPr>
          <w:t>الفجوة</w:t>
        </w:r>
        <w:r w:rsidRPr="00FE5704">
          <w:rPr>
            <w:spacing w:val="-2"/>
            <w:rtl/>
          </w:rPr>
          <w:t xml:space="preserve"> </w:t>
        </w:r>
        <w:r w:rsidRPr="00FE5704">
          <w:rPr>
            <w:rFonts w:hint="eastAsia"/>
            <w:spacing w:val="-2"/>
            <w:rtl/>
          </w:rPr>
          <w:t>الرقمية؛</w:t>
        </w:r>
      </w:ins>
    </w:p>
    <w:p w:rsidR="00DA5F14" w:rsidRPr="00CB669C" w:rsidRDefault="00DA5F14" w:rsidP="00DA5F14">
      <w:pPr>
        <w:rPr>
          <w:ins w:id="45" w:author="Elbahnassawy, Ganat" w:date="2017-09-15T10:47:00Z"/>
          <w:rtl/>
        </w:rPr>
      </w:pPr>
      <w:ins w:id="46" w:author="Elbahnassawy, Ganat" w:date="2017-09-15T10:47:00Z">
        <w:r w:rsidRPr="00CB669C">
          <w:rPr>
            <w:i/>
            <w:iCs/>
            <w:rtl/>
          </w:rPr>
          <w:t>ج)</w:t>
        </w:r>
        <w:r w:rsidRPr="00CB669C">
          <w:rPr>
            <w:rtl/>
          </w:rPr>
          <w:tab/>
        </w:r>
        <w:r w:rsidRPr="00CB669C">
          <w:rPr>
            <w:rFonts w:hint="eastAsia"/>
            <w:rtl/>
          </w:rPr>
          <w:t>أن</w:t>
        </w:r>
        <w:r w:rsidRPr="00CB669C">
          <w:rPr>
            <w:rtl/>
          </w:rPr>
          <w:t xml:space="preserve"> </w:t>
        </w:r>
        <w:r w:rsidRPr="00CB669C">
          <w:rPr>
            <w:rFonts w:hint="eastAsia"/>
            <w:rtl/>
          </w:rPr>
          <w:t>من</w:t>
        </w:r>
        <w:r w:rsidRPr="00CB669C">
          <w:rPr>
            <w:rtl/>
          </w:rPr>
          <w:t xml:space="preserve"> </w:t>
        </w:r>
        <w:r w:rsidRPr="00CB669C">
          <w:rPr>
            <w:rFonts w:hint="eastAsia"/>
            <w:rtl/>
          </w:rPr>
          <w:t>الضروري</w:t>
        </w:r>
        <w:r w:rsidRPr="00CB669C">
          <w:rPr>
            <w:rtl/>
          </w:rPr>
          <w:t xml:space="preserve"> </w:t>
        </w:r>
        <w:r w:rsidRPr="00CB669C">
          <w:rPr>
            <w:rFonts w:hint="eastAsia"/>
            <w:rtl/>
          </w:rPr>
          <w:t>تنسيق</w:t>
        </w:r>
        <w:r w:rsidRPr="00CB669C">
          <w:rPr>
            <w:rtl/>
          </w:rPr>
          <w:t xml:space="preserve"> </w:t>
        </w:r>
        <w:r w:rsidRPr="00CB669C">
          <w:rPr>
            <w:rFonts w:hint="cs"/>
            <w:rtl/>
          </w:rPr>
          <w:t xml:space="preserve">ما يبذله </w:t>
        </w:r>
        <w:r w:rsidRPr="00CB669C">
          <w:rPr>
            <w:rFonts w:hint="eastAsia"/>
            <w:rtl/>
          </w:rPr>
          <w:t>القطاع</w:t>
        </w:r>
        <w:r w:rsidRPr="00CB669C">
          <w:rPr>
            <w:rFonts w:hint="cs"/>
            <w:rtl/>
          </w:rPr>
          <w:t>ا</w:t>
        </w:r>
        <w:r w:rsidRPr="00CB669C">
          <w:rPr>
            <w:rFonts w:hint="eastAsia"/>
            <w:rtl/>
          </w:rPr>
          <w:t>ن</w:t>
        </w:r>
        <w:r w:rsidRPr="00CB669C">
          <w:rPr>
            <w:rtl/>
          </w:rPr>
          <w:t xml:space="preserve"> </w:t>
        </w:r>
        <w:r w:rsidRPr="00CB669C">
          <w:rPr>
            <w:rFonts w:hint="eastAsia"/>
            <w:rtl/>
          </w:rPr>
          <w:t>العام</w:t>
        </w:r>
        <w:r w:rsidRPr="00CB669C">
          <w:rPr>
            <w:rtl/>
          </w:rPr>
          <w:t xml:space="preserve"> </w:t>
        </w:r>
        <w:r w:rsidRPr="00CB669C">
          <w:rPr>
            <w:rFonts w:hint="eastAsia"/>
            <w:rtl/>
          </w:rPr>
          <w:t>والخاص</w:t>
        </w:r>
        <w:r w:rsidRPr="00CB669C">
          <w:rPr>
            <w:rtl/>
          </w:rPr>
          <w:t xml:space="preserve"> </w:t>
        </w:r>
        <w:r w:rsidRPr="00CB669C">
          <w:rPr>
            <w:rFonts w:hint="cs"/>
            <w:rtl/>
          </w:rPr>
          <w:t xml:space="preserve">من </w:t>
        </w:r>
        <w:r w:rsidRPr="00CB669C">
          <w:rPr>
            <w:rFonts w:hint="eastAsia"/>
            <w:rtl/>
          </w:rPr>
          <w:t>جهود</w:t>
        </w:r>
        <w:r w:rsidRPr="00CB669C">
          <w:rPr>
            <w:rtl/>
          </w:rPr>
          <w:t xml:space="preserve"> </w:t>
        </w:r>
        <w:r w:rsidRPr="00CB669C">
          <w:rPr>
            <w:rFonts w:hint="cs"/>
            <w:rtl/>
          </w:rPr>
          <w:t>للتكفل</w:t>
        </w:r>
        <w:r w:rsidRPr="00CB669C">
          <w:rPr>
            <w:rtl/>
          </w:rPr>
          <w:t xml:space="preserve"> </w:t>
        </w:r>
        <w:r w:rsidRPr="00CB669C">
          <w:rPr>
            <w:rFonts w:hint="cs"/>
            <w:rtl/>
          </w:rPr>
          <w:t>ب</w:t>
        </w:r>
        <w:r w:rsidRPr="00CB669C">
          <w:rPr>
            <w:rFonts w:hint="eastAsia"/>
            <w:rtl/>
          </w:rPr>
          <w:t>جعل</w:t>
        </w:r>
        <w:r w:rsidRPr="00CB669C">
          <w:rPr>
            <w:rtl/>
          </w:rPr>
          <w:t xml:space="preserve"> </w:t>
        </w:r>
        <w:r w:rsidRPr="00CB669C">
          <w:rPr>
            <w:rFonts w:hint="eastAsia"/>
            <w:rtl/>
          </w:rPr>
          <w:t>الفرص</w:t>
        </w:r>
        <w:r w:rsidRPr="00CB669C">
          <w:rPr>
            <w:rtl/>
          </w:rPr>
          <w:t xml:space="preserve"> </w:t>
        </w:r>
        <w:r w:rsidRPr="00CB669C">
          <w:rPr>
            <w:rFonts w:hint="cs"/>
            <w:rtl/>
          </w:rPr>
          <w:t xml:space="preserve">التي يتيحها </w:t>
        </w:r>
        <w:r w:rsidRPr="00CB669C">
          <w:rPr>
            <w:rFonts w:hint="eastAsia"/>
            <w:rtl/>
          </w:rPr>
          <w:t>مجتمع</w:t>
        </w:r>
        <w:r w:rsidRPr="00CB669C">
          <w:rPr>
            <w:rtl/>
          </w:rPr>
          <w:t xml:space="preserve"> </w:t>
        </w:r>
        <w:r w:rsidRPr="00CB669C">
          <w:rPr>
            <w:rFonts w:hint="eastAsia"/>
            <w:rtl/>
          </w:rPr>
          <w:t>المعلومات</w:t>
        </w:r>
        <w:r w:rsidRPr="00CB669C">
          <w:rPr>
            <w:rtl/>
          </w:rPr>
          <w:t xml:space="preserve"> </w:t>
        </w:r>
        <w:r w:rsidRPr="00CB669C">
          <w:rPr>
            <w:rFonts w:hint="eastAsia"/>
            <w:rtl/>
          </w:rPr>
          <w:t>تؤتي</w:t>
        </w:r>
        <w:r w:rsidRPr="00CB669C">
          <w:rPr>
            <w:rtl/>
          </w:rPr>
          <w:t xml:space="preserve"> </w:t>
        </w:r>
        <w:r w:rsidRPr="00CB669C">
          <w:rPr>
            <w:rFonts w:hint="eastAsia"/>
            <w:rtl/>
          </w:rPr>
          <w:t>منافع</w:t>
        </w:r>
        <w:r w:rsidRPr="00CB669C">
          <w:rPr>
            <w:rFonts w:hint="cs"/>
            <w:rtl/>
          </w:rPr>
          <w:t>ها</w:t>
        </w:r>
        <w:r w:rsidRPr="00CB669C">
          <w:rPr>
            <w:rFonts w:hint="eastAsia"/>
            <w:rtl/>
          </w:rPr>
          <w:t>،</w:t>
        </w:r>
        <w:r w:rsidRPr="00CB669C">
          <w:rPr>
            <w:rtl/>
          </w:rPr>
          <w:t xml:space="preserve"> </w:t>
        </w:r>
        <w:r w:rsidRPr="00CB669C">
          <w:rPr>
            <w:rFonts w:hint="eastAsia"/>
            <w:rtl/>
          </w:rPr>
          <w:t>ولا</w:t>
        </w:r>
        <w:r w:rsidRPr="00CB669C">
          <w:rPr>
            <w:rtl/>
          </w:rPr>
          <w:t xml:space="preserve"> </w:t>
        </w:r>
        <w:r w:rsidRPr="00CB669C">
          <w:rPr>
            <w:rFonts w:hint="eastAsia"/>
            <w:rtl/>
          </w:rPr>
          <w:t>سيما</w:t>
        </w:r>
        <w:r w:rsidRPr="00CB669C">
          <w:rPr>
            <w:rtl/>
          </w:rPr>
          <w:t xml:space="preserve"> </w:t>
        </w:r>
        <w:r w:rsidRPr="00CB669C">
          <w:rPr>
            <w:rFonts w:hint="eastAsia"/>
            <w:rtl/>
          </w:rPr>
          <w:t>للفئات</w:t>
        </w:r>
        <w:r w:rsidRPr="00CB669C">
          <w:rPr>
            <w:rtl/>
          </w:rPr>
          <w:t xml:space="preserve"> </w:t>
        </w:r>
        <w:r w:rsidRPr="00CB669C">
          <w:rPr>
            <w:rFonts w:hint="eastAsia"/>
            <w:rtl/>
          </w:rPr>
          <w:t>الأكثر</w:t>
        </w:r>
        <w:r w:rsidRPr="00CB669C">
          <w:rPr>
            <w:rtl/>
          </w:rPr>
          <w:t xml:space="preserve"> </w:t>
        </w:r>
        <w:r w:rsidRPr="00CB669C">
          <w:rPr>
            <w:rFonts w:hint="eastAsia"/>
            <w:rtl/>
          </w:rPr>
          <w:t>حرماناً</w:t>
        </w:r>
        <w:r w:rsidRPr="00CB669C">
          <w:rPr>
            <w:rFonts w:hint="cs"/>
            <w:rtl/>
          </w:rPr>
          <w:t>؛</w:t>
        </w:r>
      </w:ins>
    </w:p>
    <w:p w:rsidR="00DA5F14" w:rsidRPr="00CB669C" w:rsidRDefault="00DA5F14" w:rsidP="00FE5704">
      <w:pPr>
        <w:rPr>
          <w:ins w:id="47" w:author="Elbahnassawy, Ganat" w:date="2017-09-15T10:47:00Z"/>
          <w:rtl/>
          <w:lang w:bidi="ar-EG"/>
        </w:rPr>
      </w:pPr>
      <w:ins w:id="48" w:author="Elbahnassawy, Ganat" w:date="2017-09-15T10:47:00Z">
        <w:r w:rsidRPr="00CB669C">
          <w:rPr>
            <w:rFonts w:hint="cs"/>
            <w:i/>
            <w:iCs/>
            <w:rtl/>
          </w:rPr>
          <w:t>د‍</w:t>
        </w:r>
        <w:r>
          <w:rPr>
            <w:rFonts w:hint="eastAsia"/>
            <w:i/>
            <w:iCs/>
            <w:rtl/>
          </w:rPr>
          <w:t> </w:t>
        </w:r>
        <w:r w:rsidRPr="00CB669C">
          <w:rPr>
            <w:i/>
            <w:iCs/>
            <w:rtl/>
          </w:rPr>
          <w:t>)</w:t>
        </w:r>
        <w:r w:rsidRPr="00CB669C">
          <w:rPr>
            <w:rtl/>
          </w:rPr>
          <w:tab/>
        </w:r>
        <w:r w:rsidRPr="00CB669C">
          <w:rPr>
            <w:rFonts w:hint="cs"/>
            <w:rtl/>
          </w:rPr>
          <w:t>أن نماذج التكامل التي تحظى بتأييد الدول الأعضاء تمثل عنصراً يساعد على التكامل والتسهيل وعدم الإقصاء وأن</w:t>
        </w:r>
      </w:ins>
      <w:ins w:id="49" w:author="Elbahnassawy, Ganat" w:date="2017-09-15T10:48:00Z">
        <w:r>
          <w:rPr>
            <w:rFonts w:hint="eastAsia"/>
            <w:rtl/>
          </w:rPr>
          <w:t> </w:t>
        </w:r>
      </w:ins>
      <w:ins w:id="50" w:author="Elbahnassawy, Ganat" w:date="2017-09-15T10:47:00Z">
        <w:r w:rsidRPr="00CB669C">
          <w:rPr>
            <w:rFonts w:hint="cs"/>
            <w:rtl/>
          </w:rPr>
          <w:t>هذا العنصر يراعي السمات الخاصة لكل المشاريع القائمة ويحترم استقلاليتها؛</w:t>
        </w:r>
      </w:ins>
    </w:p>
    <w:p w:rsidR="00DA5F14" w:rsidRDefault="00DA5F14">
      <w:pPr>
        <w:rPr>
          <w:ins w:id="51" w:author="Elbahnassawy, Ganat" w:date="2017-09-15T10:47:00Z"/>
          <w:rtl/>
        </w:rPr>
        <w:pPrChange w:id="52" w:author="Elbahnassawy, Ganat" w:date="2017-09-15T10:47:00Z">
          <w:pPr/>
        </w:pPrChange>
      </w:pPr>
      <w:ins w:id="53" w:author="Elbahnassawy, Ganat" w:date="2017-09-15T10:47:00Z">
        <w:r w:rsidRPr="00CB669C">
          <w:rPr>
            <w:rFonts w:hint="eastAsia"/>
            <w:i/>
            <w:iCs/>
            <w:rtl/>
          </w:rPr>
          <w:t>ه</w:t>
        </w:r>
        <w:r>
          <w:rPr>
            <w:rFonts w:hint="cs"/>
            <w:i/>
            <w:iCs/>
            <w:rtl/>
          </w:rPr>
          <w:t> </w:t>
        </w:r>
        <w:r w:rsidRPr="00CB669C">
          <w:rPr>
            <w:i/>
            <w:iCs/>
            <w:rtl/>
          </w:rPr>
          <w:t>)</w:t>
        </w:r>
        <w:r w:rsidRPr="00CB669C">
          <w:rPr>
            <w:rtl/>
          </w:rPr>
          <w:tab/>
        </w:r>
        <w:r w:rsidRPr="00CB669C">
          <w:rPr>
            <w:rFonts w:hint="cs"/>
            <w:rtl/>
          </w:rPr>
          <w:t>أن نماذج التكامل تقترح طرقاً لزيادة ربحية البنية التحتية القائمة وتخفيض تكلفة إقامة وتنفيذ مشاريع ومنصات تكنولوجيا المعلومات والاتصالات وتساعد على تبادل الخبرات والمهارات وتشجع على نقل التكنولوجيا داخل المناطق ومن</w:t>
        </w:r>
        <w:r w:rsidRPr="00CB669C">
          <w:rPr>
            <w:rFonts w:hint="eastAsia"/>
            <w:rtl/>
          </w:rPr>
          <w:t> </w:t>
        </w:r>
        <w:r w:rsidRPr="00CB669C">
          <w:rPr>
            <w:rFonts w:hint="cs"/>
            <w:rtl/>
          </w:rPr>
          <w:t>خارجها،</w:t>
        </w:r>
      </w:ins>
    </w:p>
    <w:p w:rsidR="00D65A4A" w:rsidRPr="00CB669C" w:rsidRDefault="002C0F74" w:rsidP="00DA5F14">
      <w:pPr>
        <w:pStyle w:val="Call"/>
        <w:rPr>
          <w:rtl/>
        </w:rPr>
      </w:pPr>
      <w:r w:rsidRPr="00CB669C">
        <w:rPr>
          <w:rtl/>
        </w:rPr>
        <w:t>وإذ يضع في اعتباره</w:t>
      </w:r>
    </w:p>
    <w:p w:rsidR="00D65A4A" w:rsidRPr="00CB669C" w:rsidRDefault="00DA5F14" w:rsidP="00DA5F14">
      <w:pPr>
        <w:rPr>
          <w:rtl/>
        </w:rPr>
      </w:pPr>
      <w:r>
        <w:rPr>
          <w:rFonts w:hint="cs"/>
          <w:i/>
          <w:iCs/>
          <w:rtl/>
        </w:rPr>
        <w:t> </w:t>
      </w:r>
      <w:r w:rsidR="002C0F74" w:rsidRPr="00CB669C">
        <w:rPr>
          <w:i/>
          <w:iCs/>
          <w:rtl/>
        </w:rPr>
        <w:t>أ</w:t>
      </w:r>
      <w:r>
        <w:rPr>
          <w:rFonts w:hint="cs"/>
          <w:i/>
          <w:iCs/>
          <w:rtl/>
        </w:rPr>
        <w:t> </w:t>
      </w:r>
      <w:r w:rsidR="002C0F74" w:rsidRPr="00CB669C">
        <w:rPr>
          <w:i/>
          <w:iCs/>
          <w:rtl/>
        </w:rPr>
        <w:t>)</w:t>
      </w:r>
      <w:r w:rsidR="002C0F74" w:rsidRPr="00CB669C">
        <w:rPr>
          <w:rtl/>
        </w:rPr>
        <w:tab/>
        <w:t>أنه على الرغم من جميع التطورات المذكورة أعلاه، فإن الاتصالات</w:t>
      </w:r>
      <w:r w:rsidR="002C0F74" w:rsidRPr="00CB669C">
        <w:rPr>
          <w:rFonts w:hint="cs"/>
          <w:rtl/>
        </w:rPr>
        <w:t>/تكنولوجيا المعلومات والاتصالات</w:t>
      </w:r>
      <w:r w:rsidR="002C0F74" w:rsidRPr="00CB669C">
        <w:rPr>
          <w:rtl/>
        </w:rPr>
        <w:t xml:space="preserve"> لا</w:t>
      </w:r>
      <w:r>
        <w:rPr>
          <w:rFonts w:hint="cs"/>
          <w:rtl/>
        </w:rPr>
        <w:t> </w:t>
      </w:r>
      <w:r w:rsidR="002C0F74" w:rsidRPr="00CB669C">
        <w:rPr>
          <w:rtl/>
        </w:rPr>
        <w:t>تزال بعيدة عن متناول أغلبية السكان في كثير من البلدان النامية وبالذات في </w:t>
      </w:r>
      <w:r w:rsidR="002C0F74" w:rsidRPr="00CB669C">
        <w:rPr>
          <w:rFonts w:hint="cs"/>
          <w:rtl/>
        </w:rPr>
        <w:t xml:space="preserve">المناطق الريفية </w:t>
      </w:r>
      <w:r w:rsidR="002C0F74" w:rsidRPr="00CB669C">
        <w:rPr>
          <w:rtl/>
        </w:rPr>
        <w:t>كما يتضح ذلك في الوقت الحاضر على الأخص بالنسبة</w:t>
      </w:r>
      <w:r w:rsidR="002C0F74" w:rsidRPr="00CB669C">
        <w:rPr>
          <w:rFonts w:hint="cs"/>
          <w:rtl/>
        </w:rPr>
        <w:t> </w:t>
      </w:r>
      <w:r w:rsidR="002C0F74" w:rsidRPr="00CB669C">
        <w:rPr>
          <w:rtl/>
        </w:rPr>
        <w:t>للإنترنت؛</w:t>
      </w:r>
    </w:p>
    <w:p w:rsidR="00D65A4A" w:rsidRPr="00CB669C" w:rsidRDefault="002C0F74" w:rsidP="00980875">
      <w:pPr>
        <w:rPr>
          <w:rtl/>
        </w:rPr>
      </w:pPr>
      <w:r w:rsidRPr="00CB669C">
        <w:rPr>
          <w:i/>
          <w:iCs/>
          <w:rtl/>
        </w:rPr>
        <w:t>ب)</w:t>
      </w:r>
      <w:r w:rsidRPr="00CB669C">
        <w:rPr>
          <w:rtl/>
        </w:rPr>
        <w:tab/>
        <w:t xml:space="preserve">أنه ينبغي على كل إقليم وبلد ومنطقة أن تتصدى لمشاكلها الخاصة فيما يتعلق بالفجوة الرقمية مع تأكيد أهمية التعاون في هذا المجال على </w:t>
      </w:r>
      <w:r w:rsidRPr="00CB669C">
        <w:rPr>
          <w:rFonts w:hint="cs"/>
          <w:rtl/>
        </w:rPr>
        <w:t>الصعيدين</w:t>
      </w:r>
      <w:r w:rsidRPr="00CB669C">
        <w:rPr>
          <w:rtl/>
        </w:rPr>
        <w:t xml:space="preserve"> الإقليمي والدولي للاستفادة من الخبرات المكتسبة؛</w:t>
      </w:r>
    </w:p>
    <w:p w:rsidR="00D65A4A" w:rsidRPr="00CB669C" w:rsidRDefault="002C0F74" w:rsidP="00980875">
      <w:pPr>
        <w:rPr>
          <w:rtl/>
        </w:rPr>
      </w:pPr>
      <w:r w:rsidRPr="00CB669C">
        <w:rPr>
          <w:i/>
          <w:iCs/>
          <w:rtl/>
        </w:rPr>
        <w:t>ج)</w:t>
      </w:r>
      <w:r w:rsidRPr="00CB669C">
        <w:rPr>
          <w:rtl/>
        </w:rPr>
        <w:tab/>
        <w:t xml:space="preserve">أنه لا تتوفر في كثير من البلدان النامية البنية التحتية الأساسية اللازمة والخطط طويلة الأجل والقوانين والأنظمة </w:t>
      </w:r>
      <w:r w:rsidRPr="00CB669C">
        <w:rPr>
          <w:rFonts w:hint="cs"/>
          <w:rtl/>
        </w:rPr>
        <w:t xml:space="preserve">الملائمة </w:t>
      </w:r>
      <w:r w:rsidRPr="00CB669C">
        <w:rPr>
          <w:rtl/>
        </w:rPr>
        <w:t>وما</w:t>
      </w:r>
      <w:r w:rsidRPr="00CB669C">
        <w:rPr>
          <w:rFonts w:hint="cs"/>
          <w:rtl/>
        </w:rPr>
        <w:t> </w:t>
      </w:r>
      <w:r w:rsidRPr="00CB669C">
        <w:rPr>
          <w:rtl/>
        </w:rPr>
        <w:t xml:space="preserve">إلى ذلك </w:t>
      </w:r>
      <w:r w:rsidRPr="00CB669C">
        <w:rPr>
          <w:rFonts w:hint="cs"/>
          <w:rtl/>
        </w:rPr>
        <w:t>لتنمية الاتصالات/</w:t>
      </w:r>
      <w:r w:rsidRPr="00CB669C">
        <w:rPr>
          <w:rtl/>
        </w:rPr>
        <w:t>تكنولوجيا المعلومات والاتصالات</w:t>
      </w:r>
      <w:r w:rsidRPr="00CB669C">
        <w:rPr>
          <w:rFonts w:hint="cs"/>
          <w:rtl/>
        </w:rPr>
        <w:t>؛</w:t>
      </w:r>
    </w:p>
    <w:p w:rsidR="00D65A4A" w:rsidRPr="00CB669C" w:rsidRDefault="002C0F74" w:rsidP="00DA5F14">
      <w:pPr>
        <w:rPr>
          <w:rtl/>
        </w:rPr>
      </w:pPr>
      <w:r w:rsidRPr="00CB669C">
        <w:rPr>
          <w:rFonts w:hint="cs"/>
          <w:i/>
          <w:iCs/>
          <w:rtl/>
        </w:rPr>
        <w:t>د</w:t>
      </w:r>
      <w:r w:rsidR="00DA5F14">
        <w:rPr>
          <w:rFonts w:hint="eastAsia"/>
          <w:i/>
          <w:iCs/>
          <w:rtl/>
        </w:rPr>
        <w:t> </w:t>
      </w:r>
      <w:r w:rsidRPr="00CB669C">
        <w:rPr>
          <w:i/>
          <w:iCs/>
          <w:rtl/>
        </w:rPr>
        <w:t>)</w:t>
      </w:r>
      <w:r w:rsidRPr="00CB669C">
        <w:rPr>
          <w:rtl/>
        </w:rPr>
        <w:tab/>
      </w:r>
      <w:r w:rsidRPr="00CB669C">
        <w:rPr>
          <w:rFonts w:hint="cs"/>
          <w:rtl/>
        </w:rPr>
        <w:t>أن</w:t>
      </w:r>
      <w:r w:rsidRPr="00CB669C">
        <w:rPr>
          <w:rtl/>
        </w:rPr>
        <w:t xml:space="preserve"> </w:t>
      </w:r>
      <w:r w:rsidRPr="00CB669C">
        <w:rPr>
          <w:rFonts w:hint="cs"/>
          <w:rtl/>
        </w:rPr>
        <w:t>استعمال</w:t>
      </w:r>
      <w:r w:rsidRPr="00CB669C">
        <w:rPr>
          <w:rtl/>
        </w:rPr>
        <w:t xml:space="preserve"> </w:t>
      </w:r>
      <w:r w:rsidRPr="00CB669C">
        <w:rPr>
          <w:rFonts w:hint="cs"/>
          <w:rtl/>
        </w:rPr>
        <w:t>أنظمة الاتصالات</w:t>
      </w:r>
      <w:r w:rsidRPr="00CB669C">
        <w:rPr>
          <w:rtl/>
        </w:rPr>
        <w:t xml:space="preserve"> </w:t>
      </w:r>
      <w:r w:rsidRPr="00CB669C">
        <w:rPr>
          <w:rFonts w:hint="cs"/>
          <w:rtl/>
        </w:rPr>
        <w:t>الراديوية، خاصة الأنظمة الساتلية</w:t>
      </w:r>
      <w:r w:rsidRPr="00CB669C">
        <w:rPr>
          <w:rtl/>
        </w:rPr>
        <w:t xml:space="preserve"> </w:t>
      </w:r>
      <w:r w:rsidRPr="00CB669C">
        <w:rPr>
          <w:rFonts w:hint="cs"/>
          <w:rtl/>
        </w:rPr>
        <w:t>لتوفير</w:t>
      </w:r>
      <w:r w:rsidRPr="00CB669C">
        <w:rPr>
          <w:rtl/>
        </w:rPr>
        <w:t xml:space="preserve"> </w:t>
      </w:r>
      <w:r w:rsidRPr="00CB669C">
        <w:rPr>
          <w:rFonts w:hint="cs"/>
          <w:rtl/>
        </w:rPr>
        <w:t>النفاذ</w:t>
      </w:r>
      <w:r w:rsidRPr="00CB669C">
        <w:rPr>
          <w:rtl/>
        </w:rPr>
        <w:t xml:space="preserve"> </w:t>
      </w:r>
      <w:r w:rsidRPr="00CB669C">
        <w:rPr>
          <w:rFonts w:hint="cs"/>
          <w:rtl/>
        </w:rPr>
        <w:t>للمجتمعات المحلية</w:t>
      </w:r>
      <w:r w:rsidRPr="00CB669C">
        <w:rPr>
          <w:rtl/>
        </w:rPr>
        <w:t xml:space="preserve"> في </w:t>
      </w:r>
      <w:r w:rsidRPr="00CB669C">
        <w:rPr>
          <w:rFonts w:hint="cs"/>
          <w:rtl/>
        </w:rPr>
        <w:t>المناطق</w:t>
      </w:r>
      <w:r w:rsidRPr="00CB669C">
        <w:rPr>
          <w:rtl/>
        </w:rPr>
        <w:t xml:space="preserve"> </w:t>
      </w:r>
      <w:r w:rsidRPr="00CB669C">
        <w:rPr>
          <w:rFonts w:hint="cs"/>
          <w:rtl/>
        </w:rPr>
        <w:t>الريفية</w:t>
      </w:r>
      <w:r w:rsidRPr="00CB669C">
        <w:rPr>
          <w:rtl/>
        </w:rPr>
        <w:t xml:space="preserve"> وفي </w:t>
      </w:r>
      <w:r w:rsidRPr="00CB669C">
        <w:rPr>
          <w:rFonts w:hint="cs"/>
          <w:rtl/>
        </w:rPr>
        <w:t>المناطق</w:t>
      </w:r>
      <w:r w:rsidRPr="00CB669C">
        <w:rPr>
          <w:rtl/>
        </w:rPr>
        <w:t xml:space="preserve"> </w:t>
      </w:r>
      <w:r w:rsidRPr="00CB669C">
        <w:rPr>
          <w:rFonts w:hint="cs"/>
          <w:rtl/>
        </w:rPr>
        <w:t>النائية،</w:t>
      </w:r>
      <w:r w:rsidRPr="00CB669C">
        <w:rPr>
          <w:rtl/>
        </w:rPr>
        <w:t xml:space="preserve"> </w:t>
      </w:r>
      <w:r w:rsidRPr="00CB669C">
        <w:rPr>
          <w:rFonts w:hint="cs"/>
          <w:rtl/>
        </w:rPr>
        <w:t>دون</w:t>
      </w:r>
      <w:r w:rsidRPr="00CB669C">
        <w:rPr>
          <w:rtl/>
        </w:rPr>
        <w:t xml:space="preserve"> </w:t>
      </w:r>
      <w:r w:rsidRPr="00CB669C">
        <w:rPr>
          <w:rFonts w:hint="cs"/>
          <w:rtl/>
        </w:rPr>
        <w:t>زيادة</w:t>
      </w:r>
      <w:r w:rsidRPr="00CB669C">
        <w:rPr>
          <w:rtl/>
        </w:rPr>
        <w:t xml:space="preserve"> </w:t>
      </w:r>
      <w:r w:rsidRPr="00CB669C">
        <w:rPr>
          <w:rFonts w:hint="cs"/>
          <w:rtl/>
        </w:rPr>
        <w:t>تكاليف</w:t>
      </w:r>
      <w:r w:rsidRPr="00CB669C">
        <w:rPr>
          <w:rtl/>
        </w:rPr>
        <w:t xml:space="preserve"> </w:t>
      </w:r>
      <w:r w:rsidRPr="00CB669C">
        <w:rPr>
          <w:rFonts w:hint="cs"/>
          <w:rtl/>
        </w:rPr>
        <w:t>التوصيل</w:t>
      </w:r>
      <w:r w:rsidRPr="00CB669C">
        <w:rPr>
          <w:rtl/>
        </w:rPr>
        <w:t xml:space="preserve"> </w:t>
      </w:r>
      <w:r w:rsidRPr="00CB669C">
        <w:rPr>
          <w:rFonts w:hint="cs"/>
          <w:rtl/>
        </w:rPr>
        <w:t>من</w:t>
      </w:r>
      <w:r w:rsidRPr="00CB669C">
        <w:rPr>
          <w:rtl/>
        </w:rPr>
        <w:t xml:space="preserve"> </w:t>
      </w:r>
      <w:r w:rsidRPr="00CB669C">
        <w:rPr>
          <w:rFonts w:hint="cs"/>
          <w:rtl/>
        </w:rPr>
        <w:t>جراء</w:t>
      </w:r>
      <w:r w:rsidRPr="00CB669C">
        <w:rPr>
          <w:rtl/>
        </w:rPr>
        <w:t xml:space="preserve"> </w:t>
      </w:r>
      <w:r w:rsidRPr="00CB669C">
        <w:rPr>
          <w:rFonts w:hint="cs"/>
          <w:rtl/>
        </w:rPr>
        <w:t>المسافة</w:t>
      </w:r>
      <w:r w:rsidRPr="00CB669C">
        <w:rPr>
          <w:rtl/>
        </w:rPr>
        <w:t xml:space="preserve"> </w:t>
      </w:r>
      <w:r w:rsidRPr="00CB669C">
        <w:rPr>
          <w:rFonts w:hint="cs"/>
          <w:rtl/>
        </w:rPr>
        <w:t>أو</w:t>
      </w:r>
      <w:r w:rsidRPr="00CB669C">
        <w:rPr>
          <w:rtl/>
        </w:rPr>
        <w:t xml:space="preserve"> </w:t>
      </w:r>
      <w:r w:rsidRPr="00CB669C">
        <w:rPr>
          <w:rFonts w:hint="cs"/>
          <w:rtl/>
        </w:rPr>
        <w:t>غيرها</w:t>
      </w:r>
      <w:r w:rsidRPr="00CB669C">
        <w:rPr>
          <w:rtl/>
        </w:rPr>
        <w:t xml:space="preserve"> </w:t>
      </w:r>
      <w:r w:rsidRPr="00CB669C">
        <w:rPr>
          <w:rFonts w:hint="cs"/>
          <w:rtl/>
        </w:rPr>
        <w:t>من</w:t>
      </w:r>
      <w:r w:rsidRPr="00CB669C">
        <w:rPr>
          <w:rtl/>
        </w:rPr>
        <w:t xml:space="preserve"> </w:t>
      </w:r>
      <w:r w:rsidRPr="00CB669C">
        <w:rPr>
          <w:rFonts w:hint="cs"/>
          <w:rtl/>
        </w:rPr>
        <w:t>الملامح</w:t>
      </w:r>
      <w:r w:rsidRPr="00CB669C">
        <w:rPr>
          <w:rtl/>
        </w:rPr>
        <w:t xml:space="preserve"> </w:t>
      </w:r>
      <w:r w:rsidRPr="00CB669C">
        <w:rPr>
          <w:rFonts w:hint="cs"/>
          <w:rtl/>
        </w:rPr>
        <w:t>الجغرافية،</w:t>
      </w:r>
      <w:r w:rsidRPr="00CB669C">
        <w:rPr>
          <w:rtl/>
        </w:rPr>
        <w:t xml:space="preserve"> </w:t>
      </w:r>
      <w:r w:rsidRPr="00CB669C">
        <w:rPr>
          <w:rFonts w:hint="cs"/>
          <w:rtl/>
        </w:rPr>
        <w:t>يمثل</w:t>
      </w:r>
      <w:r w:rsidRPr="00CB669C">
        <w:rPr>
          <w:rtl/>
        </w:rPr>
        <w:t xml:space="preserve"> </w:t>
      </w:r>
      <w:r w:rsidRPr="00CB669C">
        <w:rPr>
          <w:rFonts w:hint="cs"/>
          <w:rtl/>
        </w:rPr>
        <w:t>أداة</w:t>
      </w:r>
      <w:r w:rsidRPr="00CB669C">
        <w:rPr>
          <w:rtl/>
        </w:rPr>
        <w:t xml:space="preserve"> </w:t>
      </w:r>
      <w:r w:rsidRPr="00CB669C">
        <w:rPr>
          <w:rFonts w:hint="cs"/>
          <w:rtl/>
        </w:rPr>
        <w:t>بالغة</w:t>
      </w:r>
      <w:r w:rsidRPr="00CB669C">
        <w:rPr>
          <w:rtl/>
        </w:rPr>
        <w:t xml:space="preserve"> </w:t>
      </w:r>
      <w:r w:rsidRPr="00CB669C">
        <w:rPr>
          <w:rFonts w:hint="cs"/>
          <w:rtl/>
        </w:rPr>
        <w:t>الفائدة</w:t>
      </w:r>
      <w:r w:rsidRPr="00CB669C">
        <w:rPr>
          <w:rtl/>
        </w:rPr>
        <w:t xml:space="preserve"> </w:t>
      </w:r>
      <w:r w:rsidRPr="00CB669C">
        <w:rPr>
          <w:rFonts w:hint="cs"/>
          <w:rtl/>
        </w:rPr>
        <w:t>لسد</w:t>
      </w:r>
      <w:r w:rsidRPr="00CB669C">
        <w:rPr>
          <w:rtl/>
        </w:rPr>
        <w:t xml:space="preserve"> </w:t>
      </w:r>
      <w:r w:rsidRPr="00CB669C">
        <w:rPr>
          <w:rFonts w:hint="cs"/>
          <w:rtl/>
        </w:rPr>
        <w:t>الفجوة الرقمية؛</w:t>
      </w:r>
    </w:p>
    <w:p w:rsidR="00D65A4A" w:rsidRPr="00CB669C" w:rsidRDefault="002C0F74" w:rsidP="00DA5F14">
      <w:pPr>
        <w:rPr>
          <w:rtl/>
          <w:lang w:bidi="ar-EG"/>
        </w:rPr>
      </w:pPr>
      <w:r w:rsidRPr="00CB669C">
        <w:rPr>
          <w:rFonts w:hint="cs"/>
          <w:i/>
          <w:iCs/>
          <w:rtl/>
        </w:rPr>
        <w:lastRenderedPageBreak/>
        <w:t>ه‍</w:t>
      </w:r>
      <w:r w:rsidR="00DA5F14">
        <w:rPr>
          <w:rFonts w:hint="eastAsia"/>
          <w:i/>
          <w:iCs/>
          <w:rtl/>
        </w:rPr>
        <w:t> </w:t>
      </w:r>
      <w:r w:rsidRPr="00CB669C">
        <w:rPr>
          <w:i/>
          <w:iCs/>
          <w:rtl/>
        </w:rPr>
        <w:t>)</w:t>
      </w:r>
      <w:r w:rsidRPr="00CB669C">
        <w:rPr>
          <w:rtl/>
        </w:rPr>
        <w:tab/>
      </w:r>
      <w:r w:rsidRPr="00CB669C">
        <w:rPr>
          <w:rFonts w:hint="cs"/>
          <w:rtl/>
        </w:rPr>
        <w:t>أن</w:t>
      </w:r>
      <w:r w:rsidRPr="00CB669C">
        <w:rPr>
          <w:rtl/>
        </w:rPr>
        <w:t xml:space="preserve"> </w:t>
      </w:r>
      <w:r w:rsidRPr="00CB669C">
        <w:rPr>
          <w:rFonts w:hint="cs"/>
          <w:rtl/>
        </w:rPr>
        <w:t>أنظمة</w:t>
      </w:r>
      <w:r w:rsidRPr="00CB669C">
        <w:rPr>
          <w:rtl/>
        </w:rPr>
        <w:t xml:space="preserve"> </w:t>
      </w:r>
      <w:r w:rsidRPr="00CB669C">
        <w:rPr>
          <w:rFonts w:hint="cs"/>
          <w:rtl/>
        </w:rPr>
        <w:t>النطاق</w:t>
      </w:r>
      <w:r w:rsidRPr="00CB669C">
        <w:rPr>
          <w:rtl/>
        </w:rPr>
        <w:t xml:space="preserve"> </w:t>
      </w:r>
      <w:r w:rsidRPr="00CB669C">
        <w:rPr>
          <w:rFonts w:hint="cs"/>
          <w:rtl/>
        </w:rPr>
        <w:t>العريض</w:t>
      </w:r>
      <w:r w:rsidRPr="00CB669C">
        <w:rPr>
          <w:rtl/>
        </w:rPr>
        <w:t xml:space="preserve"> </w:t>
      </w:r>
      <w:r w:rsidRPr="00CB669C">
        <w:rPr>
          <w:rFonts w:hint="cs"/>
          <w:rtl/>
        </w:rPr>
        <w:t>الساتلية</w:t>
      </w:r>
      <w:r w:rsidRPr="00CB669C">
        <w:rPr>
          <w:rtl/>
        </w:rPr>
        <w:t xml:space="preserve"> </w:t>
      </w:r>
      <w:r w:rsidRPr="00CB669C">
        <w:rPr>
          <w:rFonts w:hint="cs"/>
          <w:rtl/>
        </w:rPr>
        <w:t>تدعم</w:t>
      </w:r>
      <w:r w:rsidRPr="00CB669C">
        <w:rPr>
          <w:rtl/>
        </w:rPr>
        <w:t xml:space="preserve"> </w:t>
      </w:r>
      <w:r w:rsidRPr="00CB669C">
        <w:rPr>
          <w:rFonts w:hint="cs"/>
          <w:rtl/>
        </w:rPr>
        <w:t>حلول</w:t>
      </w:r>
      <w:r w:rsidRPr="00CB669C">
        <w:rPr>
          <w:rtl/>
        </w:rPr>
        <w:t xml:space="preserve"> </w:t>
      </w:r>
      <w:r w:rsidRPr="00CB669C">
        <w:rPr>
          <w:rFonts w:hint="cs"/>
          <w:rtl/>
        </w:rPr>
        <w:t>الاتصالات</w:t>
      </w:r>
      <w:r w:rsidRPr="00CB669C">
        <w:rPr>
          <w:rtl/>
        </w:rPr>
        <w:t xml:space="preserve"> </w:t>
      </w:r>
      <w:r w:rsidRPr="00CB669C">
        <w:rPr>
          <w:rFonts w:hint="cs"/>
          <w:rtl/>
        </w:rPr>
        <w:t>التي</w:t>
      </w:r>
      <w:r w:rsidRPr="00CB669C">
        <w:rPr>
          <w:rtl/>
        </w:rPr>
        <w:t xml:space="preserve"> </w:t>
      </w:r>
      <w:r w:rsidRPr="00CB669C">
        <w:rPr>
          <w:rFonts w:hint="cs"/>
          <w:rtl/>
        </w:rPr>
        <w:t>تهيئ</w:t>
      </w:r>
      <w:r w:rsidRPr="00CB669C">
        <w:rPr>
          <w:rtl/>
        </w:rPr>
        <w:t xml:space="preserve"> </w:t>
      </w:r>
      <w:r w:rsidRPr="00CB669C">
        <w:rPr>
          <w:rFonts w:hint="cs"/>
          <w:rtl/>
        </w:rPr>
        <w:t>توصيلية</w:t>
      </w:r>
      <w:r w:rsidRPr="00CB669C">
        <w:rPr>
          <w:rtl/>
        </w:rPr>
        <w:t xml:space="preserve"> </w:t>
      </w:r>
      <w:r w:rsidRPr="00CB669C">
        <w:rPr>
          <w:rFonts w:hint="cs"/>
          <w:rtl/>
        </w:rPr>
        <w:t>وسرعة</w:t>
      </w:r>
      <w:r w:rsidRPr="00CB669C">
        <w:rPr>
          <w:rtl/>
        </w:rPr>
        <w:t xml:space="preserve"> </w:t>
      </w:r>
      <w:r w:rsidRPr="00CB669C">
        <w:rPr>
          <w:rFonts w:hint="cs"/>
          <w:rtl/>
        </w:rPr>
        <w:t>وموثوقية عالية</w:t>
      </w:r>
      <w:r w:rsidRPr="00CB669C">
        <w:rPr>
          <w:rtl/>
        </w:rPr>
        <w:t xml:space="preserve"> في </w:t>
      </w:r>
      <w:r w:rsidRPr="00CB669C">
        <w:rPr>
          <w:rFonts w:hint="cs"/>
          <w:rtl/>
        </w:rPr>
        <w:t>المناطق</w:t>
      </w:r>
      <w:r w:rsidRPr="00CB669C">
        <w:rPr>
          <w:rtl/>
        </w:rPr>
        <w:t xml:space="preserve"> </w:t>
      </w:r>
      <w:r w:rsidRPr="00CB669C">
        <w:rPr>
          <w:rFonts w:hint="cs"/>
          <w:rtl/>
        </w:rPr>
        <w:t>الحضرية</w:t>
      </w:r>
      <w:r w:rsidRPr="00CB669C">
        <w:rPr>
          <w:rtl/>
        </w:rPr>
        <w:t xml:space="preserve"> وفي </w:t>
      </w:r>
      <w:r w:rsidRPr="00CB669C">
        <w:rPr>
          <w:rFonts w:hint="cs"/>
          <w:rtl/>
        </w:rPr>
        <w:t>المناطق</w:t>
      </w:r>
      <w:r w:rsidRPr="00CB669C">
        <w:rPr>
          <w:rtl/>
        </w:rPr>
        <w:t xml:space="preserve"> </w:t>
      </w:r>
      <w:r w:rsidRPr="00CB669C">
        <w:rPr>
          <w:rFonts w:hint="cs"/>
          <w:rtl/>
        </w:rPr>
        <w:t>الريفية،</w:t>
      </w:r>
      <w:r w:rsidRPr="00CB669C">
        <w:rPr>
          <w:rtl/>
        </w:rPr>
        <w:t xml:space="preserve"> </w:t>
      </w:r>
      <w:r w:rsidRPr="00CB669C">
        <w:rPr>
          <w:rFonts w:hint="cs"/>
          <w:rtl/>
        </w:rPr>
        <w:t>ممثلة</w:t>
      </w:r>
      <w:r w:rsidRPr="00CB669C">
        <w:rPr>
          <w:rtl/>
        </w:rPr>
        <w:t xml:space="preserve"> </w:t>
      </w:r>
      <w:r w:rsidRPr="00CB669C">
        <w:rPr>
          <w:rFonts w:hint="cs"/>
          <w:rtl/>
        </w:rPr>
        <w:t>محركاً</w:t>
      </w:r>
      <w:r w:rsidRPr="00CB669C">
        <w:rPr>
          <w:rtl/>
        </w:rPr>
        <w:t xml:space="preserve"> </w:t>
      </w:r>
      <w:r w:rsidRPr="00CB669C">
        <w:rPr>
          <w:rFonts w:hint="cs"/>
          <w:rtl/>
        </w:rPr>
        <w:t>أساسياً</w:t>
      </w:r>
      <w:r w:rsidRPr="00CB669C">
        <w:rPr>
          <w:rtl/>
        </w:rPr>
        <w:t xml:space="preserve"> </w:t>
      </w:r>
      <w:r w:rsidRPr="00CB669C">
        <w:rPr>
          <w:rFonts w:hint="cs"/>
          <w:rtl/>
        </w:rPr>
        <w:t>من</w:t>
      </w:r>
      <w:r w:rsidRPr="00CB669C">
        <w:rPr>
          <w:rtl/>
        </w:rPr>
        <w:t xml:space="preserve"> </w:t>
      </w:r>
      <w:r w:rsidRPr="00CB669C">
        <w:rPr>
          <w:rFonts w:hint="cs"/>
          <w:rtl/>
        </w:rPr>
        <w:t>محركات</w:t>
      </w:r>
      <w:r w:rsidRPr="00CB669C">
        <w:rPr>
          <w:rtl/>
        </w:rPr>
        <w:t xml:space="preserve"> </w:t>
      </w:r>
      <w:r w:rsidRPr="00CB669C">
        <w:rPr>
          <w:rFonts w:hint="cs"/>
          <w:rtl/>
        </w:rPr>
        <w:t>التنمية</w:t>
      </w:r>
      <w:r w:rsidRPr="00CB669C">
        <w:rPr>
          <w:rtl/>
        </w:rPr>
        <w:t xml:space="preserve"> </w:t>
      </w:r>
      <w:r w:rsidRPr="00CB669C">
        <w:rPr>
          <w:rFonts w:hint="cs"/>
          <w:rtl/>
        </w:rPr>
        <w:t>الاقتصادية</w:t>
      </w:r>
      <w:r w:rsidRPr="00CB669C">
        <w:rPr>
          <w:rtl/>
        </w:rPr>
        <w:t xml:space="preserve"> </w:t>
      </w:r>
      <w:r w:rsidRPr="00CB669C">
        <w:rPr>
          <w:rFonts w:hint="cs"/>
          <w:rtl/>
        </w:rPr>
        <w:t>والاجتماعية</w:t>
      </w:r>
      <w:r w:rsidRPr="00CB669C">
        <w:rPr>
          <w:rtl/>
        </w:rPr>
        <w:t xml:space="preserve"> في </w:t>
      </w:r>
      <w:r w:rsidRPr="00CB669C">
        <w:rPr>
          <w:rFonts w:hint="cs"/>
          <w:rtl/>
        </w:rPr>
        <w:t>البلدان</w:t>
      </w:r>
      <w:r w:rsidRPr="00CB669C">
        <w:rPr>
          <w:rtl/>
        </w:rPr>
        <w:t xml:space="preserve"> </w:t>
      </w:r>
      <w:r w:rsidRPr="00CB669C">
        <w:rPr>
          <w:rFonts w:hint="cs"/>
          <w:rtl/>
        </w:rPr>
        <w:t>والمناطق؛</w:t>
      </w:r>
    </w:p>
    <w:p w:rsidR="00D65A4A" w:rsidRPr="00CB669C" w:rsidRDefault="002C0F74" w:rsidP="00DA5F14">
      <w:pPr>
        <w:rPr>
          <w:rtl/>
          <w:lang w:bidi="ar-EG"/>
        </w:rPr>
      </w:pPr>
      <w:r w:rsidRPr="00CB669C">
        <w:rPr>
          <w:rFonts w:hint="cs"/>
          <w:i/>
          <w:iCs/>
          <w:rtl/>
        </w:rPr>
        <w:t>و</w:t>
      </w:r>
      <w:r w:rsidR="00DA5F14">
        <w:rPr>
          <w:rFonts w:hint="eastAsia"/>
          <w:i/>
          <w:iCs/>
          <w:rtl/>
        </w:rPr>
        <w:t> </w:t>
      </w:r>
      <w:r w:rsidRPr="00CB669C">
        <w:rPr>
          <w:i/>
          <w:iCs/>
          <w:rtl/>
        </w:rPr>
        <w:t>)</w:t>
      </w:r>
      <w:r w:rsidRPr="00CB669C">
        <w:rPr>
          <w:rtl/>
        </w:rPr>
        <w:tab/>
      </w:r>
      <w:r w:rsidRPr="00CB669C">
        <w:rPr>
          <w:rFonts w:hint="cs"/>
          <w:rtl/>
        </w:rPr>
        <w:t>أن</w:t>
      </w:r>
      <w:r w:rsidRPr="00CB669C">
        <w:rPr>
          <w:rtl/>
        </w:rPr>
        <w:t xml:space="preserve"> </w:t>
      </w:r>
      <w:r w:rsidRPr="00CB669C">
        <w:rPr>
          <w:rFonts w:hint="cs"/>
          <w:rtl/>
        </w:rPr>
        <w:t>تطوير</w:t>
      </w:r>
      <w:r w:rsidRPr="00CB669C">
        <w:rPr>
          <w:rtl/>
        </w:rPr>
        <w:t xml:space="preserve"> </w:t>
      </w:r>
      <w:r w:rsidRPr="00CB669C">
        <w:rPr>
          <w:rFonts w:hint="cs"/>
          <w:rtl/>
        </w:rPr>
        <w:t>تكنولوجيات</w:t>
      </w:r>
      <w:r w:rsidRPr="00CB669C">
        <w:rPr>
          <w:rtl/>
        </w:rPr>
        <w:t xml:space="preserve"> </w:t>
      </w:r>
      <w:r w:rsidRPr="00CB669C">
        <w:rPr>
          <w:rFonts w:hint="cs"/>
          <w:rtl/>
        </w:rPr>
        <w:t>الاتصالات</w:t>
      </w:r>
      <w:r w:rsidRPr="00CB669C">
        <w:rPr>
          <w:rtl/>
        </w:rPr>
        <w:t xml:space="preserve"> </w:t>
      </w:r>
      <w:r w:rsidRPr="00CB669C">
        <w:rPr>
          <w:rFonts w:hint="cs"/>
          <w:rtl/>
        </w:rPr>
        <w:t>الراديوية</w:t>
      </w:r>
      <w:r w:rsidRPr="00CB669C">
        <w:rPr>
          <w:rtl/>
        </w:rPr>
        <w:t xml:space="preserve"> </w:t>
      </w:r>
      <w:r w:rsidRPr="00CB669C">
        <w:rPr>
          <w:rFonts w:hint="cs"/>
          <w:rtl/>
        </w:rPr>
        <w:t>ونشر النظم</w:t>
      </w:r>
      <w:r w:rsidRPr="00CB669C">
        <w:rPr>
          <w:rtl/>
        </w:rPr>
        <w:t xml:space="preserve"> </w:t>
      </w:r>
      <w:r w:rsidRPr="00CB669C">
        <w:rPr>
          <w:rFonts w:hint="cs"/>
          <w:rtl/>
        </w:rPr>
        <w:t>الساتلية</w:t>
      </w:r>
      <w:r w:rsidRPr="00CB669C">
        <w:rPr>
          <w:rtl/>
        </w:rPr>
        <w:t xml:space="preserve"> </w:t>
      </w:r>
      <w:r w:rsidRPr="00CB669C">
        <w:rPr>
          <w:rFonts w:hint="cs"/>
          <w:rtl/>
        </w:rPr>
        <w:t>يتيح</w:t>
      </w:r>
      <w:r w:rsidRPr="00CB669C">
        <w:rPr>
          <w:rtl/>
        </w:rPr>
        <w:t xml:space="preserve"> </w:t>
      </w:r>
      <w:r w:rsidRPr="00CB669C">
        <w:rPr>
          <w:rFonts w:hint="cs"/>
          <w:rtl/>
        </w:rPr>
        <w:t>النفاذ</w:t>
      </w:r>
      <w:r w:rsidRPr="00CB669C">
        <w:rPr>
          <w:rtl/>
        </w:rPr>
        <w:t xml:space="preserve"> </w:t>
      </w:r>
      <w:r w:rsidRPr="00CB669C">
        <w:rPr>
          <w:rFonts w:hint="cs"/>
          <w:rtl/>
        </w:rPr>
        <w:t>المستدام</w:t>
      </w:r>
      <w:r w:rsidRPr="00CB669C">
        <w:rPr>
          <w:rtl/>
        </w:rPr>
        <w:t xml:space="preserve"> </w:t>
      </w:r>
      <w:r w:rsidRPr="00CB669C">
        <w:rPr>
          <w:rFonts w:hint="cs"/>
          <w:rtl/>
        </w:rPr>
        <w:t>والميسور</w:t>
      </w:r>
      <w:r w:rsidRPr="00CB669C">
        <w:rPr>
          <w:rtl/>
        </w:rPr>
        <w:t xml:space="preserve"> </w:t>
      </w:r>
      <w:r w:rsidRPr="00CB669C">
        <w:rPr>
          <w:rFonts w:hint="cs"/>
          <w:rtl/>
        </w:rPr>
        <w:t>التكاليف إلى</w:t>
      </w:r>
      <w:r w:rsidRPr="00CB669C">
        <w:rPr>
          <w:rtl/>
        </w:rPr>
        <w:t xml:space="preserve"> </w:t>
      </w:r>
      <w:r w:rsidRPr="00CB669C">
        <w:rPr>
          <w:rFonts w:hint="cs"/>
          <w:rtl/>
        </w:rPr>
        <w:t>المعلومات</w:t>
      </w:r>
      <w:r w:rsidRPr="00CB669C">
        <w:rPr>
          <w:rtl/>
        </w:rPr>
        <w:t xml:space="preserve"> </w:t>
      </w:r>
      <w:r w:rsidRPr="00CB669C">
        <w:rPr>
          <w:rFonts w:hint="cs"/>
          <w:rtl/>
        </w:rPr>
        <w:t>والمعارف،</w:t>
      </w:r>
      <w:r w:rsidRPr="00CB669C">
        <w:rPr>
          <w:rtl/>
        </w:rPr>
        <w:t xml:space="preserve"> </w:t>
      </w:r>
      <w:r w:rsidRPr="00CB669C">
        <w:rPr>
          <w:rFonts w:hint="cs"/>
          <w:rtl/>
        </w:rPr>
        <w:t>من</w:t>
      </w:r>
      <w:r w:rsidRPr="00CB669C">
        <w:rPr>
          <w:rtl/>
        </w:rPr>
        <w:t xml:space="preserve"> </w:t>
      </w:r>
      <w:r w:rsidRPr="00CB669C">
        <w:rPr>
          <w:rFonts w:hint="cs"/>
          <w:rtl/>
        </w:rPr>
        <w:t>خلال</w:t>
      </w:r>
      <w:r w:rsidRPr="00CB669C">
        <w:rPr>
          <w:rtl/>
        </w:rPr>
        <w:t xml:space="preserve"> </w:t>
      </w:r>
      <w:r w:rsidRPr="00CB669C">
        <w:rPr>
          <w:rFonts w:hint="cs"/>
          <w:rtl/>
        </w:rPr>
        <w:t>توفير</w:t>
      </w:r>
      <w:r w:rsidRPr="00CB669C">
        <w:rPr>
          <w:rtl/>
        </w:rPr>
        <w:t xml:space="preserve"> </w:t>
      </w:r>
      <w:r w:rsidRPr="00CB669C">
        <w:rPr>
          <w:rFonts w:hint="cs"/>
          <w:rtl/>
        </w:rPr>
        <w:t>خدمات</w:t>
      </w:r>
      <w:r w:rsidRPr="00CB669C">
        <w:rPr>
          <w:rtl/>
        </w:rPr>
        <w:t xml:space="preserve"> </w:t>
      </w:r>
      <w:r w:rsidRPr="00CB669C">
        <w:rPr>
          <w:rFonts w:hint="cs"/>
          <w:rtl/>
        </w:rPr>
        <w:t>اتصالات</w:t>
      </w:r>
      <w:r w:rsidRPr="00CB669C">
        <w:rPr>
          <w:rtl/>
        </w:rPr>
        <w:t xml:space="preserve"> </w:t>
      </w:r>
      <w:r w:rsidRPr="00CB669C">
        <w:rPr>
          <w:rFonts w:hint="cs"/>
          <w:rtl/>
        </w:rPr>
        <w:t>عالية</w:t>
      </w:r>
      <w:r w:rsidRPr="00CB669C">
        <w:rPr>
          <w:rtl/>
        </w:rPr>
        <w:t xml:space="preserve"> </w:t>
      </w:r>
      <w:r w:rsidRPr="00CB669C">
        <w:rPr>
          <w:rFonts w:hint="cs"/>
          <w:rtl/>
        </w:rPr>
        <w:t>التوصيلية</w:t>
      </w:r>
      <w:r w:rsidRPr="00CB669C">
        <w:rPr>
          <w:rtl/>
        </w:rPr>
        <w:t xml:space="preserve"> (</w:t>
      </w:r>
      <w:r w:rsidRPr="00CB669C">
        <w:rPr>
          <w:rFonts w:hint="cs"/>
          <w:rtl/>
        </w:rPr>
        <w:t>النطاق</w:t>
      </w:r>
      <w:r w:rsidRPr="00CB669C">
        <w:rPr>
          <w:rtl/>
        </w:rPr>
        <w:t xml:space="preserve"> </w:t>
      </w:r>
      <w:r w:rsidRPr="00CB669C">
        <w:rPr>
          <w:rFonts w:hint="cs"/>
          <w:rtl/>
        </w:rPr>
        <w:t>العريض</w:t>
      </w:r>
      <w:r w:rsidRPr="00CB669C">
        <w:rPr>
          <w:rtl/>
        </w:rPr>
        <w:t xml:space="preserve">) </w:t>
      </w:r>
      <w:r w:rsidRPr="00CB669C">
        <w:rPr>
          <w:rFonts w:hint="cs"/>
          <w:rtl/>
        </w:rPr>
        <w:t>وتغطية</w:t>
      </w:r>
      <w:r w:rsidRPr="00CB669C">
        <w:rPr>
          <w:rtl/>
        </w:rPr>
        <w:t xml:space="preserve"> </w:t>
      </w:r>
      <w:r w:rsidRPr="00CB669C">
        <w:rPr>
          <w:rFonts w:hint="cs"/>
          <w:rtl/>
        </w:rPr>
        <w:t>واسعة</w:t>
      </w:r>
      <w:r w:rsidRPr="00CB669C">
        <w:rPr>
          <w:rtl/>
        </w:rPr>
        <w:t xml:space="preserve"> (</w:t>
      </w:r>
      <w:r w:rsidRPr="00CB669C">
        <w:rPr>
          <w:rFonts w:hint="cs"/>
          <w:rtl/>
        </w:rPr>
        <w:t>تغطية إقليمية أو عالمية</w:t>
      </w:r>
      <w:r w:rsidRPr="00CB669C">
        <w:rPr>
          <w:rtl/>
        </w:rPr>
        <w:t xml:space="preserve">) </w:t>
      </w:r>
      <w:r w:rsidRPr="00CB669C">
        <w:rPr>
          <w:rFonts w:hint="cs"/>
          <w:rtl/>
        </w:rPr>
        <w:t>ما يسهم</w:t>
      </w:r>
      <w:r w:rsidRPr="00CB669C">
        <w:rPr>
          <w:rtl/>
        </w:rPr>
        <w:t xml:space="preserve"> </w:t>
      </w:r>
      <w:r w:rsidRPr="00CB669C">
        <w:rPr>
          <w:rFonts w:hint="cs"/>
          <w:rtl/>
        </w:rPr>
        <w:t>إسهاماً</w:t>
      </w:r>
      <w:r w:rsidRPr="00CB669C">
        <w:rPr>
          <w:rtl/>
        </w:rPr>
        <w:t xml:space="preserve"> </w:t>
      </w:r>
      <w:r w:rsidRPr="00CB669C">
        <w:rPr>
          <w:rFonts w:hint="cs"/>
          <w:rtl/>
        </w:rPr>
        <w:t>كبيراً</w:t>
      </w:r>
      <w:r w:rsidRPr="00CB669C">
        <w:rPr>
          <w:rtl/>
        </w:rPr>
        <w:t xml:space="preserve"> في </w:t>
      </w:r>
      <w:r w:rsidRPr="00CB669C">
        <w:rPr>
          <w:rFonts w:hint="cs"/>
          <w:rtl/>
        </w:rPr>
        <w:t>سد</w:t>
      </w:r>
      <w:r w:rsidRPr="00CB669C">
        <w:rPr>
          <w:rtl/>
        </w:rPr>
        <w:t xml:space="preserve"> </w:t>
      </w:r>
      <w:r w:rsidRPr="00CB669C">
        <w:rPr>
          <w:rFonts w:hint="cs"/>
          <w:rtl/>
        </w:rPr>
        <w:t>الفجوة</w:t>
      </w:r>
      <w:r w:rsidRPr="00CB669C">
        <w:rPr>
          <w:rtl/>
        </w:rPr>
        <w:t xml:space="preserve"> </w:t>
      </w:r>
      <w:r w:rsidRPr="00CB669C">
        <w:rPr>
          <w:rFonts w:hint="cs"/>
          <w:rtl/>
        </w:rPr>
        <w:t>الرقمية،</w:t>
      </w:r>
      <w:r w:rsidRPr="00CB669C">
        <w:rPr>
          <w:rtl/>
        </w:rPr>
        <w:t xml:space="preserve"> </w:t>
      </w:r>
      <w:r w:rsidRPr="00CB669C">
        <w:rPr>
          <w:rFonts w:hint="cs"/>
          <w:rtl/>
        </w:rPr>
        <w:t>مكمِّلاً</w:t>
      </w:r>
      <w:r w:rsidRPr="00CB669C">
        <w:rPr>
          <w:rtl/>
        </w:rPr>
        <w:t xml:space="preserve"> </w:t>
      </w:r>
      <w:r w:rsidRPr="00CB669C">
        <w:rPr>
          <w:rFonts w:hint="cs"/>
          <w:rtl/>
        </w:rPr>
        <w:t>سائر</w:t>
      </w:r>
      <w:r w:rsidRPr="00CB669C">
        <w:rPr>
          <w:rtl/>
        </w:rPr>
        <w:t xml:space="preserve"> </w:t>
      </w:r>
      <w:r w:rsidRPr="00CB669C">
        <w:rPr>
          <w:rFonts w:hint="cs"/>
          <w:rtl/>
        </w:rPr>
        <w:t>التكنولوجيات على</w:t>
      </w:r>
      <w:r w:rsidRPr="00CB669C">
        <w:rPr>
          <w:rtl/>
        </w:rPr>
        <w:t xml:space="preserve"> </w:t>
      </w:r>
      <w:r w:rsidRPr="00CB669C">
        <w:rPr>
          <w:rFonts w:hint="cs"/>
          <w:rtl/>
        </w:rPr>
        <w:t>نحو</w:t>
      </w:r>
      <w:r w:rsidRPr="00CB669C">
        <w:rPr>
          <w:rtl/>
        </w:rPr>
        <w:t xml:space="preserve"> </w:t>
      </w:r>
      <w:r w:rsidRPr="00CB669C">
        <w:rPr>
          <w:rFonts w:hint="cs"/>
          <w:rtl/>
        </w:rPr>
        <w:t>ناجع،</w:t>
      </w:r>
      <w:r w:rsidRPr="00CB669C">
        <w:rPr>
          <w:rtl/>
        </w:rPr>
        <w:t xml:space="preserve"> </w:t>
      </w:r>
      <w:r w:rsidRPr="00CB669C">
        <w:rPr>
          <w:rFonts w:hint="cs"/>
          <w:rtl/>
        </w:rPr>
        <w:t>وممكّناً</w:t>
      </w:r>
      <w:r w:rsidRPr="00CB669C">
        <w:rPr>
          <w:rtl/>
        </w:rPr>
        <w:t xml:space="preserve"> </w:t>
      </w:r>
      <w:r w:rsidRPr="00CB669C">
        <w:rPr>
          <w:rFonts w:hint="cs"/>
          <w:rtl/>
        </w:rPr>
        <w:t>البلدان</w:t>
      </w:r>
      <w:r w:rsidRPr="00CB669C">
        <w:rPr>
          <w:rtl/>
        </w:rPr>
        <w:t xml:space="preserve"> </w:t>
      </w:r>
      <w:r w:rsidRPr="00CB669C">
        <w:rPr>
          <w:rFonts w:hint="cs"/>
          <w:rtl/>
        </w:rPr>
        <w:t>من</w:t>
      </w:r>
      <w:r w:rsidRPr="00CB669C">
        <w:rPr>
          <w:rtl/>
        </w:rPr>
        <w:t xml:space="preserve"> </w:t>
      </w:r>
      <w:r w:rsidRPr="00CB669C">
        <w:rPr>
          <w:rFonts w:hint="cs"/>
          <w:rtl/>
        </w:rPr>
        <w:t>إقامة</w:t>
      </w:r>
      <w:r w:rsidRPr="00CB669C">
        <w:rPr>
          <w:rtl/>
        </w:rPr>
        <w:t xml:space="preserve"> </w:t>
      </w:r>
      <w:r w:rsidRPr="00CB669C">
        <w:rPr>
          <w:rFonts w:hint="cs"/>
          <w:rtl/>
        </w:rPr>
        <w:t>توصيلها</w:t>
      </w:r>
      <w:r w:rsidRPr="00CB669C">
        <w:rPr>
          <w:rtl/>
        </w:rPr>
        <w:t xml:space="preserve"> </w:t>
      </w:r>
      <w:r w:rsidRPr="00CB669C">
        <w:rPr>
          <w:rFonts w:hint="cs"/>
          <w:rtl/>
        </w:rPr>
        <w:t>بصورة</w:t>
      </w:r>
      <w:r w:rsidRPr="00CB669C">
        <w:rPr>
          <w:rtl/>
        </w:rPr>
        <w:t xml:space="preserve"> </w:t>
      </w:r>
      <w:r w:rsidRPr="00CB669C">
        <w:rPr>
          <w:rFonts w:hint="cs"/>
          <w:rtl/>
        </w:rPr>
        <w:t>مباشرة</w:t>
      </w:r>
      <w:r w:rsidRPr="00CB669C">
        <w:rPr>
          <w:rtl/>
        </w:rPr>
        <w:t xml:space="preserve"> </w:t>
      </w:r>
      <w:r w:rsidRPr="00CB669C">
        <w:rPr>
          <w:rFonts w:hint="cs"/>
          <w:rtl/>
        </w:rPr>
        <w:t>سريعة</w:t>
      </w:r>
      <w:r w:rsidRPr="00CB669C">
        <w:rPr>
          <w:rtl/>
        </w:rPr>
        <w:t xml:space="preserve"> </w:t>
      </w:r>
      <w:r w:rsidRPr="00CB669C">
        <w:rPr>
          <w:rFonts w:hint="cs"/>
          <w:rtl/>
        </w:rPr>
        <w:t>يمكن</w:t>
      </w:r>
      <w:r w:rsidRPr="00CB669C">
        <w:rPr>
          <w:rtl/>
        </w:rPr>
        <w:t xml:space="preserve"> </w:t>
      </w:r>
      <w:r w:rsidRPr="00CB669C">
        <w:rPr>
          <w:rFonts w:hint="cs"/>
          <w:rtl/>
        </w:rPr>
        <w:t>التعويل عليها؛</w:t>
      </w:r>
    </w:p>
    <w:p w:rsidR="00D65A4A" w:rsidRPr="00C32755" w:rsidRDefault="002C0F74" w:rsidP="00FE5704">
      <w:pPr>
        <w:rPr>
          <w:spacing w:val="2"/>
          <w:rtl/>
        </w:rPr>
      </w:pPr>
      <w:r w:rsidRPr="00C32755">
        <w:rPr>
          <w:rFonts w:hint="cs"/>
          <w:i/>
          <w:iCs/>
          <w:spacing w:val="2"/>
          <w:rtl/>
        </w:rPr>
        <w:t>ز</w:t>
      </w:r>
      <w:r w:rsidR="00B13962" w:rsidRPr="00C32755">
        <w:rPr>
          <w:rFonts w:hint="eastAsia"/>
          <w:i/>
          <w:iCs/>
          <w:spacing w:val="2"/>
          <w:rtl/>
        </w:rPr>
        <w:t> </w:t>
      </w:r>
      <w:r w:rsidRPr="00C32755">
        <w:rPr>
          <w:i/>
          <w:iCs/>
          <w:spacing w:val="2"/>
          <w:rtl/>
        </w:rPr>
        <w:t>)</w:t>
      </w:r>
      <w:r w:rsidRPr="00C32755">
        <w:rPr>
          <w:spacing w:val="2"/>
          <w:rtl/>
        </w:rPr>
        <w:tab/>
      </w:r>
      <w:r w:rsidRPr="00C32755">
        <w:rPr>
          <w:rFonts w:hint="cs"/>
          <w:spacing w:val="2"/>
          <w:rtl/>
        </w:rPr>
        <w:t>أن</w:t>
      </w:r>
      <w:r w:rsidRPr="00C32755">
        <w:rPr>
          <w:spacing w:val="2"/>
          <w:rtl/>
        </w:rPr>
        <w:t xml:space="preserve"> </w:t>
      </w:r>
      <w:del w:id="54" w:author="Elbahnassawy, Ganat" w:date="2017-09-15T10:48:00Z">
        <w:r w:rsidRPr="00C32755" w:rsidDel="00DA5F14">
          <w:rPr>
            <w:rFonts w:hint="cs"/>
            <w:spacing w:val="2"/>
            <w:rtl/>
          </w:rPr>
          <w:delText>البرنامج</w:delText>
        </w:r>
        <w:r w:rsidRPr="00C32755" w:rsidDel="00DA5F14">
          <w:rPr>
            <w:spacing w:val="2"/>
            <w:rtl/>
          </w:rPr>
          <w:delText xml:space="preserve"> </w:delText>
        </w:r>
        <w:r w:rsidRPr="00C32755" w:rsidDel="00DA5F14">
          <w:rPr>
            <w:spacing w:val="2"/>
          </w:rPr>
          <w:delText>1</w:delText>
        </w:r>
        <w:r w:rsidRPr="00C32755" w:rsidDel="00DA5F14">
          <w:rPr>
            <w:spacing w:val="2"/>
            <w:rtl/>
          </w:rPr>
          <w:delText xml:space="preserve"> </w:delText>
        </w:r>
        <w:r w:rsidRPr="00C32755" w:rsidDel="00DA5F14">
          <w:rPr>
            <w:rFonts w:hint="cs"/>
            <w:spacing w:val="2"/>
            <w:rtl/>
          </w:rPr>
          <w:delText>لمكتب</w:delText>
        </w:r>
        <w:r w:rsidRPr="00C32755" w:rsidDel="00DA5F14">
          <w:rPr>
            <w:spacing w:val="2"/>
            <w:rtl/>
          </w:rPr>
          <w:delText xml:space="preserve"> </w:delText>
        </w:r>
      </w:del>
      <w:ins w:id="55" w:author="Elbahnassawy, Ganat" w:date="2017-09-15T10:48:00Z">
        <w:r w:rsidR="00DA5F14" w:rsidRPr="00C32755">
          <w:rPr>
            <w:rFonts w:hint="cs"/>
            <w:spacing w:val="2"/>
            <w:rtl/>
          </w:rPr>
          <w:t xml:space="preserve">برامج مكتب </w:t>
        </w:r>
      </w:ins>
      <w:r w:rsidRPr="00C32755">
        <w:rPr>
          <w:rFonts w:hint="cs"/>
          <w:spacing w:val="2"/>
          <w:rtl/>
        </w:rPr>
        <w:t>تنمية</w:t>
      </w:r>
      <w:r w:rsidRPr="00C32755">
        <w:rPr>
          <w:spacing w:val="2"/>
          <w:rtl/>
        </w:rPr>
        <w:t xml:space="preserve"> </w:t>
      </w:r>
      <w:r w:rsidRPr="00C32755">
        <w:rPr>
          <w:rFonts w:hint="cs"/>
          <w:spacing w:val="2"/>
          <w:rtl/>
        </w:rPr>
        <w:t>الاتصالات</w:t>
      </w:r>
      <w:r w:rsidR="00C32755" w:rsidRPr="00C32755">
        <w:rPr>
          <w:rFonts w:hint="eastAsia"/>
          <w:spacing w:val="2"/>
          <w:rtl/>
        </w:rPr>
        <w:t> </w:t>
      </w:r>
      <w:r w:rsidR="00C32755" w:rsidRPr="00C32755">
        <w:rPr>
          <w:spacing w:val="2"/>
        </w:rPr>
        <w:t>(BDT)</w:t>
      </w:r>
      <w:r w:rsidRPr="00C32755">
        <w:rPr>
          <w:spacing w:val="2"/>
          <w:rtl/>
        </w:rPr>
        <w:t xml:space="preserve"> </w:t>
      </w:r>
      <w:del w:id="56" w:author="Elbahnassawy, Ganat" w:date="2017-09-15T10:49:00Z">
        <w:r w:rsidRPr="00C32755" w:rsidDel="00FF3382">
          <w:rPr>
            <w:spacing w:val="2"/>
            <w:rtl/>
          </w:rPr>
          <w:delText>في </w:delText>
        </w:r>
        <w:r w:rsidRPr="00C32755" w:rsidDel="00FF3382">
          <w:rPr>
            <w:rFonts w:hint="cs"/>
            <w:spacing w:val="2"/>
            <w:rtl/>
          </w:rPr>
          <w:delText>إطار</w:delText>
        </w:r>
        <w:r w:rsidRPr="00C32755" w:rsidDel="00FF3382">
          <w:rPr>
            <w:spacing w:val="2"/>
            <w:rtl/>
          </w:rPr>
          <w:delText xml:space="preserve"> </w:delText>
        </w:r>
        <w:r w:rsidRPr="00C32755" w:rsidDel="00FF3382">
          <w:rPr>
            <w:rFonts w:hint="cs"/>
            <w:spacing w:val="2"/>
            <w:rtl/>
          </w:rPr>
          <w:delText>خطة</w:delText>
        </w:r>
        <w:r w:rsidRPr="00C32755" w:rsidDel="00FF3382">
          <w:rPr>
            <w:spacing w:val="2"/>
            <w:rtl/>
          </w:rPr>
          <w:delText xml:space="preserve"> </w:delText>
        </w:r>
        <w:r w:rsidRPr="00C32755" w:rsidDel="00FF3382">
          <w:rPr>
            <w:rFonts w:hint="cs"/>
            <w:spacing w:val="2"/>
            <w:rtl/>
          </w:rPr>
          <w:delText>عمل</w:delText>
        </w:r>
        <w:r w:rsidRPr="00C32755" w:rsidDel="00FF3382">
          <w:rPr>
            <w:spacing w:val="2"/>
            <w:rtl/>
          </w:rPr>
          <w:delText xml:space="preserve"> </w:delText>
        </w:r>
        <w:r w:rsidRPr="00C32755" w:rsidDel="00FF3382">
          <w:rPr>
            <w:rFonts w:hint="cs"/>
            <w:spacing w:val="2"/>
            <w:rtl/>
          </w:rPr>
          <w:delText>حيدر</w:delText>
        </w:r>
        <w:r w:rsidRPr="00C32755" w:rsidDel="00FF3382">
          <w:rPr>
            <w:spacing w:val="2"/>
            <w:rtl/>
          </w:rPr>
          <w:delText xml:space="preserve"> </w:delText>
        </w:r>
        <w:r w:rsidRPr="00C32755" w:rsidDel="00FF3382">
          <w:rPr>
            <w:rFonts w:hint="cs"/>
            <w:spacing w:val="2"/>
            <w:rtl/>
          </w:rPr>
          <w:delText>آباد بشأن</w:delText>
        </w:r>
        <w:r w:rsidRPr="00C32755" w:rsidDel="00FF3382">
          <w:rPr>
            <w:spacing w:val="2"/>
            <w:rtl/>
          </w:rPr>
          <w:delText xml:space="preserve"> </w:delText>
        </w:r>
        <w:r w:rsidRPr="00C32755" w:rsidDel="00FF3382">
          <w:rPr>
            <w:rFonts w:hint="cs"/>
            <w:spacing w:val="2"/>
            <w:rtl/>
          </w:rPr>
          <w:delText>تنمية</w:delText>
        </w:r>
        <w:r w:rsidRPr="00C32755" w:rsidDel="00FF3382">
          <w:rPr>
            <w:spacing w:val="2"/>
            <w:rtl/>
          </w:rPr>
          <w:delText xml:space="preserve"> </w:delText>
        </w:r>
      </w:del>
      <w:ins w:id="57" w:author="Elbahnassawy, Ganat" w:date="2017-09-15T10:49:00Z">
        <w:r w:rsidR="00FF3382" w:rsidRPr="00C32755">
          <w:rPr>
            <w:rFonts w:hint="cs"/>
            <w:spacing w:val="2"/>
            <w:rtl/>
          </w:rPr>
          <w:t>في</w:t>
        </w:r>
        <w:r w:rsidR="00FF3382" w:rsidRPr="00C32755">
          <w:rPr>
            <w:rFonts w:hint="eastAsia"/>
            <w:spacing w:val="2"/>
            <w:rtl/>
          </w:rPr>
          <w:t> </w:t>
        </w:r>
        <w:r w:rsidR="00FF3382" w:rsidRPr="00C32755">
          <w:rPr>
            <w:rFonts w:hint="cs"/>
            <w:spacing w:val="2"/>
            <w:rtl/>
          </w:rPr>
          <w:t xml:space="preserve">خطط عمله، فيما يتعلق بتنمية </w:t>
        </w:r>
      </w:ins>
      <w:r w:rsidRPr="00C32755">
        <w:rPr>
          <w:rFonts w:hint="cs"/>
          <w:spacing w:val="2"/>
          <w:rtl/>
        </w:rPr>
        <w:t>البنى</w:t>
      </w:r>
      <w:r w:rsidRPr="00C32755">
        <w:rPr>
          <w:spacing w:val="2"/>
          <w:rtl/>
        </w:rPr>
        <w:t xml:space="preserve"> </w:t>
      </w:r>
      <w:r w:rsidRPr="00C32755">
        <w:rPr>
          <w:rFonts w:hint="cs"/>
          <w:spacing w:val="2"/>
          <w:rtl/>
        </w:rPr>
        <w:t>التحتية</w:t>
      </w:r>
      <w:r w:rsidRPr="00C32755">
        <w:rPr>
          <w:spacing w:val="2"/>
          <w:rtl/>
        </w:rPr>
        <w:t xml:space="preserve"> </w:t>
      </w:r>
      <w:r w:rsidRPr="00C32755">
        <w:rPr>
          <w:rFonts w:hint="cs"/>
          <w:spacing w:val="2"/>
          <w:rtl/>
        </w:rPr>
        <w:t>وتكنولوجيا</w:t>
      </w:r>
      <w:r w:rsidRPr="00C32755">
        <w:rPr>
          <w:spacing w:val="2"/>
          <w:rtl/>
        </w:rPr>
        <w:t xml:space="preserve"> </w:t>
      </w:r>
      <w:r w:rsidRPr="00C32755">
        <w:rPr>
          <w:rFonts w:hint="cs"/>
          <w:spacing w:val="2"/>
          <w:rtl/>
        </w:rPr>
        <w:t>المعلومات</w:t>
      </w:r>
      <w:r w:rsidR="00C32755">
        <w:rPr>
          <w:rFonts w:hint="cs"/>
          <w:spacing w:val="2"/>
          <w:rtl/>
        </w:rPr>
        <w:t>،</w:t>
      </w:r>
      <w:r w:rsidRPr="00C32755">
        <w:rPr>
          <w:spacing w:val="2"/>
          <w:rtl/>
        </w:rPr>
        <w:t xml:space="preserve"> </w:t>
      </w:r>
      <w:r w:rsidRPr="00C32755">
        <w:rPr>
          <w:rFonts w:hint="cs"/>
          <w:spacing w:val="2"/>
          <w:rtl/>
        </w:rPr>
        <w:t>والاتصالات</w:t>
      </w:r>
      <w:r w:rsidRPr="00C32755">
        <w:rPr>
          <w:spacing w:val="2"/>
          <w:rtl/>
        </w:rPr>
        <w:t xml:space="preserve"> </w:t>
      </w:r>
      <w:r w:rsidRPr="00C32755">
        <w:rPr>
          <w:rFonts w:hint="cs"/>
          <w:spacing w:val="2"/>
          <w:rtl/>
        </w:rPr>
        <w:t xml:space="preserve">قد </w:t>
      </w:r>
      <w:del w:id="58" w:author="Elbahnassawy, Ganat" w:date="2017-09-15T11:40:00Z">
        <w:r w:rsidRPr="00C32755" w:rsidDel="00C32755">
          <w:rPr>
            <w:rFonts w:hint="cs"/>
            <w:spacing w:val="2"/>
            <w:rtl/>
          </w:rPr>
          <w:delText xml:space="preserve">قدم </w:delText>
        </w:r>
      </w:del>
      <w:ins w:id="59" w:author="Elbahnassawy, Ganat" w:date="2017-09-15T11:40:00Z">
        <w:r w:rsidR="00C32755">
          <w:rPr>
            <w:rFonts w:hint="cs"/>
            <w:spacing w:val="2"/>
            <w:rtl/>
          </w:rPr>
          <w:t xml:space="preserve">قدمت </w:t>
        </w:r>
      </w:ins>
      <w:r w:rsidRPr="00C32755">
        <w:rPr>
          <w:rFonts w:hint="cs"/>
          <w:spacing w:val="2"/>
          <w:rtl/>
        </w:rPr>
        <w:t>المساعدة</w:t>
      </w:r>
      <w:r w:rsidRPr="00C32755">
        <w:rPr>
          <w:spacing w:val="2"/>
          <w:rtl/>
        </w:rPr>
        <w:t xml:space="preserve"> </w:t>
      </w:r>
      <w:r w:rsidRPr="00C32755">
        <w:rPr>
          <w:rFonts w:hint="cs"/>
          <w:spacing w:val="2"/>
          <w:rtl/>
        </w:rPr>
        <w:t>للبلدان</w:t>
      </w:r>
      <w:r w:rsidRPr="00C32755">
        <w:rPr>
          <w:spacing w:val="2"/>
          <w:rtl/>
        </w:rPr>
        <w:t xml:space="preserve"> </w:t>
      </w:r>
      <w:r w:rsidRPr="00C32755">
        <w:rPr>
          <w:rFonts w:hint="cs"/>
          <w:spacing w:val="2"/>
          <w:rtl/>
        </w:rPr>
        <w:t>النامية</w:t>
      </w:r>
      <w:r w:rsidRPr="00C32755">
        <w:rPr>
          <w:spacing w:val="2"/>
          <w:rtl/>
        </w:rPr>
        <w:t xml:space="preserve"> في </w:t>
      </w:r>
      <w:r w:rsidRPr="00C32755">
        <w:rPr>
          <w:rFonts w:hint="cs"/>
          <w:spacing w:val="2"/>
          <w:rtl/>
        </w:rPr>
        <w:t>مجال</w:t>
      </w:r>
      <w:r w:rsidRPr="00C32755">
        <w:rPr>
          <w:spacing w:val="2"/>
          <w:rtl/>
        </w:rPr>
        <w:t xml:space="preserve"> </w:t>
      </w:r>
      <w:r w:rsidRPr="00C32755">
        <w:rPr>
          <w:rFonts w:hint="cs"/>
          <w:spacing w:val="2"/>
          <w:rtl/>
        </w:rPr>
        <w:t>إدارة</w:t>
      </w:r>
      <w:r w:rsidRPr="00C32755">
        <w:rPr>
          <w:spacing w:val="2"/>
          <w:rtl/>
        </w:rPr>
        <w:t xml:space="preserve"> </w:t>
      </w:r>
      <w:r w:rsidRPr="00C32755">
        <w:rPr>
          <w:rFonts w:hint="cs"/>
          <w:spacing w:val="2"/>
          <w:rtl/>
        </w:rPr>
        <w:t>الطيف</w:t>
      </w:r>
      <w:r w:rsidRPr="00C32755">
        <w:rPr>
          <w:spacing w:val="2"/>
          <w:rtl/>
        </w:rPr>
        <w:t xml:space="preserve"> وفي </w:t>
      </w:r>
      <w:r w:rsidRPr="00C32755">
        <w:rPr>
          <w:rFonts w:hint="cs"/>
          <w:spacing w:val="2"/>
          <w:rtl/>
        </w:rPr>
        <w:t>مجال</w:t>
      </w:r>
      <w:r w:rsidRPr="00C32755">
        <w:rPr>
          <w:spacing w:val="2"/>
          <w:rtl/>
        </w:rPr>
        <w:t xml:space="preserve"> </w:t>
      </w:r>
      <w:r w:rsidRPr="00C32755">
        <w:rPr>
          <w:rFonts w:hint="cs"/>
          <w:spacing w:val="2"/>
          <w:rtl/>
        </w:rPr>
        <w:t>التنمية</w:t>
      </w:r>
      <w:r w:rsidRPr="00C32755">
        <w:rPr>
          <w:spacing w:val="2"/>
          <w:rtl/>
        </w:rPr>
        <w:t xml:space="preserve"> </w:t>
      </w:r>
      <w:r w:rsidRPr="00C32755">
        <w:rPr>
          <w:rFonts w:hint="cs"/>
          <w:spacing w:val="2"/>
          <w:rtl/>
        </w:rPr>
        <w:t>الفعّالة</w:t>
      </w:r>
      <w:r w:rsidRPr="00C32755">
        <w:rPr>
          <w:spacing w:val="2"/>
          <w:rtl/>
        </w:rPr>
        <w:t xml:space="preserve"> </w:t>
      </w:r>
      <w:r w:rsidRPr="00C32755">
        <w:rPr>
          <w:rFonts w:hint="cs"/>
          <w:spacing w:val="2"/>
          <w:rtl/>
        </w:rPr>
        <w:t>والمجدية</w:t>
      </w:r>
      <w:r w:rsidRPr="00C32755">
        <w:rPr>
          <w:spacing w:val="2"/>
          <w:rtl/>
        </w:rPr>
        <w:t xml:space="preserve"> </w:t>
      </w:r>
      <w:r w:rsidRPr="00C32755">
        <w:rPr>
          <w:rFonts w:hint="cs"/>
          <w:spacing w:val="2"/>
          <w:rtl/>
        </w:rPr>
        <w:t>من</w:t>
      </w:r>
      <w:r w:rsidRPr="00C32755">
        <w:rPr>
          <w:spacing w:val="2"/>
          <w:rtl/>
        </w:rPr>
        <w:t xml:space="preserve"> </w:t>
      </w:r>
      <w:r w:rsidRPr="00C32755">
        <w:rPr>
          <w:rFonts w:hint="cs"/>
          <w:spacing w:val="2"/>
          <w:rtl/>
        </w:rPr>
        <w:t>حيث</w:t>
      </w:r>
      <w:r w:rsidRPr="00C32755">
        <w:rPr>
          <w:spacing w:val="2"/>
          <w:rtl/>
        </w:rPr>
        <w:t xml:space="preserve"> </w:t>
      </w:r>
      <w:r w:rsidRPr="00C32755">
        <w:rPr>
          <w:rFonts w:hint="cs"/>
          <w:spacing w:val="2"/>
          <w:rtl/>
        </w:rPr>
        <w:t>التكاليف</w:t>
      </w:r>
      <w:r w:rsidRPr="00C32755">
        <w:rPr>
          <w:spacing w:val="2"/>
          <w:rtl/>
        </w:rPr>
        <w:t xml:space="preserve"> </w:t>
      </w:r>
      <w:r w:rsidRPr="00C32755">
        <w:rPr>
          <w:rFonts w:hint="cs"/>
          <w:spacing w:val="2"/>
          <w:rtl/>
        </w:rPr>
        <w:t>لشبكات</w:t>
      </w:r>
      <w:r w:rsidRPr="00C32755">
        <w:rPr>
          <w:spacing w:val="2"/>
          <w:rtl/>
        </w:rPr>
        <w:t xml:space="preserve"> </w:t>
      </w:r>
      <w:r w:rsidRPr="00C32755">
        <w:rPr>
          <w:rFonts w:hint="cs"/>
          <w:spacing w:val="2"/>
          <w:rtl/>
        </w:rPr>
        <w:t>الاتصالات</w:t>
      </w:r>
      <w:r w:rsidRPr="00C32755">
        <w:rPr>
          <w:spacing w:val="2"/>
          <w:rtl/>
        </w:rPr>
        <w:t xml:space="preserve"> </w:t>
      </w:r>
      <w:r w:rsidRPr="00C32755">
        <w:rPr>
          <w:rFonts w:hint="cs"/>
          <w:spacing w:val="2"/>
          <w:rtl/>
        </w:rPr>
        <w:t>عريضة النطاق</w:t>
      </w:r>
      <w:r w:rsidRPr="00C32755">
        <w:rPr>
          <w:spacing w:val="2"/>
          <w:rtl/>
        </w:rPr>
        <w:t xml:space="preserve"> </w:t>
      </w:r>
      <w:r w:rsidRPr="00C32755">
        <w:rPr>
          <w:rFonts w:hint="cs"/>
          <w:spacing w:val="2"/>
          <w:rtl/>
        </w:rPr>
        <w:t>الريفية</w:t>
      </w:r>
      <w:r w:rsidRPr="00C32755">
        <w:rPr>
          <w:spacing w:val="2"/>
          <w:rtl/>
        </w:rPr>
        <w:t xml:space="preserve"> </w:t>
      </w:r>
      <w:r w:rsidRPr="00C32755">
        <w:rPr>
          <w:rFonts w:hint="cs"/>
          <w:spacing w:val="2"/>
          <w:rtl/>
        </w:rPr>
        <w:t>والوطنية</w:t>
      </w:r>
      <w:r w:rsidRPr="00C32755">
        <w:rPr>
          <w:spacing w:val="2"/>
          <w:rtl/>
        </w:rPr>
        <w:t xml:space="preserve"> </w:t>
      </w:r>
      <w:r w:rsidRPr="00C32755">
        <w:rPr>
          <w:rFonts w:hint="cs"/>
          <w:spacing w:val="2"/>
          <w:rtl/>
        </w:rPr>
        <w:t>والدولية،</w:t>
      </w:r>
      <w:r w:rsidRPr="00C32755">
        <w:rPr>
          <w:spacing w:val="2"/>
          <w:rtl/>
        </w:rPr>
        <w:t xml:space="preserve"> </w:t>
      </w:r>
      <w:r w:rsidRPr="00C32755">
        <w:rPr>
          <w:rFonts w:hint="cs"/>
          <w:spacing w:val="2"/>
          <w:rtl/>
        </w:rPr>
        <w:t>بما</w:t>
      </w:r>
      <w:r w:rsidRPr="00C32755">
        <w:rPr>
          <w:spacing w:val="2"/>
          <w:rtl/>
        </w:rPr>
        <w:t xml:space="preserve"> في </w:t>
      </w:r>
      <w:r w:rsidRPr="00C32755">
        <w:rPr>
          <w:rFonts w:hint="cs"/>
          <w:spacing w:val="2"/>
          <w:rtl/>
        </w:rPr>
        <w:t>ذلك</w:t>
      </w:r>
      <w:r w:rsidRPr="00C32755">
        <w:rPr>
          <w:spacing w:val="2"/>
          <w:rtl/>
        </w:rPr>
        <w:t xml:space="preserve"> </w:t>
      </w:r>
      <w:r w:rsidRPr="00C32755">
        <w:rPr>
          <w:rFonts w:hint="cs"/>
          <w:spacing w:val="2"/>
          <w:rtl/>
        </w:rPr>
        <w:t>الاتصالات</w:t>
      </w:r>
      <w:r w:rsidRPr="00C32755">
        <w:rPr>
          <w:spacing w:val="2"/>
          <w:rtl/>
        </w:rPr>
        <w:t xml:space="preserve"> </w:t>
      </w:r>
      <w:r w:rsidRPr="00C32755">
        <w:rPr>
          <w:rFonts w:hint="cs"/>
          <w:spacing w:val="2"/>
          <w:rtl/>
        </w:rPr>
        <w:t>الساتلية،</w:t>
      </w:r>
    </w:p>
    <w:p w:rsidR="00D65A4A" w:rsidRPr="00CB669C" w:rsidRDefault="002C0F74" w:rsidP="00980875">
      <w:pPr>
        <w:pStyle w:val="Call"/>
        <w:rPr>
          <w:rtl/>
        </w:rPr>
      </w:pPr>
      <w:r w:rsidRPr="00CB669C">
        <w:rPr>
          <w:rtl/>
        </w:rPr>
        <w:t>وإذ يضع في اعتباره كذلك</w:t>
      </w:r>
    </w:p>
    <w:p w:rsidR="00D65A4A" w:rsidRPr="00CB669C" w:rsidRDefault="00FF3382" w:rsidP="00FE5704">
      <w:pPr>
        <w:rPr>
          <w:rtl/>
        </w:rPr>
      </w:pPr>
      <w:r>
        <w:rPr>
          <w:rFonts w:hint="cs"/>
          <w:i/>
          <w:iCs/>
          <w:rtl/>
        </w:rPr>
        <w:t> </w:t>
      </w:r>
      <w:r w:rsidR="002C0F74" w:rsidRPr="00CB669C">
        <w:rPr>
          <w:i/>
          <w:iCs/>
          <w:rtl/>
        </w:rPr>
        <w:t>أ</w:t>
      </w:r>
      <w:r>
        <w:rPr>
          <w:rFonts w:hint="cs"/>
          <w:i/>
          <w:iCs/>
          <w:rtl/>
        </w:rPr>
        <w:t> </w:t>
      </w:r>
      <w:r w:rsidR="002C0F74" w:rsidRPr="00CB669C">
        <w:rPr>
          <w:i/>
          <w:iCs/>
          <w:rtl/>
        </w:rPr>
        <w:t>)</w:t>
      </w:r>
      <w:r w:rsidR="002C0F74" w:rsidRPr="00CB669C">
        <w:rPr>
          <w:rtl/>
        </w:rPr>
        <w:tab/>
      </w:r>
      <w:r w:rsidR="002C0F74" w:rsidRPr="00CB669C">
        <w:rPr>
          <w:rFonts w:hint="cs"/>
          <w:rtl/>
        </w:rPr>
        <w:t>أن توزيع المنافع التي جلبتها</w:t>
      </w:r>
      <w:r w:rsidR="002C0F74" w:rsidRPr="00CB669C">
        <w:rPr>
          <w:rtl/>
        </w:rPr>
        <w:t xml:space="preserve"> </w:t>
      </w:r>
      <w:del w:id="60" w:author="Elbahnassawy, Ganat" w:date="2017-09-15T10:51:00Z">
        <w:r w:rsidR="002C0F74" w:rsidRPr="00CB669C" w:rsidDel="00FF3382">
          <w:rPr>
            <w:rtl/>
          </w:rPr>
          <w:delText xml:space="preserve">ثورة </w:delText>
        </w:r>
      </w:del>
      <w:r w:rsidR="002C0F74" w:rsidRPr="00CB669C">
        <w:rPr>
          <w:rtl/>
        </w:rPr>
        <w:t xml:space="preserve">تكنولوجيا المعلومات والاتصالات </w:t>
      </w:r>
      <w:ins w:id="61" w:author="Elbahnassawy, Ganat" w:date="2017-09-15T10:51:00Z">
        <w:r w:rsidRPr="00CB669C">
          <w:rPr>
            <w:rFonts w:hint="cs"/>
            <w:rtl/>
          </w:rPr>
          <w:t xml:space="preserve">والاقتصاد الرقمي </w:t>
        </w:r>
      </w:ins>
      <w:r w:rsidR="002C0F74" w:rsidRPr="00CB669C">
        <w:rPr>
          <w:rFonts w:hint="cs"/>
          <w:rtl/>
        </w:rPr>
        <w:t>لم يتم بشكل منصف بين البلدان النامية</w:t>
      </w:r>
      <w:r w:rsidR="002C0F74" w:rsidRPr="00CB669C">
        <w:rPr>
          <w:rtl/>
        </w:rPr>
        <w:t xml:space="preserve"> </w:t>
      </w:r>
      <w:r w:rsidR="002C0F74" w:rsidRPr="00CB669C">
        <w:rPr>
          <w:rFonts w:hint="cs"/>
          <w:rtl/>
        </w:rPr>
        <w:t>و</w:t>
      </w:r>
      <w:r w:rsidR="002C0F74" w:rsidRPr="00CB669C">
        <w:rPr>
          <w:rtl/>
        </w:rPr>
        <w:t xml:space="preserve">البلدان المتقدمة، وبين فئات المجتمع الواحد في تلك البلدان، </w:t>
      </w:r>
      <w:r w:rsidR="002C0F74" w:rsidRPr="00CB669C">
        <w:rPr>
          <w:rFonts w:hint="cs"/>
          <w:rtl/>
        </w:rPr>
        <w:t>أخذاً</w:t>
      </w:r>
      <w:r w:rsidR="002C0F74" w:rsidRPr="00CB669C">
        <w:rPr>
          <w:rtl/>
        </w:rPr>
        <w:t xml:space="preserve"> بعين الاعتبار </w:t>
      </w:r>
      <w:r w:rsidR="002C0F74" w:rsidRPr="00CB669C">
        <w:rPr>
          <w:rFonts w:hint="cs"/>
          <w:rtl/>
        </w:rPr>
        <w:t>ل</w:t>
      </w:r>
      <w:r w:rsidR="002C0F74" w:rsidRPr="00CB669C">
        <w:rPr>
          <w:rtl/>
        </w:rPr>
        <w:t>التزامات القمة العالمية لمجتمع المعلومات بمرحلتيها لرأب الفجوة الرقمية وتحويلها إلى فرصة رقمية؛</w:t>
      </w:r>
    </w:p>
    <w:p w:rsidR="00D65A4A" w:rsidRPr="00CB669C" w:rsidRDefault="002C0F74" w:rsidP="00B13962">
      <w:pPr>
        <w:rPr>
          <w:rtl/>
        </w:rPr>
      </w:pPr>
      <w:r w:rsidRPr="00CB669C">
        <w:rPr>
          <w:i/>
          <w:iCs/>
          <w:rtl/>
        </w:rPr>
        <w:t>ب)</w:t>
      </w:r>
      <w:r w:rsidRPr="00CB669C">
        <w:rPr>
          <w:rtl/>
        </w:rPr>
        <w:tab/>
        <w:t xml:space="preserve">أن النفاذ العادل إلى المعلومات والانتقال ببلدان العالم النامي إلى اقتصاد المعرفة وإلى عصر المعلومات </w:t>
      </w:r>
      <w:r w:rsidRPr="00CB669C">
        <w:rPr>
          <w:rFonts w:hint="cs"/>
          <w:rtl/>
        </w:rPr>
        <w:t xml:space="preserve">سوف </w:t>
      </w:r>
      <w:r w:rsidRPr="00CB669C">
        <w:rPr>
          <w:rtl/>
        </w:rPr>
        <w:t>يعزز</w:t>
      </w:r>
      <w:r w:rsidRPr="00CB669C">
        <w:rPr>
          <w:rFonts w:hint="cs"/>
          <w:rtl/>
        </w:rPr>
        <w:t> </w:t>
      </w:r>
      <w:r w:rsidRPr="00CB669C">
        <w:rPr>
          <w:rtl/>
        </w:rPr>
        <w:t>التنمية الاقتصادية والاجتماعية والثقافية</w:t>
      </w:r>
      <w:r w:rsidRPr="00CB669C">
        <w:rPr>
          <w:rFonts w:hint="cs"/>
          <w:rtl/>
        </w:rPr>
        <w:t xml:space="preserve"> في هذه البلدان</w:t>
      </w:r>
      <w:r w:rsidRPr="00CB669C">
        <w:rPr>
          <w:rtl/>
        </w:rPr>
        <w:t xml:space="preserve"> تنفيذاً لأهداف خطة عمل جنيف وبرنامج عمل تونس وتنفيذ</w:t>
      </w:r>
      <w:r w:rsidRPr="00CB669C">
        <w:rPr>
          <w:rFonts w:hint="cs"/>
          <w:rtl/>
        </w:rPr>
        <w:t> </w:t>
      </w:r>
      <w:r w:rsidRPr="00CB669C">
        <w:rPr>
          <w:rtl/>
        </w:rPr>
        <w:t xml:space="preserve">الهدف الثاني </w:t>
      </w:r>
      <w:r w:rsidRPr="00CB669C">
        <w:rPr>
          <w:rFonts w:hint="cs"/>
          <w:rtl/>
        </w:rPr>
        <w:t>(تقديم</w:t>
      </w:r>
      <w:r w:rsidRPr="00CB669C">
        <w:rPr>
          <w:rtl/>
        </w:rPr>
        <w:t xml:space="preserve"> </w:t>
      </w:r>
      <w:r w:rsidRPr="00CB669C">
        <w:rPr>
          <w:rFonts w:hint="cs"/>
          <w:rtl/>
        </w:rPr>
        <w:t>المساعدة</w:t>
      </w:r>
      <w:r w:rsidRPr="00CB669C">
        <w:rPr>
          <w:rtl/>
        </w:rPr>
        <w:t xml:space="preserve"> </w:t>
      </w:r>
      <w:r w:rsidRPr="00CB669C">
        <w:rPr>
          <w:rFonts w:hint="cs"/>
          <w:rtl/>
        </w:rPr>
        <w:t>إلى</w:t>
      </w:r>
      <w:r w:rsidRPr="00CB669C">
        <w:rPr>
          <w:rtl/>
        </w:rPr>
        <w:t xml:space="preserve"> </w:t>
      </w:r>
      <w:r w:rsidRPr="00CB669C">
        <w:rPr>
          <w:rFonts w:hint="cs"/>
          <w:rtl/>
        </w:rPr>
        <w:t>البلدان</w:t>
      </w:r>
      <w:r w:rsidRPr="00CB669C">
        <w:rPr>
          <w:rtl/>
        </w:rPr>
        <w:t xml:space="preserve"> </w:t>
      </w:r>
      <w:r w:rsidRPr="00CB669C">
        <w:rPr>
          <w:rFonts w:hint="cs"/>
          <w:rtl/>
        </w:rPr>
        <w:t>النامية</w:t>
      </w:r>
      <w:r w:rsidRPr="00CB669C">
        <w:rPr>
          <w:rtl/>
        </w:rPr>
        <w:t xml:space="preserve"> </w:t>
      </w:r>
      <w:r w:rsidRPr="00CB669C">
        <w:rPr>
          <w:rFonts w:hint="cs"/>
          <w:rtl/>
        </w:rPr>
        <w:t>من</w:t>
      </w:r>
      <w:r w:rsidRPr="00CB669C">
        <w:rPr>
          <w:rtl/>
        </w:rPr>
        <w:t xml:space="preserve"> </w:t>
      </w:r>
      <w:r w:rsidRPr="00CB669C">
        <w:rPr>
          <w:rFonts w:hint="cs"/>
          <w:rtl/>
        </w:rPr>
        <w:t>أجل</w:t>
      </w:r>
      <w:r w:rsidRPr="00CB669C">
        <w:rPr>
          <w:rtl/>
        </w:rPr>
        <w:t xml:space="preserve"> سد الفجوة الرقمية </w:t>
      </w:r>
      <w:r w:rsidRPr="00CB669C">
        <w:rPr>
          <w:rFonts w:hint="cs"/>
          <w:rtl/>
        </w:rPr>
        <w:t>من</w:t>
      </w:r>
      <w:r w:rsidRPr="00CB669C">
        <w:rPr>
          <w:rtl/>
        </w:rPr>
        <w:t xml:space="preserve"> </w:t>
      </w:r>
      <w:r w:rsidRPr="00CB669C">
        <w:rPr>
          <w:rFonts w:hint="cs"/>
          <w:rtl/>
        </w:rPr>
        <w:t>خلال</w:t>
      </w:r>
      <w:r w:rsidRPr="00CB669C">
        <w:rPr>
          <w:rtl/>
        </w:rPr>
        <w:t xml:space="preserve"> </w:t>
      </w:r>
      <w:r w:rsidRPr="00CB669C">
        <w:rPr>
          <w:rFonts w:hint="cs"/>
          <w:rtl/>
        </w:rPr>
        <w:t>تحقيق</w:t>
      </w:r>
      <w:r w:rsidRPr="00CB669C">
        <w:rPr>
          <w:rtl/>
        </w:rPr>
        <w:t xml:space="preserve"> </w:t>
      </w:r>
      <w:r w:rsidRPr="00CB669C">
        <w:rPr>
          <w:rFonts w:hint="cs"/>
          <w:rtl/>
        </w:rPr>
        <w:t>تنمية</w:t>
      </w:r>
      <w:r w:rsidRPr="00CB669C">
        <w:rPr>
          <w:rtl/>
        </w:rPr>
        <w:t xml:space="preserve"> </w:t>
      </w:r>
      <w:r w:rsidRPr="00CB669C">
        <w:rPr>
          <w:rFonts w:hint="cs"/>
          <w:rtl/>
        </w:rPr>
        <w:t>اجتماعية</w:t>
      </w:r>
      <w:r w:rsidRPr="00CB669C">
        <w:rPr>
          <w:rtl/>
        </w:rPr>
        <w:t xml:space="preserve"> </w:t>
      </w:r>
      <w:r w:rsidRPr="00CB669C">
        <w:rPr>
          <w:rFonts w:hint="cs"/>
          <w:rtl/>
        </w:rPr>
        <w:t>واقتصادية</w:t>
      </w:r>
      <w:r w:rsidRPr="00CB669C">
        <w:rPr>
          <w:rtl/>
        </w:rPr>
        <w:t xml:space="preserve"> </w:t>
      </w:r>
      <w:r w:rsidRPr="00CB669C">
        <w:rPr>
          <w:rFonts w:hint="cs"/>
          <w:rtl/>
        </w:rPr>
        <w:t>أشمل</w:t>
      </w:r>
      <w:r w:rsidRPr="00CB669C">
        <w:rPr>
          <w:rtl/>
        </w:rPr>
        <w:t xml:space="preserve"> </w:t>
      </w:r>
      <w:r w:rsidRPr="00CB669C">
        <w:rPr>
          <w:rFonts w:hint="cs"/>
          <w:rtl/>
        </w:rPr>
        <w:t>قائمة</w:t>
      </w:r>
      <w:r w:rsidRPr="00CB669C">
        <w:rPr>
          <w:rtl/>
        </w:rPr>
        <w:t xml:space="preserve"> </w:t>
      </w:r>
      <w:r w:rsidRPr="00CB669C">
        <w:rPr>
          <w:rFonts w:hint="cs"/>
          <w:rtl/>
        </w:rPr>
        <w:t>على</w:t>
      </w:r>
      <w:r w:rsidRPr="00CB669C">
        <w:rPr>
          <w:rtl/>
        </w:rPr>
        <w:t xml:space="preserve"> </w:t>
      </w:r>
      <w:r w:rsidRPr="00CB669C">
        <w:rPr>
          <w:rFonts w:hint="cs"/>
          <w:rtl/>
        </w:rPr>
        <w:t>الاتصالات</w:t>
      </w:r>
      <w:r w:rsidRPr="00CB669C">
        <w:rPr>
          <w:rtl/>
        </w:rPr>
        <w:t>/تكنولوجيا المعلومات والاتصالات</w:t>
      </w:r>
      <w:r w:rsidRPr="00CB669C">
        <w:rPr>
          <w:rFonts w:hint="cs"/>
          <w:rtl/>
        </w:rPr>
        <w:t>)</w:t>
      </w:r>
      <w:r w:rsidRPr="00CB669C">
        <w:rPr>
          <w:rtl/>
        </w:rPr>
        <w:t xml:space="preserve"> كما جاء في القرار</w:t>
      </w:r>
      <w:r w:rsidRPr="00CB669C">
        <w:rPr>
          <w:rFonts w:hint="cs"/>
          <w:rtl/>
        </w:rPr>
        <w:t> </w:t>
      </w:r>
      <w:r w:rsidRPr="00CB669C">
        <w:t>71</w:t>
      </w:r>
      <w:r w:rsidRPr="00CB669C">
        <w:rPr>
          <w:rtl/>
        </w:rPr>
        <w:t xml:space="preserve"> (المراجَع في </w:t>
      </w:r>
      <w:r w:rsidRPr="00CB669C">
        <w:rPr>
          <w:rFonts w:hint="cs"/>
          <w:rtl/>
        </w:rPr>
        <w:t>غوادالاخارا</w:t>
      </w:r>
      <w:r w:rsidRPr="00CB669C">
        <w:rPr>
          <w:rtl/>
        </w:rPr>
        <w:t xml:space="preserve">، </w:t>
      </w:r>
      <w:r w:rsidRPr="00CB669C">
        <w:t>2010</w:t>
      </w:r>
      <w:r w:rsidRPr="00CB669C">
        <w:rPr>
          <w:rtl/>
        </w:rPr>
        <w:t xml:space="preserve">) </w:t>
      </w:r>
      <w:r w:rsidRPr="00CB669C">
        <w:rPr>
          <w:rFonts w:hint="cs"/>
          <w:rtl/>
        </w:rPr>
        <w:t xml:space="preserve">لمؤتمر المندوبين المفوضين </w:t>
      </w:r>
      <w:r w:rsidRPr="00CB669C">
        <w:rPr>
          <w:rtl/>
        </w:rPr>
        <w:t>حول خطة الاتحاد الاستراتيجية</w:t>
      </w:r>
      <w:r w:rsidRPr="00CB669C">
        <w:rPr>
          <w:rFonts w:hint="cs"/>
          <w:rtl/>
        </w:rPr>
        <w:t xml:space="preserve"> </w:t>
      </w:r>
      <w:r w:rsidRPr="00CB669C">
        <w:rPr>
          <w:rtl/>
        </w:rPr>
        <w:t xml:space="preserve">للفترة </w:t>
      </w:r>
      <w:r w:rsidRPr="00CB669C">
        <w:t>2015</w:t>
      </w:r>
      <w:r w:rsidRPr="00CB669C">
        <w:noBreakHyphen/>
        <w:t>2012</w:t>
      </w:r>
      <w:r w:rsidRPr="00CB669C">
        <w:rPr>
          <w:rtl/>
        </w:rPr>
        <w:t xml:space="preserve"> وتوقع استمرار هذا الهدف في الخطة الجديدة للفترة</w:t>
      </w:r>
      <w:r w:rsidRPr="00CB669C">
        <w:rPr>
          <w:rFonts w:hint="eastAsia"/>
          <w:rtl/>
        </w:rPr>
        <w:t> </w:t>
      </w:r>
      <w:r w:rsidRPr="00CB669C">
        <w:t>2019</w:t>
      </w:r>
      <w:r w:rsidRPr="00CB669C">
        <w:noBreakHyphen/>
        <w:t>2016</w:t>
      </w:r>
      <w:r w:rsidRPr="00CB669C">
        <w:rPr>
          <w:rtl/>
        </w:rPr>
        <w:t xml:space="preserve">، </w:t>
      </w:r>
      <w:r w:rsidRPr="00CB669C">
        <w:rPr>
          <w:rFonts w:hint="cs"/>
          <w:rtl/>
        </w:rPr>
        <w:t>على</w:t>
      </w:r>
      <w:r w:rsidRPr="00CB669C">
        <w:rPr>
          <w:rtl/>
        </w:rPr>
        <w:t xml:space="preserve"> أن</w:t>
      </w:r>
      <w:r w:rsidR="00B13962">
        <w:rPr>
          <w:rFonts w:hint="cs"/>
          <w:rtl/>
        </w:rPr>
        <w:t> </w:t>
      </w:r>
      <w:r w:rsidRPr="00CB669C">
        <w:rPr>
          <w:rtl/>
        </w:rPr>
        <w:t xml:space="preserve">يكون هذا النفاذ </w:t>
      </w:r>
      <w:r w:rsidRPr="00CB669C">
        <w:rPr>
          <w:rFonts w:hint="cs"/>
          <w:rtl/>
        </w:rPr>
        <w:t>ميسور</w:t>
      </w:r>
      <w:r w:rsidRPr="00CB669C">
        <w:rPr>
          <w:rtl/>
        </w:rPr>
        <w:t xml:space="preserve"> التكاليف</w:t>
      </w:r>
      <w:r w:rsidRPr="00CB669C">
        <w:rPr>
          <w:rFonts w:hint="cs"/>
          <w:rtl/>
        </w:rPr>
        <w:t>؛</w:t>
      </w:r>
    </w:p>
    <w:p w:rsidR="00FF3382" w:rsidRPr="00FE5704" w:rsidRDefault="002C0F74" w:rsidP="00FE5704">
      <w:pPr>
        <w:rPr>
          <w:ins w:id="62" w:author="Elbahnassawy, Ganat" w:date="2017-09-15T10:51:00Z"/>
          <w:spacing w:val="2"/>
          <w:rtl/>
        </w:rPr>
      </w:pPr>
      <w:r w:rsidRPr="00FE5704">
        <w:rPr>
          <w:rFonts w:hint="eastAsia"/>
          <w:i/>
          <w:iCs/>
          <w:spacing w:val="2"/>
          <w:rtl/>
        </w:rPr>
        <w:t>ج</w:t>
      </w:r>
      <w:r w:rsidRPr="00FE5704">
        <w:rPr>
          <w:i/>
          <w:iCs/>
          <w:spacing w:val="2"/>
          <w:rtl/>
        </w:rPr>
        <w:t>)</w:t>
      </w:r>
      <w:r w:rsidRPr="00FE5704">
        <w:rPr>
          <w:spacing w:val="2"/>
          <w:rtl/>
        </w:rPr>
        <w:tab/>
      </w:r>
      <w:r w:rsidRPr="00FE5704">
        <w:rPr>
          <w:rFonts w:hint="eastAsia"/>
          <w:spacing w:val="2"/>
          <w:rtl/>
        </w:rPr>
        <w:t>أن</w:t>
      </w:r>
      <w:del w:id="63" w:author="Elbahnassawy, Ganat" w:date="2017-09-15T10:50:00Z">
        <w:r w:rsidRPr="00FE5704" w:rsidDel="00FF3382">
          <w:rPr>
            <w:spacing w:val="2"/>
            <w:rtl/>
          </w:rPr>
          <w:delText xml:space="preserve"> </w:delText>
        </w:r>
        <w:r w:rsidRPr="00FE5704" w:rsidDel="00FF3382">
          <w:rPr>
            <w:rFonts w:hint="eastAsia"/>
            <w:spacing w:val="2"/>
            <w:rtl/>
          </w:rPr>
          <w:delText>الجمعية</w:delText>
        </w:r>
        <w:r w:rsidRPr="00FE5704" w:rsidDel="00FF3382">
          <w:rPr>
            <w:spacing w:val="2"/>
            <w:rtl/>
          </w:rPr>
          <w:delText xml:space="preserve"> </w:delText>
        </w:r>
        <w:r w:rsidRPr="00FE5704" w:rsidDel="00FF3382">
          <w:rPr>
            <w:rFonts w:hint="eastAsia"/>
            <w:spacing w:val="2"/>
            <w:rtl/>
          </w:rPr>
          <w:delText>العامة</w:delText>
        </w:r>
        <w:r w:rsidRPr="00FE5704" w:rsidDel="00FF3382">
          <w:rPr>
            <w:spacing w:val="2"/>
            <w:rtl/>
          </w:rPr>
          <w:delText xml:space="preserve"> </w:delText>
        </w:r>
        <w:r w:rsidRPr="00FE5704" w:rsidDel="00FF3382">
          <w:rPr>
            <w:rFonts w:hint="eastAsia"/>
            <w:spacing w:val="2"/>
            <w:rtl/>
          </w:rPr>
          <w:delText>للأمم</w:delText>
        </w:r>
        <w:r w:rsidRPr="00FE5704" w:rsidDel="00FF3382">
          <w:rPr>
            <w:spacing w:val="2"/>
            <w:rtl/>
          </w:rPr>
          <w:delText xml:space="preserve"> </w:delText>
        </w:r>
        <w:r w:rsidRPr="00FE5704" w:rsidDel="00FF3382">
          <w:rPr>
            <w:rFonts w:hint="eastAsia"/>
            <w:spacing w:val="2"/>
            <w:rtl/>
          </w:rPr>
          <w:delText>المتحدة</w:delText>
        </w:r>
        <w:r w:rsidRPr="00FE5704" w:rsidDel="00FF3382">
          <w:rPr>
            <w:spacing w:val="2"/>
            <w:rtl/>
          </w:rPr>
          <w:delText xml:space="preserve"> </w:delText>
        </w:r>
        <w:r w:rsidRPr="00FE5704" w:rsidDel="00FF3382">
          <w:rPr>
            <w:rFonts w:hint="eastAsia"/>
            <w:spacing w:val="2"/>
            <w:rtl/>
          </w:rPr>
          <w:delText>ستقيِّم</w:delText>
        </w:r>
        <w:r w:rsidRPr="00FE5704" w:rsidDel="00FF3382">
          <w:rPr>
            <w:spacing w:val="2"/>
            <w:rtl/>
          </w:rPr>
          <w:delText xml:space="preserve"> </w:delText>
        </w:r>
        <w:r w:rsidRPr="00FE5704" w:rsidDel="00FF3382">
          <w:rPr>
            <w:rFonts w:hint="eastAsia"/>
            <w:spacing w:val="2"/>
            <w:rtl/>
          </w:rPr>
          <w:delText>في عام</w:delText>
        </w:r>
        <w:r w:rsidRPr="00FE5704" w:rsidDel="00FF3382">
          <w:rPr>
            <w:spacing w:val="2"/>
            <w:rtl/>
          </w:rPr>
          <w:delText xml:space="preserve"> </w:delText>
        </w:r>
        <w:r w:rsidRPr="00FE5704" w:rsidDel="00FF3382">
          <w:rPr>
            <w:spacing w:val="2"/>
          </w:rPr>
          <w:delText>2015</w:delText>
        </w:r>
        <w:r w:rsidRPr="00FE5704" w:rsidDel="00FF3382">
          <w:rPr>
            <w:spacing w:val="2"/>
            <w:rtl/>
          </w:rPr>
          <w:delText xml:space="preserve"> </w:delText>
        </w:r>
        <w:r w:rsidRPr="00FE5704" w:rsidDel="00FF3382">
          <w:rPr>
            <w:rFonts w:hint="eastAsia"/>
            <w:spacing w:val="2"/>
            <w:rtl/>
          </w:rPr>
          <w:delText>نتائج</w:delText>
        </w:r>
        <w:r w:rsidRPr="00FE5704" w:rsidDel="00FF3382">
          <w:rPr>
            <w:spacing w:val="2"/>
            <w:rtl/>
          </w:rPr>
          <w:delText xml:space="preserve"> </w:delText>
        </w:r>
        <w:r w:rsidRPr="00FE5704" w:rsidDel="00FF3382">
          <w:rPr>
            <w:rFonts w:hint="eastAsia"/>
            <w:spacing w:val="2"/>
            <w:rtl/>
          </w:rPr>
          <w:delText>وتنفيذ</w:delText>
        </w:r>
        <w:r w:rsidRPr="00FE5704" w:rsidDel="00FF3382">
          <w:rPr>
            <w:spacing w:val="2"/>
            <w:rtl/>
          </w:rPr>
          <w:delText xml:space="preserve"> </w:delText>
        </w:r>
        <w:r w:rsidRPr="00FE5704" w:rsidDel="00FF3382">
          <w:rPr>
            <w:rFonts w:hint="eastAsia"/>
            <w:spacing w:val="2"/>
            <w:rtl/>
          </w:rPr>
          <w:delText>الأهداف</w:delText>
        </w:r>
        <w:r w:rsidRPr="00FE5704" w:rsidDel="00FF3382">
          <w:rPr>
            <w:spacing w:val="2"/>
            <w:rtl/>
          </w:rPr>
          <w:delText xml:space="preserve"> </w:delText>
        </w:r>
        <w:r w:rsidRPr="00FE5704" w:rsidDel="00FF3382">
          <w:rPr>
            <w:rFonts w:hint="eastAsia"/>
            <w:spacing w:val="2"/>
            <w:rtl/>
          </w:rPr>
          <w:delText>الإنمائية</w:delText>
        </w:r>
        <w:r w:rsidRPr="00FE5704" w:rsidDel="00FF3382">
          <w:rPr>
            <w:spacing w:val="2"/>
            <w:rtl/>
          </w:rPr>
          <w:delText xml:space="preserve"> </w:delText>
        </w:r>
        <w:r w:rsidRPr="00FE5704" w:rsidDel="00FF3382">
          <w:rPr>
            <w:rFonts w:hint="eastAsia"/>
            <w:spacing w:val="2"/>
            <w:rtl/>
          </w:rPr>
          <w:delText>للألفية</w:delText>
        </w:r>
        <w:r w:rsidRPr="00FE5704" w:rsidDel="00FF3382">
          <w:rPr>
            <w:spacing w:val="2"/>
            <w:rtl/>
          </w:rPr>
          <w:delText xml:space="preserve"> </w:delText>
        </w:r>
        <w:r w:rsidRPr="00FE5704" w:rsidDel="00FF3382">
          <w:rPr>
            <w:rFonts w:hint="eastAsia"/>
            <w:spacing w:val="2"/>
            <w:rtl/>
          </w:rPr>
          <w:delText>وبرنامج</w:delText>
        </w:r>
        <w:r w:rsidRPr="00FE5704" w:rsidDel="00FF3382">
          <w:rPr>
            <w:spacing w:val="2"/>
            <w:rtl/>
          </w:rPr>
          <w:delText xml:space="preserve"> </w:delText>
        </w:r>
        <w:r w:rsidRPr="00FE5704" w:rsidDel="00FF3382">
          <w:rPr>
            <w:rFonts w:hint="eastAsia"/>
            <w:spacing w:val="2"/>
            <w:rtl/>
          </w:rPr>
          <w:delText>عمل</w:delText>
        </w:r>
        <w:r w:rsidRPr="00FE5704" w:rsidDel="00FF3382">
          <w:rPr>
            <w:spacing w:val="2"/>
            <w:rtl/>
          </w:rPr>
          <w:delText xml:space="preserve"> </w:delText>
        </w:r>
        <w:r w:rsidRPr="00FE5704" w:rsidDel="00FF3382">
          <w:rPr>
            <w:rFonts w:hint="eastAsia"/>
            <w:spacing w:val="2"/>
            <w:rtl/>
          </w:rPr>
          <w:delText>تونس</w:delText>
        </w:r>
        <w:r w:rsidRPr="00FE5704" w:rsidDel="00FF3382">
          <w:rPr>
            <w:spacing w:val="2"/>
            <w:rtl/>
          </w:rPr>
          <w:delText xml:space="preserve"> </w:delText>
        </w:r>
        <w:r w:rsidRPr="00FE5704" w:rsidDel="00FF3382">
          <w:rPr>
            <w:rFonts w:hint="eastAsia"/>
            <w:spacing w:val="2"/>
            <w:rtl/>
          </w:rPr>
          <w:delText>الذي</w:delText>
        </w:r>
        <w:r w:rsidRPr="00FE5704" w:rsidDel="00FF3382">
          <w:rPr>
            <w:spacing w:val="2"/>
            <w:rtl/>
          </w:rPr>
          <w:delText xml:space="preserve"> </w:delText>
        </w:r>
        <w:r w:rsidRPr="00FE5704" w:rsidDel="00FF3382">
          <w:rPr>
            <w:rFonts w:hint="eastAsia"/>
            <w:spacing w:val="2"/>
            <w:rtl/>
          </w:rPr>
          <w:delText>اعتمدته</w:delText>
        </w:r>
        <w:r w:rsidRPr="00FE5704" w:rsidDel="00FF3382">
          <w:rPr>
            <w:spacing w:val="2"/>
            <w:rtl/>
          </w:rPr>
          <w:delText xml:space="preserve"> </w:delText>
        </w:r>
        <w:r w:rsidRPr="00FE5704" w:rsidDel="00FF3382">
          <w:rPr>
            <w:rFonts w:hint="eastAsia"/>
            <w:spacing w:val="2"/>
            <w:rtl/>
          </w:rPr>
          <w:delText>القمة</w:delText>
        </w:r>
        <w:r w:rsidRPr="00FE5704" w:rsidDel="00FF3382">
          <w:rPr>
            <w:spacing w:val="2"/>
            <w:rtl/>
          </w:rPr>
          <w:delText xml:space="preserve"> </w:delText>
        </w:r>
        <w:r w:rsidRPr="00FE5704" w:rsidDel="00FF3382">
          <w:rPr>
            <w:rFonts w:hint="eastAsia"/>
            <w:spacing w:val="2"/>
            <w:rtl/>
          </w:rPr>
          <w:delText>العالمية</w:delText>
        </w:r>
        <w:r w:rsidRPr="00FE5704" w:rsidDel="00FF3382">
          <w:rPr>
            <w:spacing w:val="2"/>
            <w:rtl/>
          </w:rPr>
          <w:delText xml:space="preserve"> </w:delText>
        </w:r>
        <w:r w:rsidRPr="00FE5704" w:rsidDel="00FF3382">
          <w:rPr>
            <w:rFonts w:hint="eastAsia"/>
            <w:spacing w:val="2"/>
            <w:rtl/>
          </w:rPr>
          <w:delText>لمجتمع</w:delText>
        </w:r>
        <w:r w:rsidRPr="00FE5704" w:rsidDel="00FF3382">
          <w:rPr>
            <w:spacing w:val="2"/>
            <w:rtl/>
          </w:rPr>
          <w:delText xml:space="preserve"> </w:delText>
        </w:r>
        <w:r w:rsidRPr="00FE5704" w:rsidDel="00FF3382">
          <w:rPr>
            <w:rFonts w:hint="eastAsia"/>
            <w:spacing w:val="2"/>
            <w:rtl/>
          </w:rPr>
          <w:delText>المعلومات</w:delText>
        </w:r>
      </w:del>
      <w:ins w:id="64" w:author="Elbahnassawy, Ganat" w:date="2017-09-15T10:50:00Z">
        <w:r w:rsidR="00FF3382" w:rsidRPr="00FE5704">
          <w:rPr>
            <w:spacing w:val="2"/>
            <w:rtl/>
          </w:rPr>
          <w:t xml:space="preserve"> </w:t>
        </w:r>
      </w:ins>
      <w:ins w:id="65" w:author="Elbahnassawy, Ganat" w:date="2017-09-15T10:51:00Z">
        <w:r w:rsidR="00FF3382" w:rsidRPr="00FE5704">
          <w:rPr>
            <w:rFonts w:hint="eastAsia"/>
            <w:spacing w:val="2"/>
            <w:rtl/>
          </w:rPr>
          <w:t>تحقيق</w:t>
        </w:r>
      </w:ins>
      <w:ins w:id="66" w:author="Elbahnassawy, Ganat" w:date="2017-09-15T10:50:00Z">
        <w:r w:rsidR="00FF3382" w:rsidRPr="00FE5704">
          <w:rPr>
            <w:spacing w:val="2"/>
            <w:rtl/>
          </w:rPr>
          <w:t xml:space="preserve"> </w:t>
        </w:r>
        <w:r w:rsidR="00FF3382" w:rsidRPr="00FE5704">
          <w:rPr>
            <w:rFonts w:hint="eastAsia"/>
            <w:spacing w:val="2"/>
            <w:rtl/>
          </w:rPr>
          <w:t>أهداف</w:t>
        </w:r>
        <w:r w:rsidR="00FF3382" w:rsidRPr="00FE5704">
          <w:rPr>
            <w:spacing w:val="2"/>
            <w:rtl/>
          </w:rPr>
          <w:t xml:space="preserve"> </w:t>
        </w:r>
        <w:r w:rsidR="00FF3382" w:rsidRPr="00FE5704">
          <w:rPr>
            <w:rFonts w:hint="eastAsia"/>
            <w:spacing w:val="2"/>
            <w:rtl/>
          </w:rPr>
          <w:t>التنمية</w:t>
        </w:r>
        <w:r w:rsidR="00FF3382" w:rsidRPr="00FE5704">
          <w:rPr>
            <w:spacing w:val="2"/>
            <w:rtl/>
          </w:rPr>
          <w:t xml:space="preserve"> </w:t>
        </w:r>
        <w:r w:rsidR="00FF3382" w:rsidRPr="00FE5704">
          <w:rPr>
            <w:rFonts w:hint="eastAsia"/>
            <w:spacing w:val="2"/>
            <w:rtl/>
          </w:rPr>
          <w:t>المستدامة</w:t>
        </w:r>
      </w:ins>
      <w:ins w:id="67" w:author="Elbahnassawy, Ganat" w:date="2017-09-15T10:53:00Z">
        <w:r w:rsidR="00917E12" w:rsidRPr="00FE5704">
          <w:rPr>
            <w:rFonts w:hint="eastAsia"/>
            <w:spacing w:val="2"/>
            <w:rtl/>
          </w:rPr>
          <w:t> </w:t>
        </w:r>
        <w:r w:rsidR="00917E12" w:rsidRPr="00FE5704">
          <w:rPr>
            <w:spacing w:val="2"/>
          </w:rPr>
          <w:t>(SDG)</w:t>
        </w:r>
      </w:ins>
      <w:ins w:id="68" w:author="Elbahnassawy, Ganat" w:date="2017-09-15T10:50:00Z">
        <w:r w:rsidR="00FF3382" w:rsidRPr="00FE5704">
          <w:rPr>
            <w:spacing w:val="2"/>
            <w:rtl/>
          </w:rPr>
          <w:t xml:space="preserve"> </w:t>
        </w:r>
        <w:r w:rsidR="00FF3382" w:rsidRPr="00FE5704">
          <w:rPr>
            <w:rFonts w:hint="eastAsia"/>
            <w:spacing w:val="2"/>
            <w:rtl/>
          </w:rPr>
          <w:t>للفترة</w:t>
        </w:r>
        <w:r w:rsidR="00FF3382" w:rsidRPr="00FE5704">
          <w:rPr>
            <w:spacing w:val="2"/>
            <w:rtl/>
          </w:rPr>
          <w:t xml:space="preserve"> </w:t>
        </w:r>
        <w:r w:rsidR="00FF3382" w:rsidRPr="00FE5704">
          <w:rPr>
            <w:spacing w:val="2"/>
          </w:rPr>
          <w:t>2020-2015</w:t>
        </w:r>
        <w:r w:rsidR="00FF3382" w:rsidRPr="00FE5704">
          <w:rPr>
            <w:spacing w:val="2"/>
            <w:rtl/>
            <w:lang w:bidi="ar-EG"/>
          </w:rPr>
          <w:t xml:space="preserve"> </w:t>
        </w:r>
        <w:r w:rsidR="00FF3382" w:rsidRPr="00FE5704">
          <w:rPr>
            <w:rFonts w:hint="eastAsia"/>
            <w:spacing w:val="2"/>
            <w:rtl/>
            <w:lang w:bidi="ar-EG"/>
          </w:rPr>
          <w:t>كما</w:t>
        </w:r>
        <w:r w:rsidR="00FF3382" w:rsidRPr="00FE5704">
          <w:rPr>
            <w:spacing w:val="2"/>
            <w:rtl/>
            <w:lang w:bidi="ar-EG"/>
          </w:rPr>
          <w:t xml:space="preserve"> </w:t>
        </w:r>
        <w:r w:rsidR="00FF3382" w:rsidRPr="00FE5704">
          <w:rPr>
            <w:rFonts w:hint="eastAsia"/>
            <w:spacing w:val="2"/>
            <w:rtl/>
            <w:lang w:bidi="ar-EG"/>
          </w:rPr>
          <w:t>اعتمدتها</w:t>
        </w:r>
        <w:r w:rsidR="00FF3382" w:rsidRPr="00FE5704">
          <w:rPr>
            <w:spacing w:val="2"/>
            <w:rtl/>
            <w:lang w:bidi="ar-EG"/>
          </w:rPr>
          <w:t xml:space="preserve"> </w:t>
        </w:r>
        <w:r w:rsidR="00FF3382" w:rsidRPr="00FE5704">
          <w:rPr>
            <w:rFonts w:hint="eastAsia"/>
            <w:spacing w:val="2"/>
            <w:rtl/>
            <w:lang w:bidi="ar-EG"/>
          </w:rPr>
          <w:t>الجمعية</w:t>
        </w:r>
        <w:r w:rsidR="00FF3382" w:rsidRPr="00FE5704">
          <w:rPr>
            <w:spacing w:val="2"/>
            <w:rtl/>
            <w:lang w:bidi="ar-EG"/>
          </w:rPr>
          <w:t xml:space="preserve"> </w:t>
        </w:r>
        <w:r w:rsidR="00FF3382" w:rsidRPr="00FE5704">
          <w:rPr>
            <w:rFonts w:hint="eastAsia"/>
            <w:spacing w:val="2"/>
            <w:rtl/>
            <w:lang w:bidi="ar-EG"/>
          </w:rPr>
          <w:t>العامة</w:t>
        </w:r>
        <w:r w:rsidR="00FF3382" w:rsidRPr="00FE5704">
          <w:rPr>
            <w:spacing w:val="2"/>
            <w:rtl/>
            <w:lang w:bidi="ar-EG"/>
          </w:rPr>
          <w:t xml:space="preserve"> </w:t>
        </w:r>
        <w:r w:rsidR="00FF3382" w:rsidRPr="00FE5704">
          <w:rPr>
            <w:rFonts w:hint="eastAsia"/>
            <w:spacing w:val="2"/>
            <w:rtl/>
            <w:lang w:bidi="ar-EG"/>
          </w:rPr>
          <w:t>للأمم</w:t>
        </w:r>
        <w:r w:rsidR="00FF3382" w:rsidRPr="00FE5704">
          <w:rPr>
            <w:spacing w:val="2"/>
            <w:rtl/>
            <w:lang w:bidi="ar-EG"/>
          </w:rPr>
          <w:t xml:space="preserve"> </w:t>
        </w:r>
        <w:r w:rsidR="00FF3382" w:rsidRPr="00FE5704">
          <w:rPr>
            <w:rFonts w:hint="eastAsia"/>
            <w:spacing w:val="2"/>
            <w:rtl/>
            <w:lang w:bidi="ar-EG"/>
          </w:rPr>
          <w:t>المتحدة</w:t>
        </w:r>
        <w:r w:rsidR="00FF3382" w:rsidRPr="00FE5704">
          <w:rPr>
            <w:spacing w:val="2"/>
            <w:rtl/>
            <w:lang w:bidi="ar-EG"/>
          </w:rPr>
          <w:t xml:space="preserve"> </w:t>
        </w:r>
        <w:r w:rsidR="00FF3382" w:rsidRPr="00FE5704">
          <w:rPr>
            <w:rFonts w:hint="eastAsia"/>
            <w:spacing w:val="2"/>
            <w:rtl/>
            <w:lang w:bidi="ar-EG"/>
          </w:rPr>
          <w:t>في</w:t>
        </w:r>
      </w:ins>
      <w:ins w:id="69" w:author="Elbahnassawy, Ganat" w:date="2017-09-15T10:53:00Z">
        <w:r w:rsidR="00031B91" w:rsidRPr="00FE5704">
          <w:rPr>
            <w:rFonts w:hint="eastAsia"/>
            <w:spacing w:val="2"/>
            <w:rtl/>
            <w:lang w:bidi="ar-EG"/>
          </w:rPr>
          <w:t> </w:t>
        </w:r>
      </w:ins>
      <w:ins w:id="70" w:author="Elbahnassawy, Ganat" w:date="2017-09-15T10:51:00Z">
        <w:r w:rsidR="00FF3382" w:rsidRPr="00FE5704">
          <w:rPr>
            <w:rFonts w:hint="eastAsia"/>
            <w:spacing w:val="2"/>
            <w:rtl/>
            <w:lang w:bidi="ar-EG"/>
          </w:rPr>
          <w:t>سبتمبر</w:t>
        </w:r>
      </w:ins>
      <w:ins w:id="71" w:author="Elbahnassawy, Ganat" w:date="2017-09-15T10:53:00Z">
        <w:r w:rsidR="00031B91" w:rsidRPr="00FE5704">
          <w:rPr>
            <w:rFonts w:hint="eastAsia"/>
            <w:spacing w:val="2"/>
            <w:rtl/>
            <w:lang w:bidi="ar-EG"/>
          </w:rPr>
          <w:t> </w:t>
        </w:r>
      </w:ins>
      <w:ins w:id="72" w:author="Elbahnassawy, Ganat" w:date="2017-09-15T10:50:00Z">
        <w:r w:rsidR="00FF3382" w:rsidRPr="00FE5704">
          <w:rPr>
            <w:spacing w:val="2"/>
            <w:lang w:val="fr-CH" w:bidi="ar-EG"/>
          </w:rPr>
          <w:t>2015</w:t>
        </w:r>
        <w:r w:rsidR="00FF3382" w:rsidRPr="00FE5704">
          <w:rPr>
            <w:spacing w:val="2"/>
            <w:rtl/>
            <w:lang w:bidi="ar-EG"/>
          </w:rPr>
          <w:t xml:space="preserve"> </w:t>
        </w:r>
      </w:ins>
      <w:ins w:id="73" w:author="Elbahnassawy, Ganat" w:date="2017-09-15T10:53:00Z">
        <w:r w:rsidR="00031B91" w:rsidRPr="00FE5704">
          <w:rPr>
            <w:rFonts w:hint="eastAsia"/>
            <w:spacing w:val="2"/>
            <w:rtl/>
            <w:lang w:bidi="ar-EG"/>
          </w:rPr>
          <w:t>سيُسهم</w:t>
        </w:r>
        <w:r w:rsidR="00031B91" w:rsidRPr="00FE5704">
          <w:rPr>
            <w:spacing w:val="2"/>
            <w:rtl/>
            <w:lang w:bidi="ar-EG"/>
          </w:rPr>
          <w:t xml:space="preserve"> </w:t>
        </w:r>
        <w:r w:rsidR="00031B91" w:rsidRPr="00FE5704">
          <w:rPr>
            <w:rFonts w:hint="eastAsia"/>
            <w:spacing w:val="2"/>
            <w:rtl/>
            <w:lang w:bidi="ar-EG"/>
          </w:rPr>
          <w:t>بشكل</w:t>
        </w:r>
        <w:r w:rsidR="00031B91" w:rsidRPr="00FE5704">
          <w:rPr>
            <w:spacing w:val="2"/>
            <w:rtl/>
            <w:lang w:bidi="ar-EG"/>
          </w:rPr>
          <w:t xml:space="preserve"> </w:t>
        </w:r>
        <w:r w:rsidR="00031B91" w:rsidRPr="00FE5704">
          <w:rPr>
            <w:rFonts w:hint="eastAsia"/>
            <w:spacing w:val="2"/>
            <w:rtl/>
            <w:lang w:bidi="ar-EG"/>
          </w:rPr>
          <w:t>أساسي</w:t>
        </w:r>
        <w:r w:rsidR="00031B91" w:rsidRPr="00FE5704">
          <w:rPr>
            <w:spacing w:val="2"/>
            <w:rtl/>
            <w:lang w:bidi="ar-EG"/>
          </w:rPr>
          <w:t xml:space="preserve"> </w:t>
        </w:r>
      </w:ins>
      <w:ins w:id="74" w:author="Elbahnassawy, Ganat" w:date="2017-09-15T10:50:00Z">
        <w:r w:rsidR="00FF3382" w:rsidRPr="00FE5704">
          <w:rPr>
            <w:rFonts w:hint="eastAsia"/>
            <w:spacing w:val="2"/>
            <w:rtl/>
            <w:lang w:bidi="ar-EG"/>
          </w:rPr>
          <w:t>في</w:t>
        </w:r>
      </w:ins>
      <w:ins w:id="75" w:author="Elbahnassawy, Ganat" w:date="2017-09-15T10:53:00Z">
        <w:r w:rsidR="00031B91" w:rsidRPr="00FE5704">
          <w:rPr>
            <w:rFonts w:hint="eastAsia"/>
            <w:spacing w:val="2"/>
            <w:rtl/>
            <w:lang w:bidi="ar-EG"/>
          </w:rPr>
          <w:t> </w:t>
        </w:r>
      </w:ins>
      <w:ins w:id="76" w:author="Elbahnassawy, Ganat" w:date="2017-09-15T10:50:00Z">
        <w:r w:rsidR="00FF3382" w:rsidRPr="00FE5704">
          <w:rPr>
            <w:rFonts w:hint="eastAsia"/>
            <w:spacing w:val="2"/>
            <w:rtl/>
            <w:lang w:bidi="ar-EG"/>
          </w:rPr>
          <w:t>تقليص</w:t>
        </w:r>
        <w:r w:rsidR="00FF3382" w:rsidRPr="00FE5704">
          <w:rPr>
            <w:spacing w:val="2"/>
            <w:rtl/>
            <w:lang w:bidi="ar-EG"/>
          </w:rPr>
          <w:t xml:space="preserve"> </w:t>
        </w:r>
        <w:r w:rsidR="00FF3382" w:rsidRPr="00FE5704">
          <w:rPr>
            <w:rFonts w:hint="eastAsia"/>
            <w:spacing w:val="2"/>
            <w:rtl/>
            <w:lang w:bidi="ar-EG"/>
          </w:rPr>
          <w:t>الفجوة</w:t>
        </w:r>
        <w:r w:rsidR="00FF3382" w:rsidRPr="00FE5704">
          <w:rPr>
            <w:spacing w:val="2"/>
            <w:rtl/>
            <w:lang w:bidi="ar-EG"/>
          </w:rPr>
          <w:t xml:space="preserve"> </w:t>
        </w:r>
        <w:r w:rsidR="00FF3382" w:rsidRPr="00FE5704">
          <w:rPr>
            <w:rFonts w:hint="eastAsia"/>
            <w:spacing w:val="2"/>
            <w:rtl/>
            <w:lang w:bidi="ar-EG"/>
          </w:rPr>
          <w:t>الرقمية</w:t>
        </w:r>
      </w:ins>
      <w:ins w:id="77" w:author="Elbahnassawy, Ganat" w:date="2017-09-15T10:51:00Z">
        <w:r w:rsidR="00FF3382" w:rsidRPr="00FE5704">
          <w:rPr>
            <w:rFonts w:hint="eastAsia"/>
            <w:spacing w:val="2"/>
            <w:rtl/>
            <w:lang w:bidi="ar-EG"/>
          </w:rPr>
          <w:t>،</w:t>
        </w:r>
      </w:ins>
      <w:ins w:id="78" w:author="Elbahnassawy, Ganat" w:date="2017-09-15T10:50:00Z">
        <w:r w:rsidR="00FF3382" w:rsidRPr="00FE5704">
          <w:rPr>
            <w:spacing w:val="2"/>
            <w:rtl/>
            <w:lang w:bidi="ar-EG"/>
          </w:rPr>
          <w:t xml:space="preserve"> </w:t>
        </w:r>
        <w:r w:rsidR="00FF3382" w:rsidRPr="00FE5704">
          <w:rPr>
            <w:rFonts w:hint="eastAsia"/>
            <w:spacing w:val="2"/>
            <w:rtl/>
            <w:lang w:bidi="ar-EG"/>
          </w:rPr>
          <w:t>و</w:t>
        </w:r>
        <w:r w:rsidR="00FF3382" w:rsidRPr="00FE5704">
          <w:rPr>
            <w:rFonts w:hint="eastAsia"/>
            <w:color w:val="000000"/>
            <w:spacing w:val="2"/>
            <w:rtl/>
          </w:rPr>
          <w:t>بيان</w:t>
        </w:r>
        <w:r w:rsidR="00FF3382" w:rsidRPr="00FE5704">
          <w:rPr>
            <w:color w:val="000000"/>
            <w:spacing w:val="2"/>
            <w:rtl/>
          </w:rPr>
          <w:t xml:space="preserve"> </w:t>
        </w:r>
        <w:r w:rsidR="00FF3382" w:rsidRPr="00FE5704">
          <w:rPr>
            <w:rFonts w:hint="eastAsia"/>
            <w:color w:val="000000"/>
            <w:spacing w:val="2"/>
            <w:rtl/>
          </w:rPr>
          <w:t>الحدث</w:t>
        </w:r>
        <w:r w:rsidR="00FF3382" w:rsidRPr="00FE5704">
          <w:rPr>
            <w:color w:val="000000"/>
            <w:spacing w:val="2"/>
            <w:rtl/>
          </w:rPr>
          <w:t xml:space="preserve"> </w:t>
        </w:r>
        <w:r w:rsidR="00FF3382" w:rsidRPr="00FE5704">
          <w:rPr>
            <w:rFonts w:hint="eastAsia"/>
            <w:color w:val="000000"/>
            <w:spacing w:val="2"/>
            <w:rtl/>
          </w:rPr>
          <w:t>الرفيع</w:t>
        </w:r>
        <w:r w:rsidR="00FF3382" w:rsidRPr="00FE5704">
          <w:rPr>
            <w:color w:val="000000"/>
            <w:spacing w:val="2"/>
            <w:rtl/>
          </w:rPr>
          <w:t xml:space="preserve"> </w:t>
        </w:r>
        <w:r w:rsidR="00FF3382" w:rsidRPr="00FE5704">
          <w:rPr>
            <w:rFonts w:hint="eastAsia"/>
            <w:color w:val="000000"/>
            <w:spacing w:val="2"/>
            <w:rtl/>
          </w:rPr>
          <w:t>المستوى</w:t>
        </w:r>
        <w:r w:rsidR="00FF3382" w:rsidRPr="00FE5704">
          <w:rPr>
            <w:color w:val="000000"/>
            <w:spacing w:val="2"/>
            <w:rtl/>
          </w:rPr>
          <w:t xml:space="preserve"> </w:t>
        </w:r>
        <w:r w:rsidR="00FF3382" w:rsidRPr="00FE5704">
          <w:rPr>
            <w:rFonts w:hint="eastAsia"/>
            <w:color w:val="000000"/>
            <w:spacing w:val="2"/>
            <w:rtl/>
          </w:rPr>
          <w:t>بشأن</w:t>
        </w:r>
        <w:r w:rsidR="00FF3382" w:rsidRPr="00FE5704">
          <w:rPr>
            <w:color w:val="000000"/>
            <w:spacing w:val="2"/>
            <w:rtl/>
          </w:rPr>
          <w:t xml:space="preserve"> </w:t>
        </w:r>
        <w:r w:rsidR="00FF3382" w:rsidRPr="00FE5704">
          <w:rPr>
            <w:rFonts w:hint="eastAsia"/>
            <w:color w:val="000000"/>
            <w:spacing w:val="2"/>
            <w:rtl/>
          </w:rPr>
          <w:t>تنفيذ</w:t>
        </w:r>
        <w:r w:rsidR="00FF3382" w:rsidRPr="00FE5704">
          <w:rPr>
            <w:color w:val="000000"/>
            <w:spacing w:val="2"/>
            <w:rtl/>
          </w:rPr>
          <w:t xml:space="preserve"> </w:t>
        </w:r>
        <w:r w:rsidR="00FF3382" w:rsidRPr="00FE5704">
          <w:rPr>
            <w:rFonts w:hint="eastAsia"/>
            <w:color w:val="000000"/>
            <w:spacing w:val="2"/>
            <w:rtl/>
          </w:rPr>
          <w:t>نواتج</w:t>
        </w:r>
        <w:r w:rsidR="00FF3382" w:rsidRPr="00FE5704">
          <w:rPr>
            <w:color w:val="000000"/>
            <w:spacing w:val="2"/>
            <w:rtl/>
          </w:rPr>
          <w:t xml:space="preserve"> </w:t>
        </w:r>
        <w:r w:rsidR="00FF3382" w:rsidRPr="00FE5704">
          <w:rPr>
            <w:rFonts w:hint="eastAsia"/>
            <w:color w:val="000000"/>
            <w:spacing w:val="2"/>
            <w:rtl/>
          </w:rPr>
          <w:t>القمة</w:t>
        </w:r>
        <w:r w:rsidR="00FF3382" w:rsidRPr="00FE5704">
          <w:rPr>
            <w:color w:val="000000"/>
            <w:spacing w:val="2"/>
            <w:rtl/>
          </w:rPr>
          <w:t xml:space="preserve"> </w:t>
        </w:r>
        <w:r w:rsidR="00FF3382" w:rsidRPr="00FE5704">
          <w:rPr>
            <w:rFonts w:hint="eastAsia"/>
            <w:color w:val="000000"/>
            <w:spacing w:val="2"/>
            <w:rtl/>
          </w:rPr>
          <w:t>العالمية</w:t>
        </w:r>
        <w:r w:rsidR="00FF3382" w:rsidRPr="00FE5704">
          <w:rPr>
            <w:color w:val="000000"/>
            <w:spacing w:val="2"/>
            <w:rtl/>
          </w:rPr>
          <w:t xml:space="preserve"> </w:t>
        </w:r>
        <w:r w:rsidR="00FF3382" w:rsidRPr="00FE5704">
          <w:rPr>
            <w:rFonts w:hint="eastAsia"/>
            <w:color w:val="000000"/>
            <w:spacing w:val="2"/>
            <w:rtl/>
          </w:rPr>
          <w:t>لمجتمع</w:t>
        </w:r>
        <w:r w:rsidR="00FF3382" w:rsidRPr="00FE5704">
          <w:rPr>
            <w:color w:val="000000"/>
            <w:spacing w:val="2"/>
            <w:rtl/>
          </w:rPr>
          <w:t xml:space="preserve"> </w:t>
        </w:r>
        <w:r w:rsidR="00FF3382" w:rsidRPr="00FE5704">
          <w:rPr>
            <w:rFonts w:hint="eastAsia"/>
            <w:color w:val="000000"/>
            <w:spacing w:val="2"/>
            <w:rtl/>
          </w:rPr>
          <w:t>المعلومات</w:t>
        </w:r>
        <w:r w:rsidR="00FF3382" w:rsidRPr="00FE5704">
          <w:rPr>
            <w:color w:val="000000"/>
            <w:spacing w:val="2"/>
            <w:rtl/>
          </w:rPr>
          <w:t xml:space="preserve"> </w:t>
        </w:r>
        <w:r w:rsidR="00FF3382" w:rsidRPr="00FE5704">
          <w:rPr>
            <w:rFonts w:hint="eastAsia"/>
            <w:color w:val="000000"/>
            <w:spacing w:val="2"/>
            <w:rtl/>
          </w:rPr>
          <w:t>بعد</w:t>
        </w:r>
        <w:r w:rsidR="00FF3382" w:rsidRPr="00FE5704">
          <w:rPr>
            <w:color w:val="000000"/>
            <w:spacing w:val="2"/>
            <w:rtl/>
          </w:rPr>
          <w:t xml:space="preserve"> </w:t>
        </w:r>
        <w:r w:rsidR="00FF3382" w:rsidRPr="00FE5704">
          <w:rPr>
            <w:rFonts w:hint="eastAsia"/>
            <w:color w:val="000000"/>
            <w:spacing w:val="2"/>
            <w:rtl/>
          </w:rPr>
          <w:t>مضي</w:t>
        </w:r>
        <w:r w:rsidR="00FF3382" w:rsidRPr="00FE5704">
          <w:rPr>
            <w:color w:val="000000"/>
            <w:spacing w:val="2"/>
            <w:rtl/>
          </w:rPr>
          <w:t xml:space="preserve"> </w:t>
        </w:r>
        <w:r w:rsidR="00FF3382" w:rsidRPr="00FE5704">
          <w:rPr>
            <w:rFonts w:hint="eastAsia"/>
            <w:color w:val="000000"/>
            <w:spacing w:val="2"/>
            <w:rtl/>
          </w:rPr>
          <w:t>عشر</w:t>
        </w:r>
        <w:r w:rsidR="00FF3382" w:rsidRPr="00FE5704">
          <w:rPr>
            <w:color w:val="000000"/>
            <w:spacing w:val="2"/>
            <w:rtl/>
          </w:rPr>
          <w:t xml:space="preserve"> </w:t>
        </w:r>
        <w:r w:rsidR="00FF3382" w:rsidRPr="00FE5704">
          <w:rPr>
            <w:rFonts w:hint="eastAsia"/>
            <w:color w:val="000000"/>
            <w:spacing w:val="2"/>
            <w:rtl/>
          </w:rPr>
          <w:t>سنوات</w:t>
        </w:r>
      </w:ins>
      <w:ins w:id="79" w:author="Elbahnassawy, Ganat" w:date="2017-09-15T10:52:00Z">
        <w:r w:rsidR="00FF3382" w:rsidRPr="00FE5704">
          <w:rPr>
            <w:rFonts w:hint="eastAsia"/>
            <w:color w:val="000000"/>
            <w:spacing w:val="2"/>
            <w:rtl/>
          </w:rPr>
          <w:t> </w:t>
        </w:r>
      </w:ins>
      <w:ins w:id="80" w:author="Elbahnassawy, Ganat" w:date="2017-09-15T10:50:00Z">
        <w:r w:rsidR="00FF3382" w:rsidRPr="00FE5704">
          <w:rPr>
            <w:color w:val="000000"/>
            <w:spacing w:val="2"/>
          </w:rPr>
          <w:t>(WSIS+10)</w:t>
        </w:r>
      </w:ins>
      <w:ins w:id="81" w:author="Elbahnassawy, Ganat" w:date="2017-09-15T10:52:00Z">
        <w:r w:rsidR="00FF3382" w:rsidRPr="00FE5704">
          <w:rPr>
            <w:color w:val="000000"/>
            <w:spacing w:val="2"/>
            <w:rtl/>
          </w:rPr>
          <w:t xml:space="preserve"> </w:t>
        </w:r>
      </w:ins>
      <w:ins w:id="82" w:author="Elbahnassawy, Ganat" w:date="2017-09-15T10:50:00Z">
        <w:r w:rsidR="00FF3382" w:rsidRPr="00FE5704">
          <w:rPr>
            <w:rFonts w:hint="eastAsia"/>
            <w:color w:val="000000"/>
            <w:spacing w:val="2"/>
            <w:rtl/>
          </w:rPr>
          <w:t>ورؤية</w:t>
        </w:r>
        <w:r w:rsidR="00FF3382" w:rsidRPr="00FE5704">
          <w:rPr>
            <w:color w:val="000000"/>
            <w:spacing w:val="2"/>
            <w:rtl/>
          </w:rPr>
          <w:t xml:space="preserve"> </w:t>
        </w:r>
        <w:r w:rsidR="00FF3382" w:rsidRPr="00FE5704">
          <w:rPr>
            <w:rFonts w:hint="eastAsia"/>
            <w:color w:val="000000"/>
            <w:spacing w:val="2"/>
            <w:rtl/>
          </w:rPr>
          <w:t>الحدث</w:t>
        </w:r>
        <w:r w:rsidR="00FF3382" w:rsidRPr="00FE5704">
          <w:rPr>
            <w:color w:val="000000"/>
            <w:spacing w:val="2"/>
            <w:rtl/>
          </w:rPr>
          <w:t xml:space="preserve"> </w:t>
        </w:r>
        <w:r w:rsidR="00FF3382" w:rsidRPr="00FE5704">
          <w:rPr>
            <w:rFonts w:hint="eastAsia"/>
            <w:color w:val="000000"/>
            <w:spacing w:val="2"/>
            <w:rtl/>
          </w:rPr>
          <w:t>فيما</w:t>
        </w:r>
      </w:ins>
      <w:ins w:id="83" w:author="Elbahnassawy, Ganat" w:date="2017-09-15T11:33:00Z">
        <w:r w:rsidR="00C32755">
          <w:rPr>
            <w:rFonts w:hint="cs"/>
            <w:color w:val="000000"/>
            <w:spacing w:val="2"/>
            <w:rtl/>
          </w:rPr>
          <w:t> </w:t>
        </w:r>
      </w:ins>
      <w:ins w:id="84" w:author="Elbahnassawy, Ganat" w:date="2017-09-15T10:50:00Z">
        <w:r w:rsidR="00FF3382" w:rsidRPr="00FE5704">
          <w:rPr>
            <w:rFonts w:hint="eastAsia"/>
            <w:color w:val="000000"/>
            <w:spacing w:val="2"/>
            <w:rtl/>
          </w:rPr>
          <w:t>يتعلق</w:t>
        </w:r>
        <w:r w:rsidR="00FF3382" w:rsidRPr="00FE5704">
          <w:rPr>
            <w:color w:val="000000"/>
            <w:spacing w:val="2"/>
            <w:rtl/>
          </w:rPr>
          <w:t xml:space="preserve"> </w:t>
        </w:r>
        <w:r w:rsidR="00FF3382" w:rsidRPr="00FE5704">
          <w:rPr>
            <w:rFonts w:hint="eastAsia"/>
            <w:color w:val="000000"/>
            <w:spacing w:val="2"/>
            <w:rtl/>
          </w:rPr>
          <w:t>بالقمة</w:t>
        </w:r>
        <w:r w:rsidR="00FF3382" w:rsidRPr="00FE5704">
          <w:rPr>
            <w:color w:val="000000"/>
            <w:spacing w:val="2"/>
            <w:rtl/>
          </w:rPr>
          <w:t xml:space="preserve"> </w:t>
        </w:r>
        <w:r w:rsidR="00FF3382" w:rsidRPr="00FE5704">
          <w:rPr>
            <w:rFonts w:hint="eastAsia"/>
            <w:color w:val="000000"/>
            <w:spacing w:val="2"/>
            <w:rtl/>
          </w:rPr>
          <w:t>العالمية</w:t>
        </w:r>
        <w:r w:rsidR="00FF3382" w:rsidRPr="00FE5704">
          <w:rPr>
            <w:color w:val="000000"/>
            <w:spacing w:val="2"/>
            <w:rtl/>
          </w:rPr>
          <w:t xml:space="preserve"> </w:t>
        </w:r>
        <w:r w:rsidR="00FF3382" w:rsidRPr="00FE5704">
          <w:rPr>
            <w:rFonts w:hint="eastAsia"/>
            <w:color w:val="000000"/>
            <w:spacing w:val="2"/>
            <w:rtl/>
          </w:rPr>
          <w:t>لمجتمع</w:t>
        </w:r>
        <w:r w:rsidR="00FF3382" w:rsidRPr="00FE5704">
          <w:rPr>
            <w:color w:val="000000"/>
            <w:spacing w:val="2"/>
            <w:rtl/>
          </w:rPr>
          <w:t xml:space="preserve"> </w:t>
        </w:r>
        <w:r w:rsidR="00FF3382" w:rsidRPr="00FE5704">
          <w:rPr>
            <w:rFonts w:hint="eastAsia"/>
            <w:color w:val="000000"/>
            <w:spacing w:val="2"/>
            <w:rtl/>
          </w:rPr>
          <w:t>المعلومات</w:t>
        </w:r>
        <w:r w:rsidR="00FF3382" w:rsidRPr="00FE5704">
          <w:rPr>
            <w:color w:val="000000"/>
            <w:spacing w:val="2"/>
            <w:rtl/>
          </w:rPr>
          <w:t xml:space="preserve"> </w:t>
        </w:r>
        <w:r w:rsidR="00FF3382" w:rsidRPr="00FE5704">
          <w:rPr>
            <w:rFonts w:hint="eastAsia"/>
            <w:color w:val="000000"/>
            <w:spacing w:val="2"/>
            <w:rtl/>
          </w:rPr>
          <w:t>بعد</w:t>
        </w:r>
      </w:ins>
      <w:ins w:id="85" w:author="Elbahnassawy, Ganat" w:date="2017-09-15T10:52:00Z">
        <w:r w:rsidR="00FF3382" w:rsidRPr="00FE5704">
          <w:rPr>
            <w:rFonts w:hint="eastAsia"/>
            <w:color w:val="000000"/>
            <w:spacing w:val="2"/>
            <w:rtl/>
          </w:rPr>
          <w:t> </w:t>
        </w:r>
      </w:ins>
      <w:ins w:id="86" w:author="Elbahnassawy, Ganat" w:date="2017-09-15T10:50:00Z">
        <w:r w:rsidR="00FF3382" w:rsidRPr="00FE5704">
          <w:rPr>
            <w:color w:val="000000"/>
            <w:spacing w:val="2"/>
          </w:rPr>
          <w:t>2015</w:t>
        </w:r>
      </w:ins>
      <w:del w:id="87" w:author="Elbahnassawy, Ganat" w:date="2017-09-15T10:52:00Z">
        <w:r w:rsidR="00031B91" w:rsidRPr="00FE5704" w:rsidDel="00031B91">
          <w:rPr>
            <w:rFonts w:hint="eastAsia"/>
            <w:color w:val="000000"/>
            <w:spacing w:val="2"/>
            <w:rtl/>
          </w:rPr>
          <w:delText>،</w:delText>
        </w:r>
      </w:del>
      <w:ins w:id="88" w:author="Elbahnassawy, Ganat" w:date="2017-09-15T10:52:00Z">
        <w:r w:rsidR="00031B91" w:rsidRPr="00FE5704">
          <w:rPr>
            <w:rFonts w:hint="eastAsia"/>
            <w:color w:val="000000"/>
            <w:spacing w:val="2"/>
            <w:rtl/>
          </w:rPr>
          <w:t>؛</w:t>
        </w:r>
      </w:ins>
    </w:p>
    <w:p w:rsidR="00FF3382" w:rsidRPr="00CB669C" w:rsidRDefault="00FF3382">
      <w:pPr>
        <w:rPr>
          <w:ins w:id="89" w:author="Elbahnassawy, Ganat" w:date="2017-09-15T10:51:00Z"/>
          <w:rtl/>
        </w:rPr>
        <w:pPrChange w:id="90" w:author="Elbahnassawy, Ganat" w:date="2017-09-15T10:53:00Z">
          <w:pPr/>
        </w:pPrChange>
      </w:pPr>
      <w:ins w:id="91" w:author="Elbahnassawy, Ganat" w:date="2017-09-15T10:51:00Z">
        <w:r w:rsidRPr="00CB669C">
          <w:rPr>
            <w:rFonts w:hint="cs"/>
            <w:i/>
            <w:iCs/>
            <w:rtl/>
            <w:lang w:bidi="ar-EG"/>
          </w:rPr>
          <w:t>د</w:t>
        </w:r>
      </w:ins>
      <w:ins w:id="92" w:author="Elbahnassawy, Ganat" w:date="2017-09-15T10:52:00Z">
        <w:r w:rsidR="00031B91">
          <w:rPr>
            <w:rFonts w:hint="eastAsia"/>
            <w:i/>
            <w:iCs/>
            <w:rtl/>
            <w:lang w:bidi="ar-EG"/>
          </w:rPr>
          <w:t> </w:t>
        </w:r>
      </w:ins>
      <w:ins w:id="93" w:author="Elbahnassawy, Ganat" w:date="2017-09-15T10:51:00Z">
        <w:r w:rsidRPr="00CB669C">
          <w:rPr>
            <w:i/>
            <w:iCs/>
            <w:rtl/>
          </w:rPr>
          <w:t>)</w:t>
        </w:r>
        <w:r w:rsidRPr="00CB669C">
          <w:rPr>
            <w:rtl/>
          </w:rPr>
          <w:tab/>
        </w:r>
        <w:r w:rsidRPr="00CB669C">
          <w:rPr>
            <w:rFonts w:hint="cs"/>
            <w:rtl/>
          </w:rPr>
          <w:t>استمرار التفاوت بين الذين يملكون النفاذ إلى تكنولوجيا المعلومات والاتصالات</w:t>
        </w:r>
      </w:ins>
      <w:ins w:id="94" w:author="Elbahnassawy, Ganat" w:date="2017-09-15T10:53:00Z">
        <w:r w:rsidR="00917E12">
          <w:rPr>
            <w:rFonts w:hint="eastAsia"/>
            <w:rtl/>
          </w:rPr>
          <w:t> </w:t>
        </w:r>
        <w:r w:rsidR="00917E12">
          <w:t>(ICT)</w:t>
        </w:r>
        <w:r w:rsidR="00917E12">
          <w:rPr>
            <w:rFonts w:hint="cs"/>
            <w:rtl/>
            <w:lang w:bidi="ar-EG"/>
          </w:rPr>
          <w:t xml:space="preserve"> </w:t>
        </w:r>
        <w:r w:rsidR="00917E12" w:rsidRPr="00CB669C">
          <w:rPr>
            <w:rFonts w:hint="cs"/>
            <w:rtl/>
          </w:rPr>
          <w:t>والذين لا</w:t>
        </w:r>
        <w:r w:rsidR="00917E12">
          <w:rPr>
            <w:rFonts w:hint="eastAsia"/>
            <w:rtl/>
          </w:rPr>
          <w:t> </w:t>
        </w:r>
        <w:r w:rsidR="00917E12" w:rsidRPr="00CB669C">
          <w:rPr>
            <w:rFonts w:hint="cs"/>
            <w:rtl/>
          </w:rPr>
          <w:t>يملكون</w:t>
        </w:r>
        <w:r w:rsidR="00917E12">
          <w:rPr>
            <w:rFonts w:hint="cs"/>
            <w:rtl/>
          </w:rPr>
          <w:t>ه</w:t>
        </w:r>
      </w:ins>
      <w:ins w:id="95" w:author="Elbahnassawy, Ganat" w:date="2017-09-15T10:51:00Z">
        <w:r w:rsidRPr="00CB669C">
          <w:rPr>
            <w:rFonts w:hint="cs"/>
            <w:rtl/>
          </w:rPr>
          <w:t>، وهو ما</w:t>
        </w:r>
      </w:ins>
      <w:ins w:id="96" w:author="Elbahnassawy, Ganat" w:date="2017-09-15T10:53:00Z">
        <w:r w:rsidR="00917E12">
          <w:rPr>
            <w:rFonts w:hint="eastAsia"/>
            <w:rtl/>
          </w:rPr>
          <w:t> </w:t>
        </w:r>
      </w:ins>
      <w:ins w:id="97" w:author="Elbahnassawy, Ganat" w:date="2017-09-15T10:51:00Z">
        <w:r w:rsidRPr="00CB669C">
          <w:rPr>
            <w:rFonts w:hint="cs"/>
            <w:rtl/>
          </w:rPr>
          <w:t>يشار إليه باسم "الفجوة الرقمية"؛</w:t>
        </w:r>
      </w:ins>
    </w:p>
    <w:p w:rsidR="00FF3382" w:rsidRPr="00CB669C" w:rsidRDefault="00FF3382">
      <w:pPr>
        <w:rPr>
          <w:ins w:id="98" w:author="Elbahnassawy, Ganat" w:date="2017-09-15T10:51:00Z"/>
          <w:rtl/>
        </w:rPr>
        <w:pPrChange w:id="99" w:author="Elbahnassawy, Ganat" w:date="2017-09-15T10:53:00Z">
          <w:pPr/>
        </w:pPrChange>
      </w:pPr>
      <w:ins w:id="100" w:author="Elbahnassawy, Ganat" w:date="2017-09-15T10:51:00Z">
        <w:r w:rsidRPr="00CB669C">
          <w:rPr>
            <w:rFonts w:hint="cs"/>
            <w:i/>
            <w:iCs/>
            <w:rtl/>
            <w:lang w:bidi="ar-EG"/>
          </w:rPr>
          <w:t>ه</w:t>
        </w:r>
      </w:ins>
      <w:ins w:id="101" w:author="Elbahnassawy, Ganat" w:date="2017-09-15T10:52:00Z">
        <w:r w:rsidR="00031B91">
          <w:rPr>
            <w:rFonts w:hint="eastAsia"/>
            <w:i/>
            <w:iCs/>
            <w:rtl/>
            <w:lang w:bidi="ar-EG"/>
          </w:rPr>
          <w:t> </w:t>
        </w:r>
      </w:ins>
      <w:ins w:id="102" w:author="Elbahnassawy, Ganat" w:date="2017-09-15T10:51:00Z">
        <w:r w:rsidRPr="00CB669C">
          <w:rPr>
            <w:i/>
            <w:iCs/>
            <w:rtl/>
          </w:rPr>
          <w:t>)</w:t>
        </w:r>
        <w:r w:rsidRPr="00CB669C">
          <w:rPr>
            <w:rtl/>
          </w:rPr>
          <w:tab/>
        </w:r>
        <w:r w:rsidRPr="00CB669C">
          <w:rPr>
            <w:rFonts w:hint="cs"/>
            <w:rtl/>
          </w:rPr>
          <w:t>كثرة الأطراف الفاعلة التي تسعى لسد هذه الفجوة سواء من القطاع العام أو القطاع الخاص أو الأوساط الأكاديمية أو</w:t>
        </w:r>
        <w:r w:rsidRPr="00CB669C">
          <w:rPr>
            <w:rFonts w:hint="eastAsia"/>
            <w:rtl/>
          </w:rPr>
          <w:t> </w:t>
        </w:r>
        <w:r w:rsidRPr="00CB669C">
          <w:rPr>
            <w:rFonts w:hint="cs"/>
            <w:rtl/>
          </w:rPr>
          <w:t>المنظمات غير الحكومية أو القطاعات متعددة الأطراف؛</w:t>
        </w:r>
      </w:ins>
    </w:p>
    <w:p w:rsidR="00FF3382" w:rsidRPr="00CB669C" w:rsidRDefault="00FF3382" w:rsidP="00FF3382">
      <w:pPr>
        <w:rPr>
          <w:ins w:id="103" w:author="Elbahnassawy, Ganat" w:date="2017-09-15T10:51:00Z"/>
          <w:rtl/>
          <w:lang w:bidi="ar-IQ"/>
        </w:rPr>
      </w:pPr>
      <w:ins w:id="104" w:author="Elbahnassawy, Ganat" w:date="2017-09-15T10:51:00Z">
        <w:r w:rsidRPr="00CB669C">
          <w:rPr>
            <w:rFonts w:hint="cs"/>
            <w:i/>
            <w:iCs/>
            <w:rtl/>
          </w:rPr>
          <w:t>و</w:t>
        </w:r>
      </w:ins>
      <w:ins w:id="105" w:author="Elbahnassawy, Ganat" w:date="2017-09-15T10:52:00Z">
        <w:r w:rsidR="00031B91">
          <w:rPr>
            <w:rFonts w:hint="eastAsia"/>
            <w:i/>
            <w:iCs/>
            <w:rtl/>
          </w:rPr>
          <w:t> </w:t>
        </w:r>
      </w:ins>
      <w:ins w:id="106" w:author="Elbahnassawy, Ganat" w:date="2017-09-15T10:51:00Z">
        <w:r w:rsidRPr="00CB669C">
          <w:rPr>
            <w:i/>
            <w:iCs/>
            <w:rtl/>
          </w:rPr>
          <w:t>)</w:t>
        </w:r>
        <w:r w:rsidRPr="00CB669C">
          <w:rPr>
            <w:rtl/>
          </w:rPr>
          <w:tab/>
        </w:r>
        <w:r w:rsidRPr="00CB669C">
          <w:rPr>
            <w:rtl/>
            <w:lang w:bidi="ar-IQ"/>
          </w:rPr>
          <w:t xml:space="preserve">الدروس </w:t>
        </w:r>
        <w:r w:rsidRPr="00CB669C">
          <w:rPr>
            <w:rFonts w:hint="cs"/>
            <w:rtl/>
            <w:lang w:bidi="ar-IQ"/>
          </w:rPr>
          <w:t>المستخلصة</w:t>
        </w:r>
        <w:r w:rsidRPr="00CB669C">
          <w:rPr>
            <w:rtl/>
            <w:lang w:bidi="ar-IQ"/>
          </w:rPr>
          <w:t xml:space="preserve"> من تنفيذ خط العمل جيم</w:t>
        </w:r>
        <w:r w:rsidRPr="00CB669C">
          <w:t>7</w:t>
        </w:r>
        <w:r w:rsidRPr="00CB669C">
          <w:rPr>
            <w:rFonts w:hint="cs"/>
            <w:rtl/>
            <w:lang w:bidi="ar-IQ"/>
          </w:rPr>
          <w:t xml:space="preserve"> لبرنامج عمل تونس</w:t>
        </w:r>
        <w:r w:rsidRPr="00CB669C">
          <w:rPr>
            <w:rtl/>
            <w:lang w:bidi="ar-IQ"/>
          </w:rPr>
          <w:t>؛</w:t>
        </w:r>
      </w:ins>
    </w:p>
    <w:p w:rsidR="00FF3382" w:rsidRPr="00CB669C" w:rsidRDefault="00FF3382" w:rsidP="00FF3382">
      <w:pPr>
        <w:rPr>
          <w:ins w:id="107" w:author="Elbahnassawy, Ganat" w:date="2017-09-15T10:51:00Z"/>
          <w:rtl/>
          <w:lang w:bidi="ar-EG"/>
        </w:rPr>
      </w:pPr>
      <w:ins w:id="108" w:author="Elbahnassawy, Ganat" w:date="2017-09-15T10:51:00Z">
        <w:r w:rsidRPr="00CB669C">
          <w:rPr>
            <w:rFonts w:hint="cs"/>
            <w:i/>
            <w:iCs/>
            <w:rtl/>
          </w:rPr>
          <w:t>ز</w:t>
        </w:r>
      </w:ins>
      <w:ins w:id="109" w:author="Elbahnassawy, Ganat" w:date="2017-09-15T10:52:00Z">
        <w:r w:rsidR="00031B91">
          <w:rPr>
            <w:rFonts w:hint="eastAsia"/>
            <w:rtl/>
          </w:rPr>
          <w:t> </w:t>
        </w:r>
      </w:ins>
      <w:ins w:id="110" w:author="Elbahnassawy, Ganat" w:date="2017-09-15T10:51:00Z">
        <w:r w:rsidRPr="00CB669C">
          <w:rPr>
            <w:i/>
            <w:iCs/>
            <w:rtl/>
          </w:rPr>
          <w:t>)</w:t>
        </w:r>
        <w:r w:rsidRPr="00CB669C">
          <w:rPr>
            <w:rtl/>
          </w:rPr>
          <w:tab/>
        </w:r>
        <w:r w:rsidRPr="00CB669C">
          <w:rPr>
            <w:rFonts w:hint="eastAsia"/>
            <w:rtl/>
            <w:lang w:bidi="ar-SY"/>
          </w:rPr>
          <w:t>أن</w:t>
        </w:r>
        <w:r w:rsidRPr="00CB669C">
          <w:rPr>
            <w:rtl/>
            <w:lang w:bidi="ar-SY"/>
          </w:rPr>
          <w:t xml:space="preserve"> </w:t>
        </w:r>
        <w:r w:rsidRPr="00CB669C">
          <w:rPr>
            <w:rFonts w:hint="eastAsia"/>
            <w:rtl/>
            <w:lang w:bidi="ar-SY"/>
          </w:rPr>
          <w:t>الهدف</w:t>
        </w:r>
        <w:r w:rsidRPr="00CB669C">
          <w:rPr>
            <w:rtl/>
            <w:lang w:bidi="ar-SY"/>
          </w:rPr>
          <w:t xml:space="preserve"> </w:t>
        </w:r>
        <w:r w:rsidRPr="00CB669C">
          <w:rPr>
            <w:rFonts w:hint="eastAsia"/>
            <w:rtl/>
            <w:lang w:bidi="ar-SY"/>
          </w:rPr>
          <w:t>من</w:t>
        </w:r>
        <w:r w:rsidRPr="00CB669C">
          <w:rPr>
            <w:rtl/>
            <w:lang w:bidi="ar-SY"/>
          </w:rPr>
          <w:t xml:space="preserve"> </w:t>
        </w:r>
        <w:r w:rsidRPr="00CB669C">
          <w:rPr>
            <w:rFonts w:hint="eastAsia"/>
            <w:rtl/>
            <w:lang w:bidi="ar-SY"/>
          </w:rPr>
          <w:t>استعمال</w:t>
        </w:r>
        <w:r w:rsidRPr="00CB669C">
          <w:rPr>
            <w:rtl/>
            <w:lang w:bidi="ar-SY"/>
          </w:rPr>
          <w:t xml:space="preserve"> </w:t>
        </w:r>
        <w:r w:rsidRPr="00CB669C">
          <w:rPr>
            <w:rFonts w:hint="eastAsia"/>
            <w:rtl/>
            <w:lang w:bidi="ar-SY"/>
          </w:rPr>
          <w:t>تكنولوجيا</w:t>
        </w:r>
        <w:r w:rsidRPr="00CB669C">
          <w:rPr>
            <w:rtl/>
            <w:lang w:bidi="ar-SY"/>
          </w:rPr>
          <w:t xml:space="preserve"> </w:t>
        </w:r>
        <w:r w:rsidRPr="00CB669C">
          <w:rPr>
            <w:rFonts w:hint="eastAsia"/>
            <w:rtl/>
            <w:lang w:bidi="ar-SY"/>
          </w:rPr>
          <w:t>المعلومات</w:t>
        </w:r>
        <w:r w:rsidRPr="00CB669C">
          <w:rPr>
            <w:rtl/>
            <w:lang w:bidi="ar-SY"/>
          </w:rPr>
          <w:t xml:space="preserve"> </w:t>
        </w:r>
        <w:r w:rsidRPr="00CB669C">
          <w:rPr>
            <w:rFonts w:hint="eastAsia"/>
            <w:rtl/>
            <w:lang w:bidi="ar-SY"/>
          </w:rPr>
          <w:t>والاتصالات</w:t>
        </w:r>
        <w:r w:rsidRPr="00CB669C">
          <w:rPr>
            <w:rtl/>
            <w:lang w:bidi="ar-SY"/>
          </w:rPr>
          <w:t xml:space="preserve"> </w:t>
        </w:r>
        <w:r w:rsidRPr="00CB669C">
          <w:rPr>
            <w:rFonts w:hint="eastAsia"/>
            <w:rtl/>
            <w:lang w:bidi="ar-SY"/>
          </w:rPr>
          <w:t>ونشرها</w:t>
        </w:r>
        <w:r w:rsidRPr="00CB669C">
          <w:rPr>
            <w:rtl/>
            <w:lang w:bidi="ar-SY"/>
          </w:rPr>
          <w:t xml:space="preserve"> </w:t>
        </w:r>
        <w:r w:rsidRPr="00CB669C">
          <w:rPr>
            <w:rFonts w:hint="eastAsia"/>
            <w:rtl/>
            <w:lang w:bidi="ar-SY"/>
          </w:rPr>
          <w:t>هو</w:t>
        </w:r>
        <w:r w:rsidRPr="00CB669C">
          <w:rPr>
            <w:rtl/>
            <w:lang w:bidi="ar-SY"/>
          </w:rPr>
          <w:t xml:space="preserve"> </w:t>
        </w:r>
        <w:r w:rsidRPr="00CB669C">
          <w:rPr>
            <w:rFonts w:hint="eastAsia"/>
            <w:rtl/>
            <w:lang w:bidi="ar-SY"/>
          </w:rPr>
          <w:t>تحقيق</w:t>
        </w:r>
        <w:r w:rsidRPr="00CB669C">
          <w:rPr>
            <w:rtl/>
            <w:lang w:bidi="ar-SY"/>
          </w:rPr>
          <w:t xml:space="preserve"> </w:t>
        </w:r>
        <w:r w:rsidRPr="00CB669C">
          <w:rPr>
            <w:rFonts w:hint="eastAsia"/>
            <w:rtl/>
            <w:lang w:bidi="ar-SY"/>
          </w:rPr>
          <w:t>فوائد</w:t>
        </w:r>
        <w:r w:rsidRPr="00CB669C">
          <w:rPr>
            <w:rtl/>
            <w:lang w:bidi="ar-SY"/>
          </w:rPr>
          <w:t xml:space="preserve"> </w:t>
        </w:r>
        <w:r w:rsidRPr="00CB669C">
          <w:rPr>
            <w:rFonts w:hint="eastAsia"/>
            <w:rtl/>
            <w:lang w:bidi="ar-SY"/>
          </w:rPr>
          <w:t>في كل</w:t>
        </w:r>
        <w:r w:rsidRPr="00CB669C">
          <w:rPr>
            <w:rtl/>
            <w:lang w:bidi="ar-SY"/>
          </w:rPr>
          <w:t xml:space="preserve"> </w:t>
        </w:r>
        <w:r w:rsidRPr="00CB669C">
          <w:rPr>
            <w:rFonts w:hint="eastAsia"/>
            <w:rtl/>
            <w:lang w:bidi="ar-SY"/>
          </w:rPr>
          <w:t>جوانب</w:t>
        </w:r>
        <w:r w:rsidRPr="00CB669C">
          <w:rPr>
            <w:rtl/>
            <w:lang w:bidi="ar-SY"/>
          </w:rPr>
          <w:t xml:space="preserve"> </w:t>
        </w:r>
        <w:r w:rsidRPr="00CB669C">
          <w:rPr>
            <w:rFonts w:hint="eastAsia"/>
            <w:rtl/>
            <w:lang w:bidi="ar-SY"/>
          </w:rPr>
          <w:t>حياتنا</w:t>
        </w:r>
        <w:r w:rsidRPr="00CB669C">
          <w:rPr>
            <w:rtl/>
            <w:lang w:bidi="ar-SY"/>
          </w:rPr>
          <w:t xml:space="preserve"> </w:t>
        </w:r>
        <w:r w:rsidRPr="00CB669C">
          <w:rPr>
            <w:rFonts w:hint="eastAsia"/>
            <w:rtl/>
            <w:lang w:bidi="ar-SY"/>
          </w:rPr>
          <w:t>اليومية،</w:t>
        </w:r>
        <w:r w:rsidRPr="00CB669C">
          <w:rPr>
            <w:rtl/>
            <w:lang w:bidi="ar-SY"/>
          </w:rPr>
          <w:t xml:space="preserve"> </w:t>
        </w:r>
        <w:r w:rsidRPr="00CB669C">
          <w:rPr>
            <w:rFonts w:hint="eastAsia"/>
            <w:rtl/>
            <w:lang w:bidi="ar-SY"/>
          </w:rPr>
          <w:t>وأن</w:t>
        </w:r>
        <w:r w:rsidRPr="00CB669C">
          <w:rPr>
            <w:rtl/>
            <w:lang w:bidi="ar-SY"/>
          </w:rPr>
          <w:t xml:space="preserve"> </w:t>
        </w:r>
        <w:r w:rsidRPr="00CB669C">
          <w:rPr>
            <w:rFonts w:hint="eastAsia"/>
            <w:rtl/>
            <w:lang w:bidi="ar-SY"/>
          </w:rPr>
          <w:t>تطبيقات</w:t>
        </w:r>
        <w:r w:rsidRPr="00CB669C">
          <w:rPr>
            <w:rtl/>
            <w:lang w:bidi="ar-SY"/>
          </w:rPr>
          <w:t xml:space="preserve"> </w:t>
        </w:r>
        <w:r w:rsidRPr="00CB669C">
          <w:rPr>
            <w:rFonts w:hint="eastAsia"/>
            <w:rtl/>
            <w:lang w:bidi="ar-SY"/>
          </w:rPr>
          <w:t>تكنولوجيا</w:t>
        </w:r>
        <w:r w:rsidRPr="00CB669C">
          <w:rPr>
            <w:rtl/>
            <w:lang w:bidi="ar-SY"/>
          </w:rPr>
          <w:t xml:space="preserve"> </w:t>
        </w:r>
        <w:r w:rsidRPr="00CB669C">
          <w:rPr>
            <w:rFonts w:hint="eastAsia"/>
            <w:rtl/>
            <w:lang w:bidi="ar-SY"/>
          </w:rPr>
          <w:t>المعلومات</w:t>
        </w:r>
        <w:r w:rsidRPr="00CB669C">
          <w:rPr>
            <w:rtl/>
            <w:lang w:bidi="ar-SY"/>
          </w:rPr>
          <w:t xml:space="preserve"> </w:t>
        </w:r>
        <w:r w:rsidRPr="00CB669C">
          <w:rPr>
            <w:rFonts w:hint="eastAsia"/>
            <w:rtl/>
            <w:lang w:bidi="ar-SY"/>
          </w:rPr>
          <w:t>والاتصالات</w:t>
        </w:r>
        <w:r w:rsidRPr="00CB669C">
          <w:rPr>
            <w:rtl/>
            <w:lang w:bidi="ar-SY"/>
          </w:rPr>
          <w:t xml:space="preserve"> </w:t>
        </w:r>
        <w:r w:rsidRPr="00CB669C">
          <w:rPr>
            <w:rFonts w:hint="eastAsia"/>
            <w:rtl/>
            <w:lang w:bidi="ar-SY"/>
          </w:rPr>
          <w:t>تنطوي</w:t>
        </w:r>
        <w:r w:rsidRPr="00CB669C">
          <w:rPr>
            <w:rtl/>
            <w:lang w:bidi="ar-SY"/>
          </w:rPr>
          <w:t xml:space="preserve"> </w:t>
        </w:r>
        <w:r w:rsidRPr="00CB669C">
          <w:rPr>
            <w:rFonts w:hint="eastAsia"/>
            <w:rtl/>
            <w:lang w:bidi="ar-SY"/>
          </w:rPr>
          <w:t>على</w:t>
        </w:r>
        <w:r w:rsidRPr="00CB669C">
          <w:rPr>
            <w:rtl/>
            <w:lang w:bidi="ar-SY"/>
          </w:rPr>
          <w:t xml:space="preserve"> </w:t>
        </w:r>
        <w:r w:rsidRPr="00CB669C">
          <w:rPr>
            <w:rFonts w:hint="eastAsia"/>
            <w:rtl/>
            <w:lang w:bidi="ar-SY"/>
          </w:rPr>
          <w:t>أهمية</w:t>
        </w:r>
        <w:r w:rsidRPr="00CB669C">
          <w:rPr>
            <w:rtl/>
            <w:lang w:bidi="ar-SY"/>
          </w:rPr>
          <w:t xml:space="preserve"> </w:t>
        </w:r>
        <w:r w:rsidRPr="00CB669C">
          <w:rPr>
            <w:rFonts w:hint="eastAsia"/>
            <w:rtl/>
            <w:lang w:bidi="ar-SY"/>
          </w:rPr>
          <w:t>كبرى</w:t>
        </w:r>
        <w:r w:rsidRPr="00CB669C">
          <w:rPr>
            <w:rtl/>
            <w:lang w:bidi="ar-SY"/>
          </w:rPr>
          <w:t xml:space="preserve"> </w:t>
        </w:r>
        <w:r w:rsidRPr="00CB669C">
          <w:rPr>
            <w:rFonts w:hint="eastAsia"/>
            <w:rtl/>
            <w:lang w:bidi="ar-SY"/>
          </w:rPr>
          <w:t>في تسهيل</w:t>
        </w:r>
        <w:r w:rsidRPr="00CB669C">
          <w:rPr>
            <w:rtl/>
            <w:lang w:bidi="ar-SY"/>
          </w:rPr>
          <w:t xml:space="preserve"> </w:t>
        </w:r>
        <w:r w:rsidRPr="00CB669C">
          <w:rPr>
            <w:rFonts w:hint="eastAsia"/>
            <w:rtl/>
            <w:lang w:bidi="ar-SY"/>
          </w:rPr>
          <w:t>وصول</w:t>
        </w:r>
        <w:r w:rsidRPr="00CB669C">
          <w:rPr>
            <w:rtl/>
            <w:lang w:bidi="ar-SY"/>
          </w:rPr>
          <w:t xml:space="preserve"> </w:t>
        </w:r>
        <w:r w:rsidRPr="00CB669C">
          <w:rPr>
            <w:rFonts w:hint="eastAsia"/>
            <w:rtl/>
            <w:lang w:bidi="ar-SY"/>
          </w:rPr>
          <w:t>المواطنين</w:t>
        </w:r>
        <w:r w:rsidRPr="00CB669C">
          <w:rPr>
            <w:rtl/>
            <w:lang w:bidi="ar-SY"/>
          </w:rPr>
          <w:t xml:space="preserve"> </w:t>
        </w:r>
        <w:r w:rsidRPr="00CB669C">
          <w:rPr>
            <w:rFonts w:hint="eastAsia"/>
            <w:rtl/>
            <w:lang w:bidi="ar-SY"/>
          </w:rPr>
          <w:t>إلى</w:t>
        </w:r>
        <w:r w:rsidRPr="00CB669C">
          <w:rPr>
            <w:rtl/>
            <w:lang w:bidi="ar-SY"/>
          </w:rPr>
          <w:t xml:space="preserve"> </w:t>
        </w:r>
        <w:r w:rsidRPr="00CB669C">
          <w:rPr>
            <w:rFonts w:hint="eastAsia"/>
            <w:rtl/>
            <w:lang w:bidi="ar-SY"/>
          </w:rPr>
          <w:t>هذه</w:t>
        </w:r>
        <w:r w:rsidRPr="00CB669C">
          <w:rPr>
            <w:rtl/>
            <w:lang w:bidi="ar-SY"/>
          </w:rPr>
          <w:t xml:space="preserve"> </w:t>
        </w:r>
        <w:r w:rsidRPr="00CB669C">
          <w:rPr>
            <w:rFonts w:hint="eastAsia"/>
            <w:rtl/>
            <w:lang w:bidi="ar-SY"/>
          </w:rPr>
          <w:t>التطبيقات؛</w:t>
        </w:r>
      </w:ins>
    </w:p>
    <w:p w:rsidR="00FF3382" w:rsidRPr="00CB669C" w:rsidRDefault="00FF3382" w:rsidP="00FE5704">
      <w:pPr>
        <w:rPr>
          <w:ins w:id="111" w:author="Elbahnassawy, Ganat" w:date="2017-09-15T10:51:00Z"/>
          <w:rtl/>
          <w:lang w:bidi="ar-EG"/>
        </w:rPr>
      </w:pPr>
      <w:ins w:id="112" w:author="Elbahnassawy, Ganat" w:date="2017-09-15T10:51:00Z">
        <w:r w:rsidRPr="00CB669C">
          <w:rPr>
            <w:rFonts w:hint="cs"/>
            <w:i/>
            <w:iCs/>
            <w:rtl/>
          </w:rPr>
          <w:t>ح</w:t>
        </w:r>
        <w:r w:rsidRPr="00CB669C">
          <w:rPr>
            <w:i/>
            <w:iCs/>
            <w:rtl/>
          </w:rPr>
          <w:t>)</w:t>
        </w:r>
        <w:r w:rsidRPr="00CB669C">
          <w:tab/>
        </w:r>
        <w:r w:rsidRPr="00CB669C">
          <w:rPr>
            <w:rFonts w:hint="eastAsia"/>
            <w:rtl/>
            <w:lang w:bidi="ar-IQ"/>
          </w:rPr>
          <w:t>أن</w:t>
        </w:r>
        <w:r w:rsidRPr="00CB669C">
          <w:rPr>
            <w:rtl/>
            <w:lang w:bidi="ar-IQ"/>
          </w:rPr>
          <w:t xml:space="preserve"> </w:t>
        </w:r>
        <w:r w:rsidRPr="00CB669C">
          <w:rPr>
            <w:rFonts w:hint="eastAsia"/>
            <w:rtl/>
            <w:lang w:bidi="ar-IQ"/>
          </w:rPr>
          <w:t>تقاسم</w:t>
        </w:r>
        <w:r w:rsidRPr="00CB669C">
          <w:rPr>
            <w:rtl/>
            <w:lang w:bidi="ar-IQ"/>
          </w:rPr>
          <w:t xml:space="preserve"> </w:t>
        </w:r>
        <w:r w:rsidRPr="00CB669C">
          <w:rPr>
            <w:rFonts w:hint="eastAsia"/>
            <w:rtl/>
            <w:lang w:bidi="ar-IQ"/>
          </w:rPr>
          <w:t>البنى</w:t>
        </w:r>
        <w:r w:rsidRPr="00CB669C">
          <w:rPr>
            <w:rtl/>
            <w:lang w:bidi="ar-IQ"/>
          </w:rPr>
          <w:t xml:space="preserve"> </w:t>
        </w:r>
        <w:r w:rsidRPr="00CB669C">
          <w:rPr>
            <w:rFonts w:hint="eastAsia"/>
            <w:rtl/>
            <w:lang w:bidi="ar-IQ"/>
          </w:rPr>
          <w:t>التحتية</w:t>
        </w:r>
        <w:r w:rsidRPr="00CB669C">
          <w:rPr>
            <w:rtl/>
            <w:lang w:bidi="ar-IQ"/>
          </w:rPr>
          <w:t xml:space="preserve"> </w:t>
        </w:r>
        <w:r w:rsidRPr="00CB669C">
          <w:rPr>
            <w:rFonts w:hint="eastAsia"/>
            <w:rtl/>
            <w:lang w:bidi="ar-IQ"/>
          </w:rPr>
          <w:t>سيؤدي</w:t>
        </w:r>
        <w:r w:rsidRPr="00CB669C">
          <w:rPr>
            <w:rtl/>
            <w:lang w:bidi="ar-IQ"/>
          </w:rPr>
          <w:t xml:space="preserve"> </w:t>
        </w:r>
        <w:r w:rsidRPr="00CB669C">
          <w:rPr>
            <w:rFonts w:hint="eastAsia"/>
            <w:rtl/>
            <w:lang w:bidi="ar-IQ"/>
          </w:rPr>
          <w:t>إلى</w:t>
        </w:r>
        <w:r w:rsidRPr="00CB669C">
          <w:rPr>
            <w:rtl/>
            <w:lang w:bidi="ar-IQ"/>
          </w:rPr>
          <w:t xml:space="preserve"> </w:t>
        </w:r>
        <w:r w:rsidRPr="00CB669C">
          <w:rPr>
            <w:rFonts w:hint="eastAsia"/>
            <w:rtl/>
            <w:lang w:bidi="ar-IQ"/>
          </w:rPr>
          <w:t>وفر</w:t>
        </w:r>
        <w:r w:rsidRPr="00CB669C">
          <w:rPr>
            <w:rtl/>
            <w:lang w:bidi="ar-IQ"/>
          </w:rPr>
          <w:t xml:space="preserve"> </w:t>
        </w:r>
        <w:r w:rsidRPr="00CB669C">
          <w:rPr>
            <w:rFonts w:hint="eastAsia"/>
            <w:rtl/>
            <w:lang w:bidi="ar-IQ"/>
          </w:rPr>
          <w:t>كبير</w:t>
        </w:r>
        <w:r w:rsidRPr="00CB669C">
          <w:rPr>
            <w:rtl/>
            <w:lang w:bidi="ar-IQ"/>
          </w:rPr>
          <w:t xml:space="preserve"> </w:t>
        </w:r>
        <w:r w:rsidRPr="00CB669C">
          <w:rPr>
            <w:rFonts w:hint="eastAsia"/>
            <w:rtl/>
            <w:lang w:bidi="ar-IQ"/>
          </w:rPr>
          <w:t>في </w:t>
        </w:r>
      </w:ins>
      <w:ins w:id="113" w:author="Elbahnassawy, Ganat" w:date="2017-09-15T10:54:00Z">
        <w:r w:rsidR="00917E12">
          <w:rPr>
            <w:rFonts w:hint="cs"/>
            <w:rtl/>
            <w:lang w:bidi="ar-IQ"/>
          </w:rPr>
          <w:t>تكلفة</w:t>
        </w:r>
      </w:ins>
      <w:ins w:id="114" w:author="Elbahnassawy, Ganat" w:date="2017-09-15T10:51:00Z">
        <w:r w:rsidRPr="00CB669C">
          <w:rPr>
            <w:rtl/>
            <w:lang w:bidi="ar-IQ"/>
          </w:rPr>
          <w:t xml:space="preserve"> </w:t>
        </w:r>
        <w:r w:rsidR="00917E12">
          <w:rPr>
            <w:rFonts w:hint="eastAsia"/>
            <w:rtl/>
            <w:lang w:bidi="ar-IQ"/>
          </w:rPr>
          <w:t>تقديم</w:t>
        </w:r>
      </w:ins>
      <w:ins w:id="115" w:author="Elbahnassawy, Ganat" w:date="2017-09-15T10:55:00Z">
        <w:r w:rsidR="00917E12">
          <w:rPr>
            <w:rFonts w:hint="cs"/>
            <w:rtl/>
            <w:lang w:bidi="ar-IQ"/>
          </w:rPr>
          <w:t xml:space="preserve"> الخدمات والتطبيقات</w:t>
        </w:r>
      </w:ins>
      <w:ins w:id="116" w:author="Elbahnassawy, Ganat" w:date="2017-09-15T10:51:00Z">
        <w:r w:rsidRPr="00CB669C">
          <w:rPr>
            <w:rFonts w:hint="eastAsia"/>
            <w:rtl/>
            <w:lang w:bidi="ar-IQ"/>
          </w:rPr>
          <w:t>؛</w:t>
        </w:r>
      </w:ins>
    </w:p>
    <w:p w:rsidR="00FF3382" w:rsidRPr="00CB669C" w:rsidRDefault="00FF3382" w:rsidP="00FF3382">
      <w:pPr>
        <w:rPr>
          <w:ins w:id="117" w:author="Elbahnassawy, Ganat" w:date="2017-09-15T10:51:00Z"/>
          <w:rtl/>
        </w:rPr>
      </w:pPr>
      <w:ins w:id="118" w:author="Elbahnassawy, Ganat" w:date="2017-09-15T10:51:00Z">
        <w:r w:rsidRPr="00CB669C">
          <w:rPr>
            <w:rFonts w:hint="cs"/>
            <w:i/>
            <w:iCs/>
            <w:rtl/>
          </w:rPr>
          <w:t>ط</w:t>
        </w:r>
        <w:r w:rsidRPr="00CB669C">
          <w:rPr>
            <w:i/>
            <w:iCs/>
            <w:rtl/>
          </w:rPr>
          <w:t>)</w:t>
        </w:r>
        <w:r w:rsidRPr="00CB669C">
          <w:tab/>
        </w:r>
        <w:r w:rsidRPr="00CB669C">
          <w:rPr>
            <w:rtl/>
            <w:lang w:bidi="ar-IQ"/>
          </w:rPr>
          <w:t>أن نشر هذه التطبيقات يجب أن يراعي الاحتياجات المحلية من حيث اللغة والثقافة والتنمية المستدامة؛</w:t>
        </w:r>
      </w:ins>
    </w:p>
    <w:p w:rsidR="00FF3382" w:rsidRPr="00CB669C" w:rsidRDefault="00FF3382" w:rsidP="00FE5704">
      <w:pPr>
        <w:rPr>
          <w:ins w:id="119" w:author="Elbahnassawy, Ganat" w:date="2017-09-15T10:51:00Z"/>
          <w:rtl/>
          <w:lang w:bidi="ar-EG"/>
        </w:rPr>
      </w:pPr>
      <w:ins w:id="120" w:author="Elbahnassawy, Ganat" w:date="2017-09-15T10:51:00Z">
        <w:r w:rsidRPr="00CB669C">
          <w:rPr>
            <w:rFonts w:hint="cs"/>
            <w:i/>
            <w:iCs/>
            <w:rtl/>
          </w:rPr>
          <w:lastRenderedPageBreak/>
          <w:t>ي</w:t>
        </w:r>
        <w:r w:rsidRPr="00CB669C">
          <w:rPr>
            <w:i/>
            <w:iCs/>
            <w:rtl/>
          </w:rPr>
          <w:t>)</w:t>
        </w:r>
        <w:r w:rsidRPr="00CB669C">
          <w:tab/>
        </w:r>
        <w:r w:rsidRPr="00CB669C">
          <w:rPr>
            <w:rtl/>
            <w:lang w:bidi="ar-IQ"/>
          </w:rPr>
          <w:t>أن من بين المزايا الرئيس</w:t>
        </w:r>
        <w:r w:rsidRPr="00CB669C">
          <w:rPr>
            <w:rFonts w:hint="cs"/>
            <w:rtl/>
            <w:lang w:bidi="ar-IQ"/>
          </w:rPr>
          <w:t>ي</w:t>
        </w:r>
        <w:r w:rsidRPr="00CB669C">
          <w:rPr>
            <w:rtl/>
            <w:lang w:bidi="ar-IQ"/>
          </w:rPr>
          <w:t>ة للسواتل</w:t>
        </w:r>
      </w:ins>
      <w:ins w:id="121" w:author="Elbahnassawy, Ganat" w:date="2017-09-15T10:55:00Z">
        <w:r w:rsidR="00917E12">
          <w:rPr>
            <w:rFonts w:hint="cs"/>
            <w:rtl/>
            <w:lang w:bidi="ar-IQ"/>
          </w:rPr>
          <w:t xml:space="preserve"> أنها تتيح</w:t>
        </w:r>
      </w:ins>
      <w:ins w:id="122" w:author="Elbahnassawy, Ganat" w:date="2017-09-15T10:51:00Z">
        <w:r w:rsidRPr="00CB669C">
          <w:rPr>
            <w:rtl/>
            <w:lang w:bidi="ar-IQ"/>
          </w:rPr>
          <w:t xml:space="preserve"> النفاذ إلى المجتمعات المحلية النائية دون زيادة في تكاليف </w:t>
        </w:r>
      </w:ins>
      <w:ins w:id="123" w:author="Elbahnassawy, Ganat" w:date="2017-09-15T10:55:00Z">
        <w:r w:rsidR="00917E12">
          <w:rPr>
            <w:rFonts w:hint="cs"/>
            <w:rtl/>
            <w:lang w:bidi="ar-IQ"/>
          </w:rPr>
          <w:t xml:space="preserve">التوصيل </w:t>
        </w:r>
      </w:ins>
      <w:ins w:id="124" w:author="Elbahnassawy, Ganat" w:date="2017-09-15T10:51:00Z">
        <w:r w:rsidRPr="00CB669C">
          <w:rPr>
            <w:rtl/>
            <w:lang w:bidi="ar-IQ"/>
          </w:rPr>
          <w:t>بسبب المسافة أو</w:t>
        </w:r>
        <w:r w:rsidRPr="00CB669C">
          <w:rPr>
            <w:rFonts w:hint="cs"/>
            <w:rtl/>
            <w:lang w:bidi="ar-IQ"/>
          </w:rPr>
          <w:t> </w:t>
        </w:r>
      </w:ins>
      <w:ins w:id="125" w:author="Elbahnassawy, Ganat" w:date="2017-09-15T11:43:00Z">
        <w:r w:rsidR="00562998">
          <w:rPr>
            <w:rFonts w:hint="cs"/>
            <w:rtl/>
            <w:lang w:bidi="ar-IQ"/>
          </w:rPr>
          <w:t>الخصائص</w:t>
        </w:r>
      </w:ins>
      <w:ins w:id="126" w:author="Elbahnassawy, Ganat" w:date="2017-09-15T10:51:00Z">
        <w:r w:rsidRPr="00CB669C">
          <w:rPr>
            <w:rtl/>
            <w:lang w:bidi="ar-IQ"/>
          </w:rPr>
          <w:t xml:space="preserve"> الجغرافية للمناطق التي توجد بها تلك المجتمعات؛</w:t>
        </w:r>
      </w:ins>
    </w:p>
    <w:p w:rsidR="00FF3382" w:rsidRPr="00CB669C" w:rsidRDefault="00FF3382" w:rsidP="00FE5704">
      <w:pPr>
        <w:keepNext/>
        <w:keepLines/>
        <w:rPr>
          <w:ins w:id="127" w:author="Elbahnassawy, Ganat" w:date="2017-09-15T10:51:00Z"/>
          <w:rtl/>
          <w:lang w:bidi="ar-IQ"/>
        </w:rPr>
      </w:pPr>
      <w:ins w:id="128" w:author="Elbahnassawy, Ganat" w:date="2017-09-15T10:51:00Z">
        <w:r w:rsidRPr="00CB669C">
          <w:rPr>
            <w:rFonts w:hint="cs"/>
            <w:i/>
            <w:iCs/>
            <w:rtl/>
          </w:rPr>
          <w:t>ك</w:t>
        </w:r>
        <w:r w:rsidRPr="00CB669C">
          <w:rPr>
            <w:i/>
            <w:iCs/>
            <w:rtl/>
          </w:rPr>
          <w:t>)</w:t>
        </w:r>
        <w:r w:rsidRPr="00CB669C">
          <w:tab/>
        </w:r>
        <w:r w:rsidRPr="00CB669C">
          <w:rPr>
            <w:rtl/>
            <w:lang w:bidi="ar-IQ"/>
          </w:rPr>
          <w:t>أن أمن هذه التطبيقات وخصوصيتها يستدعي بناء الثقة في استعمال تكنولوجيا المعلومات والاتصالات</w:t>
        </w:r>
        <w:r w:rsidRPr="00CB669C">
          <w:rPr>
            <w:rFonts w:hint="cs"/>
            <w:rtl/>
            <w:lang w:bidi="ar-IQ"/>
          </w:rPr>
          <w:t>؛</w:t>
        </w:r>
      </w:ins>
    </w:p>
    <w:p w:rsidR="00FF3382" w:rsidRPr="00CB669C" w:rsidRDefault="00FF3382" w:rsidP="00FE5704">
      <w:pPr>
        <w:rPr>
          <w:ins w:id="129" w:author="Elbahnassawy, Ganat" w:date="2017-09-15T10:51:00Z"/>
          <w:rtl/>
          <w:lang w:bidi="ar-SY"/>
        </w:rPr>
      </w:pPr>
      <w:ins w:id="130" w:author="Elbahnassawy, Ganat" w:date="2017-09-15T10:51:00Z">
        <w:r w:rsidRPr="00CB669C">
          <w:rPr>
            <w:rFonts w:hint="cs"/>
            <w:i/>
            <w:iCs/>
            <w:rtl/>
            <w:lang w:bidi="ar-SY"/>
          </w:rPr>
          <w:t>ل</w:t>
        </w:r>
        <w:r w:rsidRPr="00980875">
          <w:rPr>
            <w:rtl/>
            <w:lang w:bidi="ar-SY"/>
          </w:rPr>
          <w:t>)</w:t>
        </w:r>
        <w:r w:rsidRPr="00CB669C">
          <w:rPr>
            <w:i/>
            <w:iCs/>
            <w:rtl/>
            <w:lang w:bidi="ar-SY"/>
          </w:rPr>
          <w:tab/>
        </w:r>
        <w:r w:rsidRPr="00CB669C">
          <w:rPr>
            <w:rFonts w:hint="cs"/>
            <w:rtl/>
            <w:lang w:bidi="ar-SY"/>
          </w:rPr>
          <w:t>أنه</w:t>
        </w:r>
        <w:r w:rsidRPr="00CB669C">
          <w:rPr>
            <w:rtl/>
            <w:lang w:bidi="ar-SY"/>
          </w:rPr>
          <w:t xml:space="preserve"> </w:t>
        </w:r>
        <w:r w:rsidRPr="00CB669C">
          <w:rPr>
            <w:rFonts w:hint="cs"/>
            <w:rtl/>
            <w:lang w:bidi="ar-SY"/>
          </w:rPr>
          <w:t>نظراً لاستمرار تغلغل تكنولوجيا المعلومات والاتصالات في كل قطاعات المجتمع، فإن التطبيقات المشار إليها في خط العمل جيم</w:t>
        </w:r>
        <w:r w:rsidRPr="00CB669C">
          <w:t>7</w:t>
        </w:r>
        <w:r w:rsidRPr="00CB669C">
          <w:rPr>
            <w:rFonts w:hint="cs"/>
            <w:rtl/>
          </w:rPr>
          <w:t xml:space="preserve"> للقمة العالمية لمجتمع المعلومات</w:t>
        </w:r>
      </w:ins>
      <w:ins w:id="131" w:author="Elbahnassawy, Ganat" w:date="2017-09-15T10:54:00Z">
        <w:r w:rsidR="00917E12">
          <w:rPr>
            <w:rFonts w:hint="eastAsia"/>
            <w:rtl/>
          </w:rPr>
          <w:t> </w:t>
        </w:r>
        <w:r w:rsidR="00917E12">
          <w:t>(WSIS)</w:t>
        </w:r>
      </w:ins>
      <w:ins w:id="132" w:author="Elbahnassawy, Ganat" w:date="2017-09-15T10:51:00Z">
        <w:r w:rsidRPr="00CB669C">
          <w:rPr>
            <w:rFonts w:hint="cs"/>
            <w:rtl/>
            <w:lang w:bidi="ar-SY"/>
          </w:rPr>
          <w:t xml:space="preserve"> تطلق العنان لتغييرات عميقة في الإنتاجية الاجتماعية مما</w:t>
        </w:r>
      </w:ins>
      <w:ins w:id="133" w:author="Elbahnassawy, Ganat" w:date="2017-09-15T10:54:00Z">
        <w:r w:rsidR="00917E12">
          <w:rPr>
            <w:rFonts w:hint="eastAsia"/>
            <w:rtl/>
            <w:lang w:bidi="ar-SY"/>
          </w:rPr>
          <w:t> </w:t>
        </w:r>
      </w:ins>
      <w:ins w:id="134" w:author="Elbahnassawy, Ganat" w:date="2017-09-15T10:51:00Z">
        <w:r w:rsidRPr="00CB669C">
          <w:rPr>
            <w:rFonts w:hint="cs"/>
            <w:rtl/>
            <w:lang w:bidi="ar-SY"/>
          </w:rPr>
          <w:t xml:space="preserve">يعجل بتحقيق قفزة كبيرة إلى الأمام في الإنتاجية الصناعية، ومن ثم </w:t>
        </w:r>
      </w:ins>
      <w:ins w:id="135" w:author="Elbahnassawy, Ganat" w:date="2017-09-15T10:56:00Z">
        <w:r w:rsidR="00917E12">
          <w:rPr>
            <w:rFonts w:hint="cs"/>
            <w:rtl/>
            <w:lang w:bidi="ar-SY"/>
          </w:rPr>
          <w:t>يتيح</w:t>
        </w:r>
      </w:ins>
      <w:ins w:id="136" w:author="Elbahnassawy, Ganat" w:date="2017-09-15T10:51:00Z">
        <w:r w:rsidRPr="00CB669C">
          <w:rPr>
            <w:rFonts w:hint="cs"/>
            <w:rtl/>
            <w:lang w:bidi="ar-SY"/>
          </w:rPr>
          <w:t xml:space="preserve"> فرصة جيدة للبلدان النامية من أجل رفع مستواها في التنمية الصناعية وتحسين النمو الاجتماعي والاقتصادي؛</w:t>
        </w:r>
      </w:ins>
    </w:p>
    <w:p w:rsidR="00FF3382" w:rsidRPr="00CB669C" w:rsidRDefault="00FF3382" w:rsidP="00FE5704">
      <w:pPr>
        <w:rPr>
          <w:ins w:id="137" w:author="Elbahnassawy, Ganat" w:date="2017-09-15T10:51:00Z"/>
          <w:rtl/>
        </w:rPr>
      </w:pPr>
      <w:ins w:id="138" w:author="Elbahnassawy, Ganat" w:date="2017-09-15T10:51:00Z">
        <w:r w:rsidRPr="00031B91">
          <w:rPr>
            <w:rFonts w:hint="eastAsia"/>
            <w:i/>
            <w:iCs/>
            <w:rtl/>
            <w:lang w:bidi="ar-SY"/>
          </w:rPr>
          <w:t>م</w:t>
        </w:r>
      </w:ins>
      <w:ins w:id="139" w:author="Elbahnassawy, Ganat" w:date="2017-09-15T10:52:00Z">
        <w:r w:rsidR="00031B91" w:rsidRPr="00031B91">
          <w:rPr>
            <w:rFonts w:hint="eastAsia"/>
            <w:i/>
            <w:iCs/>
            <w:rtl/>
            <w:lang w:bidi="ar-SY"/>
          </w:rPr>
          <w:t> </w:t>
        </w:r>
      </w:ins>
      <w:ins w:id="140" w:author="Elbahnassawy, Ganat" w:date="2017-09-15T10:51:00Z">
        <w:r w:rsidRPr="00031B91">
          <w:rPr>
            <w:i/>
            <w:iCs/>
            <w:rtl/>
            <w:lang w:bidi="ar-SY"/>
          </w:rPr>
          <w:t>)</w:t>
        </w:r>
        <w:r w:rsidRPr="00031B91">
          <w:rPr>
            <w:i/>
            <w:iCs/>
            <w:rtl/>
            <w:lang w:bidi="ar-SY"/>
          </w:rPr>
          <w:tab/>
        </w:r>
        <w:r w:rsidRPr="00FE5704">
          <w:rPr>
            <w:rFonts w:hint="eastAsia"/>
            <w:rtl/>
            <w:lang w:bidi="ar-IQ"/>
          </w:rPr>
          <w:t>أن</w:t>
        </w:r>
        <w:r w:rsidRPr="00FE5704">
          <w:rPr>
            <w:rtl/>
            <w:lang w:bidi="ar-IQ"/>
          </w:rPr>
          <w:t xml:space="preserve"> </w:t>
        </w:r>
        <w:r w:rsidRPr="00FE5704">
          <w:rPr>
            <w:rFonts w:hint="eastAsia"/>
            <w:rtl/>
          </w:rPr>
          <w:t>تبادل</w:t>
        </w:r>
        <w:r w:rsidRPr="00FE5704">
          <w:rPr>
            <w:rtl/>
          </w:rPr>
          <w:t xml:space="preserve"> </w:t>
        </w:r>
        <w:r w:rsidRPr="00FE5704">
          <w:rPr>
            <w:rFonts w:hint="eastAsia"/>
            <w:rtl/>
          </w:rPr>
          <w:t>الخبرات</w:t>
        </w:r>
        <w:r w:rsidRPr="00FE5704">
          <w:rPr>
            <w:rtl/>
          </w:rPr>
          <w:t xml:space="preserve"> </w:t>
        </w:r>
        <w:r w:rsidRPr="00FE5704">
          <w:rPr>
            <w:rFonts w:hint="eastAsia"/>
            <w:rtl/>
          </w:rPr>
          <w:t>وأفضل</w:t>
        </w:r>
        <w:r w:rsidRPr="00FE5704">
          <w:rPr>
            <w:rtl/>
          </w:rPr>
          <w:t xml:space="preserve"> </w:t>
        </w:r>
        <w:r w:rsidRPr="00FE5704">
          <w:rPr>
            <w:rFonts w:hint="eastAsia"/>
            <w:rtl/>
          </w:rPr>
          <w:t>الممارسات</w:t>
        </w:r>
        <w:r w:rsidRPr="00FE5704">
          <w:rPr>
            <w:rtl/>
          </w:rPr>
          <w:t xml:space="preserve"> </w:t>
        </w:r>
        <w:r w:rsidRPr="00FE5704">
          <w:rPr>
            <w:rFonts w:hint="eastAsia"/>
            <w:rtl/>
          </w:rPr>
          <w:t>بين</w:t>
        </w:r>
        <w:r w:rsidRPr="00FE5704">
          <w:rPr>
            <w:rtl/>
          </w:rPr>
          <w:t xml:space="preserve"> </w:t>
        </w:r>
        <w:r w:rsidRPr="00FE5704">
          <w:rPr>
            <w:rFonts w:hint="eastAsia"/>
            <w:rtl/>
          </w:rPr>
          <w:t>أعضاء</w:t>
        </w:r>
        <w:r w:rsidRPr="00FE5704">
          <w:rPr>
            <w:rtl/>
          </w:rPr>
          <w:t xml:space="preserve"> </w:t>
        </w:r>
        <w:r w:rsidRPr="00FE5704">
          <w:rPr>
            <w:rFonts w:hint="eastAsia"/>
            <w:rtl/>
          </w:rPr>
          <w:t>الاتحاد</w:t>
        </w:r>
        <w:r w:rsidRPr="00FE5704">
          <w:rPr>
            <w:rtl/>
          </w:rPr>
          <w:t xml:space="preserve"> </w:t>
        </w:r>
        <w:r w:rsidRPr="00FE5704">
          <w:rPr>
            <w:rFonts w:hint="eastAsia"/>
            <w:rtl/>
          </w:rPr>
          <w:t>من</w:t>
        </w:r>
        <w:r w:rsidRPr="00FE5704">
          <w:rPr>
            <w:rtl/>
          </w:rPr>
          <w:t xml:space="preserve"> </w:t>
        </w:r>
        <w:r w:rsidRPr="00FE5704">
          <w:rPr>
            <w:rFonts w:hint="eastAsia"/>
            <w:rtl/>
          </w:rPr>
          <w:t>شأنه</w:t>
        </w:r>
        <w:r w:rsidRPr="00FE5704">
          <w:rPr>
            <w:rtl/>
          </w:rPr>
          <w:t xml:space="preserve"> </w:t>
        </w:r>
        <w:r w:rsidRPr="00FE5704">
          <w:rPr>
            <w:rFonts w:hint="eastAsia"/>
            <w:rtl/>
          </w:rPr>
          <w:t>أن</w:t>
        </w:r>
        <w:r w:rsidRPr="00FE5704">
          <w:rPr>
            <w:rtl/>
          </w:rPr>
          <w:t xml:space="preserve"> </w:t>
        </w:r>
        <w:r w:rsidRPr="00FE5704">
          <w:rPr>
            <w:rFonts w:hint="eastAsia"/>
            <w:rtl/>
          </w:rPr>
          <w:t>يساعد</w:t>
        </w:r>
        <w:r w:rsidRPr="00FE5704">
          <w:rPr>
            <w:rtl/>
          </w:rPr>
          <w:t xml:space="preserve"> </w:t>
        </w:r>
        <w:r w:rsidRPr="00FE5704">
          <w:rPr>
            <w:rFonts w:hint="eastAsia"/>
            <w:rtl/>
          </w:rPr>
          <w:t>في تيسير</w:t>
        </w:r>
        <w:r w:rsidRPr="00FE5704">
          <w:rPr>
            <w:rtl/>
          </w:rPr>
          <w:t xml:space="preserve"> </w:t>
        </w:r>
        <w:r w:rsidRPr="00FE5704">
          <w:rPr>
            <w:rFonts w:hint="eastAsia"/>
            <w:rtl/>
          </w:rPr>
          <w:t>نشر</w:t>
        </w:r>
      </w:ins>
      <w:ins w:id="141" w:author="Elbahnassawy, Ganat" w:date="2017-09-15T10:56:00Z">
        <w:r w:rsidR="00917E12">
          <w:rPr>
            <w:rFonts w:hint="cs"/>
            <w:rtl/>
          </w:rPr>
          <w:t xml:space="preserve"> </w:t>
        </w:r>
      </w:ins>
      <w:ins w:id="142" w:author="Elbahnassawy, Ganat" w:date="2017-09-15T10:51:00Z">
        <w:r w:rsidRPr="00FE5704">
          <w:rPr>
            <w:rFonts w:hint="eastAsia"/>
            <w:rtl/>
          </w:rPr>
          <w:t>تطبيقات</w:t>
        </w:r>
        <w:r w:rsidRPr="00FE5704">
          <w:rPr>
            <w:rtl/>
          </w:rPr>
          <w:t xml:space="preserve"> </w:t>
        </w:r>
        <w:r w:rsidRPr="00FE5704">
          <w:rPr>
            <w:rFonts w:hint="eastAsia"/>
            <w:rtl/>
          </w:rPr>
          <w:t>تكنولوجيا</w:t>
        </w:r>
        <w:r w:rsidRPr="00FE5704">
          <w:rPr>
            <w:rtl/>
          </w:rPr>
          <w:t xml:space="preserve"> </w:t>
        </w:r>
        <w:r w:rsidRPr="00FE5704">
          <w:rPr>
            <w:rFonts w:hint="eastAsia"/>
            <w:rtl/>
          </w:rPr>
          <w:t>المعلومات</w:t>
        </w:r>
        <w:r w:rsidRPr="00FE5704">
          <w:rPr>
            <w:rtl/>
          </w:rPr>
          <w:t xml:space="preserve"> </w:t>
        </w:r>
        <w:r w:rsidRPr="00FE5704">
          <w:rPr>
            <w:rFonts w:hint="eastAsia"/>
            <w:rtl/>
          </w:rPr>
          <w:t>والاتصالات،</w:t>
        </w:r>
      </w:ins>
    </w:p>
    <w:p w:rsidR="00917E12" w:rsidRPr="00CB669C" w:rsidRDefault="00917E12" w:rsidP="00917E12">
      <w:pPr>
        <w:pStyle w:val="Call"/>
        <w:rPr>
          <w:ins w:id="143" w:author="Elbahnassawy, Ganat" w:date="2017-09-15T10:56:00Z"/>
          <w:rtl/>
        </w:rPr>
      </w:pPr>
      <w:ins w:id="144" w:author="Elbahnassawy, Ganat" w:date="2017-09-15T10:56:00Z">
        <w:r w:rsidRPr="00CB669C">
          <w:rPr>
            <w:rFonts w:hint="cs"/>
            <w:rtl/>
          </w:rPr>
          <w:t>وإذ يأخذ في الحسبان</w:t>
        </w:r>
      </w:ins>
    </w:p>
    <w:p w:rsidR="00917E12" w:rsidRPr="00562998" w:rsidRDefault="00917E12" w:rsidP="00FE5704">
      <w:pPr>
        <w:rPr>
          <w:ins w:id="145" w:author="Elbahnassawy, Ganat" w:date="2017-09-15T10:56:00Z"/>
          <w:spacing w:val="-3"/>
          <w:rtl/>
        </w:rPr>
      </w:pPr>
      <w:ins w:id="146" w:author="Elbahnassawy, Ganat" w:date="2017-09-15T10:57:00Z">
        <w:r w:rsidRPr="00562998">
          <w:rPr>
            <w:rFonts w:hint="eastAsia"/>
            <w:i/>
            <w:iCs/>
            <w:spacing w:val="-3"/>
            <w:rtl/>
          </w:rPr>
          <w:t> </w:t>
        </w:r>
      </w:ins>
      <w:ins w:id="147" w:author="Elbahnassawy, Ganat" w:date="2017-09-15T10:56:00Z">
        <w:r w:rsidRPr="00562998">
          <w:rPr>
            <w:rFonts w:hint="eastAsia"/>
            <w:i/>
            <w:iCs/>
            <w:spacing w:val="-3"/>
            <w:rtl/>
          </w:rPr>
          <w:t>أ</w:t>
        </w:r>
      </w:ins>
      <w:ins w:id="148" w:author="Elbahnassawy, Ganat" w:date="2017-09-15T10:57:00Z">
        <w:r w:rsidRPr="00562998">
          <w:rPr>
            <w:rFonts w:hint="cs"/>
            <w:i/>
            <w:iCs/>
            <w:spacing w:val="-3"/>
            <w:rtl/>
          </w:rPr>
          <w:t> </w:t>
        </w:r>
      </w:ins>
      <w:ins w:id="149" w:author="Elbahnassawy, Ganat" w:date="2017-09-15T10:56:00Z">
        <w:r w:rsidRPr="00562998">
          <w:rPr>
            <w:i/>
            <w:iCs/>
            <w:spacing w:val="-3"/>
            <w:rtl/>
          </w:rPr>
          <w:t>)</w:t>
        </w:r>
        <w:r w:rsidRPr="00562998">
          <w:rPr>
            <w:spacing w:val="-3"/>
            <w:rtl/>
          </w:rPr>
          <w:tab/>
        </w:r>
        <w:r w:rsidRPr="00562998">
          <w:rPr>
            <w:rFonts w:hint="eastAsia"/>
            <w:spacing w:val="-3"/>
            <w:rtl/>
          </w:rPr>
          <w:t>أن</w:t>
        </w:r>
        <w:r w:rsidRPr="00562998">
          <w:rPr>
            <w:spacing w:val="-3"/>
            <w:rtl/>
          </w:rPr>
          <w:t xml:space="preserve"> </w:t>
        </w:r>
        <w:r w:rsidRPr="00562998">
          <w:rPr>
            <w:rFonts w:hint="eastAsia"/>
            <w:spacing w:val="-3"/>
            <w:rtl/>
          </w:rPr>
          <w:t>استمرار</w:t>
        </w:r>
        <w:r w:rsidRPr="00562998">
          <w:rPr>
            <w:spacing w:val="-3"/>
            <w:rtl/>
          </w:rPr>
          <w:t xml:space="preserve"> </w:t>
        </w:r>
        <w:r w:rsidRPr="00562998">
          <w:rPr>
            <w:rFonts w:hint="eastAsia"/>
            <w:spacing w:val="-3"/>
            <w:rtl/>
          </w:rPr>
          <w:t>هذا</w:t>
        </w:r>
        <w:r w:rsidRPr="00562998">
          <w:rPr>
            <w:spacing w:val="-3"/>
            <w:rtl/>
          </w:rPr>
          <w:t xml:space="preserve"> </w:t>
        </w:r>
        <w:r w:rsidRPr="00562998">
          <w:rPr>
            <w:rFonts w:hint="eastAsia"/>
            <w:spacing w:val="-3"/>
            <w:rtl/>
          </w:rPr>
          <w:t>الاختلاف</w:t>
        </w:r>
        <w:r w:rsidRPr="00562998">
          <w:rPr>
            <w:spacing w:val="-3"/>
            <w:rtl/>
          </w:rPr>
          <w:t xml:space="preserve"> </w:t>
        </w:r>
        <w:r w:rsidRPr="00562998">
          <w:rPr>
            <w:rFonts w:hint="eastAsia"/>
            <w:spacing w:val="-3"/>
            <w:rtl/>
          </w:rPr>
          <w:t>في النفاذ</w:t>
        </w:r>
        <w:r w:rsidRPr="00562998">
          <w:rPr>
            <w:spacing w:val="-3"/>
            <w:rtl/>
          </w:rPr>
          <w:t xml:space="preserve"> </w:t>
        </w:r>
        <w:r w:rsidRPr="00562998">
          <w:rPr>
            <w:rFonts w:hint="eastAsia"/>
            <w:spacing w:val="-3"/>
            <w:rtl/>
          </w:rPr>
          <w:t>إلى</w:t>
        </w:r>
        <w:r w:rsidRPr="00562998">
          <w:rPr>
            <w:spacing w:val="-3"/>
            <w:rtl/>
          </w:rPr>
          <w:t xml:space="preserve"> </w:t>
        </w:r>
        <w:r w:rsidRPr="00562998">
          <w:rPr>
            <w:rFonts w:hint="eastAsia"/>
            <w:spacing w:val="-3"/>
            <w:rtl/>
          </w:rPr>
          <w:t>تكنولوجيا</w:t>
        </w:r>
        <w:r w:rsidRPr="00562998">
          <w:rPr>
            <w:spacing w:val="-3"/>
            <w:rtl/>
          </w:rPr>
          <w:t xml:space="preserve"> </w:t>
        </w:r>
        <w:r w:rsidRPr="00562998">
          <w:rPr>
            <w:rFonts w:hint="eastAsia"/>
            <w:spacing w:val="-3"/>
            <w:rtl/>
          </w:rPr>
          <w:t>المعلومات</w:t>
        </w:r>
        <w:r w:rsidRPr="00562998">
          <w:rPr>
            <w:spacing w:val="-3"/>
            <w:rtl/>
          </w:rPr>
          <w:t xml:space="preserve"> </w:t>
        </w:r>
        <w:r w:rsidRPr="00562998">
          <w:rPr>
            <w:rFonts w:hint="eastAsia"/>
            <w:spacing w:val="-3"/>
            <w:rtl/>
          </w:rPr>
          <w:t>والاتصالات</w:t>
        </w:r>
        <w:r w:rsidRPr="00562998">
          <w:rPr>
            <w:spacing w:val="-3"/>
            <w:rtl/>
          </w:rPr>
          <w:t xml:space="preserve"> </w:t>
        </w:r>
        <w:r w:rsidRPr="00562998">
          <w:rPr>
            <w:rFonts w:hint="eastAsia"/>
            <w:spacing w:val="-3"/>
            <w:rtl/>
          </w:rPr>
          <w:t>يؤدي</w:t>
        </w:r>
        <w:r w:rsidRPr="00562998">
          <w:rPr>
            <w:spacing w:val="-3"/>
            <w:rtl/>
          </w:rPr>
          <w:t xml:space="preserve"> </w:t>
        </w:r>
        <w:r w:rsidRPr="00562998">
          <w:rPr>
            <w:rFonts w:hint="eastAsia"/>
            <w:spacing w:val="-3"/>
            <w:rtl/>
          </w:rPr>
          <w:t>إلى</w:t>
        </w:r>
        <w:r w:rsidRPr="00562998">
          <w:rPr>
            <w:spacing w:val="-3"/>
            <w:rtl/>
          </w:rPr>
          <w:t xml:space="preserve"> </w:t>
        </w:r>
        <w:r w:rsidRPr="00562998">
          <w:rPr>
            <w:rFonts w:hint="eastAsia"/>
            <w:spacing w:val="-3"/>
            <w:rtl/>
          </w:rPr>
          <w:t>تصاعد</w:t>
        </w:r>
        <w:r w:rsidRPr="00562998">
          <w:rPr>
            <w:spacing w:val="-3"/>
            <w:rtl/>
          </w:rPr>
          <w:t xml:space="preserve"> </w:t>
        </w:r>
        <w:r w:rsidRPr="00562998">
          <w:rPr>
            <w:rFonts w:hint="eastAsia"/>
            <w:spacing w:val="-3"/>
            <w:rtl/>
          </w:rPr>
          <w:t>حاد</w:t>
        </w:r>
        <w:r w:rsidRPr="00562998">
          <w:rPr>
            <w:spacing w:val="-3"/>
            <w:rtl/>
          </w:rPr>
          <w:t xml:space="preserve"> </w:t>
        </w:r>
        <w:r w:rsidRPr="00562998">
          <w:rPr>
            <w:rFonts w:hint="eastAsia"/>
            <w:spacing w:val="-3"/>
            <w:rtl/>
          </w:rPr>
          <w:t>في الفروق</w:t>
        </w:r>
        <w:r w:rsidRPr="00562998">
          <w:rPr>
            <w:spacing w:val="-3"/>
            <w:rtl/>
          </w:rPr>
          <w:t xml:space="preserve"> </w:t>
        </w:r>
        <w:r w:rsidRPr="00562998">
          <w:rPr>
            <w:rFonts w:hint="eastAsia"/>
            <w:spacing w:val="-3"/>
            <w:rtl/>
          </w:rPr>
          <w:t>الاجتماعية،</w:t>
        </w:r>
        <w:r w:rsidRPr="00562998">
          <w:rPr>
            <w:spacing w:val="-3"/>
            <w:rtl/>
          </w:rPr>
          <w:t xml:space="preserve"> </w:t>
        </w:r>
        <w:r w:rsidRPr="00562998">
          <w:rPr>
            <w:rFonts w:hint="eastAsia"/>
            <w:spacing w:val="-3"/>
            <w:rtl/>
          </w:rPr>
          <w:t>بما لها</w:t>
        </w:r>
        <w:r w:rsidRPr="00562998">
          <w:rPr>
            <w:spacing w:val="-3"/>
            <w:rtl/>
          </w:rPr>
          <w:t xml:space="preserve"> </w:t>
        </w:r>
        <w:r w:rsidRPr="00562998">
          <w:rPr>
            <w:rFonts w:hint="eastAsia"/>
            <w:spacing w:val="-3"/>
            <w:rtl/>
          </w:rPr>
          <w:t>من</w:t>
        </w:r>
        <w:r w:rsidRPr="00562998">
          <w:rPr>
            <w:spacing w:val="-3"/>
            <w:rtl/>
          </w:rPr>
          <w:t xml:space="preserve"> </w:t>
        </w:r>
        <w:r w:rsidRPr="00562998">
          <w:rPr>
            <w:rFonts w:hint="eastAsia"/>
            <w:spacing w:val="-3"/>
            <w:rtl/>
          </w:rPr>
          <w:t>آثار</w:t>
        </w:r>
        <w:r w:rsidRPr="00562998">
          <w:rPr>
            <w:spacing w:val="-3"/>
            <w:rtl/>
          </w:rPr>
          <w:t xml:space="preserve"> </w:t>
        </w:r>
        <w:r w:rsidRPr="00562998">
          <w:rPr>
            <w:rFonts w:hint="eastAsia"/>
            <w:spacing w:val="-3"/>
            <w:rtl/>
          </w:rPr>
          <w:t>سلبية</w:t>
        </w:r>
        <w:r w:rsidRPr="00562998">
          <w:rPr>
            <w:spacing w:val="-3"/>
            <w:rtl/>
          </w:rPr>
          <w:t xml:space="preserve"> </w:t>
        </w:r>
        <w:r w:rsidRPr="00562998">
          <w:rPr>
            <w:rFonts w:hint="eastAsia"/>
            <w:spacing w:val="-3"/>
            <w:rtl/>
          </w:rPr>
          <w:t>على</w:t>
        </w:r>
        <w:r w:rsidRPr="00562998">
          <w:rPr>
            <w:spacing w:val="-3"/>
            <w:rtl/>
          </w:rPr>
          <w:t xml:space="preserve"> </w:t>
        </w:r>
        <w:r w:rsidRPr="00562998">
          <w:rPr>
            <w:rFonts w:hint="eastAsia"/>
            <w:spacing w:val="-3"/>
            <w:rtl/>
          </w:rPr>
          <w:t>البيئة</w:t>
        </w:r>
        <w:r w:rsidRPr="00562998">
          <w:rPr>
            <w:spacing w:val="-3"/>
            <w:rtl/>
          </w:rPr>
          <w:t xml:space="preserve"> </w:t>
        </w:r>
        <w:r w:rsidRPr="00562998">
          <w:rPr>
            <w:rFonts w:hint="eastAsia"/>
            <w:spacing w:val="-3"/>
            <w:rtl/>
          </w:rPr>
          <w:t>الاجتماعية</w:t>
        </w:r>
        <w:r w:rsidRPr="00562998">
          <w:rPr>
            <w:spacing w:val="-3"/>
            <w:rtl/>
          </w:rPr>
          <w:t xml:space="preserve"> </w:t>
        </w:r>
        <w:r w:rsidRPr="00562998">
          <w:rPr>
            <w:rFonts w:hint="eastAsia"/>
            <w:spacing w:val="-3"/>
            <w:rtl/>
          </w:rPr>
          <w:t>والاقتصادية</w:t>
        </w:r>
        <w:r w:rsidRPr="00562998">
          <w:rPr>
            <w:spacing w:val="-3"/>
            <w:rtl/>
          </w:rPr>
          <w:t xml:space="preserve"> </w:t>
        </w:r>
        <w:r w:rsidRPr="00562998">
          <w:rPr>
            <w:rFonts w:hint="eastAsia"/>
            <w:spacing w:val="-3"/>
            <w:rtl/>
          </w:rPr>
          <w:t>في مختلف</w:t>
        </w:r>
        <w:r w:rsidRPr="00562998">
          <w:rPr>
            <w:spacing w:val="-3"/>
            <w:rtl/>
          </w:rPr>
          <w:t xml:space="preserve"> </w:t>
        </w:r>
        <w:r w:rsidRPr="00562998">
          <w:rPr>
            <w:rFonts w:hint="eastAsia"/>
            <w:spacing w:val="-3"/>
            <w:rtl/>
          </w:rPr>
          <w:t>المناطق</w:t>
        </w:r>
        <w:r w:rsidRPr="00562998">
          <w:rPr>
            <w:spacing w:val="-3"/>
            <w:rtl/>
          </w:rPr>
          <w:t xml:space="preserve"> </w:t>
        </w:r>
        <w:r w:rsidRPr="00562998">
          <w:rPr>
            <w:rFonts w:hint="eastAsia"/>
            <w:spacing w:val="-3"/>
            <w:rtl/>
          </w:rPr>
          <w:t>المحرومة</w:t>
        </w:r>
        <w:r w:rsidRPr="00562998">
          <w:rPr>
            <w:spacing w:val="-3"/>
            <w:rtl/>
          </w:rPr>
          <w:t xml:space="preserve"> </w:t>
        </w:r>
        <w:r w:rsidRPr="00562998">
          <w:rPr>
            <w:rFonts w:hint="eastAsia"/>
            <w:spacing w:val="-3"/>
            <w:rtl/>
          </w:rPr>
          <w:t>من</w:t>
        </w:r>
        <w:r w:rsidRPr="00562998">
          <w:rPr>
            <w:spacing w:val="-3"/>
            <w:rtl/>
          </w:rPr>
          <w:t xml:space="preserve"> </w:t>
        </w:r>
        <w:r w:rsidRPr="00562998">
          <w:rPr>
            <w:rFonts w:hint="eastAsia"/>
            <w:spacing w:val="-3"/>
            <w:rtl/>
          </w:rPr>
          <w:t>استعمال</w:t>
        </w:r>
        <w:r w:rsidRPr="00562998">
          <w:rPr>
            <w:spacing w:val="-3"/>
            <w:rtl/>
          </w:rPr>
          <w:t xml:space="preserve"> </w:t>
        </w:r>
        <w:r w:rsidRPr="00562998">
          <w:rPr>
            <w:rFonts w:hint="eastAsia"/>
            <w:spacing w:val="-3"/>
            <w:rtl/>
          </w:rPr>
          <w:t>تكنولوجيا</w:t>
        </w:r>
        <w:r w:rsidRPr="00562998">
          <w:rPr>
            <w:spacing w:val="-3"/>
            <w:rtl/>
          </w:rPr>
          <w:t xml:space="preserve"> </w:t>
        </w:r>
        <w:r w:rsidRPr="00562998">
          <w:rPr>
            <w:rFonts w:hint="eastAsia"/>
            <w:spacing w:val="-3"/>
            <w:rtl/>
          </w:rPr>
          <w:t>المعلومات</w:t>
        </w:r>
      </w:ins>
      <w:ins w:id="150" w:author="Awad, Samy" w:date="2017-09-15T14:19:00Z">
        <w:r w:rsidR="004774B3">
          <w:rPr>
            <w:rFonts w:hint="cs"/>
            <w:spacing w:val="-3"/>
            <w:rtl/>
          </w:rPr>
          <w:t xml:space="preserve"> </w:t>
        </w:r>
      </w:ins>
      <w:ins w:id="151" w:author="Elbahnassawy, Ganat" w:date="2017-09-15T10:56:00Z">
        <w:r w:rsidRPr="00562998">
          <w:rPr>
            <w:rFonts w:hint="eastAsia"/>
            <w:spacing w:val="-3"/>
            <w:rtl/>
          </w:rPr>
          <w:t>والاتصالات؛</w:t>
        </w:r>
      </w:ins>
    </w:p>
    <w:p w:rsidR="00917E12" w:rsidRPr="00CB669C" w:rsidRDefault="00917E12">
      <w:pPr>
        <w:rPr>
          <w:ins w:id="152" w:author="Elbahnassawy, Ganat" w:date="2017-09-15T10:56:00Z"/>
          <w:rtl/>
        </w:rPr>
        <w:pPrChange w:id="153" w:author="Elbahnassawy, Ganat" w:date="2017-09-15T10:58:00Z">
          <w:pPr/>
        </w:pPrChange>
      </w:pPr>
      <w:ins w:id="154" w:author="Elbahnassawy, Ganat" w:date="2017-09-15T10:56:00Z">
        <w:r w:rsidRPr="00CB669C">
          <w:rPr>
            <w:rFonts w:hint="cs"/>
            <w:i/>
            <w:iCs/>
            <w:rtl/>
          </w:rPr>
          <w:t>ب)</w:t>
        </w:r>
        <w:r w:rsidRPr="00CB669C">
          <w:rPr>
            <w:rFonts w:hint="cs"/>
            <w:rtl/>
          </w:rPr>
          <w:tab/>
          <w:t xml:space="preserve">الاهتمام الذي </w:t>
        </w:r>
      </w:ins>
      <w:ins w:id="155" w:author="Elbahnassawy, Ganat" w:date="2017-09-15T10:58:00Z">
        <w:r>
          <w:rPr>
            <w:rFonts w:hint="cs"/>
            <w:rtl/>
          </w:rPr>
          <w:t>أبدته</w:t>
        </w:r>
      </w:ins>
      <w:ins w:id="156" w:author="Elbahnassawy, Ganat" w:date="2017-09-15T10:56:00Z">
        <w:r w:rsidRPr="00CB669C">
          <w:rPr>
            <w:rFonts w:hint="cs"/>
            <w:rtl/>
          </w:rPr>
          <w:t xml:space="preserve"> </w:t>
        </w:r>
      </w:ins>
      <w:ins w:id="157" w:author="Elbahnassawy, Ganat" w:date="2017-09-15T10:58:00Z">
        <w:r>
          <w:rPr>
            <w:rFonts w:hint="cs"/>
            <w:rtl/>
          </w:rPr>
          <w:t>ال</w:t>
        </w:r>
      </w:ins>
      <w:ins w:id="158" w:author="Elbahnassawy, Ganat" w:date="2017-09-15T10:56:00Z">
        <w:r w:rsidRPr="00CB669C">
          <w:rPr>
            <w:rFonts w:hint="cs"/>
            <w:rtl/>
          </w:rPr>
          <w:t xml:space="preserve">قمة </w:t>
        </w:r>
      </w:ins>
      <w:ins w:id="159" w:author="Elbahnassawy, Ganat" w:date="2017-09-15T10:58:00Z">
        <w:r>
          <w:rPr>
            <w:rFonts w:hint="cs"/>
            <w:rtl/>
          </w:rPr>
          <w:t xml:space="preserve">العالمية لمجتمع </w:t>
        </w:r>
      </w:ins>
      <w:ins w:id="160" w:author="Elbahnassawy, Ganat" w:date="2017-09-15T10:56:00Z">
        <w:r w:rsidRPr="00CB669C">
          <w:rPr>
            <w:rFonts w:hint="cs"/>
            <w:rtl/>
          </w:rPr>
          <w:t xml:space="preserve">المعلومات </w:t>
        </w:r>
      </w:ins>
      <w:ins w:id="161" w:author="Elbahnassawy, Ganat" w:date="2017-09-15T10:58:00Z">
        <w:r>
          <w:rPr>
            <w:rFonts w:hint="cs"/>
            <w:rtl/>
          </w:rPr>
          <w:t xml:space="preserve">بإدماج تكنولوجيا المعلومات والاتصالات </w:t>
        </w:r>
      </w:ins>
      <w:ins w:id="162" w:author="Elbahnassawy, Ganat" w:date="2017-09-15T10:56:00Z">
        <w:r w:rsidRPr="00CB669C">
          <w:rPr>
            <w:rFonts w:hint="cs"/>
            <w:rtl/>
          </w:rPr>
          <w:t xml:space="preserve">ودور قطاعات </w:t>
        </w:r>
      </w:ins>
      <w:ins w:id="163" w:author="Elbahnassawy, Ganat" w:date="2017-09-15T10:58:00Z">
        <w:r>
          <w:rPr>
            <w:rFonts w:hint="cs"/>
            <w:rtl/>
          </w:rPr>
          <w:t xml:space="preserve">الاتحاد </w:t>
        </w:r>
      </w:ins>
      <w:ins w:id="164" w:author="Elbahnassawy, Ganat" w:date="2017-09-15T10:56:00Z">
        <w:r w:rsidRPr="00CB669C">
          <w:rPr>
            <w:rFonts w:hint="cs"/>
            <w:rtl/>
          </w:rPr>
          <w:t>الثلاثة في هذا الشأن؛</w:t>
        </w:r>
      </w:ins>
    </w:p>
    <w:p w:rsidR="00917E12" w:rsidRPr="00CB669C" w:rsidRDefault="00917E12" w:rsidP="00917E12">
      <w:pPr>
        <w:rPr>
          <w:ins w:id="165" w:author="Elbahnassawy, Ganat" w:date="2017-09-15T10:56:00Z"/>
          <w:rtl/>
        </w:rPr>
      </w:pPr>
      <w:ins w:id="166" w:author="Elbahnassawy, Ganat" w:date="2017-09-15T10:56:00Z">
        <w:r w:rsidRPr="00CB669C">
          <w:rPr>
            <w:rFonts w:hint="cs"/>
            <w:i/>
            <w:iCs/>
            <w:rtl/>
          </w:rPr>
          <w:t>ج)</w:t>
        </w:r>
        <w:r w:rsidRPr="00CB669C">
          <w:rPr>
            <w:rFonts w:hint="cs"/>
            <w:rtl/>
          </w:rPr>
          <w:tab/>
          <w:t xml:space="preserve">"الدعوة إلى العمل" الصادرة عن </w:t>
        </w:r>
        <w:r w:rsidRPr="00CB669C">
          <w:rPr>
            <w:rFonts w:hint="eastAsia"/>
            <w:rtl/>
          </w:rPr>
          <w:t>لجنة</w:t>
        </w:r>
        <w:r w:rsidRPr="00CB669C">
          <w:rPr>
            <w:rtl/>
          </w:rPr>
          <w:t xml:space="preserve"> </w:t>
        </w:r>
        <w:r w:rsidRPr="00CB669C">
          <w:rPr>
            <w:rFonts w:hint="eastAsia"/>
            <w:rtl/>
          </w:rPr>
          <w:t>النطاق</w:t>
        </w:r>
        <w:r w:rsidRPr="00CB669C">
          <w:rPr>
            <w:rtl/>
          </w:rPr>
          <w:t xml:space="preserve"> </w:t>
        </w:r>
        <w:r w:rsidRPr="00CB669C">
          <w:rPr>
            <w:rFonts w:hint="eastAsia"/>
            <w:rtl/>
          </w:rPr>
          <w:t>العريض</w:t>
        </w:r>
        <w:r w:rsidRPr="00CB669C">
          <w:rPr>
            <w:rtl/>
          </w:rPr>
          <w:t xml:space="preserve"> </w:t>
        </w:r>
        <w:r w:rsidRPr="00CB669C">
          <w:rPr>
            <w:rFonts w:hint="cs"/>
            <w:rtl/>
          </w:rPr>
          <w:t xml:space="preserve">المعنية بالتنمية الرقمية، التي دعت فيها إلى الأخذ بشبكات تكنولوجيا المعلومات والاتصالات وبخدماتها وتطبيقاتها، بمثابة عوامل للتمكين من </w:t>
        </w:r>
      </w:ins>
      <w:ins w:id="167" w:author="Elbahnassawy, Ganat" w:date="2017-09-15T10:58:00Z">
        <w:r>
          <w:rPr>
            <w:rFonts w:hint="cs"/>
            <w:rtl/>
          </w:rPr>
          <w:t xml:space="preserve">تحقيق </w:t>
        </w:r>
      </w:ins>
      <w:ins w:id="168" w:author="Elbahnassawy, Ganat" w:date="2017-09-15T10:56:00Z">
        <w:r w:rsidRPr="00CB669C">
          <w:rPr>
            <w:rFonts w:hint="cs"/>
            <w:rtl/>
          </w:rPr>
          <w:t>التنمية المستدامة،</w:t>
        </w:r>
      </w:ins>
    </w:p>
    <w:p w:rsidR="00917E12" w:rsidRPr="00CB669C" w:rsidRDefault="00917E12" w:rsidP="00FE5704">
      <w:pPr>
        <w:pStyle w:val="Call"/>
        <w:rPr>
          <w:ins w:id="169" w:author="Elbahnassawy, Ganat" w:date="2017-09-15T10:56:00Z"/>
          <w:rFonts w:eastAsia="SimSun"/>
          <w:rtl/>
        </w:rPr>
      </w:pPr>
      <w:ins w:id="170" w:author="Elbahnassawy, Ganat" w:date="2017-09-15T10:56:00Z">
        <w:r w:rsidRPr="00CB669C">
          <w:rPr>
            <w:rFonts w:eastAsia="SimSun" w:hint="eastAsia"/>
            <w:rtl/>
          </w:rPr>
          <w:t>وإذ</w:t>
        </w:r>
        <w:r w:rsidRPr="00CB669C">
          <w:rPr>
            <w:rFonts w:eastAsia="SimSun"/>
            <w:rtl/>
          </w:rPr>
          <w:t xml:space="preserve"> </w:t>
        </w:r>
        <w:r w:rsidRPr="00CB669C">
          <w:rPr>
            <w:rFonts w:eastAsia="SimSun" w:hint="cs"/>
            <w:rtl/>
          </w:rPr>
          <w:t>يلاحظ</w:t>
        </w:r>
      </w:ins>
    </w:p>
    <w:p w:rsidR="00917E12" w:rsidRPr="00CB669C" w:rsidRDefault="00917E12" w:rsidP="00FE5704">
      <w:pPr>
        <w:rPr>
          <w:ins w:id="171" w:author="Elbahnassawy, Ganat" w:date="2017-09-15T10:56:00Z"/>
          <w:rtl/>
          <w:lang w:bidi="ar-EG"/>
        </w:rPr>
      </w:pPr>
      <w:ins w:id="172" w:author="Elbahnassawy, Ganat" w:date="2017-09-15T10:57:00Z">
        <w:r>
          <w:rPr>
            <w:rFonts w:hint="eastAsia"/>
            <w:i/>
            <w:iCs/>
            <w:rtl/>
          </w:rPr>
          <w:t> </w:t>
        </w:r>
      </w:ins>
      <w:ins w:id="173" w:author="Elbahnassawy, Ganat" w:date="2017-09-15T10:56:00Z">
        <w:r w:rsidRPr="00CB669C">
          <w:rPr>
            <w:rFonts w:hint="eastAsia"/>
            <w:i/>
            <w:iCs/>
            <w:rtl/>
          </w:rPr>
          <w:t>أ</w:t>
        </w:r>
      </w:ins>
      <w:ins w:id="174" w:author="Elbahnassawy, Ganat" w:date="2017-09-15T10:57:00Z">
        <w:r>
          <w:rPr>
            <w:rFonts w:hint="eastAsia"/>
            <w:i/>
            <w:iCs/>
            <w:rtl/>
          </w:rPr>
          <w:t> </w:t>
        </w:r>
      </w:ins>
      <w:ins w:id="175" w:author="Elbahnassawy, Ganat" w:date="2017-09-15T10:56:00Z">
        <w:r w:rsidRPr="00CB669C">
          <w:rPr>
            <w:i/>
            <w:iCs/>
            <w:rtl/>
          </w:rPr>
          <w:t>)</w:t>
        </w:r>
        <w:r w:rsidRPr="00CB669C">
          <w:rPr>
            <w:i/>
            <w:iCs/>
            <w:rtl/>
          </w:rPr>
          <w:tab/>
        </w:r>
        <w:r w:rsidRPr="00CB669C">
          <w:rPr>
            <w:rFonts w:hint="eastAsia"/>
            <w:rtl/>
          </w:rPr>
          <w:t>أن</w:t>
        </w:r>
        <w:r w:rsidRPr="00CB669C">
          <w:rPr>
            <w:rtl/>
          </w:rPr>
          <w:t xml:space="preserve"> </w:t>
        </w:r>
        <w:r w:rsidRPr="00CB669C">
          <w:rPr>
            <w:rFonts w:hint="cs"/>
            <w:rtl/>
          </w:rPr>
          <w:t>محو</w:t>
        </w:r>
        <w:r w:rsidRPr="00CB669C">
          <w:rPr>
            <w:rtl/>
          </w:rPr>
          <w:t xml:space="preserve"> </w:t>
        </w:r>
        <w:r w:rsidRPr="00CB669C">
          <w:rPr>
            <w:rFonts w:hint="eastAsia"/>
            <w:rtl/>
          </w:rPr>
          <w:t>الأمية</w:t>
        </w:r>
        <w:r w:rsidRPr="00CB669C">
          <w:rPr>
            <w:rtl/>
          </w:rPr>
          <w:t xml:space="preserve"> </w:t>
        </w:r>
        <w:r w:rsidRPr="00CB669C">
          <w:rPr>
            <w:rFonts w:hint="eastAsia"/>
            <w:rtl/>
          </w:rPr>
          <w:t>الرقمية</w:t>
        </w:r>
        <w:r w:rsidRPr="00CB669C">
          <w:rPr>
            <w:rtl/>
          </w:rPr>
          <w:t xml:space="preserve"> </w:t>
        </w:r>
        <w:r w:rsidRPr="00CB669C">
          <w:rPr>
            <w:rFonts w:hint="cs"/>
            <w:rtl/>
          </w:rPr>
          <w:t xml:space="preserve">هو من متطلبات </w:t>
        </w:r>
        <w:r w:rsidRPr="00CB669C">
          <w:rPr>
            <w:rFonts w:hint="eastAsia"/>
            <w:rtl/>
          </w:rPr>
          <w:t>سد</w:t>
        </w:r>
        <w:r w:rsidRPr="00CB669C">
          <w:rPr>
            <w:rtl/>
          </w:rPr>
          <w:t xml:space="preserve"> </w:t>
        </w:r>
        <w:r w:rsidRPr="00CB669C">
          <w:rPr>
            <w:rFonts w:hint="eastAsia"/>
            <w:rtl/>
          </w:rPr>
          <w:t>الفجوة</w:t>
        </w:r>
        <w:r w:rsidRPr="00CB669C">
          <w:rPr>
            <w:rtl/>
          </w:rPr>
          <w:t xml:space="preserve"> </w:t>
        </w:r>
        <w:r w:rsidRPr="00CB669C">
          <w:rPr>
            <w:rFonts w:hint="eastAsia"/>
            <w:rtl/>
          </w:rPr>
          <w:t>الرقمية؛</w:t>
        </w:r>
      </w:ins>
    </w:p>
    <w:p w:rsidR="00917E12" w:rsidRPr="00CB669C" w:rsidRDefault="00917E12" w:rsidP="00917E12">
      <w:pPr>
        <w:rPr>
          <w:ins w:id="176" w:author="Elbahnassawy, Ganat" w:date="2017-09-15T10:56:00Z"/>
          <w:rtl/>
          <w:lang w:bidi="ar-EG"/>
        </w:rPr>
      </w:pPr>
      <w:ins w:id="177" w:author="Elbahnassawy, Ganat" w:date="2017-09-15T10:56:00Z">
        <w:r w:rsidRPr="00CB669C">
          <w:rPr>
            <w:rFonts w:hint="eastAsia"/>
            <w:i/>
            <w:iCs/>
            <w:rtl/>
          </w:rPr>
          <w:t>ب</w:t>
        </w:r>
        <w:r w:rsidRPr="00CB669C">
          <w:rPr>
            <w:i/>
            <w:iCs/>
            <w:rtl/>
          </w:rPr>
          <w:t>)</w:t>
        </w:r>
        <w:r w:rsidRPr="00CB669C">
          <w:rPr>
            <w:i/>
            <w:iCs/>
            <w:rtl/>
          </w:rPr>
          <w:tab/>
        </w:r>
        <w:r w:rsidRPr="00CB669C">
          <w:rPr>
            <w:rFonts w:hint="eastAsia"/>
            <w:rtl/>
          </w:rPr>
          <w:t>أن</w:t>
        </w:r>
        <w:r w:rsidRPr="00CB669C">
          <w:rPr>
            <w:rtl/>
          </w:rPr>
          <w:t xml:space="preserve"> </w:t>
        </w:r>
        <w:r w:rsidRPr="00CB669C">
          <w:rPr>
            <w:rFonts w:hint="eastAsia"/>
            <w:rtl/>
          </w:rPr>
          <w:t>البلدان</w:t>
        </w:r>
        <w:r w:rsidRPr="00CB669C">
          <w:rPr>
            <w:rtl/>
          </w:rPr>
          <w:t xml:space="preserve"> </w:t>
        </w:r>
        <w:r w:rsidRPr="00CB669C">
          <w:rPr>
            <w:rFonts w:hint="eastAsia"/>
            <w:rtl/>
          </w:rPr>
          <w:t>النامية</w:t>
        </w:r>
        <w:r w:rsidRPr="00CB669C">
          <w:rPr>
            <w:rtl/>
          </w:rPr>
          <w:t xml:space="preserve"> </w:t>
        </w:r>
        <w:r w:rsidRPr="00CB669C">
          <w:rPr>
            <w:rFonts w:hint="eastAsia"/>
            <w:rtl/>
          </w:rPr>
          <w:t>تستفيد</w:t>
        </w:r>
        <w:r w:rsidRPr="00CB669C">
          <w:rPr>
            <w:rtl/>
          </w:rPr>
          <w:t xml:space="preserve"> </w:t>
        </w:r>
        <w:r w:rsidRPr="00CB669C">
          <w:rPr>
            <w:rFonts w:hint="eastAsia"/>
            <w:rtl/>
          </w:rPr>
          <w:t>من</w:t>
        </w:r>
        <w:r w:rsidRPr="00CB669C">
          <w:rPr>
            <w:rtl/>
          </w:rPr>
          <w:t xml:space="preserve"> </w:t>
        </w:r>
        <w:r w:rsidRPr="00CB669C">
          <w:rPr>
            <w:rFonts w:hint="eastAsia"/>
            <w:rtl/>
          </w:rPr>
          <w:t>إدماج</w:t>
        </w:r>
        <w:r w:rsidRPr="00CB669C">
          <w:rPr>
            <w:rtl/>
          </w:rPr>
          <w:t xml:space="preserve"> </w:t>
        </w:r>
        <w:r w:rsidRPr="00CB669C">
          <w:rPr>
            <w:rFonts w:hint="eastAsia"/>
            <w:rtl/>
          </w:rPr>
          <w:t>تكنولوجيا</w:t>
        </w:r>
        <w:r w:rsidRPr="00CB669C">
          <w:rPr>
            <w:rtl/>
          </w:rPr>
          <w:t xml:space="preserve"> </w:t>
        </w:r>
        <w:r w:rsidRPr="00CB669C">
          <w:rPr>
            <w:rFonts w:hint="eastAsia"/>
            <w:rtl/>
          </w:rPr>
          <w:t>المعلومات</w:t>
        </w:r>
        <w:r w:rsidRPr="00CB669C">
          <w:rPr>
            <w:rtl/>
          </w:rPr>
          <w:t xml:space="preserve"> </w:t>
        </w:r>
        <w:r w:rsidRPr="00CB669C">
          <w:rPr>
            <w:rFonts w:hint="eastAsia"/>
            <w:rtl/>
          </w:rPr>
          <w:t>والاتصالات</w:t>
        </w:r>
        <w:r w:rsidRPr="00CB669C">
          <w:rPr>
            <w:rtl/>
          </w:rPr>
          <w:t xml:space="preserve"> </w:t>
        </w:r>
        <w:r w:rsidRPr="00CB669C">
          <w:rPr>
            <w:rFonts w:hint="cs"/>
            <w:rtl/>
          </w:rPr>
          <w:t>ضمن</w:t>
        </w:r>
        <w:r w:rsidRPr="00CB669C">
          <w:rPr>
            <w:rtl/>
          </w:rPr>
          <w:t xml:space="preserve"> </w:t>
        </w:r>
        <w:r w:rsidRPr="00CB669C">
          <w:rPr>
            <w:rFonts w:hint="eastAsia"/>
            <w:rtl/>
          </w:rPr>
          <w:t>نظمها</w:t>
        </w:r>
        <w:r w:rsidRPr="00CB669C">
          <w:rPr>
            <w:rtl/>
          </w:rPr>
          <w:t xml:space="preserve"> </w:t>
        </w:r>
        <w:r w:rsidRPr="00CB669C">
          <w:rPr>
            <w:rFonts w:hint="eastAsia"/>
            <w:rtl/>
          </w:rPr>
          <w:t>التعليمية</w:t>
        </w:r>
        <w:r w:rsidRPr="00CB669C">
          <w:rPr>
            <w:rtl/>
          </w:rPr>
          <w:t xml:space="preserve"> </w:t>
        </w:r>
        <w:r w:rsidRPr="00CB669C">
          <w:rPr>
            <w:rFonts w:hint="cs"/>
            <w:rtl/>
          </w:rPr>
          <w:t>ب</w:t>
        </w:r>
        <w:r w:rsidRPr="00CB669C">
          <w:rPr>
            <w:rFonts w:hint="eastAsia"/>
            <w:rtl/>
          </w:rPr>
          <w:t>توفير</w:t>
        </w:r>
        <w:r w:rsidRPr="00CB669C">
          <w:rPr>
            <w:rtl/>
          </w:rPr>
          <w:t xml:space="preserve"> </w:t>
        </w:r>
        <w:r w:rsidRPr="00CB669C">
          <w:rPr>
            <w:rFonts w:hint="eastAsia"/>
            <w:rtl/>
          </w:rPr>
          <w:t>خبرات</w:t>
        </w:r>
        <w:r w:rsidRPr="00CB669C">
          <w:rPr>
            <w:rtl/>
          </w:rPr>
          <w:t xml:space="preserve"> </w:t>
        </w:r>
        <w:r w:rsidRPr="00CB669C">
          <w:rPr>
            <w:rFonts w:hint="eastAsia"/>
            <w:rtl/>
          </w:rPr>
          <w:t>تعليمية</w:t>
        </w:r>
        <w:r w:rsidRPr="00CB669C">
          <w:rPr>
            <w:rtl/>
          </w:rPr>
          <w:t xml:space="preserve"> </w:t>
        </w:r>
        <w:r w:rsidRPr="00CB669C">
          <w:rPr>
            <w:rFonts w:hint="eastAsia"/>
            <w:rtl/>
          </w:rPr>
          <w:t>أكثر</w:t>
        </w:r>
        <w:r w:rsidRPr="00CB669C">
          <w:rPr>
            <w:rtl/>
          </w:rPr>
          <w:t xml:space="preserve"> </w:t>
        </w:r>
        <w:r w:rsidRPr="00CB669C">
          <w:rPr>
            <w:rFonts w:hint="eastAsia"/>
            <w:rtl/>
          </w:rPr>
          <w:t>فعالية،</w:t>
        </w:r>
        <w:r w:rsidRPr="00CB669C">
          <w:rPr>
            <w:rtl/>
          </w:rPr>
          <w:t xml:space="preserve"> </w:t>
        </w:r>
        <w:r w:rsidRPr="00CB669C">
          <w:rPr>
            <w:rFonts w:hint="cs"/>
            <w:rtl/>
          </w:rPr>
          <w:t xml:space="preserve">بما يكفل </w:t>
        </w:r>
        <w:r w:rsidRPr="00CB669C">
          <w:rPr>
            <w:rFonts w:hint="eastAsia"/>
            <w:rtl/>
          </w:rPr>
          <w:t>اكتساب</w:t>
        </w:r>
        <w:r w:rsidRPr="00CB669C">
          <w:rPr>
            <w:rtl/>
          </w:rPr>
          <w:t xml:space="preserve"> </w:t>
        </w:r>
        <w:r w:rsidRPr="00CB669C">
          <w:rPr>
            <w:rFonts w:hint="eastAsia"/>
            <w:rtl/>
          </w:rPr>
          <w:t>جميع</w:t>
        </w:r>
        <w:r w:rsidRPr="00CB669C">
          <w:rPr>
            <w:rtl/>
          </w:rPr>
          <w:t xml:space="preserve"> </w:t>
        </w:r>
        <w:r w:rsidRPr="00CB669C">
          <w:rPr>
            <w:rFonts w:hint="eastAsia"/>
            <w:rtl/>
          </w:rPr>
          <w:t>الطلبة</w:t>
        </w:r>
        <w:r w:rsidRPr="00CB669C">
          <w:rPr>
            <w:rtl/>
          </w:rPr>
          <w:t xml:space="preserve"> </w:t>
        </w:r>
        <w:r w:rsidRPr="00CB669C">
          <w:rPr>
            <w:rFonts w:hint="eastAsia"/>
            <w:rtl/>
          </w:rPr>
          <w:t>المهارات</w:t>
        </w:r>
        <w:r w:rsidRPr="00CB669C">
          <w:rPr>
            <w:rtl/>
          </w:rPr>
          <w:t xml:space="preserve"> </w:t>
        </w:r>
        <w:r w:rsidRPr="00CB669C">
          <w:rPr>
            <w:rFonts w:hint="eastAsia"/>
            <w:rtl/>
          </w:rPr>
          <w:t>اللازمة</w:t>
        </w:r>
        <w:r w:rsidRPr="00CB669C">
          <w:rPr>
            <w:rtl/>
          </w:rPr>
          <w:t xml:space="preserve"> </w:t>
        </w:r>
        <w:r w:rsidRPr="00CB669C">
          <w:rPr>
            <w:rFonts w:hint="eastAsia"/>
            <w:rtl/>
          </w:rPr>
          <w:t>للنجاح</w:t>
        </w:r>
        <w:r w:rsidRPr="00CB669C">
          <w:rPr>
            <w:rtl/>
          </w:rPr>
          <w:t xml:space="preserve"> في </w:t>
        </w:r>
        <w:r w:rsidRPr="00CB669C">
          <w:rPr>
            <w:rFonts w:hint="eastAsia"/>
            <w:rtl/>
          </w:rPr>
          <w:t>الاقتصادات</w:t>
        </w:r>
        <w:r w:rsidRPr="00CB669C">
          <w:rPr>
            <w:rtl/>
          </w:rPr>
          <w:t xml:space="preserve"> </w:t>
        </w:r>
        <w:r w:rsidRPr="00CB669C">
          <w:rPr>
            <w:rFonts w:hint="eastAsia"/>
            <w:rtl/>
          </w:rPr>
          <w:t>والمجتمعات</w:t>
        </w:r>
        <w:r w:rsidRPr="00CB669C">
          <w:rPr>
            <w:rtl/>
          </w:rPr>
          <w:t xml:space="preserve"> </w:t>
        </w:r>
        <w:r w:rsidRPr="00CB669C">
          <w:rPr>
            <w:rFonts w:hint="eastAsia"/>
            <w:rtl/>
          </w:rPr>
          <w:t>القائمة</w:t>
        </w:r>
        <w:r w:rsidRPr="00CB669C">
          <w:rPr>
            <w:rtl/>
          </w:rPr>
          <w:t xml:space="preserve"> </w:t>
        </w:r>
        <w:r w:rsidRPr="00CB669C">
          <w:rPr>
            <w:rFonts w:hint="eastAsia"/>
            <w:rtl/>
          </w:rPr>
          <w:t>على</w:t>
        </w:r>
        <w:r w:rsidRPr="00CB669C">
          <w:rPr>
            <w:rtl/>
          </w:rPr>
          <w:t xml:space="preserve"> </w:t>
        </w:r>
        <w:r w:rsidRPr="00CB669C">
          <w:rPr>
            <w:rFonts w:hint="eastAsia"/>
            <w:rtl/>
          </w:rPr>
          <w:t>المعارف؛</w:t>
        </w:r>
      </w:ins>
    </w:p>
    <w:p w:rsidR="00917E12" w:rsidRPr="00CB669C" w:rsidRDefault="00917E12" w:rsidP="00FE5704">
      <w:pPr>
        <w:keepNext/>
        <w:rPr>
          <w:ins w:id="178" w:author="Elbahnassawy, Ganat" w:date="2017-09-15T10:56:00Z"/>
          <w:rtl/>
          <w:lang w:bidi="ar-EG"/>
        </w:rPr>
      </w:pPr>
      <w:ins w:id="179" w:author="Elbahnassawy, Ganat" w:date="2017-09-15T10:56:00Z">
        <w:r w:rsidRPr="00917E12">
          <w:rPr>
            <w:rFonts w:hint="eastAsia"/>
            <w:i/>
            <w:iCs/>
            <w:rtl/>
          </w:rPr>
          <w:t>ج</w:t>
        </w:r>
        <w:r w:rsidRPr="00917E12">
          <w:rPr>
            <w:i/>
            <w:iCs/>
            <w:rtl/>
          </w:rPr>
          <w:t>)</w:t>
        </w:r>
        <w:r w:rsidRPr="00917E12">
          <w:rPr>
            <w:i/>
            <w:iCs/>
            <w:rtl/>
          </w:rPr>
          <w:tab/>
        </w:r>
        <w:r w:rsidRPr="00917E12">
          <w:rPr>
            <w:rFonts w:hint="eastAsia"/>
            <w:rtl/>
          </w:rPr>
          <w:t>أن</w:t>
        </w:r>
        <w:r w:rsidRPr="00917E12">
          <w:rPr>
            <w:rtl/>
          </w:rPr>
          <w:t xml:space="preserve"> </w:t>
        </w:r>
      </w:ins>
      <w:ins w:id="180" w:author="Elbahnassawy, Ganat" w:date="2017-09-15T10:59:00Z">
        <w:r>
          <w:rPr>
            <w:rFonts w:hint="cs"/>
            <w:rtl/>
          </w:rPr>
          <w:t>المستفيدين من هذا الإدماج هم</w:t>
        </w:r>
      </w:ins>
      <w:ins w:id="181" w:author="Elbahnassawy, Ganat" w:date="2017-09-15T10:56:00Z">
        <w:r w:rsidRPr="00917E12">
          <w:rPr>
            <w:rtl/>
          </w:rPr>
          <w:t xml:space="preserve"> </w:t>
        </w:r>
        <w:r w:rsidRPr="00917E12">
          <w:rPr>
            <w:rFonts w:hint="eastAsia"/>
            <w:rtl/>
          </w:rPr>
          <w:t>جميع</w:t>
        </w:r>
        <w:r w:rsidRPr="00917E12">
          <w:rPr>
            <w:rtl/>
          </w:rPr>
          <w:t xml:space="preserve"> </w:t>
        </w:r>
        <w:r w:rsidRPr="00917E12">
          <w:rPr>
            <w:rFonts w:hint="eastAsia"/>
            <w:rtl/>
          </w:rPr>
          <w:t>السكان</w:t>
        </w:r>
      </w:ins>
      <w:ins w:id="182" w:author="Elbahnassawy, Ganat" w:date="2017-09-15T11:00:00Z">
        <w:r>
          <w:rPr>
            <w:rFonts w:hint="cs"/>
            <w:rtl/>
          </w:rPr>
          <w:t xml:space="preserve"> </w:t>
        </w:r>
        <w:r w:rsidRPr="00963B96">
          <w:rPr>
            <w:rFonts w:hint="eastAsia"/>
            <w:rtl/>
          </w:rPr>
          <w:t>وليسوا</w:t>
        </w:r>
        <w:r w:rsidRPr="00963B96">
          <w:rPr>
            <w:rtl/>
          </w:rPr>
          <w:t xml:space="preserve"> </w:t>
        </w:r>
      </w:ins>
      <w:ins w:id="183" w:author="Elbahnassawy, Ganat" w:date="2017-09-15T11:17:00Z">
        <w:r w:rsidR="0042680A" w:rsidRPr="00963B96">
          <w:rPr>
            <w:rFonts w:hint="cs"/>
            <w:rtl/>
          </w:rPr>
          <w:t xml:space="preserve">من </w:t>
        </w:r>
      </w:ins>
      <w:ins w:id="184" w:author="Elbahnassawy, Ganat" w:date="2017-09-15T11:00:00Z">
        <w:r w:rsidRPr="00963B96">
          <w:rPr>
            <w:rFonts w:hint="eastAsia"/>
            <w:rtl/>
          </w:rPr>
          <w:t>الطلبة</w:t>
        </w:r>
        <w:r w:rsidRPr="00963B96">
          <w:rPr>
            <w:rtl/>
          </w:rPr>
          <w:t xml:space="preserve"> </w:t>
        </w:r>
        <w:r w:rsidRPr="00963B96">
          <w:rPr>
            <w:rFonts w:hint="eastAsia"/>
            <w:rtl/>
          </w:rPr>
          <w:t>فقط</w:t>
        </w:r>
      </w:ins>
      <w:ins w:id="185" w:author="Elbahnassawy, Ganat" w:date="2017-09-15T10:56:00Z">
        <w:r w:rsidRPr="00917E12">
          <w:rPr>
            <w:rFonts w:hint="eastAsia"/>
            <w:rtl/>
          </w:rPr>
          <w:t>؛</w:t>
        </w:r>
      </w:ins>
    </w:p>
    <w:p w:rsidR="00917E12" w:rsidRPr="00CB669C" w:rsidRDefault="00917E12">
      <w:pPr>
        <w:rPr>
          <w:ins w:id="186" w:author="Elbahnassawy, Ganat" w:date="2017-09-15T10:56:00Z"/>
          <w:rtl/>
          <w:lang w:bidi="ar-EG"/>
        </w:rPr>
        <w:pPrChange w:id="187" w:author="Elbahnassawy, Ganat" w:date="2017-09-15T10:57:00Z">
          <w:pPr/>
        </w:pPrChange>
      </w:pPr>
      <w:ins w:id="188" w:author="Elbahnassawy, Ganat" w:date="2017-09-15T10:56:00Z">
        <w:r w:rsidRPr="00CB669C">
          <w:rPr>
            <w:rFonts w:hint="eastAsia"/>
            <w:i/>
            <w:iCs/>
            <w:rtl/>
          </w:rPr>
          <w:t>د</w:t>
        </w:r>
      </w:ins>
      <w:ins w:id="189" w:author="Elbahnassawy, Ganat" w:date="2017-09-15T10:57:00Z">
        <w:r>
          <w:rPr>
            <w:rFonts w:hint="eastAsia"/>
            <w:i/>
            <w:iCs/>
            <w:rtl/>
          </w:rPr>
          <w:t> </w:t>
        </w:r>
      </w:ins>
      <w:ins w:id="190" w:author="Elbahnassawy, Ganat" w:date="2017-09-15T10:56:00Z">
        <w:r w:rsidRPr="00CB669C">
          <w:rPr>
            <w:i/>
            <w:iCs/>
            <w:rtl/>
          </w:rPr>
          <w:t>)</w:t>
        </w:r>
        <w:r w:rsidRPr="00CB669C">
          <w:rPr>
            <w:rtl/>
          </w:rPr>
          <w:tab/>
        </w:r>
        <w:r w:rsidRPr="00CB669C">
          <w:rPr>
            <w:rFonts w:hint="eastAsia"/>
            <w:rtl/>
          </w:rPr>
          <w:t>أن</w:t>
        </w:r>
        <w:r w:rsidRPr="00CB669C">
          <w:rPr>
            <w:rtl/>
          </w:rPr>
          <w:t xml:space="preserve"> </w:t>
        </w:r>
        <w:r w:rsidRPr="00CB669C">
          <w:rPr>
            <w:rFonts w:hint="eastAsia"/>
            <w:rtl/>
          </w:rPr>
          <w:t>إحداث</w:t>
        </w:r>
        <w:r w:rsidRPr="00CB669C">
          <w:rPr>
            <w:rtl/>
          </w:rPr>
          <w:t xml:space="preserve"> </w:t>
        </w:r>
        <w:r w:rsidRPr="00CB669C">
          <w:rPr>
            <w:rFonts w:hint="eastAsia"/>
            <w:rtl/>
          </w:rPr>
          <w:t>مثل</w:t>
        </w:r>
        <w:r w:rsidRPr="00CB669C">
          <w:rPr>
            <w:rtl/>
          </w:rPr>
          <w:t xml:space="preserve"> </w:t>
        </w:r>
        <w:r w:rsidRPr="00CB669C">
          <w:rPr>
            <w:rFonts w:hint="eastAsia"/>
            <w:rtl/>
          </w:rPr>
          <w:t>هذا</w:t>
        </w:r>
        <w:r w:rsidRPr="00CB669C">
          <w:rPr>
            <w:rtl/>
          </w:rPr>
          <w:t xml:space="preserve"> </w:t>
        </w:r>
        <w:r w:rsidRPr="00CB669C">
          <w:rPr>
            <w:rFonts w:hint="eastAsia"/>
            <w:rtl/>
          </w:rPr>
          <w:t>التحول</w:t>
        </w:r>
        <w:r w:rsidRPr="00CB669C">
          <w:rPr>
            <w:rtl/>
          </w:rPr>
          <w:t xml:space="preserve"> </w:t>
        </w:r>
        <w:r w:rsidRPr="00CB669C">
          <w:rPr>
            <w:rFonts w:hint="eastAsia"/>
            <w:rtl/>
          </w:rPr>
          <w:t>سيحس</w:t>
        </w:r>
        <w:r w:rsidRPr="00CB669C">
          <w:rPr>
            <w:rFonts w:hint="cs"/>
            <w:rtl/>
          </w:rPr>
          <w:t>ِّ</w:t>
        </w:r>
        <w:r w:rsidRPr="00CB669C">
          <w:rPr>
            <w:rFonts w:hint="eastAsia"/>
            <w:rtl/>
          </w:rPr>
          <w:t>ن</w:t>
        </w:r>
        <w:r w:rsidRPr="00CB669C">
          <w:rPr>
            <w:rtl/>
          </w:rPr>
          <w:t xml:space="preserve"> </w:t>
        </w:r>
        <w:r w:rsidRPr="00CB669C">
          <w:rPr>
            <w:rFonts w:hint="eastAsia"/>
            <w:rtl/>
          </w:rPr>
          <w:t>التعليم،</w:t>
        </w:r>
        <w:r w:rsidRPr="00CB669C">
          <w:rPr>
            <w:rtl/>
          </w:rPr>
          <w:t xml:space="preserve"> </w:t>
        </w:r>
        <w:r w:rsidRPr="00CB669C">
          <w:rPr>
            <w:rFonts w:hint="cs"/>
            <w:rtl/>
          </w:rPr>
          <w:t xml:space="preserve">ويساعد </w:t>
        </w:r>
        <w:r w:rsidRPr="00CB669C">
          <w:rPr>
            <w:rFonts w:hint="eastAsia"/>
            <w:rtl/>
          </w:rPr>
          <w:t>على</w:t>
        </w:r>
        <w:r w:rsidRPr="00CB669C">
          <w:rPr>
            <w:rtl/>
          </w:rPr>
          <w:t xml:space="preserve"> </w:t>
        </w:r>
        <w:r w:rsidRPr="00CB669C">
          <w:rPr>
            <w:rFonts w:hint="cs"/>
            <w:rtl/>
          </w:rPr>
          <w:t>توصيل</w:t>
        </w:r>
        <w:r w:rsidRPr="00CB669C">
          <w:rPr>
            <w:rtl/>
          </w:rPr>
          <w:t xml:space="preserve"> </w:t>
        </w:r>
        <w:r w:rsidRPr="00CB669C">
          <w:rPr>
            <w:rFonts w:hint="eastAsia"/>
            <w:rtl/>
          </w:rPr>
          <w:t>جميع</w:t>
        </w:r>
        <w:r w:rsidRPr="00CB669C">
          <w:rPr>
            <w:rtl/>
          </w:rPr>
          <w:t xml:space="preserve"> </w:t>
        </w:r>
        <w:r w:rsidRPr="00CB669C">
          <w:rPr>
            <w:rFonts w:hint="eastAsia"/>
            <w:rtl/>
          </w:rPr>
          <w:t>المواطنين</w:t>
        </w:r>
        <w:r w:rsidRPr="00CB669C">
          <w:rPr>
            <w:rtl/>
          </w:rPr>
          <w:t xml:space="preserve"> في </w:t>
        </w:r>
        <w:r w:rsidRPr="00CB669C">
          <w:rPr>
            <w:rFonts w:hint="cs"/>
            <w:rtl/>
          </w:rPr>
          <w:t>شتى أنحاء العالم</w:t>
        </w:r>
        <w:r w:rsidRPr="00CB669C">
          <w:rPr>
            <w:rFonts w:hint="eastAsia"/>
            <w:rtl/>
          </w:rPr>
          <w:t>،</w:t>
        </w:r>
        <w:r w:rsidRPr="00CB669C">
          <w:rPr>
            <w:rtl/>
          </w:rPr>
          <w:t xml:space="preserve"> </w:t>
        </w:r>
        <w:r w:rsidRPr="00CB669C">
          <w:rPr>
            <w:rFonts w:hint="cs"/>
            <w:rtl/>
          </w:rPr>
          <w:t xml:space="preserve">وييسر </w:t>
        </w:r>
        <w:r w:rsidRPr="00CB669C">
          <w:rPr>
            <w:rFonts w:hint="eastAsia"/>
            <w:rtl/>
          </w:rPr>
          <w:t>استخدام</w:t>
        </w:r>
        <w:r w:rsidRPr="00CB669C">
          <w:rPr>
            <w:rtl/>
          </w:rPr>
          <w:t xml:space="preserve"> </w:t>
        </w:r>
        <w:r w:rsidRPr="00CB669C">
          <w:rPr>
            <w:rFonts w:hint="eastAsia"/>
            <w:rtl/>
          </w:rPr>
          <w:t>الموارد</w:t>
        </w:r>
        <w:r w:rsidRPr="00CB669C">
          <w:rPr>
            <w:rtl/>
          </w:rPr>
          <w:t xml:space="preserve"> </w:t>
        </w:r>
        <w:r w:rsidRPr="00CB669C">
          <w:rPr>
            <w:rFonts w:hint="eastAsia"/>
            <w:rtl/>
          </w:rPr>
          <w:t>الوطنية</w:t>
        </w:r>
        <w:r w:rsidRPr="00CB669C">
          <w:rPr>
            <w:rtl/>
          </w:rPr>
          <w:t xml:space="preserve"> </w:t>
        </w:r>
        <w:r w:rsidRPr="00CB669C">
          <w:rPr>
            <w:rFonts w:hint="eastAsia"/>
            <w:rtl/>
          </w:rPr>
          <w:t>على</w:t>
        </w:r>
        <w:r w:rsidRPr="00CB669C">
          <w:rPr>
            <w:rtl/>
          </w:rPr>
          <w:t xml:space="preserve"> </w:t>
        </w:r>
        <w:r w:rsidRPr="00CB669C">
          <w:rPr>
            <w:rFonts w:hint="eastAsia"/>
            <w:rtl/>
          </w:rPr>
          <w:t>نحو</w:t>
        </w:r>
        <w:r w:rsidRPr="00CB669C">
          <w:rPr>
            <w:rtl/>
          </w:rPr>
          <w:t xml:space="preserve"> </w:t>
        </w:r>
        <w:r w:rsidRPr="00CB669C">
          <w:rPr>
            <w:rFonts w:hint="eastAsia"/>
            <w:rtl/>
          </w:rPr>
          <w:t>فع</w:t>
        </w:r>
        <w:r w:rsidRPr="00CB669C">
          <w:rPr>
            <w:rFonts w:hint="cs"/>
            <w:rtl/>
          </w:rPr>
          <w:t>ّ</w:t>
        </w:r>
        <w:r w:rsidRPr="00CB669C">
          <w:rPr>
            <w:rFonts w:hint="eastAsia"/>
            <w:rtl/>
          </w:rPr>
          <w:t>ال</w:t>
        </w:r>
        <w:r w:rsidRPr="00CB669C">
          <w:rPr>
            <w:rtl/>
          </w:rPr>
          <w:t xml:space="preserve"> </w:t>
        </w:r>
        <w:r w:rsidRPr="00CB669C">
          <w:rPr>
            <w:rFonts w:hint="eastAsia"/>
            <w:rtl/>
          </w:rPr>
          <w:t>من</w:t>
        </w:r>
        <w:r w:rsidRPr="00CB669C">
          <w:rPr>
            <w:rtl/>
          </w:rPr>
          <w:t xml:space="preserve"> </w:t>
        </w:r>
        <w:r w:rsidRPr="00CB669C">
          <w:rPr>
            <w:rFonts w:hint="eastAsia"/>
            <w:rtl/>
          </w:rPr>
          <w:t>أجل</w:t>
        </w:r>
        <w:r w:rsidRPr="00CB669C">
          <w:rPr>
            <w:rtl/>
          </w:rPr>
          <w:t xml:space="preserve"> </w:t>
        </w:r>
        <w:r w:rsidRPr="00CB669C">
          <w:rPr>
            <w:rFonts w:hint="eastAsia"/>
            <w:rtl/>
          </w:rPr>
          <w:t>مستقبل</w:t>
        </w:r>
        <w:r w:rsidRPr="00CB669C">
          <w:rPr>
            <w:rtl/>
          </w:rPr>
          <w:t xml:space="preserve"> </w:t>
        </w:r>
        <w:r w:rsidRPr="00CB669C">
          <w:rPr>
            <w:rFonts w:hint="eastAsia"/>
            <w:rtl/>
          </w:rPr>
          <w:t>الأطفال</w:t>
        </w:r>
        <w:r w:rsidRPr="00CB669C">
          <w:rPr>
            <w:rtl/>
          </w:rPr>
          <w:t xml:space="preserve"> </w:t>
        </w:r>
        <w:r w:rsidRPr="00CB669C">
          <w:rPr>
            <w:rFonts w:hint="eastAsia"/>
            <w:rtl/>
          </w:rPr>
          <w:t>والمجتمع؛</w:t>
        </w:r>
      </w:ins>
    </w:p>
    <w:p w:rsidR="00917E12" w:rsidRDefault="00917E12">
      <w:pPr>
        <w:rPr>
          <w:rtl/>
        </w:rPr>
        <w:pPrChange w:id="191" w:author="Elbahnassawy, Ganat" w:date="2017-09-15T11:34:00Z">
          <w:pPr/>
        </w:pPrChange>
      </w:pPr>
      <w:ins w:id="192" w:author="Elbahnassawy, Ganat" w:date="2017-09-15T10:56:00Z">
        <w:r w:rsidRPr="00CB669C">
          <w:rPr>
            <w:rFonts w:hint="cs"/>
            <w:i/>
            <w:iCs/>
            <w:rtl/>
          </w:rPr>
          <w:t>ﻫ</w:t>
        </w:r>
      </w:ins>
      <w:ins w:id="193" w:author="Elbahnassawy, Ganat" w:date="2017-09-15T10:57:00Z">
        <w:r>
          <w:rPr>
            <w:rFonts w:hint="eastAsia"/>
            <w:i/>
            <w:iCs/>
            <w:rtl/>
          </w:rPr>
          <w:t> </w:t>
        </w:r>
      </w:ins>
      <w:ins w:id="194" w:author="Elbahnassawy, Ganat" w:date="2017-09-15T10:56:00Z">
        <w:r w:rsidRPr="00CB669C">
          <w:rPr>
            <w:i/>
            <w:iCs/>
            <w:rtl/>
          </w:rPr>
          <w:t>)</w:t>
        </w:r>
        <w:r w:rsidRPr="00CB669C">
          <w:rPr>
            <w:rtl/>
          </w:rPr>
          <w:tab/>
        </w:r>
        <w:r w:rsidRPr="00CB669C">
          <w:rPr>
            <w:rFonts w:hint="eastAsia"/>
            <w:rtl/>
          </w:rPr>
          <w:t>أن</w:t>
        </w:r>
        <w:r w:rsidRPr="00CB669C">
          <w:rPr>
            <w:rtl/>
          </w:rPr>
          <w:t xml:space="preserve"> </w:t>
        </w:r>
      </w:ins>
      <w:ins w:id="195" w:author="Elbahnassawy, Ganat" w:date="2017-09-15T11:00:00Z">
        <w:r>
          <w:rPr>
            <w:rFonts w:hint="cs"/>
            <w:rtl/>
          </w:rPr>
          <w:t>لبعض البلدان</w:t>
        </w:r>
      </w:ins>
      <w:ins w:id="196" w:author="Elbahnassawy, Ganat" w:date="2017-09-15T10:56:00Z">
        <w:r w:rsidRPr="00CB669C">
          <w:rPr>
            <w:rtl/>
          </w:rPr>
          <w:t xml:space="preserve"> </w:t>
        </w:r>
        <w:r w:rsidRPr="00CB669C">
          <w:rPr>
            <w:rFonts w:hint="eastAsia"/>
            <w:rtl/>
          </w:rPr>
          <w:t>والمجتمعات</w:t>
        </w:r>
        <w:r w:rsidRPr="00CB669C">
          <w:rPr>
            <w:rtl/>
          </w:rPr>
          <w:t xml:space="preserve"> </w:t>
        </w:r>
        <w:r w:rsidRPr="00CB669C">
          <w:rPr>
            <w:rFonts w:hint="eastAsia"/>
            <w:rtl/>
          </w:rPr>
          <w:t>ميزانيات</w:t>
        </w:r>
        <w:r w:rsidRPr="00CB669C">
          <w:rPr>
            <w:rtl/>
          </w:rPr>
          <w:t xml:space="preserve"> </w:t>
        </w:r>
        <w:r w:rsidRPr="00CB669C">
          <w:rPr>
            <w:rFonts w:hint="cs"/>
            <w:rtl/>
          </w:rPr>
          <w:t>محدودة ل</w:t>
        </w:r>
        <w:r w:rsidRPr="00CB669C">
          <w:rPr>
            <w:rFonts w:hint="eastAsia"/>
            <w:rtl/>
          </w:rPr>
          <w:t>لتعليم</w:t>
        </w:r>
        <w:r w:rsidRPr="00CB669C">
          <w:rPr>
            <w:rtl/>
          </w:rPr>
          <w:t xml:space="preserve"> </w:t>
        </w:r>
        <w:r w:rsidRPr="00CB669C">
          <w:rPr>
            <w:rFonts w:hint="eastAsia"/>
            <w:rtl/>
          </w:rPr>
          <w:t>يتعي</w:t>
        </w:r>
        <w:r w:rsidRPr="00CB669C">
          <w:rPr>
            <w:rFonts w:hint="cs"/>
            <w:rtl/>
          </w:rPr>
          <w:t>َّ</w:t>
        </w:r>
        <w:r w:rsidRPr="00CB669C">
          <w:rPr>
            <w:rFonts w:hint="eastAsia"/>
            <w:rtl/>
          </w:rPr>
          <w:t>ن</w:t>
        </w:r>
        <w:r w:rsidRPr="00CB669C">
          <w:rPr>
            <w:rtl/>
          </w:rPr>
          <w:t xml:space="preserve"> </w:t>
        </w:r>
        <w:r w:rsidRPr="00CB669C">
          <w:rPr>
            <w:rFonts w:hint="cs"/>
            <w:rtl/>
          </w:rPr>
          <w:t>تخصيصها لسد</w:t>
        </w:r>
        <w:r w:rsidRPr="00CB669C">
          <w:rPr>
            <w:rtl/>
          </w:rPr>
          <w:t xml:space="preserve"> </w:t>
        </w:r>
        <w:r w:rsidRPr="00CB669C">
          <w:rPr>
            <w:rFonts w:hint="eastAsia"/>
            <w:rtl/>
          </w:rPr>
          <w:t>احتياجات</w:t>
        </w:r>
        <w:r w:rsidRPr="00CB669C">
          <w:rPr>
            <w:rtl/>
          </w:rPr>
          <w:t xml:space="preserve"> </w:t>
        </w:r>
        <w:r w:rsidRPr="00CB669C">
          <w:rPr>
            <w:rFonts w:hint="eastAsia"/>
            <w:rtl/>
          </w:rPr>
          <w:t>مختلفة</w:t>
        </w:r>
        <w:r w:rsidRPr="00CB669C">
          <w:rPr>
            <w:rtl/>
          </w:rPr>
          <w:t xml:space="preserve"> </w:t>
        </w:r>
        <w:r w:rsidRPr="00CB669C">
          <w:rPr>
            <w:rFonts w:hint="eastAsia"/>
            <w:rtl/>
          </w:rPr>
          <w:t>كثيرة،</w:t>
        </w:r>
        <w:r w:rsidRPr="00CB669C">
          <w:rPr>
            <w:rtl/>
          </w:rPr>
          <w:t xml:space="preserve"> </w:t>
        </w:r>
        <w:r w:rsidRPr="00CB669C">
          <w:rPr>
            <w:rFonts w:hint="eastAsia"/>
            <w:rtl/>
          </w:rPr>
          <w:t>وعليه</w:t>
        </w:r>
        <w:r w:rsidRPr="00CB669C">
          <w:rPr>
            <w:rtl/>
          </w:rPr>
          <w:t xml:space="preserve"> </w:t>
        </w:r>
        <w:r w:rsidRPr="00CB669C">
          <w:rPr>
            <w:rFonts w:hint="eastAsia"/>
            <w:rtl/>
          </w:rPr>
          <w:t>فإن</w:t>
        </w:r>
      </w:ins>
      <w:ins w:id="197" w:author="Elbahnassawy, Ganat" w:date="2017-09-15T11:34:00Z">
        <w:r w:rsidR="00C32755">
          <w:rPr>
            <w:rFonts w:hint="cs"/>
            <w:rtl/>
          </w:rPr>
          <w:t> </w:t>
        </w:r>
      </w:ins>
      <w:ins w:id="198" w:author="Elbahnassawy, Ganat" w:date="2017-09-15T10:56:00Z">
        <w:r w:rsidRPr="00CB669C">
          <w:rPr>
            <w:rFonts w:hint="eastAsia"/>
            <w:rtl/>
          </w:rPr>
          <w:t>الدراسات</w:t>
        </w:r>
        <w:r w:rsidRPr="00CB669C">
          <w:rPr>
            <w:rtl/>
          </w:rPr>
          <w:t xml:space="preserve"> </w:t>
        </w:r>
        <w:r w:rsidRPr="00CB669C">
          <w:rPr>
            <w:rFonts w:hint="eastAsia"/>
            <w:rtl/>
          </w:rPr>
          <w:t>المتعلقة</w:t>
        </w:r>
        <w:r w:rsidRPr="00CB669C">
          <w:rPr>
            <w:rtl/>
          </w:rPr>
          <w:t xml:space="preserve"> </w:t>
        </w:r>
        <w:r w:rsidRPr="00CB669C">
          <w:rPr>
            <w:rFonts w:hint="eastAsia"/>
            <w:rtl/>
          </w:rPr>
          <w:t>بمنافع</w:t>
        </w:r>
        <w:r w:rsidRPr="00CB669C">
          <w:rPr>
            <w:rtl/>
          </w:rPr>
          <w:t xml:space="preserve"> </w:t>
        </w:r>
        <w:r w:rsidRPr="00CB669C">
          <w:rPr>
            <w:rFonts w:hint="eastAsia"/>
            <w:rtl/>
          </w:rPr>
          <w:t>تكنولوجيا</w:t>
        </w:r>
        <w:r w:rsidRPr="00CB669C">
          <w:rPr>
            <w:rtl/>
          </w:rPr>
          <w:t xml:space="preserve"> </w:t>
        </w:r>
        <w:r w:rsidRPr="00CB669C">
          <w:rPr>
            <w:rFonts w:hint="eastAsia"/>
            <w:rtl/>
          </w:rPr>
          <w:t>المعلومات</w:t>
        </w:r>
        <w:r w:rsidRPr="00CB669C">
          <w:rPr>
            <w:rtl/>
          </w:rPr>
          <w:t xml:space="preserve"> </w:t>
        </w:r>
        <w:r w:rsidRPr="00CB669C">
          <w:rPr>
            <w:rFonts w:hint="eastAsia"/>
            <w:rtl/>
          </w:rPr>
          <w:t>والاتصالات</w:t>
        </w:r>
        <w:r w:rsidRPr="00CB669C">
          <w:rPr>
            <w:rtl/>
          </w:rPr>
          <w:t xml:space="preserve"> في </w:t>
        </w:r>
        <w:r w:rsidRPr="00CB669C">
          <w:rPr>
            <w:rFonts w:hint="eastAsia"/>
            <w:rtl/>
          </w:rPr>
          <w:t>نظم</w:t>
        </w:r>
        <w:r w:rsidRPr="00CB669C">
          <w:rPr>
            <w:rtl/>
          </w:rPr>
          <w:t xml:space="preserve"> </w:t>
        </w:r>
        <w:r w:rsidRPr="00CB669C">
          <w:rPr>
            <w:rFonts w:hint="eastAsia"/>
            <w:rtl/>
          </w:rPr>
          <w:t>التعليم</w:t>
        </w:r>
        <w:r w:rsidRPr="00CB669C">
          <w:rPr>
            <w:rtl/>
          </w:rPr>
          <w:t xml:space="preserve"> </w:t>
        </w:r>
        <w:r w:rsidRPr="00CB669C">
          <w:rPr>
            <w:rFonts w:hint="eastAsia"/>
            <w:rtl/>
          </w:rPr>
          <w:t>ستساعد</w:t>
        </w:r>
        <w:r w:rsidRPr="00CB669C">
          <w:rPr>
            <w:rtl/>
          </w:rPr>
          <w:t xml:space="preserve"> </w:t>
        </w:r>
        <w:r w:rsidRPr="00CB669C">
          <w:rPr>
            <w:rFonts w:hint="eastAsia"/>
            <w:rtl/>
          </w:rPr>
          <w:t>البلدان</w:t>
        </w:r>
        <w:r w:rsidRPr="00CB669C">
          <w:rPr>
            <w:rtl/>
          </w:rPr>
          <w:t xml:space="preserve"> </w:t>
        </w:r>
        <w:r w:rsidRPr="00CB669C">
          <w:rPr>
            <w:rFonts w:hint="eastAsia"/>
            <w:rtl/>
          </w:rPr>
          <w:t>والمجتمعات</w:t>
        </w:r>
        <w:r w:rsidRPr="00CB669C">
          <w:rPr>
            <w:rtl/>
          </w:rPr>
          <w:t xml:space="preserve"> </w:t>
        </w:r>
        <w:r w:rsidRPr="00CB669C">
          <w:rPr>
            <w:rFonts w:hint="eastAsia"/>
            <w:rtl/>
          </w:rPr>
          <w:t>على</w:t>
        </w:r>
        <w:r w:rsidRPr="00CB669C">
          <w:rPr>
            <w:rtl/>
          </w:rPr>
          <w:t xml:space="preserve"> </w:t>
        </w:r>
        <w:r w:rsidRPr="00CB669C">
          <w:rPr>
            <w:rFonts w:hint="eastAsia"/>
            <w:rtl/>
          </w:rPr>
          <w:t>أن</w:t>
        </w:r>
        <w:r w:rsidRPr="00CB669C">
          <w:rPr>
            <w:rtl/>
          </w:rPr>
          <w:t xml:space="preserve"> </w:t>
        </w:r>
        <w:r w:rsidRPr="00CB669C">
          <w:rPr>
            <w:rFonts w:hint="eastAsia"/>
            <w:rtl/>
          </w:rPr>
          <w:t>تتخذ</w:t>
        </w:r>
        <w:r w:rsidRPr="00CB669C">
          <w:rPr>
            <w:rtl/>
          </w:rPr>
          <w:t xml:space="preserve"> </w:t>
        </w:r>
        <w:r w:rsidRPr="00CB669C">
          <w:rPr>
            <w:rFonts w:hint="eastAsia"/>
            <w:rtl/>
          </w:rPr>
          <w:t>قرارات</w:t>
        </w:r>
        <w:r w:rsidRPr="00CB669C">
          <w:rPr>
            <w:rtl/>
          </w:rPr>
          <w:t xml:space="preserve"> </w:t>
        </w:r>
        <w:r w:rsidRPr="00CB669C">
          <w:rPr>
            <w:rFonts w:hint="eastAsia"/>
            <w:rtl/>
          </w:rPr>
          <w:t>مستنيرة</w:t>
        </w:r>
        <w:r w:rsidRPr="00CB669C">
          <w:rPr>
            <w:rtl/>
          </w:rPr>
          <w:t xml:space="preserve"> في </w:t>
        </w:r>
        <w:r w:rsidRPr="00CB669C">
          <w:rPr>
            <w:rFonts w:hint="eastAsia"/>
            <w:rtl/>
          </w:rPr>
          <w:t>هذا</w:t>
        </w:r>
        <w:r w:rsidRPr="00CB669C">
          <w:rPr>
            <w:rtl/>
          </w:rPr>
          <w:t xml:space="preserve"> </w:t>
        </w:r>
        <w:r w:rsidRPr="00CB669C">
          <w:rPr>
            <w:rFonts w:hint="eastAsia"/>
            <w:rtl/>
          </w:rPr>
          <w:t>الشأن،</w:t>
        </w:r>
      </w:ins>
    </w:p>
    <w:p w:rsidR="00D65A4A" w:rsidRPr="00CB669C" w:rsidRDefault="002C0F74" w:rsidP="00980875">
      <w:pPr>
        <w:pStyle w:val="Call"/>
        <w:rPr>
          <w:rtl/>
        </w:rPr>
      </w:pPr>
      <w:r w:rsidRPr="00CB669C">
        <w:rPr>
          <w:rtl/>
        </w:rPr>
        <w:t>يؤكد</w:t>
      </w:r>
    </w:p>
    <w:p w:rsidR="00D65A4A" w:rsidRPr="00CB669C" w:rsidRDefault="002C0F74" w:rsidP="00980875">
      <w:pPr>
        <w:rPr>
          <w:rtl/>
        </w:rPr>
      </w:pPr>
      <w:r w:rsidRPr="00CB669C">
        <w:rPr>
          <w:rtl/>
        </w:rPr>
        <w:t xml:space="preserve">أهمية التوجهات الرامية إلى </w:t>
      </w:r>
      <w:r w:rsidRPr="00CB669C">
        <w:rPr>
          <w:rFonts w:hint="cs"/>
          <w:rtl/>
        </w:rPr>
        <w:t xml:space="preserve">توفير التمويل اللازم لسد </w:t>
      </w:r>
      <w:r w:rsidRPr="00CB669C">
        <w:rPr>
          <w:rtl/>
        </w:rPr>
        <w:t xml:space="preserve">الفجوة الرقمية </w:t>
      </w:r>
      <w:r w:rsidRPr="00CB669C">
        <w:rPr>
          <w:rFonts w:hint="cs"/>
          <w:rtl/>
        </w:rPr>
        <w:t>المعرب عنها في </w:t>
      </w:r>
      <w:r w:rsidRPr="00CB669C">
        <w:rPr>
          <w:rtl/>
        </w:rPr>
        <w:t>خطة عمل جنيف وبرنامج عمل تونس والخطة الاستراتيجية للاتحاد</w:t>
      </w:r>
      <w:r w:rsidRPr="00CB669C">
        <w:rPr>
          <w:rFonts w:hint="cs"/>
          <w:rtl/>
        </w:rPr>
        <w:t>،</w:t>
      </w:r>
      <w:r w:rsidRPr="00CB669C">
        <w:rPr>
          <w:rtl/>
        </w:rPr>
        <w:t xml:space="preserve"> </w:t>
      </w:r>
      <w:r w:rsidRPr="00CB669C">
        <w:rPr>
          <w:rFonts w:hint="cs"/>
          <w:rtl/>
        </w:rPr>
        <w:t xml:space="preserve">وأهمية ترجمتها </w:t>
      </w:r>
      <w:r w:rsidRPr="00CB669C">
        <w:rPr>
          <w:rtl/>
        </w:rPr>
        <w:t xml:space="preserve">إلى آليات عمل منصفة </w:t>
      </w:r>
      <w:r w:rsidRPr="00CB669C">
        <w:rPr>
          <w:rFonts w:hint="cs"/>
          <w:rtl/>
        </w:rPr>
        <w:t>خصوصاً في </w:t>
      </w:r>
      <w:r w:rsidRPr="00CB669C">
        <w:rPr>
          <w:rtl/>
        </w:rPr>
        <w:t xml:space="preserve">المسائل المتصلة بإدارة الإنترنت، مع مراعاة </w:t>
      </w:r>
      <w:r w:rsidRPr="00CB669C">
        <w:rPr>
          <w:rFonts w:hint="cs"/>
          <w:rtl/>
        </w:rPr>
        <w:t xml:space="preserve">التدابير </w:t>
      </w:r>
      <w:r w:rsidRPr="00CB669C">
        <w:rPr>
          <w:rtl/>
        </w:rPr>
        <w:t>الخاصة ب</w:t>
      </w:r>
      <w:r w:rsidRPr="00CB669C">
        <w:rPr>
          <w:rFonts w:hint="cs"/>
          <w:rtl/>
        </w:rPr>
        <w:t xml:space="preserve">تعزيز </w:t>
      </w:r>
      <w:r w:rsidRPr="00CB669C">
        <w:rPr>
          <w:rtl/>
        </w:rPr>
        <w:t xml:space="preserve">المساواة الكاملة بين </w:t>
      </w:r>
      <w:r w:rsidRPr="00CB669C">
        <w:rPr>
          <w:rFonts w:hint="cs"/>
          <w:rtl/>
        </w:rPr>
        <w:t xml:space="preserve">الجنسين </w:t>
      </w:r>
      <w:r w:rsidRPr="00CB669C">
        <w:rPr>
          <w:rtl/>
        </w:rPr>
        <w:t>ومراعاة ذوي الاحتياجات الخاصة</w:t>
      </w:r>
      <w:r w:rsidRPr="00CB669C">
        <w:rPr>
          <w:rFonts w:hint="cs"/>
          <w:rtl/>
        </w:rPr>
        <w:t>،</w:t>
      </w:r>
      <w:r w:rsidRPr="00CB669C">
        <w:rPr>
          <w:rtl/>
        </w:rPr>
        <w:t xml:space="preserve"> بمن فيهم </w:t>
      </w:r>
      <w:r w:rsidRPr="00CB669C">
        <w:rPr>
          <w:rFonts w:hint="cs"/>
          <w:rtl/>
        </w:rPr>
        <w:t xml:space="preserve">ذوو الإعاقة وذوو الإعاقة المتصلة بالسن والشباب والشعوب </w:t>
      </w:r>
      <w:r w:rsidRPr="00CB669C">
        <w:rPr>
          <w:rtl/>
        </w:rPr>
        <w:t>الأصلية</w:t>
      </w:r>
      <w:r w:rsidRPr="00CB669C">
        <w:rPr>
          <w:rFonts w:hint="cs"/>
          <w:rtl/>
        </w:rPr>
        <w:t>،</w:t>
      </w:r>
      <w:r w:rsidRPr="00CB669C">
        <w:rPr>
          <w:rtl/>
        </w:rPr>
        <w:t xml:space="preserve"> والاتصالات</w:t>
      </w:r>
      <w:r w:rsidRPr="00CB669C">
        <w:rPr>
          <w:rFonts w:hint="cs"/>
          <w:rtl/>
        </w:rPr>
        <w:t>/تكنولوجيا المعلومات والاتصالات</w:t>
      </w:r>
      <w:r w:rsidRPr="00CB669C">
        <w:rPr>
          <w:rtl/>
        </w:rPr>
        <w:t xml:space="preserve"> من أجل الإغاثة في حالات الكوارث وتخفيف آثارها، والمبادرة المتعلقة بحماية الأطفال </w:t>
      </w:r>
      <w:r w:rsidRPr="00CB669C">
        <w:rPr>
          <w:rFonts w:hint="cs"/>
          <w:rtl/>
        </w:rPr>
        <w:t>على</w:t>
      </w:r>
      <w:r w:rsidRPr="00CB669C">
        <w:rPr>
          <w:rtl/>
        </w:rPr>
        <w:t xml:space="preserve"> الإنترنت،</w:t>
      </w:r>
    </w:p>
    <w:p w:rsidR="00D65A4A" w:rsidRPr="00CB669C" w:rsidRDefault="002C0F74" w:rsidP="0066441A">
      <w:pPr>
        <w:pStyle w:val="Call"/>
        <w:rPr>
          <w:rtl/>
        </w:rPr>
      </w:pPr>
      <w:r w:rsidRPr="00CB669C">
        <w:rPr>
          <w:rtl/>
        </w:rPr>
        <w:lastRenderedPageBreak/>
        <w:t>يلتزم</w:t>
      </w:r>
    </w:p>
    <w:p w:rsidR="00D65A4A" w:rsidRPr="00CB669C" w:rsidRDefault="002C0F74" w:rsidP="0066441A">
      <w:pPr>
        <w:keepNext/>
        <w:keepLines/>
        <w:rPr>
          <w:rtl/>
        </w:rPr>
      </w:pPr>
      <w:r w:rsidRPr="00CB669C">
        <w:rPr>
          <w:rFonts w:hint="cs"/>
          <w:rtl/>
        </w:rPr>
        <w:t>بالاضطلاع</w:t>
      </w:r>
      <w:r w:rsidRPr="00CB669C">
        <w:rPr>
          <w:rtl/>
        </w:rPr>
        <w:t xml:space="preserve"> </w:t>
      </w:r>
      <w:r w:rsidRPr="00CB669C">
        <w:rPr>
          <w:rFonts w:hint="cs"/>
          <w:rtl/>
        </w:rPr>
        <w:t>بعمل</w:t>
      </w:r>
      <w:r w:rsidRPr="00CB669C">
        <w:rPr>
          <w:rtl/>
        </w:rPr>
        <w:t xml:space="preserve"> </w:t>
      </w:r>
      <w:r w:rsidRPr="00CB669C">
        <w:rPr>
          <w:rFonts w:hint="cs"/>
          <w:rtl/>
        </w:rPr>
        <w:t>يمكن</w:t>
      </w:r>
      <w:r w:rsidRPr="00CB669C">
        <w:rPr>
          <w:rtl/>
        </w:rPr>
        <w:t xml:space="preserve"> </w:t>
      </w:r>
      <w:r w:rsidRPr="00CB669C">
        <w:rPr>
          <w:rFonts w:hint="cs"/>
          <w:rtl/>
        </w:rPr>
        <w:t>أن</w:t>
      </w:r>
      <w:r w:rsidRPr="00CB669C">
        <w:rPr>
          <w:rtl/>
        </w:rPr>
        <w:t xml:space="preserve"> </w:t>
      </w:r>
      <w:r w:rsidRPr="00CB669C">
        <w:rPr>
          <w:rFonts w:hint="cs"/>
          <w:rtl/>
        </w:rPr>
        <w:t>يستفيد</w:t>
      </w:r>
      <w:r w:rsidRPr="00CB669C">
        <w:rPr>
          <w:rtl/>
        </w:rPr>
        <w:t xml:space="preserve"> </w:t>
      </w:r>
      <w:r w:rsidRPr="00CB669C">
        <w:rPr>
          <w:rFonts w:hint="cs"/>
          <w:rtl/>
        </w:rPr>
        <w:t>منه</w:t>
      </w:r>
      <w:r w:rsidRPr="00CB669C">
        <w:rPr>
          <w:rtl/>
        </w:rPr>
        <w:t xml:space="preserve"> </w:t>
      </w:r>
      <w:r w:rsidRPr="00CB669C">
        <w:rPr>
          <w:rFonts w:hint="cs"/>
          <w:rtl/>
        </w:rPr>
        <w:t>جميع</w:t>
      </w:r>
      <w:r w:rsidRPr="00CB669C">
        <w:rPr>
          <w:rtl/>
        </w:rPr>
        <w:t xml:space="preserve"> </w:t>
      </w:r>
      <w:r w:rsidRPr="00CB669C">
        <w:rPr>
          <w:rFonts w:hint="cs"/>
          <w:rtl/>
        </w:rPr>
        <w:t>البلدان،</w:t>
      </w:r>
      <w:r w:rsidRPr="00CB669C">
        <w:rPr>
          <w:rtl/>
        </w:rPr>
        <w:t xml:space="preserve"> </w:t>
      </w:r>
      <w:r w:rsidRPr="00CB669C">
        <w:rPr>
          <w:rFonts w:hint="cs"/>
          <w:rtl/>
        </w:rPr>
        <w:t>ولا سيما</w:t>
      </w:r>
      <w:r w:rsidRPr="00CB669C">
        <w:rPr>
          <w:rtl/>
        </w:rPr>
        <w:t xml:space="preserve"> </w:t>
      </w:r>
      <w:r w:rsidRPr="00CB669C">
        <w:rPr>
          <w:rFonts w:hint="cs"/>
          <w:rtl/>
        </w:rPr>
        <w:t>البلدان</w:t>
      </w:r>
      <w:r w:rsidRPr="00CB669C">
        <w:rPr>
          <w:rtl/>
        </w:rPr>
        <w:t xml:space="preserve"> </w:t>
      </w:r>
      <w:r w:rsidRPr="00CB669C">
        <w:rPr>
          <w:rFonts w:hint="cs"/>
          <w:rtl/>
        </w:rPr>
        <w:t>النامية،</w:t>
      </w:r>
      <w:r w:rsidRPr="00CB669C">
        <w:rPr>
          <w:rtl/>
        </w:rPr>
        <w:t xml:space="preserve"> </w:t>
      </w:r>
      <w:r w:rsidRPr="00CB669C">
        <w:rPr>
          <w:rFonts w:hint="cs"/>
          <w:rtl/>
        </w:rPr>
        <w:t>بغية</w:t>
      </w:r>
      <w:r w:rsidRPr="00CB669C">
        <w:rPr>
          <w:rtl/>
        </w:rPr>
        <w:t xml:space="preserve"> </w:t>
      </w:r>
      <w:r w:rsidRPr="00CB669C">
        <w:rPr>
          <w:rFonts w:hint="cs"/>
          <w:rtl/>
        </w:rPr>
        <w:t>وضع</w:t>
      </w:r>
      <w:r w:rsidRPr="00CB669C">
        <w:rPr>
          <w:rtl/>
        </w:rPr>
        <w:t xml:space="preserve"> </w:t>
      </w:r>
      <w:r w:rsidRPr="00CB669C">
        <w:rPr>
          <w:rFonts w:hint="cs"/>
          <w:rtl/>
        </w:rPr>
        <w:t>طرائق</w:t>
      </w:r>
      <w:r w:rsidRPr="00CB669C">
        <w:rPr>
          <w:rtl/>
        </w:rPr>
        <w:t xml:space="preserve"> </w:t>
      </w:r>
      <w:r w:rsidRPr="00CB669C">
        <w:rPr>
          <w:rFonts w:hint="cs"/>
          <w:rtl/>
        </w:rPr>
        <w:t>دولية</w:t>
      </w:r>
      <w:r w:rsidRPr="00CB669C">
        <w:rPr>
          <w:rtl/>
        </w:rPr>
        <w:t xml:space="preserve"> </w:t>
      </w:r>
      <w:r w:rsidRPr="00CB669C">
        <w:rPr>
          <w:rFonts w:hint="cs"/>
          <w:rtl/>
        </w:rPr>
        <w:t>وآليات</w:t>
      </w:r>
      <w:r w:rsidRPr="00CB669C">
        <w:rPr>
          <w:rtl/>
        </w:rPr>
        <w:t xml:space="preserve"> </w:t>
      </w:r>
      <w:r w:rsidRPr="00CB669C">
        <w:rPr>
          <w:rFonts w:hint="cs"/>
          <w:rtl/>
        </w:rPr>
        <w:t>خاصة</w:t>
      </w:r>
      <w:r w:rsidRPr="00CB669C">
        <w:rPr>
          <w:rtl/>
        </w:rPr>
        <w:t xml:space="preserve"> </w:t>
      </w:r>
      <w:r w:rsidRPr="00CB669C">
        <w:rPr>
          <w:rFonts w:hint="cs"/>
          <w:rtl/>
        </w:rPr>
        <w:t>لتعزيز</w:t>
      </w:r>
      <w:r w:rsidRPr="00CB669C">
        <w:rPr>
          <w:rtl/>
        </w:rPr>
        <w:t xml:space="preserve"> </w:t>
      </w:r>
      <w:r w:rsidRPr="00CB669C">
        <w:rPr>
          <w:rFonts w:hint="cs"/>
          <w:rtl/>
        </w:rPr>
        <w:t>التعاون</w:t>
      </w:r>
      <w:r w:rsidRPr="00CB669C">
        <w:rPr>
          <w:rtl/>
        </w:rPr>
        <w:t xml:space="preserve"> </w:t>
      </w:r>
      <w:r w:rsidRPr="00CB669C">
        <w:rPr>
          <w:rFonts w:hint="cs"/>
          <w:rtl/>
        </w:rPr>
        <w:t>الدولي</w:t>
      </w:r>
      <w:r w:rsidRPr="00CB669C">
        <w:rPr>
          <w:rtl/>
        </w:rPr>
        <w:t xml:space="preserve"> </w:t>
      </w:r>
      <w:r w:rsidRPr="00CB669C">
        <w:rPr>
          <w:rFonts w:hint="cs"/>
          <w:rtl/>
        </w:rPr>
        <w:t>من</w:t>
      </w:r>
      <w:r w:rsidRPr="00CB669C">
        <w:rPr>
          <w:rtl/>
        </w:rPr>
        <w:t xml:space="preserve"> </w:t>
      </w:r>
      <w:r w:rsidRPr="00CB669C">
        <w:rPr>
          <w:rFonts w:hint="cs"/>
          <w:rtl/>
        </w:rPr>
        <w:t>أجل</w:t>
      </w:r>
      <w:r w:rsidRPr="00CB669C">
        <w:rPr>
          <w:rtl/>
        </w:rPr>
        <w:t xml:space="preserve"> </w:t>
      </w:r>
      <w:r w:rsidRPr="00CB669C">
        <w:rPr>
          <w:rFonts w:hint="cs"/>
          <w:rtl/>
        </w:rPr>
        <w:t>سد</w:t>
      </w:r>
      <w:r w:rsidRPr="00CB669C">
        <w:rPr>
          <w:rtl/>
        </w:rPr>
        <w:t xml:space="preserve"> </w:t>
      </w:r>
      <w:r w:rsidRPr="00CB669C">
        <w:rPr>
          <w:rFonts w:hint="cs"/>
          <w:rtl/>
        </w:rPr>
        <w:t>الفجوة</w:t>
      </w:r>
      <w:r w:rsidRPr="00CB669C">
        <w:rPr>
          <w:rtl/>
        </w:rPr>
        <w:t xml:space="preserve"> </w:t>
      </w:r>
      <w:r w:rsidRPr="00CB669C">
        <w:rPr>
          <w:rFonts w:hint="cs"/>
          <w:rtl/>
        </w:rPr>
        <w:t>الرقمية،</w:t>
      </w:r>
      <w:r w:rsidRPr="00CB669C">
        <w:rPr>
          <w:rtl/>
        </w:rPr>
        <w:t xml:space="preserve"> </w:t>
      </w:r>
      <w:r w:rsidRPr="00CB669C">
        <w:rPr>
          <w:rFonts w:hint="cs"/>
          <w:rtl/>
        </w:rPr>
        <w:t>من</w:t>
      </w:r>
      <w:r w:rsidRPr="00CB669C">
        <w:rPr>
          <w:rtl/>
        </w:rPr>
        <w:t xml:space="preserve"> </w:t>
      </w:r>
      <w:r w:rsidRPr="00CB669C">
        <w:rPr>
          <w:rFonts w:hint="cs"/>
          <w:rtl/>
        </w:rPr>
        <w:t>خلال</w:t>
      </w:r>
      <w:r w:rsidRPr="00CB669C">
        <w:rPr>
          <w:rtl/>
        </w:rPr>
        <w:t xml:space="preserve"> </w:t>
      </w:r>
      <w:r w:rsidRPr="00CB669C">
        <w:rPr>
          <w:rFonts w:hint="cs"/>
          <w:rtl/>
        </w:rPr>
        <w:t>حلول</w:t>
      </w:r>
      <w:r w:rsidRPr="00CB669C">
        <w:rPr>
          <w:rtl/>
        </w:rPr>
        <w:t xml:space="preserve"> في </w:t>
      </w:r>
      <w:r w:rsidRPr="00CB669C">
        <w:rPr>
          <w:rFonts w:hint="cs"/>
          <w:rtl/>
        </w:rPr>
        <w:t>مجال</w:t>
      </w:r>
      <w:r w:rsidRPr="00CB669C">
        <w:rPr>
          <w:rtl/>
        </w:rPr>
        <w:t xml:space="preserve"> </w:t>
      </w:r>
      <w:r w:rsidRPr="00CB669C">
        <w:rPr>
          <w:rFonts w:hint="cs"/>
          <w:rtl/>
        </w:rPr>
        <w:t>التوصيل</w:t>
      </w:r>
      <w:r w:rsidRPr="00CB669C">
        <w:rPr>
          <w:rtl/>
        </w:rPr>
        <w:t xml:space="preserve"> </w:t>
      </w:r>
      <w:r w:rsidRPr="00CB669C">
        <w:rPr>
          <w:rFonts w:hint="cs"/>
          <w:rtl/>
        </w:rPr>
        <w:t>تدعم</w:t>
      </w:r>
      <w:r w:rsidRPr="00CB669C">
        <w:rPr>
          <w:rtl/>
        </w:rPr>
        <w:t xml:space="preserve"> </w:t>
      </w:r>
      <w:r w:rsidRPr="00CB669C">
        <w:rPr>
          <w:rFonts w:hint="cs"/>
          <w:rtl/>
        </w:rPr>
        <w:t>النفاذ</w:t>
      </w:r>
      <w:r w:rsidRPr="00CB669C">
        <w:rPr>
          <w:rtl/>
        </w:rPr>
        <w:t xml:space="preserve"> </w:t>
      </w:r>
      <w:r w:rsidRPr="00CB669C">
        <w:rPr>
          <w:rFonts w:hint="cs"/>
          <w:rtl/>
        </w:rPr>
        <w:t>المستدام</w:t>
      </w:r>
      <w:r w:rsidRPr="00CB669C">
        <w:rPr>
          <w:rtl/>
        </w:rPr>
        <w:t xml:space="preserve"> </w:t>
      </w:r>
      <w:r w:rsidRPr="00CB669C">
        <w:rPr>
          <w:rFonts w:hint="cs"/>
          <w:rtl/>
        </w:rPr>
        <w:t>والميسور</w:t>
      </w:r>
      <w:r w:rsidRPr="00CB669C">
        <w:rPr>
          <w:rtl/>
        </w:rPr>
        <w:t xml:space="preserve"> </w:t>
      </w:r>
      <w:r w:rsidRPr="00CB669C">
        <w:rPr>
          <w:rFonts w:hint="cs"/>
          <w:rtl/>
        </w:rPr>
        <w:t>التكاليف إلى</w:t>
      </w:r>
      <w:r w:rsidRPr="00CB669C">
        <w:rPr>
          <w:rFonts w:hint="eastAsia"/>
          <w:rtl/>
        </w:rPr>
        <w:t> </w:t>
      </w:r>
      <w:r w:rsidRPr="00CB669C">
        <w:rPr>
          <w:rFonts w:hint="cs"/>
          <w:rtl/>
        </w:rPr>
        <w:t>تكنولوجيا</w:t>
      </w:r>
      <w:r w:rsidRPr="00CB669C">
        <w:rPr>
          <w:rtl/>
        </w:rPr>
        <w:t xml:space="preserve"> </w:t>
      </w:r>
      <w:r w:rsidRPr="00CB669C">
        <w:rPr>
          <w:rFonts w:hint="cs"/>
          <w:rtl/>
        </w:rPr>
        <w:t>المعلومات</w:t>
      </w:r>
      <w:r w:rsidRPr="00CB669C">
        <w:rPr>
          <w:rtl/>
        </w:rPr>
        <w:t xml:space="preserve"> </w:t>
      </w:r>
      <w:r w:rsidRPr="00CB669C">
        <w:rPr>
          <w:rFonts w:hint="cs"/>
          <w:rtl/>
        </w:rPr>
        <w:t>والاتصالات،</w:t>
      </w:r>
      <w:r w:rsidRPr="00CB669C">
        <w:rPr>
          <w:rtl/>
        </w:rPr>
        <w:t xml:space="preserve"> </w:t>
      </w:r>
      <w:r w:rsidRPr="00CB669C">
        <w:rPr>
          <w:rFonts w:hint="cs"/>
          <w:rtl/>
        </w:rPr>
        <w:t>وبالعمل،</w:t>
      </w:r>
      <w:r w:rsidRPr="00CB669C">
        <w:rPr>
          <w:rtl/>
        </w:rPr>
        <w:t xml:space="preserve"> في </w:t>
      </w:r>
      <w:r w:rsidRPr="00CB669C">
        <w:rPr>
          <w:rFonts w:hint="cs"/>
          <w:rtl/>
        </w:rPr>
        <w:t>الوقت</w:t>
      </w:r>
      <w:r w:rsidRPr="00CB669C">
        <w:rPr>
          <w:rtl/>
        </w:rPr>
        <w:t xml:space="preserve"> </w:t>
      </w:r>
      <w:r w:rsidRPr="00CB669C">
        <w:rPr>
          <w:rFonts w:hint="cs"/>
          <w:rtl/>
        </w:rPr>
        <w:t>نفسه،</w:t>
      </w:r>
      <w:r w:rsidRPr="00CB669C">
        <w:rPr>
          <w:rtl/>
        </w:rPr>
        <w:t xml:space="preserve"> على الاستمرار في اختصار المراحل الزمنية لتنفيذ </w:t>
      </w:r>
      <w:r w:rsidRPr="00CB669C">
        <w:rPr>
          <w:rFonts w:hint="cs"/>
          <w:rtl/>
        </w:rPr>
        <w:t>برنامج عمل</w:t>
      </w:r>
      <w:r w:rsidRPr="00CB669C">
        <w:rPr>
          <w:rtl/>
        </w:rPr>
        <w:t xml:space="preserve"> التضامن الرقمي، انطلاقاً من خطة عمل جنيف </w:t>
      </w:r>
      <w:r w:rsidRPr="00CB669C">
        <w:rPr>
          <w:rFonts w:hint="cs"/>
          <w:rtl/>
        </w:rPr>
        <w:t xml:space="preserve">ونتائج قمم توصيل العالم إضافة إلى </w:t>
      </w:r>
      <w:r w:rsidRPr="00CB669C">
        <w:rPr>
          <w:rtl/>
        </w:rPr>
        <w:t>برنامج عمل تونس والخطة الاستراتيجية</w:t>
      </w:r>
      <w:r w:rsidRPr="00CB669C">
        <w:rPr>
          <w:rFonts w:hint="cs"/>
          <w:rtl/>
        </w:rPr>
        <w:t> </w:t>
      </w:r>
      <w:r w:rsidRPr="00CB669C">
        <w:rPr>
          <w:rtl/>
        </w:rPr>
        <w:t>للاتحاد،</w:t>
      </w:r>
    </w:p>
    <w:p w:rsidR="00D65A4A" w:rsidRPr="00CB669C" w:rsidRDefault="002C0F74" w:rsidP="00980875">
      <w:pPr>
        <w:pStyle w:val="Call"/>
        <w:rPr>
          <w:rtl/>
        </w:rPr>
      </w:pPr>
      <w:r w:rsidRPr="00CB669C">
        <w:rPr>
          <w:rtl/>
        </w:rPr>
        <w:t xml:space="preserve">يقرر أن </w:t>
      </w:r>
      <w:r w:rsidRPr="00CB669C">
        <w:rPr>
          <w:rFonts w:hint="cs"/>
          <w:rtl/>
        </w:rPr>
        <w:t>يطلب من</w:t>
      </w:r>
      <w:r w:rsidRPr="00CB669C">
        <w:rPr>
          <w:rtl/>
        </w:rPr>
        <w:t xml:space="preserve"> </w:t>
      </w:r>
      <w:r w:rsidRPr="00CB669C">
        <w:rPr>
          <w:rFonts w:hint="cs"/>
          <w:rtl/>
        </w:rPr>
        <w:t>مدير مكتب</w:t>
      </w:r>
      <w:r w:rsidRPr="00CB669C">
        <w:rPr>
          <w:rtl/>
        </w:rPr>
        <w:t xml:space="preserve"> تنمية الاتصالات</w:t>
      </w:r>
    </w:p>
    <w:p w:rsidR="00D65A4A" w:rsidRPr="00CB669C" w:rsidRDefault="002C0F74" w:rsidP="00980875">
      <w:pPr>
        <w:rPr>
          <w:rtl/>
          <w:lang w:bidi="ar-EG"/>
        </w:rPr>
      </w:pPr>
      <w:r w:rsidRPr="00CB669C">
        <w:t>1</w:t>
      </w:r>
      <w:r w:rsidRPr="00CB669C">
        <w:rPr>
          <w:rtl/>
        </w:rPr>
        <w:tab/>
        <w:t xml:space="preserve">الاستمرار في متابعة </w:t>
      </w:r>
      <w:r w:rsidRPr="00CB669C">
        <w:rPr>
          <w:rFonts w:hint="cs"/>
          <w:rtl/>
        </w:rPr>
        <w:t xml:space="preserve">الأعمال المنجزة </w:t>
      </w:r>
      <w:r w:rsidRPr="00CB669C">
        <w:rPr>
          <w:rtl/>
        </w:rPr>
        <w:t xml:space="preserve">عملاً بالقرار </w:t>
      </w:r>
      <w:r w:rsidRPr="00CB669C">
        <w:t>8</w:t>
      </w:r>
      <w:r w:rsidRPr="00CB669C">
        <w:rPr>
          <w:rtl/>
        </w:rPr>
        <w:t xml:space="preserve"> </w:t>
      </w:r>
      <w:r w:rsidRPr="00CB669C">
        <w:rPr>
          <w:rFonts w:hint="cs"/>
          <w:rtl/>
        </w:rPr>
        <w:t>(</w:t>
      </w:r>
      <w:r w:rsidRPr="00CB669C">
        <w:rPr>
          <w:rtl/>
        </w:rPr>
        <w:t>المراجَع في </w:t>
      </w:r>
      <w:r w:rsidRPr="00CB669C">
        <w:rPr>
          <w:rFonts w:hint="cs"/>
          <w:rtl/>
        </w:rPr>
        <w:t>دبي</w:t>
      </w:r>
      <w:r w:rsidRPr="00CB669C">
        <w:rPr>
          <w:rtl/>
        </w:rPr>
        <w:t>،</w:t>
      </w:r>
      <w:r w:rsidRPr="00CB669C">
        <w:rPr>
          <w:rFonts w:hint="cs"/>
          <w:rtl/>
        </w:rPr>
        <w:t xml:space="preserve"> </w:t>
      </w:r>
      <w:r w:rsidRPr="00CB669C">
        <w:t>2014</w:t>
      </w:r>
      <w:r w:rsidRPr="00CB669C">
        <w:rPr>
          <w:rtl/>
        </w:rPr>
        <w:t xml:space="preserve">) </w:t>
      </w:r>
      <w:r w:rsidRPr="00CB669C">
        <w:rPr>
          <w:rFonts w:hint="cs"/>
          <w:rtl/>
        </w:rPr>
        <w:t>ل</w:t>
      </w:r>
      <w:r w:rsidRPr="00CB669C">
        <w:rPr>
          <w:rtl/>
        </w:rPr>
        <w:t>هذا المؤتمر في إعداد مؤشرات التوصيلية المجتمعية للفجوة الرقمية والمؤشرات المعيارية لكل دولة والرقم القياسي الوحيد</w:t>
      </w:r>
      <w:r w:rsidRPr="00CB669C">
        <w:rPr>
          <w:rFonts w:hint="cs"/>
          <w:rtl/>
        </w:rPr>
        <w:t>،</w:t>
      </w:r>
      <w:r w:rsidRPr="00CB669C">
        <w:rPr>
          <w:rtl/>
        </w:rPr>
        <w:t xml:space="preserve"> بالتعاون مع </w:t>
      </w:r>
      <w:r w:rsidRPr="00CB669C">
        <w:rPr>
          <w:rFonts w:hint="cs"/>
          <w:rtl/>
        </w:rPr>
        <w:t>الهيئات</w:t>
      </w:r>
      <w:r w:rsidRPr="00CB669C">
        <w:rPr>
          <w:rtl/>
        </w:rPr>
        <w:t xml:space="preserve"> المختصة في وكالات الأمم المتحدة ذات</w:t>
      </w:r>
      <w:r w:rsidRPr="00CB669C">
        <w:rPr>
          <w:rFonts w:hint="cs"/>
          <w:rtl/>
        </w:rPr>
        <w:t> </w:t>
      </w:r>
      <w:r w:rsidRPr="00CB669C">
        <w:rPr>
          <w:rtl/>
        </w:rPr>
        <w:t xml:space="preserve">العلاقة، </w:t>
      </w:r>
      <w:r w:rsidRPr="00CB669C">
        <w:rPr>
          <w:rFonts w:hint="cs"/>
          <w:rtl/>
        </w:rPr>
        <w:t>باستخدام</w:t>
      </w:r>
      <w:r w:rsidRPr="00CB669C">
        <w:rPr>
          <w:rtl/>
        </w:rPr>
        <w:t xml:space="preserve"> الإحصاءات المتوفرة حتى يتسنى وضع مخططات تستخدم لتوضيح الحالة الراهنة للفجوة الرقمية في كل بلد ومنطقة؛</w:t>
      </w:r>
    </w:p>
    <w:p w:rsidR="00D65A4A" w:rsidRPr="00CB669C" w:rsidRDefault="002C0F74" w:rsidP="00980875">
      <w:pPr>
        <w:rPr>
          <w:rtl/>
          <w:lang w:bidi="ar-EG"/>
        </w:rPr>
      </w:pPr>
      <w:r w:rsidRPr="00CB669C">
        <w:t>2</w:t>
      </w:r>
      <w:r w:rsidRPr="00CB669C">
        <w:rPr>
          <w:rtl/>
        </w:rPr>
        <w:tab/>
        <w:t xml:space="preserve">الاستمرار في تشجيع مزايا </w:t>
      </w:r>
      <w:r w:rsidRPr="00CB669C">
        <w:rPr>
          <w:rFonts w:hint="cs"/>
          <w:rtl/>
        </w:rPr>
        <w:t>تطوير</w:t>
      </w:r>
      <w:r w:rsidRPr="00CB669C">
        <w:rPr>
          <w:rtl/>
        </w:rPr>
        <w:t xml:space="preserve"> </w:t>
      </w:r>
      <w:r w:rsidRPr="00CB669C">
        <w:rPr>
          <w:rFonts w:hint="cs"/>
          <w:rtl/>
        </w:rPr>
        <w:t xml:space="preserve">حواسيب </w:t>
      </w:r>
      <w:r w:rsidRPr="00CB669C">
        <w:rPr>
          <w:rtl/>
        </w:rPr>
        <w:t>منخفض</w:t>
      </w:r>
      <w:r w:rsidRPr="00CB669C">
        <w:rPr>
          <w:rFonts w:hint="cs"/>
          <w:rtl/>
        </w:rPr>
        <w:t>ة</w:t>
      </w:r>
      <w:r w:rsidRPr="00CB669C">
        <w:rPr>
          <w:rtl/>
        </w:rPr>
        <w:t xml:space="preserve"> التكلفة وعالي</w:t>
      </w:r>
      <w:r w:rsidRPr="00CB669C">
        <w:rPr>
          <w:rFonts w:hint="cs"/>
          <w:rtl/>
        </w:rPr>
        <w:t>ة</w:t>
      </w:r>
      <w:r w:rsidRPr="00CB669C">
        <w:rPr>
          <w:rtl/>
        </w:rPr>
        <w:t xml:space="preserve"> الجودة لزبائن تكنولوجيا المعلومات والاتصالات، يمكن توصيله</w:t>
      </w:r>
      <w:r w:rsidRPr="00CB669C">
        <w:rPr>
          <w:rFonts w:hint="cs"/>
          <w:rtl/>
        </w:rPr>
        <w:t>ا</w:t>
      </w:r>
      <w:r w:rsidRPr="00CB669C">
        <w:rPr>
          <w:rtl/>
        </w:rPr>
        <w:t xml:space="preserve"> مباشرة بالشبكات التي تدعم الإنترنت وتطبيقات الإنترنت حتى يتسنى تحقيق وفورات الحجم الكبير نظراً لقبوله على نطاق العالم</w:t>
      </w:r>
      <w:r w:rsidRPr="00CB669C">
        <w:rPr>
          <w:rFonts w:hint="cs"/>
          <w:rtl/>
        </w:rPr>
        <w:t>،</w:t>
      </w:r>
      <w:r w:rsidRPr="00CB669C">
        <w:rPr>
          <w:rtl/>
        </w:rPr>
        <w:t xml:space="preserve"> مع </w:t>
      </w:r>
      <w:r w:rsidRPr="00CB669C">
        <w:rPr>
          <w:rFonts w:hint="cs"/>
          <w:rtl/>
        </w:rPr>
        <w:t>مراعاة</w:t>
      </w:r>
      <w:r w:rsidRPr="00CB669C">
        <w:rPr>
          <w:rtl/>
        </w:rPr>
        <w:t xml:space="preserve"> إمكانية ا</w:t>
      </w:r>
      <w:r w:rsidRPr="00CB669C">
        <w:rPr>
          <w:rFonts w:hint="cs"/>
          <w:rtl/>
        </w:rPr>
        <w:t>لا</w:t>
      </w:r>
      <w:r w:rsidRPr="00CB669C">
        <w:rPr>
          <w:rtl/>
        </w:rPr>
        <w:t>ستخدام</w:t>
      </w:r>
      <w:r w:rsidRPr="00CB669C">
        <w:rPr>
          <w:rFonts w:hint="cs"/>
          <w:rtl/>
        </w:rPr>
        <w:t xml:space="preserve"> الساتلي لهذه الحواسيب</w:t>
      </w:r>
      <w:r w:rsidRPr="00CB669C">
        <w:rPr>
          <w:rtl/>
        </w:rPr>
        <w:t>؛</w:t>
      </w:r>
    </w:p>
    <w:p w:rsidR="00D65A4A" w:rsidRPr="00CB669C" w:rsidRDefault="002C0F74" w:rsidP="00980875">
      <w:pPr>
        <w:rPr>
          <w:rtl/>
          <w:lang w:bidi="ar-EG"/>
        </w:rPr>
      </w:pPr>
      <w:r w:rsidRPr="00CB669C">
        <w:t>3</w:t>
      </w:r>
      <w:r w:rsidRPr="00CB669C">
        <w:rPr>
          <w:rtl/>
        </w:rPr>
        <w:tab/>
        <w:t>الاستمرار في المساعدة في شن حملة توعية بين</w:t>
      </w:r>
      <w:r w:rsidRPr="00CB669C">
        <w:rPr>
          <w:rFonts w:hint="cs"/>
          <w:rtl/>
        </w:rPr>
        <w:t xml:space="preserve"> المستعمِلين</w:t>
      </w:r>
      <w:r w:rsidRPr="00CB669C">
        <w:rPr>
          <w:rtl/>
        </w:rPr>
        <w:t xml:space="preserve"> من أجل إشاعة الثقة لدى المستعملين في تطبيقات تكنولوجيا المعلومات والاتصالات؛</w:t>
      </w:r>
    </w:p>
    <w:p w:rsidR="00D65A4A" w:rsidRPr="00CB669C" w:rsidRDefault="002C0F74" w:rsidP="00980875">
      <w:pPr>
        <w:rPr>
          <w:rtl/>
          <w:lang w:bidi="ar-EG"/>
        </w:rPr>
      </w:pPr>
      <w:r w:rsidRPr="00CB669C">
        <w:t>4</w:t>
      </w:r>
      <w:r w:rsidRPr="00CB669C">
        <w:rPr>
          <w:rtl/>
        </w:rPr>
        <w:tab/>
        <w:t>ضمان أن تواصل البرامج الخاصة في إطار مراكز التميز تناول المسائل الخاصة بالتدريب في مجال تكنولوجيا المعلومات</w:t>
      </w:r>
      <w:r w:rsidRPr="00CB669C">
        <w:rPr>
          <w:rFonts w:hint="cs"/>
          <w:rtl/>
        </w:rPr>
        <w:t xml:space="preserve"> والاتصالات</w:t>
      </w:r>
      <w:r w:rsidRPr="00CB669C">
        <w:rPr>
          <w:rtl/>
        </w:rPr>
        <w:t xml:space="preserve"> لتخفيف وطأة الفقر وإعطاء أولوية </w:t>
      </w:r>
      <w:r w:rsidRPr="00CB669C">
        <w:rPr>
          <w:rFonts w:hint="cs"/>
          <w:rtl/>
        </w:rPr>
        <w:t>عالية</w:t>
      </w:r>
      <w:r w:rsidRPr="00CB669C">
        <w:rPr>
          <w:rtl/>
        </w:rPr>
        <w:t xml:space="preserve"> لهذه المراكز؛</w:t>
      </w:r>
    </w:p>
    <w:p w:rsidR="00D65A4A" w:rsidRPr="00CB669C" w:rsidRDefault="002C0F74" w:rsidP="00980875">
      <w:pPr>
        <w:rPr>
          <w:rtl/>
          <w:lang w:bidi="ar-EG"/>
        </w:rPr>
      </w:pPr>
      <w:r w:rsidRPr="00CB669C">
        <w:t>5</w:t>
      </w:r>
      <w:r w:rsidRPr="00CB669C">
        <w:rPr>
          <w:rtl/>
        </w:rPr>
        <w:tab/>
        <w:t>الاستمرار في </w:t>
      </w:r>
      <w:r w:rsidRPr="00CB669C">
        <w:rPr>
          <w:rFonts w:hint="cs"/>
          <w:rtl/>
        </w:rPr>
        <w:t>تعزيز</w:t>
      </w:r>
      <w:r w:rsidRPr="00CB669C">
        <w:rPr>
          <w:rtl/>
        </w:rPr>
        <w:t xml:space="preserve"> </w:t>
      </w:r>
      <w:r w:rsidRPr="00CB669C">
        <w:rPr>
          <w:rFonts w:hint="cs"/>
          <w:rtl/>
        </w:rPr>
        <w:t xml:space="preserve">وضع </w:t>
      </w:r>
      <w:r w:rsidRPr="00CB669C">
        <w:rPr>
          <w:rtl/>
        </w:rPr>
        <w:t xml:space="preserve">النماذج المبتكرة لتخفيف وطأة الفقر </w:t>
      </w:r>
      <w:r w:rsidRPr="00CB669C">
        <w:rPr>
          <w:rFonts w:hint="cs"/>
          <w:rtl/>
        </w:rPr>
        <w:t>وسد</w:t>
      </w:r>
      <w:r w:rsidRPr="00CB669C">
        <w:rPr>
          <w:rtl/>
        </w:rPr>
        <w:t xml:space="preserve"> </w:t>
      </w:r>
      <w:r w:rsidRPr="00CB669C">
        <w:rPr>
          <w:rFonts w:hint="cs"/>
          <w:rtl/>
        </w:rPr>
        <w:t>الفجوة</w:t>
      </w:r>
      <w:r w:rsidRPr="00CB669C">
        <w:rPr>
          <w:rtl/>
        </w:rPr>
        <w:t xml:space="preserve"> </w:t>
      </w:r>
      <w:r w:rsidRPr="00CB669C">
        <w:rPr>
          <w:rFonts w:hint="cs"/>
          <w:rtl/>
        </w:rPr>
        <w:t>الرقمية</w:t>
      </w:r>
      <w:r w:rsidRPr="00CB669C">
        <w:rPr>
          <w:rtl/>
        </w:rPr>
        <w:t xml:space="preserve"> في </w:t>
      </w:r>
      <w:r w:rsidRPr="00CB669C">
        <w:rPr>
          <w:rFonts w:hint="cs"/>
          <w:rtl/>
        </w:rPr>
        <w:t>ال</w:t>
      </w:r>
      <w:r w:rsidRPr="00CB669C">
        <w:rPr>
          <w:rtl/>
        </w:rPr>
        <w:t xml:space="preserve">بلدان </w:t>
      </w:r>
      <w:r w:rsidRPr="00CB669C">
        <w:rPr>
          <w:rFonts w:hint="cs"/>
          <w:rtl/>
        </w:rPr>
        <w:t>ال</w:t>
      </w:r>
      <w:r w:rsidRPr="00CB669C">
        <w:rPr>
          <w:rtl/>
        </w:rPr>
        <w:t>نامية بشكل ناجح؛</w:t>
      </w:r>
    </w:p>
    <w:p w:rsidR="00D65A4A" w:rsidRPr="00CB669C" w:rsidRDefault="002C0F74" w:rsidP="00980875">
      <w:pPr>
        <w:rPr>
          <w:rtl/>
        </w:rPr>
      </w:pPr>
      <w:r w:rsidRPr="00CB669C">
        <w:t>6</w:t>
      </w:r>
      <w:r w:rsidRPr="00CB669C">
        <w:rPr>
          <w:rtl/>
        </w:rPr>
        <w:tab/>
        <w:t xml:space="preserve">الاستمرار في تحديد التطبيقات الرئيسية لتكنولوجيا المعلومات والاتصالات من أجل المناطق الريفية، </w:t>
      </w:r>
      <w:r w:rsidRPr="00CB669C">
        <w:rPr>
          <w:rFonts w:hint="cs"/>
          <w:rtl/>
        </w:rPr>
        <w:t>والتعاون</w:t>
      </w:r>
      <w:r w:rsidRPr="00CB669C">
        <w:rPr>
          <w:rtl/>
        </w:rPr>
        <w:t xml:space="preserve"> مع المنظمات </w:t>
      </w:r>
      <w:r w:rsidRPr="00CB669C">
        <w:rPr>
          <w:rFonts w:hint="cs"/>
          <w:rtl/>
        </w:rPr>
        <w:t>المتخصصة</w:t>
      </w:r>
      <w:r w:rsidRPr="00CB669C">
        <w:rPr>
          <w:rtl/>
        </w:rPr>
        <w:t xml:space="preserve"> على إعداد محتوى قياسي سهل الاستعمال وموحد للتغلب على حواجز الأمية واللغة؛</w:t>
      </w:r>
    </w:p>
    <w:p w:rsidR="00D65A4A" w:rsidRPr="00CB669C" w:rsidRDefault="002C0F74" w:rsidP="00980875">
      <w:pPr>
        <w:rPr>
          <w:rtl/>
          <w:lang w:bidi="ar-EG"/>
        </w:rPr>
      </w:pPr>
      <w:r w:rsidRPr="00CB669C">
        <w:t>7</w:t>
      </w:r>
      <w:r w:rsidRPr="00CB669C">
        <w:rPr>
          <w:rtl/>
        </w:rPr>
        <w:tab/>
        <w:t xml:space="preserve">الاستمرار في المساعدة على تخفيض تكاليف النفاذ من خلال تشجيع المصنعين على استحداث تكنولوجيا ملائمة يمكن تكييفها </w:t>
      </w:r>
      <w:r w:rsidRPr="00CB669C">
        <w:rPr>
          <w:rFonts w:hint="cs"/>
          <w:rtl/>
        </w:rPr>
        <w:t>لتناسب تطبيقات</w:t>
      </w:r>
      <w:r w:rsidRPr="00CB669C">
        <w:rPr>
          <w:rtl/>
        </w:rPr>
        <w:t xml:space="preserve"> النطاق العريض وتتسم بانخفاض تكلفة تشغيلها وصيانتها</w:t>
      </w:r>
      <w:r w:rsidRPr="00CB669C">
        <w:rPr>
          <w:rFonts w:hint="cs"/>
          <w:rtl/>
        </w:rPr>
        <w:t>،</w:t>
      </w:r>
      <w:r w:rsidRPr="00CB669C">
        <w:rPr>
          <w:rtl/>
        </w:rPr>
        <w:t xml:space="preserve"> </w:t>
      </w:r>
      <w:r w:rsidRPr="00CB669C">
        <w:rPr>
          <w:rFonts w:hint="cs"/>
          <w:rtl/>
        </w:rPr>
        <w:t>إذ يمثل ذلك</w:t>
      </w:r>
      <w:r w:rsidRPr="00CB669C">
        <w:rPr>
          <w:rtl/>
        </w:rPr>
        <w:t xml:space="preserve"> </w:t>
      </w:r>
      <w:r w:rsidRPr="00CB669C">
        <w:rPr>
          <w:rFonts w:hint="cs"/>
          <w:rtl/>
        </w:rPr>
        <w:t xml:space="preserve">هدفاً رئيسياً </w:t>
      </w:r>
      <w:r w:rsidRPr="00CB669C">
        <w:rPr>
          <w:rtl/>
        </w:rPr>
        <w:t xml:space="preserve">للاتحاد ككل </w:t>
      </w:r>
      <w:r w:rsidRPr="00CB669C">
        <w:rPr>
          <w:rFonts w:hint="cs"/>
          <w:rtl/>
        </w:rPr>
        <w:t xml:space="preserve">وخصوصاً </w:t>
      </w:r>
      <w:r w:rsidRPr="00CB669C">
        <w:rPr>
          <w:rtl/>
        </w:rPr>
        <w:t>لقطاع تنمية الاتصالات</w:t>
      </w:r>
      <w:r w:rsidRPr="00CB669C">
        <w:rPr>
          <w:rFonts w:hint="cs"/>
          <w:rtl/>
        </w:rPr>
        <w:t xml:space="preserve"> في الاتحاد</w:t>
      </w:r>
      <w:r w:rsidR="00544797">
        <w:rPr>
          <w:rFonts w:hint="eastAsia"/>
          <w:rtl/>
          <w:lang w:bidi="ar-EG"/>
        </w:rPr>
        <w:t> </w:t>
      </w:r>
      <w:r w:rsidR="00544797">
        <w:rPr>
          <w:lang w:bidi="ar-EG"/>
        </w:rPr>
        <w:t>(ITU</w:t>
      </w:r>
      <w:r w:rsidR="00544797">
        <w:rPr>
          <w:lang w:bidi="ar-EG"/>
        </w:rPr>
        <w:noBreakHyphen/>
        <w:t>D)</w:t>
      </w:r>
      <w:r w:rsidRPr="00CB669C">
        <w:rPr>
          <w:rtl/>
        </w:rPr>
        <w:t>؛</w:t>
      </w:r>
    </w:p>
    <w:p w:rsidR="00D65A4A" w:rsidRPr="00CB669C" w:rsidDel="00917E12" w:rsidRDefault="002C0F74" w:rsidP="00980875">
      <w:pPr>
        <w:rPr>
          <w:del w:id="199" w:author="Elbahnassawy, Ganat" w:date="2017-09-15T11:01:00Z"/>
          <w:rtl/>
        </w:rPr>
      </w:pPr>
      <w:del w:id="200" w:author="Elbahnassawy, Ganat" w:date="2017-09-15T11:01:00Z">
        <w:r w:rsidRPr="00CB669C" w:rsidDel="00917E12">
          <w:delText>8</w:delText>
        </w:r>
        <w:r w:rsidRPr="00CB669C" w:rsidDel="00917E12">
          <w:rPr>
            <w:rtl/>
          </w:rPr>
          <w:tab/>
        </w:r>
        <w:r w:rsidRPr="00CB669C" w:rsidDel="00917E12">
          <w:rPr>
            <w:rFonts w:hint="cs"/>
            <w:rtl/>
          </w:rPr>
          <w:delText>مساعدة البلدان النامية ودعمها فيما تقوم به من بحث وتقييم للصعوبات والتحديات في تشغيل مراكز الاتصالات المجتمعية المتعددة الأغراض في المناطق الريفية والنائية والحفاظ عليها، بغية إسداء المشورة للبلدان النامية بشأن نماذج مراكز الاتصالات المجتمعية المتعددة الأغراض، بما في ذلك الشمول الرقمي، في المناطق الريفية والنائية بما يناسب الظروف المحلية</w:delText>
        </w:r>
        <w:r w:rsidRPr="00CB669C" w:rsidDel="00917E12">
          <w:rPr>
            <w:rtl/>
          </w:rPr>
          <w:delText>؛</w:delText>
        </w:r>
      </w:del>
    </w:p>
    <w:p w:rsidR="00D65A4A" w:rsidRPr="00CB669C" w:rsidRDefault="00544797" w:rsidP="00980875">
      <w:pPr>
        <w:rPr>
          <w:rtl/>
          <w:lang w:bidi="ar-EG"/>
        </w:rPr>
      </w:pPr>
      <w:ins w:id="201" w:author="Elbahnassawy, Ganat" w:date="2017-09-15T11:02:00Z">
        <w:r>
          <w:t>8</w:t>
        </w:r>
      </w:ins>
      <w:del w:id="202" w:author="Elbahnassawy, Ganat" w:date="2017-09-15T11:02:00Z">
        <w:r w:rsidDel="00544797">
          <w:delText>9</w:delText>
        </w:r>
      </w:del>
      <w:r w:rsidR="002C0F74" w:rsidRPr="00CB669C">
        <w:rPr>
          <w:rtl/>
        </w:rPr>
        <w:tab/>
        <w:t>تشجيع الأعضاء على تزويد الاتحاد بالتجارب الخاصة بتكنولوجيا المعلومات والاتصالات في </w:t>
      </w:r>
      <w:r w:rsidR="002C0F74" w:rsidRPr="00CB669C">
        <w:rPr>
          <w:rFonts w:hint="cs"/>
          <w:rtl/>
        </w:rPr>
        <w:t>المناطق الريفية</w:t>
      </w:r>
      <w:r w:rsidR="002C0F74" w:rsidRPr="00CB669C">
        <w:rPr>
          <w:rtl/>
        </w:rPr>
        <w:t>، لوضعها بعد ذلك في موقع قطاع تنمية الاتصالات على شبكة الويب؛</w:t>
      </w:r>
    </w:p>
    <w:p w:rsidR="00D65A4A" w:rsidRPr="00CB669C" w:rsidRDefault="00544797" w:rsidP="00FE5704">
      <w:pPr>
        <w:rPr>
          <w:rtl/>
          <w:lang w:bidi="ar-EG"/>
        </w:rPr>
      </w:pPr>
      <w:ins w:id="203" w:author="Elbahnassawy, Ganat" w:date="2017-09-15T11:02:00Z">
        <w:r>
          <w:t>9</w:t>
        </w:r>
      </w:ins>
      <w:del w:id="204" w:author="Elbahnassawy, Ganat" w:date="2017-09-15T11:02:00Z">
        <w:r w:rsidDel="00544797">
          <w:delText>10</w:delText>
        </w:r>
      </w:del>
      <w:r w:rsidR="002C0F74" w:rsidRPr="00CB669C">
        <w:rPr>
          <w:rtl/>
        </w:rPr>
        <w:tab/>
        <w:t>الاستمرار في مساعدة الدول الأعضاء وأعضاء القطاع على تطوير سياسات وإطار تنظيمي لتكنولوجيا المعلومات والاتصالات من أجل تشجيع المنافسة، بما في ذلك تقديم الخدمات على الشبكة والتجارة الإلكترونية، وكذلك بناء القدرات في مجالي التوصيل والنفاذ، مع مراعاة الاحتياجات الخاصة للنساء والمجموعات المحرومة؛</w:t>
      </w:r>
    </w:p>
    <w:p w:rsidR="00D65A4A" w:rsidRPr="00CB669C" w:rsidRDefault="00544797">
      <w:pPr>
        <w:rPr>
          <w:rtl/>
          <w:lang w:bidi="ar-EG"/>
        </w:rPr>
        <w:pPrChange w:id="205" w:author="Elbahnassawy, Ganat" w:date="2017-09-15T11:02:00Z">
          <w:pPr/>
        </w:pPrChange>
      </w:pPr>
      <w:ins w:id="206" w:author="Elbahnassawy, Ganat" w:date="2017-09-15T11:02:00Z">
        <w:r>
          <w:t>10</w:t>
        </w:r>
      </w:ins>
      <w:del w:id="207" w:author="Elbahnassawy, Ganat" w:date="2017-09-15T11:02:00Z">
        <w:r w:rsidDel="00544797">
          <w:delText>11</w:delText>
        </w:r>
      </w:del>
      <w:r w:rsidR="002C0F74" w:rsidRPr="00CB669C">
        <w:rPr>
          <w:rtl/>
        </w:rPr>
        <w:tab/>
        <w:t>الاستمرار في التشجيع على إعداد أساليب من النمط الإذاعي لتعزيز استخدامات تكنولوجيا المعلومات والاتصالات في المناطق الريفية؛</w:t>
      </w:r>
    </w:p>
    <w:p w:rsidR="00D65A4A" w:rsidRPr="0066441A" w:rsidRDefault="00544797">
      <w:pPr>
        <w:rPr>
          <w:spacing w:val="-4"/>
          <w:rtl/>
        </w:rPr>
        <w:pPrChange w:id="208" w:author="Elbahnassawy, Ganat" w:date="2017-09-15T11:02:00Z">
          <w:pPr/>
        </w:pPrChange>
      </w:pPr>
      <w:ins w:id="209" w:author="Elbahnassawy, Ganat" w:date="2017-09-15T11:02:00Z">
        <w:r w:rsidRPr="0066441A">
          <w:rPr>
            <w:spacing w:val="-4"/>
          </w:rPr>
          <w:t>11</w:t>
        </w:r>
      </w:ins>
      <w:del w:id="210" w:author="Elbahnassawy, Ganat" w:date="2017-09-15T11:02:00Z">
        <w:r w:rsidRPr="0066441A" w:rsidDel="00544797">
          <w:rPr>
            <w:spacing w:val="-4"/>
          </w:rPr>
          <w:delText>12</w:delText>
        </w:r>
      </w:del>
      <w:r w:rsidR="002C0F74" w:rsidRPr="0066441A">
        <w:rPr>
          <w:spacing w:val="-4"/>
          <w:rtl/>
        </w:rPr>
        <w:tab/>
        <w:t>الاستمرار في المساعدة على زيادة مشاركة المرأة في مبادرات تكنولوجيا المعلومات والاتصالات، لا</w:t>
      </w:r>
      <w:r w:rsidR="002C0F74" w:rsidRPr="0066441A">
        <w:rPr>
          <w:rFonts w:hint="cs"/>
          <w:spacing w:val="-4"/>
          <w:rtl/>
        </w:rPr>
        <w:t> </w:t>
      </w:r>
      <w:r w:rsidR="002C0F74" w:rsidRPr="0066441A">
        <w:rPr>
          <w:spacing w:val="-4"/>
          <w:rtl/>
        </w:rPr>
        <w:t>سيما في المناطق الريفية</w:t>
      </w:r>
      <w:r w:rsidR="002C0F74" w:rsidRPr="0066441A">
        <w:rPr>
          <w:rFonts w:hint="cs"/>
          <w:spacing w:val="-4"/>
          <w:rtl/>
        </w:rPr>
        <w:t>؛</w:t>
      </w:r>
    </w:p>
    <w:p w:rsidR="00D65A4A" w:rsidRPr="00CB669C" w:rsidRDefault="00544797">
      <w:pPr>
        <w:rPr>
          <w:rtl/>
          <w:lang w:bidi="ar-EG"/>
        </w:rPr>
        <w:pPrChange w:id="211" w:author="Elbahnassawy, Ganat" w:date="2017-09-15T11:03:00Z">
          <w:pPr/>
        </w:pPrChange>
      </w:pPr>
      <w:ins w:id="212" w:author="Elbahnassawy, Ganat" w:date="2017-09-15T11:03:00Z">
        <w:r>
          <w:lastRenderedPageBreak/>
          <w:t>12</w:t>
        </w:r>
      </w:ins>
      <w:del w:id="213" w:author="Elbahnassawy, Ganat" w:date="2017-09-15T11:03:00Z">
        <w:r w:rsidDel="00544797">
          <w:delText>13</w:delText>
        </w:r>
      </w:del>
      <w:r w:rsidR="002C0F74" w:rsidRPr="00CB669C">
        <w:rPr>
          <w:rtl/>
        </w:rPr>
        <w:tab/>
      </w:r>
      <w:r w:rsidR="002C0F74" w:rsidRPr="00CB669C">
        <w:rPr>
          <w:rFonts w:hint="cs"/>
          <w:rtl/>
        </w:rPr>
        <w:t>النهوض</w:t>
      </w:r>
      <w:r w:rsidR="002C0F74" w:rsidRPr="00CB669C">
        <w:rPr>
          <w:rtl/>
        </w:rPr>
        <w:t xml:space="preserve"> </w:t>
      </w:r>
      <w:r w:rsidR="002C0F74" w:rsidRPr="00CB669C">
        <w:rPr>
          <w:rFonts w:hint="cs"/>
          <w:rtl/>
        </w:rPr>
        <w:t>بتنفيذ</w:t>
      </w:r>
      <w:r w:rsidR="002C0F74" w:rsidRPr="00CB669C">
        <w:rPr>
          <w:rtl/>
        </w:rPr>
        <w:t xml:space="preserve"> </w:t>
      </w:r>
      <w:r w:rsidR="002C0F74" w:rsidRPr="00CB669C">
        <w:rPr>
          <w:rFonts w:hint="cs"/>
          <w:rtl/>
        </w:rPr>
        <w:t>الدراسات</w:t>
      </w:r>
      <w:r w:rsidR="002C0F74" w:rsidRPr="00CB669C">
        <w:rPr>
          <w:rtl/>
        </w:rPr>
        <w:t xml:space="preserve"> </w:t>
      </w:r>
      <w:r w:rsidR="002C0F74" w:rsidRPr="00CB669C">
        <w:rPr>
          <w:rFonts w:hint="cs"/>
          <w:rtl/>
        </w:rPr>
        <w:t>أو</w:t>
      </w:r>
      <w:r w:rsidR="002C0F74" w:rsidRPr="00CB669C">
        <w:rPr>
          <w:rtl/>
        </w:rPr>
        <w:t xml:space="preserve"> </w:t>
      </w:r>
      <w:r w:rsidR="002C0F74" w:rsidRPr="00CB669C">
        <w:rPr>
          <w:rFonts w:hint="cs"/>
          <w:rtl/>
        </w:rPr>
        <w:t>المشاريع</w:t>
      </w:r>
      <w:r w:rsidR="002C0F74" w:rsidRPr="00CB669C">
        <w:rPr>
          <w:rtl/>
        </w:rPr>
        <w:t xml:space="preserve"> </w:t>
      </w:r>
      <w:r w:rsidR="002C0F74" w:rsidRPr="00CB669C">
        <w:rPr>
          <w:rFonts w:hint="cs"/>
          <w:rtl/>
        </w:rPr>
        <w:t>والأنشطة،</w:t>
      </w:r>
      <w:r w:rsidR="002C0F74" w:rsidRPr="00CB669C">
        <w:rPr>
          <w:rtl/>
        </w:rPr>
        <w:t xml:space="preserve"> </w:t>
      </w:r>
      <w:r w:rsidR="002C0F74" w:rsidRPr="00CB669C">
        <w:rPr>
          <w:rFonts w:hint="cs"/>
          <w:rtl/>
        </w:rPr>
        <w:t>بالتعاون</w:t>
      </w:r>
      <w:r w:rsidR="002C0F74" w:rsidRPr="00CB669C">
        <w:rPr>
          <w:rtl/>
        </w:rPr>
        <w:t xml:space="preserve"> </w:t>
      </w:r>
      <w:r w:rsidR="002C0F74" w:rsidRPr="00CB669C">
        <w:rPr>
          <w:rFonts w:hint="cs"/>
          <w:rtl/>
        </w:rPr>
        <w:t>مع</w:t>
      </w:r>
      <w:r w:rsidR="002C0F74" w:rsidRPr="00CB669C">
        <w:rPr>
          <w:rtl/>
        </w:rPr>
        <w:t xml:space="preserve"> </w:t>
      </w:r>
      <w:r w:rsidR="002C0F74" w:rsidRPr="00CB669C">
        <w:rPr>
          <w:rFonts w:hint="cs"/>
          <w:rtl/>
        </w:rPr>
        <w:t>قطاع</w:t>
      </w:r>
      <w:r w:rsidR="002C0F74" w:rsidRPr="00CB669C">
        <w:rPr>
          <w:rtl/>
        </w:rPr>
        <w:t xml:space="preserve"> </w:t>
      </w:r>
      <w:r w:rsidR="002C0F74" w:rsidRPr="00CB669C">
        <w:rPr>
          <w:rFonts w:hint="cs"/>
          <w:rtl/>
        </w:rPr>
        <w:t>الاتصالات</w:t>
      </w:r>
      <w:r w:rsidR="002C0F74" w:rsidRPr="00CB669C">
        <w:rPr>
          <w:rtl/>
        </w:rPr>
        <w:t xml:space="preserve"> </w:t>
      </w:r>
      <w:r w:rsidR="002C0F74" w:rsidRPr="00CB669C">
        <w:rPr>
          <w:rFonts w:hint="cs"/>
          <w:rtl/>
        </w:rPr>
        <w:t>الراديوية</w:t>
      </w:r>
      <w:r>
        <w:rPr>
          <w:rFonts w:hint="eastAsia"/>
          <w:rtl/>
        </w:rPr>
        <w:t> </w:t>
      </w:r>
      <w:r>
        <w:t>(ITU</w:t>
      </w:r>
      <w:r>
        <w:noBreakHyphen/>
        <w:t>R)</w:t>
      </w:r>
      <w:r w:rsidR="002C0F74" w:rsidRPr="00CB669C">
        <w:rPr>
          <w:rFonts w:hint="cs"/>
          <w:rtl/>
        </w:rPr>
        <w:t>،</w:t>
      </w:r>
      <w:r w:rsidR="002C0F74" w:rsidRPr="00CB669C">
        <w:rPr>
          <w:rtl/>
        </w:rPr>
        <w:t xml:space="preserve"> </w:t>
      </w:r>
      <w:r w:rsidR="002C0F74" w:rsidRPr="00CB669C">
        <w:rPr>
          <w:rFonts w:hint="cs"/>
          <w:rtl/>
        </w:rPr>
        <w:t>بغية</w:t>
      </w:r>
      <w:r w:rsidR="002C0F74" w:rsidRPr="00CB669C">
        <w:rPr>
          <w:rtl/>
        </w:rPr>
        <w:t xml:space="preserve"> </w:t>
      </w:r>
      <w:r w:rsidR="002C0F74" w:rsidRPr="00CB669C">
        <w:rPr>
          <w:rFonts w:hint="cs"/>
          <w:rtl/>
        </w:rPr>
        <w:t>تكميل</w:t>
      </w:r>
      <w:r w:rsidR="002C0F74" w:rsidRPr="00CB669C">
        <w:rPr>
          <w:rtl/>
        </w:rPr>
        <w:t xml:space="preserve"> </w:t>
      </w:r>
      <w:r w:rsidR="002C0F74" w:rsidRPr="00CB669C">
        <w:rPr>
          <w:rFonts w:hint="cs"/>
          <w:rtl/>
        </w:rPr>
        <w:t>الأنظمة</w:t>
      </w:r>
      <w:r w:rsidR="002C0F74" w:rsidRPr="00CB669C">
        <w:rPr>
          <w:rtl/>
        </w:rPr>
        <w:t xml:space="preserve"> </w:t>
      </w:r>
      <w:r w:rsidR="002C0F74" w:rsidRPr="00CB669C">
        <w:rPr>
          <w:rFonts w:hint="cs"/>
          <w:rtl/>
        </w:rPr>
        <w:t>الوطنية</w:t>
      </w:r>
      <w:r w:rsidR="002C0F74" w:rsidRPr="00CB669C">
        <w:rPr>
          <w:rtl/>
        </w:rPr>
        <w:t xml:space="preserve"> </w:t>
      </w:r>
      <w:r w:rsidR="002C0F74" w:rsidRPr="00CB669C">
        <w:rPr>
          <w:rFonts w:hint="cs"/>
          <w:rtl/>
        </w:rPr>
        <w:t>للاتصالات</w:t>
      </w:r>
      <w:r w:rsidR="002C0F74" w:rsidRPr="00CB669C">
        <w:rPr>
          <w:rtl/>
        </w:rPr>
        <w:t xml:space="preserve"> </w:t>
      </w:r>
      <w:r w:rsidR="002C0F74" w:rsidRPr="00CB669C">
        <w:rPr>
          <w:rFonts w:hint="cs"/>
          <w:rtl/>
        </w:rPr>
        <w:t>الراديوية</w:t>
      </w:r>
      <w:r w:rsidR="002C0F74" w:rsidRPr="00CB669C">
        <w:rPr>
          <w:rtl/>
        </w:rPr>
        <w:t xml:space="preserve"> </w:t>
      </w:r>
      <w:r w:rsidR="002C0F74" w:rsidRPr="00CB669C">
        <w:rPr>
          <w:rFonts w:hint="cs"/>
          <w:rtl/>
        </w:rPr>
        <w:t>بما في ذلك الأنظمة الساتلية،</w:t>
      </w:r>
      <w:r w:rsidR="002C0F74" w:rsidRPr="00CB669C">
        <w:rPr>
          <w:rtl/>
        </w:rPr>
        <w:t xml:space="preserve"> </w:t>
      </w:r>
      <w:r w:rsidR="002C0F74" w:rsidRPr="00CB669C">
        <w:rPr>
          <w:rFonts w:hint="cs"/>
          <w:rtl/>
        </w:rPr>
        <w:t>من</w:t>
      </w:r>
      <w:r w:rsidR="002C0F74" w:rsidRPr="00CB669C">
        <w:rPr>
          <w:rtl/>
        </w:rPr>
        <w:t xml:space="preserve"> </w:t>
      </w:r>
      <w:r w:rsidR="002C0F74" w:rsidRPr="00CB669C">
        <w:rPr>
          <w:rFonts w:hint="cs"/>
          <w:rtl/>
        </w:rPr>
        <w:t>جهة،</w:t>
      </w:r>
      <w:r w:rsidR="002C0F74" w:rsidRPr="00CB669C">
        <w:rPr>
          <w:rtl/>
        </w:rPr>
        <w:t xml:space="preserve"> </w:t>
      </w:r>
      <w:r w:rsidR="002C0F74" w:rsidRPr="00CB669C">
        <w:rPr>
          <w:rFonts w:hint="cs"/>
          <w:rtl/>
        </w:rPr>
        <w:t>وزيادة</w:t>
      </w:r>
      <w:r w:rsidR="002C0F74" w:rsidRPr="00CB669C">
        <w:rPr>
          <w:rtl/>
        </w:rPr>
        <w:t xml:space="preserve"> </w:t>
      </w:r>
      <w:r w:rsidR="002C0F74" w:rsidRPr="00CB669C">
        <w:rPr>
          <w:rFonts w:hint="cs"/>
          <w:rtl/>
        </w:rPr>
        <w:t>المعارف</w:t>
      </w:r>
      <w:r w:rsidR="002C0F74" w:rsidRPr="00CB669C">
        <w:rPr>
          <w:rtl/>
        </w:rPr>
        <w:t xml:space="preserve"> </w:t>
      </w:r>
      <w:r w:rsidR="002C0F74" w:rsidRPr="00CB669C">
        <w:rPr>
          <w:rFonts w:hint="cs"/>
          <w:rtl/>
        </w:rPr>
        <w:t>والقدرات،</w:t>
      </w:r>
      <w:r w:rsidR="002C0F74" w:rsidRPr="00CB669C">
        <w:rPr>
          <w:rtl/>
        </w:rPr>
        <w:t xml:space="preserve"> </w:t>
      </w:r>
      <w:r w:rsidR="002C0F74" w:rsidRPr="00CB669C">
        <w:rPr>
          <w:rFonts w:hint="cs"/>
          <w:rtl/>
        </w:rPr>
        <w:t>من</w:t>
      </w:r>
      <w:r w:rsidR="002C0F74" w:rsidRPr="00CB669C">
        <w:rPr>
          <w:rtl/>
        </w:rPr>
        <w:t xml:space="preserve"> </w:t>
      </w:r>
      <w:r w:rsidR="002C0F74" w:rsidRPr="00CB669C">
        <w:rPr>
          <w:rFonts w:hint="cs"/>
          <w:rtl/>
        </w:rPr>
        <w:t>جهة</w:t>
      </w:r>
      <w:r w:rsidR="002C0F74" w:rsidRPr="00CB669C">
        <w:rPr>
          <w:rtl/>
        </w:rPr>
        <w:t xml:space="preserve"> </w:t>
      </w:r>
      <w:r w:rsidR="002C0F74" w:rsidRPr="00CB669C">
        <w:rPr>
          <w:rFonts w:hint="cs"/>
          <w:rtl/>
        </w:rPr>
        <w:t>أخرى،</w:t>
      </w:r>
      <w:r w:rsidR="002C0F74" w:rsidRPr="00CB669C">
        <w:rPr>
          <w:rtl/>
        </w:rPr>
        <w:t xml:space="preserve"> </w:t>
      </w:r>
      <w:r w:rsidR="002C0F74" w:rsidRPr="00CB669C">
        <w:rPr>
          <w:rFonts w:hint="cs"/>
          <w:rtl/>
        </w:rPr>
        <w:t>من</w:t>
      </w:r>
      <w:r w:rsidR="002C0F74" w:rsidRPr="00CB669C">
        <w:rPr>
          <w:rtl/>
        </w:rPr>
        <w:t xml:space="preserve"> </w:t>
      </w:r>
      <w:r w:rsidR="002C0F74" w:rsidRPr="00CB669C">
        <w:rPr>
          <w:rFonts w:hint="cs"/>
          <w:rtl/>
        </w:rPr>
        <w:t>أجل</w:t>
      </w:r>
      <w:r w:rsidR="002C0F74" w:rsidRPr="00CB669C">
        <w:rPr>
          <w:rtl/>
        </w:rPr>
        <w:t xml:space="preserve"> </w:t>
      </w:r>
      <w:r w:rsidR="002C0F74" w:rsidRPr="00CB669C">
        <w:rPr>
          <w:rFonts w:hint="cs"/>
          <w:rtl/>
        </w:rPr>
        <w:t>التوصل إلى الاستفادة المثلى من الموارد</w:t>
      </w:r>
      <w:r w:rsidR="002C0F74" w:rsidRPr="00CB669C">
        <w:rPr>
          <w:rtl/>
        </w:rPr>
        <w:t xml:space="preserve"> </w:t>
      </w:r>
      <w:r w:rsidR="002C0F74" w:rsidRPr="00CB669C">
        <w:rPr>
          <w:rFonts w:hint="cs"/>
          <w:rtl/>
        </w:rPr>
        <w:t>المتمثلة في المدارات</w:t>
      </w:r>
      <w:r w:rsidR="002C0F74" w:rsidRPr="00CB669C">
        <w:rPr>
          <w:rtl/>
        </w:rPr>
        <w:t xml:space="preserve"> </w:t>
      </w:r>
      <w:r w:rsidR="002C0F74" w:rsidRPr="00CB669C">
        <w:rPr>
          <w:rFonts w:hint="cs"/>
          <w:rtl/>
        </w:rPr>
        <w:t>والطيف،</w:t>
      </w:r>
      <w:r w:rsidR="002C0F74" w:rsidRPr="00CB669C">
        <w:rPr>
          <w:rtl/>
        </w:rPr>
        <w:t xml:space="preserve"> </w:t>
      </w:r>
      <w:r w:rsidR="002C0F74" w:rsidRPr="00CB669C">
        <w:rPr>
          <w:rFonts w:hint="cs"/>
          <w:rtl/>
        </w:rPr>
        <w:t>بهدف</w:t>
      </w:r>
      <w:r w:rsidR="002C0F74" w:rsidRPr="00CB669C">
        <w:rPr>
          <w:rtl/>
        </w:rPr>
        <w:t xml:space="preserve"> </w:t>
      </w:r>
      <w:r w:rsidR="002C0F74" w:rsidRPr="00CB669C">
        <w:rPr>
          <w:rFonts w:hint="cs"/>
          <w:rtl/>
        </w:rPr>
        <w:t>حفز تنمية</w:t>
      </w:r>
      <w:r w:rsidR="002C0F74" w:rsidRPr="00CB669C">
        <w:rPr>
          <w:rtl/>
        </w:rPr>
        <w:t xml:space="preserve"> </w:t>
      </w:r>
      <w:r w:rsidR="002C0F74" w:rsidRPr="00CB669C">
        <w:rPr>
          <w:rFonts w:hint="cs"/>
          <w:rtl/>
        </w:rPr>
        <w:t>النطاق</w:t>
      </w:r>
      <w:r w:rsidR="002C0F74" w:rsidRPr="00CB669C">
        <w:rPr>
          <w:rtl/>
        </w:rPr>
        <w:t xml:space="preserve"> </w:t>
      </w:r>
      <w:r w:rsidR="002C0F74" w:rsidRPr="00CB669C">
        <w:rPr>
          <w:rFonts w:hint="cs"/>
          <w:rtl/>
        </w:rPr>
        <w:t>العريض</w:t>
      </w:r>
      <w:r w:rsidR="002C0F74" w:rsidRPr="00CB669C">
        <w:rPr>
          <w:rtl/>
        </w:rPr>
        <w:t xml:space="preserve"> </w:t>
      </w:r>
      <w:r w:rsidR="002C0F74" w:rsidRPr="00CB669C">
        <w:rPr>
          <w:rFonts w:hint="cs"/>
          <w:rtl/>
        </w:rPr>
        <w:t>الساتلي</w:t>
      </w:r>
      <w:r w:rsidR="002C0F74" w:rsidRPr="00CB669C">
        <w:rPr>
          <w:rtl/>
        </w:rPr>
        <w:t xml:space="preserve"> </w:t>
      </w:r>
      <w:r w:rsidR="002C0F74" w:rsidRPr="00CB669C">
        <w:rPr>
          <w:rFonts w:hint="cs"/>
          <w:rtl/>
        </w:rPr>
        <w:t>وزيادة</w:t>
      </w:r>
      <w:r w:rsidR="002C0F74" w:rsidRPr="00CB669C">
        <w:rPr>
          <w:rtl/>
        </w:rPr>
        <w:t xml:space="preserve"> </w:t>
      </w:r>
      <w:r w:rsidR="002C0F74" w:rsidRPr="00CB669C">
        <w:rPr>
          <w:rFonts w:hint="cs"/>
          <w:rtl/>
        </w:rPr>
        <w:t>تغطيته</w:t>
      </w:r>
      <w:r w:rsidR="002C0F74" w:rsidRPr="00CB669C">
        <w:rPr>
          <w:rtl/>
        </w:rPr>
        <w:t xml:space="preserve"> </w:t>
      </w:r>
      <w:r w:rsidR="002C0F74" w:rsidRPr="00CB669C">
        <w:rPr>
          <w:rFonts w:hint="cs"/>
          <w:rtl/>
        </w:rPr>
        <w:t>بغية سد</w:t>
      </w:r>
      <w:r w:rsidR="002C0F74" w:rsidRPr="00CB669C">
        <w:rPr>
          <w:rtl/>
        </w:rPr>
        <w:t xml:space="preserve"> </w:t>
      </w:r>
      <w:r w:rsidR="002C0F74" w:rsidRPr="00CB669C">
        <w:rPr>
          <w:rFonts w:hint="cs"/>
          <w:rtl/>
        </w:rPr>
        <w:t>الفجوة الرقمية؛</w:t>
      </w:r>
    </w:p>
    <w:p w:rsidR="00D65A4A" w:rsidRDefault="00544797">
      <w:pPr>
        <w:rPr>
          <w:rtl/>
        </w:rPr>
        <w:pPrChange w:id="214" w:author="Elbahnassawy, Ganat" w:date="2017-09-15T11:03:00Z">
          <w:pPr/>
        </w:pPrChange>
      </w:pPr>
      <w:ins w:id="215" w:author="Elbahnassawy, Ganat" w:date="2017-09-15T11:03:00Z">
        <w:r>
          <w:t>13</w:t>
        </w:r>
      </w:ins>
      <w:del w:id="216" w:author="Elbahnassawy, Ganat" w:date="2017-09-15T11:03:00Z">
        <w:r w:rsidDel="00544797">
          <w:delText>14</w:delText>
        </w:r>
      </w:del>
      <w:r w:rsidR="002C0F74" w:rsidRPr="00CB669C">
        <w:rPr>
          <w:rtl/>
        </w:rPr>
        <w:tab/>
      </w:r>
      <w:r w:rsidR="002C0F74" w:rsidRPr="00CB669C">
        <w:rPr>
          <w:rFonts w:hint="cs"/>
          <w:rtl/>
        </w:rPr>
        <w:t>تحليل</w:t>
      </w:r>
      <w:r w:rsidR="002C0F74" w:rsidRPr="00CB669C">
        <w:rPr>
          <w:rtl/>
        </w:rPr>
        <w:t xml:space="preserve"> </w:t>
      </w:r>
      <w:r w:rsidR="002C0F74" w:rsidRPr="00CB669C">
        <w:rPr>
          <w:rFonts w:hint="cs"/>
          <w:rtl/>
        </w:rPr>
        <w:t>اعتماد</w:t>
      </w:r>
      <w:r w:rsidR="002C0F74" w:rsidRPr="00CB669C">
        <w:rPr>
          <w:rtl/>
        </w:rPr>
        <w:t xml:space="preserve"> </w:t>
      </w:r>
      <w:r w:rsidR="002C0F74" w:rsidRPr="00CB669C">
        <w:rPr>
          <w:rFonts w:hint="cs"/>
          <w:rtl/>
        </w:rPr>
        <w:t>تدابير</w:t>
      </w:r>
      <w:r w:rsidR="002C0F74" w:rsidRPr="00CB669C">
        <w:rPr>
          <w:rtl/>
        </w:rPr>
        <w:t xml:space="preserve"> </w:t>
      </w:r>
      <w:r w:rsidR="002C0F74" w:rsidRPr="00CB669C">
        <w:rPr>
          <w:rFonts w:hint="cs"/>
          <w:rtl/>
        </w:rPr>
        <w:t>للتعاون</w:t>
      </w:r>
      <w:r w:rsidR="002C0F74" w:rsidRPr="00CB669C">
        <w:rPr>
          <w:rtl/>
        </w:rPr>
        <w:t xml:space="preserve"> </w:t>
      </w:r>
      <w:r w:rsidR="002C0F74" w:rsidRPr="00CB669C">
        <w:rPr>
          <w:rFonts w:hint="cs"/>
          <w:rtl/>
        </w:rPr>
        <w:t>مع</w:t>
      </w:r>
      <w:r w:rsidR="002C0F74" w:rsidRPr="00CB669C">
        <w:rPr>
          <w:rtl/>
        </w:rPr>
        <w:t xml:space="preserve"> </w:t>
      </w:r>
      <w:r w:rsidR="002C0F74" w:rsidRPr="00CB669C">
        <w:rPr>
          <w:rFonts w:hint="cs"/>
          <w:rtl/>
        </w:rPr>
        <w:t>قطاع</w:t>
      </w:r>
      <w:r w:rsidR="002C0F74" w:rsidRPr="00CB669C">
        <w:rPr>
          <w:rtl/>
        </w:rPr>
        <w:t xml:space="preserve"> </w:t>
      </w:r>
      <w:r w:rsidR="002C0F74" w:rsidRPr="00CB669C">
        <w:rPr>
          <w:rFonts w:hint="cs"/>
          <w:rtl/>
        </w:rPr>
        <w:t>الاتصالات</w:t>
      </w:r>
      <w:r w:rsidR="002C0F74" w:rsidRPr="00CB669C">
        <w:rPr>
          <w:rtl/>
        </w:rPr>
        <w:t xml:space="preserve"> </w:t>
      </w:r>
      <w:r w:rsidR="002C0F74" w:rsidRPr="00CB669C">
        <w:rPr>
          <w:rFonts w:hint="cs"/>
          <w:rtl/>
        </w:rPr>
        <w:t>الراديوية،</w:t>
      </w:r>
      <w:r w:rsidR="002C0F74" w:rsidRPr="00CB669C">
        <w:rPr>
          <w:rtl/>
        </w:rPr>
        <w:t xml:space="preserve"> </w:t>
      </w:r>
      <w:r w:rsidR="002C0F74" w:rsidRPr="00CB669C">
        <w:rPr>
          <w:rFonts w:hint="cs"/>
          <w:rtl/>
        </w:rPr>
        <w:t>بغية</w:t>
      </w:r>
      <w:r w:rsidR="002C0F74" w:rsidRPr="00CB669C">
        <w:rPr>
          <w:rtl/>
        </w:rPr>
        <w:t xml:space="preserve"> </w:t>
      </w:r>
      <w:r w:rsidR="002C0F74" w:rsidRPr="00CB669C">
        <w:rPr>
          <w:rFonts w:hint="cs"/>
          <w:rtl/>
        </w:rPr>
        <w:t>دعم</w:t>
      </w:r>
      <w:r w:rsidR="002C0F74" w:rsidRPr="00CB669C">
        <w:rPr>
          <w:rtl/>
        </w:rPr>
        <w:t xml:space="preserve"> </w:t>
      </w:r>
      <w:r w:rsidR="002C0F74" w:rsidRPr="00CB669C">
        <w:rPr>
          <w:rFonts w:hint="cs"/>
          <w:rtl/>
        </w:rPr>
        <w:t>الدراسات</w:t>
      </w:r>
      <w:r w:rsidR="002C0F74" w:rsidRPr="00CB669C">
        <w:rPr>
          <w:rtl/>
        </w:rPr>
        <w:t xml:space="preserve"> </w:t>
      </w:r>
      <w:r w:rsidR="002C0F74" w:rsidRPr="00CB669C">
        <w:rPr>
          <w:rFonts w:hint="cs"/>
          <w:rtl/>
        </w:rPr>
        <w:t>والمشاريع</w:t>
      </w:r>
      <w:r w:rsidR="002C0F74" w:rsidRPr="00CB669C">
        <w:rPr>
          <w:rtl/>
        </w:rPr>
        <w:t xml:space="preserve"> </w:t>
      </w:r>
      <w:r w:rsidR="002C0F74" w:rsidRPr="00CB669C">
        <w:rPr>
          <w:rFonts w:hint="cs"/>
          <w:rtl/>
        </w:rPr>
        <w:t>والنظم،</w:t>
      </w:r>
      <w:r w:rsidR="002C0F74" w:rsidRPr="00CB669C">
        <w:rPr>
          <w:rtl/>
        </w:rPr>
        <w:t xml:space="preserve"> </w:t>
      </w:r>
      <w:r w:rsidR="002C0F74" w:rsidRPr="00CB669C">
        <w:rPr>
          <w:rFonts w:hint="cs"/>
          <w:rtl/>
        </w:rPr>
        <w:t>والعمل</w:t>
      </w:r>
      <w:r w:rsidR="002C0F74" w:rsidRPr="00CB669C">
        <w:rPr>
          <w:rtl/>
        </w:rPr>
        <w:t xml:space="preserve"> في </w:t>
      </w:r>
      <w:r w:rsidR="002C0F74" w:rsidRPr="00CB669C">
        <w:rPr>
          <w:rFonts w:hint="cs"/>
          <w:rtl/>
        </w:rPr>
        <w:t>الوقت</w:t>
      </w:r>
      <w:r w:rsidR="002C0F74" w:rsidRPr="00CB669C">
        <w:rPr>
          <w:rtl/>
        </w:rPr>
        <w:t xml:space="preserve"> </w:t>
      </w:r>
      <w:r w:rsidR="002C0F74" w:rsidRPr="00CB669C">
        <w:rPr>
          <w:rFonts w:hint="cs"/>
          <w:rtl/>
        </w:rPr>
        <w:t>نفسه</w:t>
      </w:r>
      <w:r w:rsidR="002C0F74" w:rsidRPr="00CB669C">
        <w:rPr>
          <w:rtl/>
        </w:rPr>
        <w:t xml:space="preserve"> </w:t>
      </w:r>
      <w:r w:rsidR="002C0F74" w:rsidRPr="00CB669C">
        <w:rPr>
          <w:rFonts w:hint="cs"/>
          <w:rtl/>
        </w:rPr>
        <w:t>لتنفيذ</w:t>
      </w:r>
      <w:r w:rsidR="002C0F74" w:rsidRPr="00CB669C">
        <w:rPr>
          <w:rtl/>
        </w:rPr>
        <w:t xml:space="preserve"> </w:t>
      </w:r>
      <w:r w:rsidR="002C0F74" w:rsidRPr="00CB669C">
        <w:rPr>
          <w:rFonts w:hint="cs"/>
          <w:rtl/>
        </w:rPr>
        <w:t>الأنشطة</w:t>
      </w:r>
      <w:r w:rsidR="002C0F74" w:rsidRPr="00CB669C">
        <w:rPr>
          <w:rtl/>
        </w:rPr>
        <w:t xml:space="preserve"> </w:t>
      </w:r>
      <w:r w:rsidR="002C0F74" w:rsidRPr="00CB669C">
        <w:rPr>
          <w:rFonts w:hint="cs"/>
          <w:rtl/>
        </w:rPr>
        <w:t>المشتركة</w:t>
      </w:r>
      <w:r w:rsidR="002C0F74" w:rsidRPr="00CB669C">
        <w:rPr>
          <w:rtl/>
        </w:rPr>
        <w:t xml:space="preserve"> </w:t>
      </w:r>
      <w:r w:rsidR="002C0F74" w:rsidRPr="00CB669C">
        <w:rPr>
          <w:rFonts w:hint="cs"/>
          <w:rtl/>
        </w:rPr>
        <w:t>التي</w:t>
      </w:r>
      <w:r w:rsidR="002C0F74" w:rsidRPr="00CB669C">
        <w:rPr>
          <w:rtl/>
        </w:rPr>
        <w:t xml:space="preserve"> </w:t>
      </w:r>
      <w:r w:rsidR="002C0F74" w:rsidRPr="00CB669C">
        <w:rPr>
          <w:rFonts w:hint="cs"/>
          <w:rtl/>
        </w:rPr>
        <w:t>يُنْشَد</w:t>
      </w:r>
      <w:r w:rsidR="002C0F74" w:rsidRPr="00CB669C">
        <w:rPr>
          <w:rtl/>
        </w:rPr>
        <w:t xml:space="preserve"> </w:t>
      </w:r>
      <w:r w:rsidR="002C0F74" w:rsidRPr="00CB669C">
        <w:rPr>
          <w:rFonts w:hint="cs"/>
          <w:rtl/>
        </w:rPr>
        <w:t>بها</w:t>
      </w:r>
      <w:r w:rsidR="002C0F74" w:rsidRPr="00CB669C">
        <w:rPr>
          <w:rtl/>
        </w:rPr>
        <w:t xml:space="preserve"> </w:t>
      </w:r>
      <w:r w:rsidR="002C0F74" w:rsidRPr="00CB669C">
        <w:rPr>
          <w:rFonts w:hint="cs"/>
          <w:rtl/>
        </w:rPr>
        <w:t>بناء</w:t>
      </w:r>
      <w:r w:rsidR="002C0F74" w:rsidRPr="00CB669C">
        <w:rPr>
          <w:rtl/>
        </w:rPr>
        <w:t xml:space="preserve"> </w:t>
      </w:r>
      <w:r w:rsidR="002C0F74" w:rsidRPr="00CB669C">
        <w:rPr>
          <w:rFonts w:hint="cs"/>
          <w:rtl/>
        </w:rPr>
        <w:t>القدرات</w:t>
      </w:r>
      <w:r w:rsidR="002C0F74" w:rsidRPr="00CB669C">
        <w:rPr>
          <w:rtl/>
        </w:rPr>
        <w:t xml:space="preserve"> في </w:t>
      </w:r>
      <w:r w:rsidR="002C0F74" w:rsidRPr="00CB669C">
        <w:rPr>
          <w:rFonts w:hint="cs"/>
          <w:rtl/>
        </w:rPr>
        <w:t>مجال</w:t>
      </w:r>
      <w:r w:rsidR="002C0F74" w:rsidRPr="00CB669C">
        <w:rPr>
          <w:rtl/>
        </w:rPr>
        <w:t xml:space="preserve"> </w:t>
      </w:r>
      <w:r w:rsidR="002C0F74" w:rsidRPr="00CB669C">
        <w:rPr>
          <w:rFonts w:hint="cs"/>
          <w:rtl/>
        </w:rPr>
        <w:t>الاستعمال</w:t>
      </w:r>
      <w:r w:rsidR="002C0F74" w:rsidRPr="00CB669C">
        <w:rPr>
          <w:rtl/>
        </w:rPr>
        <w:t xml:space="preserve"> </w:t>
      </w:r>
      <w:r w:rsidR="002C0F74" w:rsidRPr="00CB669C">
        <w:rPr>
          <w:rFonts w:hint="cs"/>
          <w:rtl/>
        </w:rPr>
        <w:t>الناجع</w:t>
      </w:r>
      <w:r w:rsidR="002C0F74" w:rsidRPr="00CB669C">
        <w:rPr>
          <w:rtl/>
        </w:rPr>
        <w:t xml:space="preserve"> </w:t>
      </w:r>
      <w:r w:rsidR="002C0F74" w:rsidRPr="00CB669C">
        <w:rPr>
          <w:rFonts w:hint="cs"/>
          <w:rtl/>
        </w:rPr>
        <w:t>للموارد</w:t>
      </w:r>
      <w:r w:rsidR="002C0F74" w:rsidRPr="00CB669C">
        <w:rPr>
          <w:rtl/>
        </w:rPr>
        <w:t xml:space="preserve"> </w:t>
      </w:r>
      <w:r w:rsidR="002C0F74" w:rsidRPr="00CB669C">
        <w:rPr>
          <w:rFonts w:hint="cs"/>
          <w:rtl/>
        </w:rPr>
        <w:t>المتمثلة في المدارات</w:t>
      </w:r>
      <w:r w:rsidR="002C0F74" w:rsidRPr="00CB669C">
        <w:rPr>
          <w:rtl/>
        </w:rPr>
        <w:t xml:space="preserve"> </w:t>
      </w:r>
      <w:r w:rsidR="002C0F74" w:rsidRPr="00CB669C">
        <w:rPr>
          <w:rFonts w:hint="cs"/>
          <w:rtl/>
        </w:rPr>
        <w:t>والطيف من</w:t>
      </w:r>
      <w:r w:rsidR="002C0F74" w:rsidRPr="00CB669C">
        <w:rPr>
          <w:rtl/>
        </w:rPr>
        <w:t xml:space="preserve"> </w:t>
      </w:r>
      <w:r w:rsidR="002C0F74" w:rsidRPr="00CB669C">
        <w:rPr>
          <w:rFonts w:hint="cs"/>
          <w:rtl/>
        </w:rPr>
        <w:t>أجل</w:t>
      </w:r>
      <w:r w:rsidR="002C0F74" w:rsidRPr="00CB669C">
        <w:rPr>
          <w:rtl/>
        </w:rPr>
        <w:t xml:space="preserve"> </w:t>
      </w:r>
      <w:r w:rsidR="002C0F74" w:rsidRPr="00CB669C">
        <w:rPr>
          <w:rFonts w:hint="cs"/>
          <w:rtl/>
        </w:rPr>
        <w:t>توفير</w:t>
      </w:r>
      <w:r w:rsidR="002C0F74" w:rsidRPr="00CB669C">
        <w:rPr>
          <w:rtl/>
        </w:rPr>
        <w:t xml:space="preserve"> </w:t>
      </w:r>
      <w:r w:rsidR="002C0F74" w:rsidRPr="00CB669C">
        <w:rPr>
          <w:rFonts w:hint="cs"/>
          <w:rtl/>
        </w:rPr>
        <w:t>الخدمات</w:t>
      </w:r>
      <w:r w:rsidR="002C0F74" w:rsidRPr="00CB669C">
        <w:rPr>
          <w:rtl/>
        </w:rPr>
        <w:t xml:space="preserve"> </w:t>
      </w:r>
      <w:r w:rsidR="002C0F74" w:rsidRPr="00CB669C">
        <w:rPr>
          <w:rFonts w:hint="cs"/>
          <w:rtl/>
        </w:rPr>
        <w:t>الساتلية،</w:t>
      </w:r>
      <w:r w:rsidR="002C0F74" w:rsidRPr="00CB669C">
        <w:rPr>
          <w:rtl/>
        </w:rPr>
        <w:t xml:space="preserve"> </w:t>
      </w:r>
      <w:r w:rsidR="002C0F74" w:rsidRPr="00CB669C">
        <w:rPr>
          <w:rFonts w:hint="cs"/>
          <w:rtl/>
        </w:rPr>
        <w:t>بغية</w:t>
      </w:r>
      <w:r w:rsidR="002C0F74" w:rsidRPr="00CB669C">
        <w:rPr>
          <w:rtl/>
        </w:rPr>
        <w:t xml:space="preserve"> </w:t>
      </w:r>
      <w:r w:rsidR="002C0F74" w:rsidRPr="00CB669C">
        <w:rPr>
          <w:rFonts w:hint="cs"/>
          <w:rtl/>
        </w:rPr>
        <w:t>تحقيق</w:t>
      </w:r>
      <w:r w:rsidR="002C0F74" w:rsidRPr="00CB669C">
        <w:rPr>
          <w:rtl/>
        </w:rPr>
        <w:t xml:space="preserve"> </w:t>
      </w:r>
      <w:r w:rsidR="002C0F74" w:rsidRPr="00CB669C">
        <w:rPr>
          <w:rFonts w:hint="cs"/>
          <w:rtl/>
        </w:rPr>
        <w:t>النفاذ</w:t>
      </w:r>
      <w:r w:rsidR="002C0F74" w:rsidRPr="00CB669C">
        <w:rPr>
          <w:rtl/>
        </w:rPr>
        <w:t xml:space="preserve"> </w:t>
      </w:r>
      <w:r w:rsidR="002C0F74" w:rsidRPr="00CB669C">
        <w:rPr>
          <w:rFonts w:hint="cs"/>
          <w:rtl/>
        </w:rPr>
        <w:t>الميسور</w:t>
      </w:r>
      <w:r w:rsidR="002C0F74" w:rsidRPr="00CB669C">
        <w:rPr>
          <w:rtl/>
        </w:rPr>
        <w:t xml:space="preserve"> </w:t>
      </w:r>
      <w:r w:rsidR="002C0F74" w:rsidRPr="00CB669C">
        <w:rPr>
          <w:rFonts w:hint="cs"/>
          <w:rtl/>
        </w:rPr>
        <w:t>التكاليف إلى</w:t>
      </w:r>
      <w:r w:rsidR="002C0F74" w:rsidRPr="00CB669C">
        <w:rPr>
          <w:rtl/>
        </w:rPr>
        <w:t xml:space="preserve"> </w:t>
      </w:r>
      <w:r w:rsidR="002C0F74" w:rsidRPr="00CB669C">
        <w:rPr>
          <w:rFonts w:hint="cs"/>
          <w:rtl/>
        </w:rPr>
        <w:t>النطاق</w:t>
      </w:r>
      <w:r w:rsidR="002C0F74" w:rsidRPr="00CB669C">
        <w:rPr>
          <w:rtl/>
        </w:rPr>
        <w:t xml:space="preserve"> </w:t>
      </w:r>
      <w:r w:rsidR="002C0F74" w:rsidRPr="00CB669C">
        <w:rPr>
          <w:rFonts w:hint="cs"/>
          <w:rtl/>
        </w:rPr>
        <w:t>العريض</w:t>
      </w:r>
      <w:r w:rsidR="002C0F74" w:rsidRPr="00CB669C">
        <w:rPr>
          <w:rtl/>
        </w:rPr>
        <w:t xml:space="preserve"> </w:t>
      </w:r>
      <w:r w:rsidR="002C0F74" w:rsidRPr="00CB669C">
        <w:rPr>
          <w:rFonts w:hint="cs"/>
          <w:rtl/>
        </w:rPr>
        <w:t>الساتلي</w:t>
      </w:r>
      <w:r w:rsidR="002C0F74" w:rsidRPr="00CB669C">
        <w:rPr>
          <w:rtl/>
        </w:rPr>
        <w:t xml:space="preserve"> </w:t>
      </w:r>
      <w:r w:rsidR="002C0F74" w:rsidRPr="00CB669C">
        <w:rPr>
          <w:rFonts w:hint="cs"/>
          <w:rtl/>
        </w:rPr>
        <w:t>وتيسير</w:t>
      </w:r>
      <w:r w:rsidR="002C0F74" w:rsidRPr="00CB669C">
        <w:rPr>
          <w:rtl/>
        </w:rPr>
        <w:t xml:space="preserve"> </w:t>
      </w:r>
      <w:r w:rsidR="002C0F74" w:rsidRPr="00CB669C">
        <w:rPr>
          <w:rFonts w:hint="cs"/>
          <w:rtl/>
        </w:rPr>
        <w:t>توصيل</w:t>
      </w:r>
      <w:r w:rsidR="002C0F74" w:rsidRPr="00CB669C">
        <w:rPr>
          <w:rtl/>
        </w:rPr>
        <w:t xml:space="preserve"> </w:t>
      </w:r>
      <w:r w:rsidR="002C0F74" w:rsidRPr="00CB669C">
        <w:rPr>
          <w:rFonts w:hint="cs"/>
          <w:rtl/>
        </w:rPr>
        <w:t>الشبكات</w:t>
      </w:r>
      <w:r w:rsidR="002C0F74" w:rsidRPr="00CB669C">
        <w:rPr>
          <w:rtl/>
        </w:rPr>
        <w:t xml:space="preserve"> </w:t>
      </w:r>
      <w:r w:rsidR="002C0F74" w:rsidRPr="00CB669C">
        <w:rPr>
          <w:rFonts w:hint="cs"/>
          <w:rtl/>
        </w:rPr>
        <w:t>بين</w:t>
      </w:r>
      <w:r w:rsidR="002C0F74" w:rsidRPr="00CB669C">
        <w:rPr>
          <w:rtl/>
        </w:rPr>
        <w:t xml:space="preserve"> </w:t>
      </w:r>
      <w:r w:rsidR="002C0F74" w:rsidRPr="00CB669C">
        <w:rPr>
          <w:rFonts w:hint="cs"/>
          <w:rtl/>
        </w:rPr>
        <w:t>مختلف</w:t>
      </w:r>
      <w:r w:rsidR="002C0F74" w:rsidRPr="00CB669C">
        <w:rPr>
          <w:rtl/>
        </w:rPr>
        <w:t xml:space="preserve"> </w:t>
      </w:r>
      <w:r w:rsidR="002C0F74" w:rsidRPr="00CB669C">
        <w:rPr>
          <w:rFonts w:hint="cs"/>
          <w:rtl/>
        </w:rPr>
        <w:t>المناطق</w:t>
      </w:r>
      <w:r w:rsidR="002C0F74" w:rsidRPr="00CB669C">
        <w:rPr>
          <w:rtl/>
        </w:rPr>
        <w:t xml:space="preserve"> </w:t>
      </w:r>
      <w:r w:rsidR="002C0F74" w:rsidRPr="00CB669C">
        <w:rPr>
          <w:rFonts w:hint="cs"/>
          <w:rtl/>
        </w:rPr>
        <w:t>والبلدان</w:t>
      </w:r>
      <w:r w:rsidR="002C0F74" w:rsidRPr="00CB669C">
        <w:rPr>
          <w:rtl/>
        </w:rPr>
        <w:t xml:space="preserve"> </w:t>
      </w:r>
      <w:r w:rsidR="002C0F74" w:rsidRPr="00CB669C">
        <w:rPr>
          <w:rFonts w:hint="cs"/>
          <w:rtl/>
        </w:rPr>
        <w:t>والأقاليم،</w:t>
      </w:r>
      <w:r w:rsidR="002C0F74" w:rsidRPr="00CB669C">
        <w:rPr>
          <w:rtl/>
        </w:rPr>
        <w:t xml:space="preserve"> </w:t>
      </w:r>
      <w:r w:rsidR="002C0F74" w:rsidRPr="00CB669C">
        <w:rPr>
          <w:rFonts w:hint="cs"/>
          <w:rtl/>
        </w:rPr>
        <w:t>ولا</w:t>
      </w:r>
      <w:r w:rsidR="002B73B4">
        <w:rPr>
          <w:rFonts w:hint="cs"/>
          <w:rtl/>
        </w:rPr>
        <w:t> </w:t>
      </w:r>
      <w:r w:rsidR="002C0F74" w:rsidRPr="00CB669C">
        <w:rPr>
          <w:rFonts w:hint="cs"/>
          <w:rtl/>
        </w:rPr>
        <w:t>سيما</w:t>
      </w:r>
      <w:r w:rsidR="002C0F74" w:rsidRPr="00CB669C">
        <w:rPr>
          <w:rtl/>
        </w:rPr>
        <w:t xml:space="preserve"> في </w:t>
      </w:r>
      <w:r w:rsidR="002C0F74" w:rsidRPr="00CB669C">
        <w:rPr>
          <w:rFonts w:hint="cs"/>
          <w:rtl/>
        </w:rPr>
        <w:t>البلدان</w:t>
      </w:r>
      <w:r w:rsidR="002C0F74" w:rsidRPr="00CB669C">
        <w:rPr>
          <w:rtl/>
        </w:rPr>
        <w:t xml:space="preserve"> </w:t>
      </w:r>
      <w:r w:rsidR="002C0F74" w:rsidRPr="00CB669C">
        <w:rPr>
          <w:rFonts w:hint="cs"/>
          <w:rtl/>
        </w:rPr>
        <w:t>النامية،</w:t>
      </w:r>
    </w:p>
    <w:p w:rsidR="00544797" w:rsidRPr="00CB669C" w:rsidRDefault="00544797" w:rsidP="00544797">
      <w:pPr>
        <w:pStyle w:val="Call"/>
        <w:rPr>
          <w:ins w:id="217" w:author="Elbahnassawy, Ganat" w:date="2017-09-15T11:04:00Z"/>
          <w:rtl/>
          <w:lang w:bidi="ar-IQ"/>
        </w:rPr>
      </w:pPr>
      <w:ins w:id="218" w:author="Elbahnassawy, Ganat" w:date="2017-09-15T11:04:00Z">
        <w:r w:rsidRPr="00CB669C">
          <w:rPr>
            <w:rtl/>
            <w:lang w:bidi="ar-IQ"/>
          </w:rPr>
          <w:t>يقرر تكليف مدير مكتب تنمية الاتصالات</w:t>
        </w:r>
      </w:ins>
    </w:p>
    <w:p w:rsidR="00544797" w:rsidRPr="00F473C5" w:rsidRDefault="00544797" w:rsidP="00FE5704">
      <w:pPr>
        <w:keepNext/>
        <w:keepLines/>
        <w:rPr>
          <w:ins w:id="219" w:author="Elbahnassawy, Ganat" w:date="2017-09-15T11:04:00Z"/>
          <w:rtl/>
        </w:rPr>
      </w:pPr>
      <w:ins w:id="220" w:author="Elbahnassawy, Ganat" w:date="2017-09-15T11:04:00Z">
        <w:r w:rsidRPr="00F473C5">
          <w:rPr>
            <w:lang w:bidi="ar-IQ"/>
          </w:rPr>
          <w:t>1</w:t>
        </w:r>
        <w:r w:rsidRPr="00F473C5">
          <w:rPr>
            <w:lang w:bidi="ar-IQ"/>
          </w:rPr>
          <w:tab/>
        </w:r>
        <w:r w:rsidRPr="00F473C5">
          <w:rPr>
            <w:rtl/>
            <w:lang w:bidi="ar-IQ"/>
          </w:rPr>
          <w:t>بالاستمرار في إجراء دراسات تفصيلية حول</w:t>
        </w:r>
        <w:r w:rsidRPr="00F473C5">
          <w:rPr>
            <w:rFonts w:hint="cs"/>
            <w:rtl/>
            <w:lang w:bidi="ar-IQ"/>
          </w:rPr>
          <w:t xml:space="preserve"> تطبيقات تكنولوجيا المعلومات والاتصالات مع التركيز على</w:t>
        </w:r>
        <w:r w:rsidRPr="00F473C5">
          <w:rPr>
            <w:rtl/>
            <w:lang w:bidi="ar-IQ"/>
          </w:rPr>
          <w:t xml:space="preserve"> </w:t>
        </w:r>
        <w:r w:rsidRPr="00F473C5">
          <w:rPr>
            <w:rFonts w:hint="cs"/>
            <w:rtl/>
            <w:lang w:bidi="ar-IQ"/>
          </w:rPr>
          <w:t>المجالات الثمانية المذكورة في خط العمل جيم</w:t>
        </w:r>
        <w:r w:rsidRPr="00F473C5">
          <w:rPr>
            <w:lang w:bidi="ar-IQ"/>
          </w:rPr>
          <w:t>7</w:t>
        </w:r>
        <w:r w:rsidRPr="00F473C5">
          <w:rPr>
            <w:rFonts w:hint="cs"/>
            <w:rtl/>
          </w:rPr>
          <w:t xml:space="preserve"> من خطة عمل جنيف للقمة العالمية لمجتمع المعلومات و</w:t>
        </w:r>
        <w:r w:rsidRPr="00F473C5">
          <w:rPr>
            <w:rtl/>
            <w:lang w:bidi="ar-IQ"/>
          </w:rPr>
          <w:t>تطبيقات</w:t>
        </w:r>
        <w:r w:rsidRPr="00F473C5">
          <w:rPr>
            <w:rFonts w:hint="cs"/>
            <w:rtl/>
            <w:lang w:bidi="ar-IQ"/>
          </w:rPr>
          <w:t xml:space="preserve"> تكنولوجيا المعلومات والاتصالات في الصناعة، والدراسات بشأن متطلبات الإدارة المستدامة والاستثمار في الاتصالات مما يتيح النفاذ إلى هذه التطبيقات والخدمات،</w:t>
        </w:r>
        <w:r w:rsidRPr="00F473C5">
          <w:rPr>
            <w:rtl/>
            <w:lang w:bidi="ar-IQ"/>
          </w:rPr>
          <w:t xml:space="preserve"> استناداً </w:t>
        </w:r>
        <w:r w:rsidRPr="00F473C5">
          <w:rPr>
            <w:rFonts w:hint="cs"/>
            <w:rtl/>
          </w:rPr>
          <w:t xml:space="preserve">إلى الخبرة </w:t>
        </w:r>
        <w:r w:rsidRPr="00F473C5">
          <w:rPr>
            <w:rtl/>
            <w:lang w:bidi="ar-IQ"/>
          </w:rPr>
          <w:t>المكتسبة عند تنفيذ خط العمل جيم</w:t>
        </w:r>
        <w:r w:rsidRPr="00F473C5">
          <w:rPr>
            <w:lang w:bidi="ar-IQ"/>
          </w:rPr>
          <w:t>7</w:t>
        </w:r>
        <w:r w:rsidRPr="00F473C5">
          <w:rPr>
            <w:rtl/>
            <w:lang w:bidi="ar-IQ"/>
          </w:rPr>
          <w:t xml:space="preserve">، </w:t>
        </w:r>
        <w:r w:rsidRPr="00F473C5">
          <w:rPr>
            <w:rFonts w:hint="cs"/>
            <w:rtl/>
            <w:lang w:bidi="ar-IQ"/>
          </w:rPr>
          <w:t xml:space="preserve">مع مراعاة </w:t>
        </w:r>
        <w:r w:rsidRPr="00F473C5">
          <w:rPr>
            <w:rtl/>
            <w:lang w:bidi="ar-IQ"/>
          </w:rPr>
          <w:t>الوسائل المتاحة لتنفيذها (أكانت سلكية أو</w:t>
        </w:r>
        <w:r w:rsidRPr="00F473C5">
          <w:rPr>
            <w:rFonts w:hint="cs"/>
            <w:rtl/>
            <w:lang w:bidi="ar-IQ"/>
          </w:rPr>
          <w:t> </w:t>
        </w:r>
        <w:r w:rsidRPr="00F473C5">
          <w:rPr>
            <w:rtl/>
            <w:lang w:bidi="ar-IQ"/>
          </w:rPr>
          <w:t>لاسلكية</w:t>
        </w:r>
        <w:r w:rsidRPr="00F473C5">
          <w:rPr>
            <w:rFonts w:hint="cs"/>
            <w:rtl/>
            <w:lang w:bidi="ar-IQ"/>
          </w:rPr>
          <w:t xml:space="preserve"> أو</w:t>
        </w:r>
      </w:ins>
      <w:ins w:id="221" w:author="Elbahnassawy, Ganat" w:date="2017-09-15T11:50:00Z">
        <w:r w:rsidR="00562998" w:rsidRPr="00F473C5">
          <w:rPr>
            <w:rFonts w:hint="eastAsia"/>
            <w:rtl/>
            <w:lang w:bidi="ar-IQ"/>
          </w:rPr>
          <w:t> </w:t>
        </w:r>
      </w:ins>
      <w:ins w:id="222" w:author="Elbahnassawy, Ganat" w:date="2017-09-15T11:04:00Z">
        <w:r w:rsidRPr="00F473C5">
          <w:rPr>
            <w:rtl/>
            <w:lang w:bidi="ar-IQ"/>
          </w:rPr>
          <w:t>أرضية أو</w:t>
        </w:r>
        <w:r w:rsidRPr="00F473C5">
          <w:rPr>
            <w:rFonts w:hint="eastAsia"/>
            <w:rtl/>
            <w:lang w:bidi="ar-IQ"/>
          </w:rPr>
          <w:t> </w:t>
        </w:r>
        <w:r w:rsidRPr="00F473C5">
          <w:rPr>
            <w:rtl/>
            <w:lang w:bidi="ar-IQ"/>
          </w:rPr>
          <w:t xml:space="preserve">ساتلية </w:t>
        </w:r>
        <w:r w:rsidRPr="00F473C5">
          <w:rPr>
            <w:rFonts w:hint="cs"/>
            <w:rtl/>
            <w:lang w:bidi="ar-IQ"/>
          </w:rPr>
          <w:t xml:space="preserve">أو </w:t>
        </w:r>
        <w:r w:rsidRPr="00F473C5">
          <w:rPr>
            <w:rtl/>
            <w:lang w:bidi="ar-IQ"/>
          </w:rPr>
          <w:t>ثابتة أو</w:t>
        </w:r>
        <w:r w:rsidRPr="00F473C5">
          <w:rPr>
            <w:rFonts w:hint="cs"/>
            <w:rtl/>
            <w:lang w:bidi="ar-IQ"/>
          </w:rPr>
          <w:t> </w:t>
        </w:r>
        <w:r w:rsidRPr="00F473C5">
          <w:rPr>
            <w:rtl/>
            <w:lang w:bidi="ar-IQ"/>
          </w:rPr>
          <w:t>متنقلة، بالنطاق الضيق أو</w:t>
        </w:r>
        <w:r w:rsidRPr="00F473C5">
          <w:rPr>
            <w:rFonts w:hint="cs"/>
            <w:rtl/>
            <w:lang w:bidi="ar-IQ"/>
          </w:rPr>
          <w:t> </w:t>
        </w:r>
        <w:r w:rsidRPr="00F473C5">
          <w:rPr>
            <w:rtl/>
            <w:lang w:bidi="ar-IQ"/>
          </w:rPr>
          <w:t>بالنطاق العريض)</w:t>
        </w:r>
        <w:r w:rsidRPr="00F473C5">
          <w:rPr>
            <w:rFonts w:hint="cs"/>
            <w:rtl/>
            <w:lang w:bidi="ar-IQ"/>
          </w:rPr>
          <w:t>؛</w:t>
        </w:r>
      </w:ins>
    </w:p>
    <w:p w:rsidR="00544797" w:rsidRPr="00F473C5" w:rsidRDefault="00544797" w:rsidP="00544797">
      <w:pPr>
        <w:rPr>
          <w:ins w:id="223" w:author="Elbahnassawy, Ganat" w:date="2017-09-15T11:04:00Z"/>
          <w:rtl/>
          <w:lang w:bidi="ar-EG"/>
        </w:rPr>
      </w:pPr>
      <w:ins w:id="224" w:author="Elbahnassawy, Ganat" w:date="2017-09-15T11:04:00Z">
        <w:r w:rsidRPr="00F473C5">
          <w:rPr>
            <w:lang w:bidi="ar-IQ"/>
          </w:rPr>
          <w:t>2</w:t>
        </w:r>
        <w:r w:rsidRPr="00F473C5">
          <w:rPr>
            <w:lang w:bidi="ar-IQ"/>
          </w:rPr>
          <w:tab/>
        </w:r>
        <w:r w:rsidRPr="00F473C5">
          <w:rPr>
            <w:rFonts w:hint="cs"/>
            <w:rtl/>
            <w:lang w:bidi="ar-IQ"/>
          </w:rPr>
          <w:t>بتسهيل المناقشات وتبادل أفضل الممارسات المتعلقة بالتحديات والفوائد الناجمة عن تنفيذ المشاريع والأنشطة المتعلقة بالتطبيقات الإلكترونية المشار إليها في خط العمل جيم</w:t>
        </w:r>
        <w:r w:rsidRPr="00F473C5">
          <w:rPr>
            <w:lang w:bidi="ar-IQ"/>
          </w:rPr>
          <w:t>7</w:t>
        </w:r>
        <w:r w:rsidRPr="00F473C5">
          <w:rPr>
            <w:rFonts w:hint="cs"/>
            <w:rtl/>
          </w:rPr>
          <w:t xml:space="preserve"> للقمة العالمية لمجتمع المعلومات من خلال الشراكات الاستراتيجية؛</w:t>
        </w:r>
      </w:ins>
    </w:p>
    <w:p w:rsidR="00544797" w:rsidRPr="00F473C5" w:rsidRDefault="00544797" w:rsidP="00544797">
      <w:pPr>
        <w:rPr>
          <w:ins w:id="225" w:author="Elbahnassawy, Ganat" w:date="2017-09-15T11:04:00Z"/>
          <w:rtl/>
          <w:lang w:bidi="ar-IQ"/>
        </w:rPr>
      </w:pPr>
      <w:ins w:id="226" w:author="Elbahnassawy, Ganat" w:date="2017-09-15T11:04:00Z">
        <w:r w:rsidRPr="00F473C5">
          <w:rPr>
            <w:lang w:bidi="ar-IQ"/>
          </w:rPr>
          <w:t>3</w:t>
        </w:r>
        <w:r w:rsidRPr="00F473C5">
          <w:rPr>
            <w:lang w:bidi="ar-IQ"/>
          </w:rPr>
          <w:tab/>
        </w:r>
        <w:r w:rsidRPr="00F473C5">
          <w:rPr>
            <w:rtl/>
            <w:lang w:bidi="ar-IQ"/>
          </w:rPr>
          <w:t>أ</w:t>
        </w:r>
        <w:r w:rsidRPr="00F473C5">
          <w:rPr>
            <w:rFonts w:hint="cs"/>
            <w:rtl/>
            <w:lang w:bidi="ar-IQ"/>
          </w:rPr>
          <w:t>ن يأ</w:t>
        </w:r>
        <w:r w:rsidRPr="00F473C5">
          <w:rPr>
            <w:rtl/>
            <w:lang w:bidi="ar-IQ"/>
          </w:rPr>
          <w:t xml:space="preserve">خذ بعين الاعتبار أهمية أمن </w:t>
        </w:r>
        <w:r w:rsidRPr="00F473C5">
          <w:rPr>
            <w:rFonts w:hint="cs"/>
            <w:rtl/>
            <w:lang w:bidi="ar-IQ"/>
          </w:rPr>
          <w:t xml:space="preserve">وسرية </w:t>
        </w:r>
        <w:r w:rsidRPr="00F473C5">
          <w:rPr>
            <w:rtl/>
            <w:lang w:bidi="ar-IQ"/>
          </w:rPr>
          <w:t xml:space="preserve">تطبيقات </w:t>
        </w:r>
        <w:r w:rsidRPr="00F473C5">
          <w:rPr>
            <w:rFonts w:hint="cs"/>
            <w:rtl/>
            <w:lang w:bidi="ar-IQ"/>
          </w:rPr>
          <w:t>تكنولوجيا المعلومات والاتصالات المشار إليها في خط العمل</w:t>
        </w:r>
        <w:r w:rsidRPr="00F473C5">
          <w:rPr>
            <w:rFonts w:hint="eastAsia"/>
            <w:rtl/>
            <w:lang w:bidi="ar-IQ"/>
          </w:rPr>
          <w:t> </w:t>
        </w:r>
        <w:r w:rsidRPr="00F473C5">
          <w:rPr>
            <w:rFonts w:hint="cs"/>
            <w:rtl/>
            <w:lang w:bidi="ar-IQ"/>
          </w:rPr>
          <w:t>جيم</w:t>
        </w:r>
        <w:r w:rsidRPr="00F473C5">
          <w:rPr>
            <w:lang w:bidi="ar-IQ"/>
          </w:rPr>
          <w:t>7</w:t>
        </w:r>
        <w:r w:rsidRPr="00F473C5">
          <w:rPr>
            <w:rFonts w:hint="cs"/>
            <w:rtl/>
          </w:rPr>
          <w:t xml:space="preserve"> للقمة العالمية لمجتمع المعلومات</w:t>
        </w:r>
        <w:r w:rsidRPr="00F473C5">
          <w:rPr>
            <w:rFonts w:hint="cs"/>
            <w:rtl/>
            <w:lang w:bidi="ar-IQ"/>
          </w:rPr>
          <w:t xml:space="preserve"> </w:t>
        </w:r>
        <w:r w:rsidRPr="00F473C5">
          <w:rPr>
            <w:rtl/>
            <w:lang w:bidi="ar-IQ"/>
          </w:rPr>
          <w:t>و</w:t>
        </w:r>
        <w:r w:rsidRPr="00F473C5">
          <w:rPr>
            <w:rFonts w:hint="cs"/>
            <w:rtl/>
            <w:lang w:bidi="ar-IQ"/>
          </w:rPr>
          <w:t xml:space="preserve">أهمية </w:t>
        </w:r>
        <w:r w:rsidRPr="00F473C5">
          <w:rPr>
            <w:rtl/>
            <w:lang w:bidi="ar-IQ"/>
          </w:rPr>
          <w:t xml:space="preserve">حماية </w:t>
        </w:r>
        <w:r w:rsidRPr="00F473C5">
          <w:rPr>
            <w:rFonts w:hint="cs"/>
            <w:rtl/>
            <w:lang w:bidi="ar-IQ"/>
          </w:rPr>
          <w:t>ال</w:t>
        </w:r>
        <w:r w:rsidRPr="00F473C5">
          <w:rPr>
            <w:rtl/>
            <w:lang w:bidi="ar-IQ"/>
          </w:rPr>
          <w:t>خصوصية</w:t>
        </w:r>
        <w:r w:rsidRPr="00F473C5">
          <w:rPr>
            <w:rFonts w:hint="cs"/>
            <w:rtl/>
            <w:lang w:bidi="ar-IQ"/>
          </w:rPr>
          <w:t xml:space="preserve">، من أجل تسهيل المناقشات المتعلقة </w:t>
        </w:r>
        <w:r w:rsidRPr="00F473C5">
          <w:rPr>
            <w:rFonts w:hint="cs"/>
            <w:rtl/>
          </w:rPr>
          <w:t>بال</w:t>
        </w:r>
        <w:r w:rsidRPr="00F473C5">
          <w:rPr>
            <w:rFonts w:hint="eastAsia"/>
            <w:rtl/>
          </w:rPr>
          <w:t>مبادئ</w:t>
        </w:r>
        <w:r w:rsidRPr="00F473C5">
          <w:rPr>
            <w:rtl/>
          </w:rPr>
          <w:t xml:space="preserve"> </w:t>
        </w:r>
        <w:r w:rsidRPr="00F473C5">
          <w:rPr>
            <w:rFonts w:hint="cs"/>
            <w:rtl/>
          </w:rPr>
          <w:t>ال</w:t>
        </w:r>
        <w:r w:rsidRPr="00F473C5">
          <w:rPr>
            <w:rFonts w:hint="eastAsia"/>
            <w:rtl/>
          </w:rPr>
          <w:t>توجيهية</w:t>
        </w:r>
        <w:r w:rsidRPr="00F473C5">
          <w:rPr>
            <w:rtl/>
          </w:rPr>
          <w:t xml:space="preserve"> </w:t>
        </w:r>
        <w:r w:rsidRPr="00F473C5">
          <w:rPr>
            <w:rFonts w:hint="eastAsia"/>
            <w:rtl/>
          </w:rPr>
          <w:t>و</w:t>
        </w:r>
        <w:r w:rsidRPr="00F473C5">
          <w:rPr>
            <w:rFonts w:hint="cs"/>
            <w:rtl/>
          </w:rPr>
          <w:t>ال</w:t>
        </w:r>
        <w:r w:rsidRPr="00F473C5">
          <w:rPr>
            <w:rFonts w:hint="eastAsia"/>
            <w:rtl/>
          </w:rPr>
          <w:t>أدوات</w:t>
        </w:r>
        <w:r w:rsidRPr="00F473C5">
          <w:rPr>
            <w:rtl/>
          </w:rPr>
          <w:t xml:space="preserve"> </w:t>
        </w:r>
        <w:r w:rsidRPr="00F473C5">
          <w:rPr>
            <w:rFonts w:hint="eastAsia"/>
            <w:rtl/>
          </w:rPr>
          <w:t>و</w:t>
        </w:r>
        <w:r w:rsidRPr="00F473C5">
          <w:rPr>
            <w:rFonts w:hint="cs"/>
            <w:rtl/>
          </w:rPr>
          <w:t>ال</w:t>
        </w:r>
        <w:r w:rsidRPr="00F473C5">
          <w:rPr>
            <w:rFonts w:hint="eastAsia"/>
            <w:rtl/>
          </w:rPr>
          <w:t>استراتيجيات</w:t>
        </w:r>
        <w:r w:rsidRPr="00F473C5">
          <w:rPr>
            <w:rtl/>
          </w:rPr>
          <w:t xml:space="preserve"> </w:t>
        </w:r>
        <w:r w:rsidRPr="00F473C5">
          <w:rPr>
            <w:rFonts w:hint="eastAsia"/>
            <w:rtl/>
          </w:rPr>
          <w:t>و</w:t>
        </w:r>
        <w:r w:rsidRPr="00F473C5">
          <w:rPr>
            <w:rFonts w:hint="cs"/>
            <w:rtl/>
          </w:rPr>
          <w:t>ال</w:t>
        </w:r>
        <w:r w:rsidRPr="00F473C5">
          <w:rPr>
            <w:rFonts w:hint="eastAsia"/>
            <w:rtl/>
          </w:rPr>
          <w:t>آليات</w:t>
        </w:r>
        <w:r w:rsidRPr="00F473C5">
          <w:rPr>
            <w:rFonts w:hint="cs"/>
            <w:rtl/>
          </w:rPr>
          <w:t xml:space="preserve">، وتحسين </w:t>
        </w:r>
        <w:r w:rsidRPr="00F473C5">
          <w:rPr>
            <w:rFonts w:hint="eastAsia"/>
            <w:rtl/>
          </w:rPr>
          <w:t>التعاون</w:t>
        </w:r>
        <w:r w:rsidRPr="00F473C5">
          <w:rPr>
            <w:rtl/>
          </w:rPr>
          <w:t xml:space="preserve"> </w:t>
        </w:r>
        <w:r w:rsidRPr="00F473C5">
          <w:rPr>
            <w:rFonts w:hint="eastAsia"/>
            <w:rtl/>
          </w:rPr>
          <w:t>بين</w:t>
        </w:r>
        <w:r w:rsidRPr="00F473C5">
          <w:rPr>
            <w:rtl/>
          </w:rPr>
          <w:t xml:space="preserve"> </w:t>
        </w:r>
        <w:r w:rsidRPr="00F473C5">
          <w:rPr>
            <w:rFonts w:hint="eastAsia"/>
            <w:rtl/>
          </w:rPr>
          <w:t>السلطات</w:t>
        </w:r>
        <w:r w:rsidRPr="00F473C5">
          <w:rPr>
            <w:rtl/>
          </w:rPr>
          <w:t xml:space="preserve"> </w:t>
        </w:r>
        <w:r w:rsidRPr="00F473C5">
          <w:rPr>
            <w:rFonts w:hint="eastAsia"/>
            <w:rtl/>
          </w:rPr>
          <w:t>الحكومية،</w:t>
        </w:r>
        <w:r w:rsidRPr="00F473C5">
          <w:rPr>
            <w:rtl/>
          </w:rPr>
          <w:t xml:space="preserve"> </w:t>
        </w:r>
        <w:r w:rsidRPr="00F473C5">
          <w:rPr>
            <w:rFonts w:hint="eastAsia"/>
            <w:rtl/>
          </w:rPr>
          <w:t>وتنفيذ</w:t>
        </w:r>
        <w:r w:rsidRPr="00F473C5">
          <w:rPr>
            <w:rtl/>
          </w:rPr>
          <w:t xml:space="preserve"> </w:t>
        </w:r>
        <w:r w:rsidRPr="00F473C5">
          <w:rPr>
            <w:rFonts w:hint="eastAsia"/>
            <w:rtl/>
          </w:rPr>
          <w:t>خدمات</w:t>
        </w:r>
        <w:r w:rsidRPr="00F473C5">
          <w:rPr>
            <w:rtl/>
          </w:rPr>
          <w:t xml:space="preserve"> </w:t>
        </w:r>
        <w:r w:rsidRPr="00F473C5">
          <w:rPr>
            <w:rFonts w:hint="cs"/>
            <w:rtl/>
          </w:rPr>
          <w:t xml:space="preserve">حكومية </w:t>
        </w:r>
        <w:r w:rsidRPr="00F473C5">
          <w:rPr>
            <w:rFonts w:hint="eastAsia"/>
            <w:rtl/>
          </w:rPr>
          <w:t>سهلة</w:t>
        </w:r>
        <w:r w:rsidRPr="00F473C5">
          <w:rPr>
            <w:rtl/>
          </w:rPr>
          <w:t xml:space="preserve"> </w:t>
        </w:r>
        <w:r w:rsidRPr="00F473C5">
          <w:rPr>
            <w:rFonts w:hint="eastAsia"/>
            <w:rtl/>
          </w:rPr>
          <w:t>الاستعمال،</w:t>
        </w:r>
        <w:r w:rsidRPr="00F473C5">
          <w:rPr>
            <w:rFonts w:hint="cs"/>
            <w:rtl/>
          </w:rPr>
          <w:t xml:space="preserve"> يمكن أن تشمل </w:t>
        </w:r>
        <w:r w:rsidRPr="00F473C5">
          <w:rPr>
            <w:rFonts w:hint="eastAsia"/>
            <w:rtl/>
          </w:rPr>
          <w:t>التكامل</w:t>
        </w:r>
        <w:r w:rsidRPr="00F473C5">
          <w:rPr>
            <w:rtl/>
          </w:rPr>
          <w:t xml:space="preserve"> </w:t>
        </w:r>
        <w:r w:rsidRPr="00F473C5">
          <w:rPr>
            <w:rFonts w:hint="eastAsia"/>
            <w:rtl/>
          </w:rPr>
          <w:t>بين</w:t>
        </w:r>
        <w:r w:rsidRPr="00F473C5">
          <w:rPr>
            <w:rtl/>
          </w:rPr>
          <w:t xml:space="preserve"> </w:t>
        </w:r>
        <w:r w:rsidRPr="00F473C5">
          <w:rPr>
            <w:rFonts w:hint="eastAsia"/>
            <w:rtl/>
          </w:rPr>
          <w:t>الخدمات</w:t>
        </w:r>
        <w:r w:rsidRPr="00F473C5">
          <w:rPr>
            <w:rtl/>
          </w:rPr>
          <w:t xml:space="preserve"> </w:t>
        </w:r>
        <w:r w:rsidRPr="00F473C5">
          <w:rPr>
            <w:rFonts w:hint="eastAsia"/>
            <w:rtl/>
          </w:rPr>
          <w:t>وتطويعها</w:t>
        </w:r>
        <w:r w:rsidRPr="00F473C5">
          <w:rPr>
            <w:rtl/>
          </w:rPr>
          <w:t xml:space="preserve"> </w:t>
        </w:r>
        <w:r w:rsidRPr="00F473C5">
          <w:rPr>
            <w:rFonts w:hint="eastAsia"/>
            <w:rtl/>
          </w:rPr>
          <w:t>للاحتياجات</w:t>
        </w:r>
        <w:r w:rsidRPr="00F473C5">
          <w:rPr>
            <w:rtl/>
          </w:rPr>
          <w:t xml:space="preserve"> </w:t>
        </w:r>
        <w:r w:rsidRPr="00F473C5">
          <w:rPr>
            <w:rFonts w:hint="eastAsia"/>
            <w:rtl/>
          </w:rPr>
          <w:t>الشخصية،</w:t>
        </w:r>
        <w:r w:rsidRPr="00F473C5">
          <w:rPr>
            <w:rtl/>
          </w:rPr>
          <w:t xml:space="preserve"> </w:t>
        </w:r>
        <w:r w:rsidRPr="00F473C5">
          <w:rPr>
            <w:rFonts w:hint="eastAsia"/>
            <w:rtl/>
          </w:rPr>
          <w:t>وتحسين</w:t>
        </w:r>
        <w:r w:rsidRPr="00F473C5">
          <w:rPr>
            <w:rtl/>
          </w:rPr>
          <w:t xml:space="preserve"> </w:t>
        </w:r>
        <w:r w:rsidRPr="00F473C5">
          <w:rPr>
            <w:rFonts w:hint="eastAsia"/>
            <w:rtl/>
          </w:rPr>
          <w:t>نوعية</w:t>
        </w:r>
        <w:r w:rsidRPr="00F473C5">
          <w:rPr>
            <w:rtl/>
          </w:rPr>
          <w:t xml:space="preserve"> </w:t>
        </w:r>
        <w:r w:rsidRPr="00F473C5">
          <w:rPr>
            <w:rFonts w:hint="eastAsia"/>
            <w:rtl/>
          </w:rPr>
          <w:t>خدمات</w:t>
        </w:r>
        <w:r w:rsidRPr="00F473C5">
          <w:rPr>
            <w:rFonts w:hint="cs"/>
            <w:rtl/>
          </w:rPr>
          <w:t xml:space="preserve"> الحكومة الإلكترونية وزيادة الوعي بهذه الخدمات</w:t>
        </w:r>
        <w:r w:rsidRPr="00F473C5">
          <w:rPr>
            <w:rFonts w:hint="eastAsia"/>
            <w:rtl/>
            <w:lang w:bidi="ar-IQ"/>
          </w:rPr>
          <w:t>؛</w:t>
        </w:r>
      </w:ins>
    </w:p>
    <w:p w:rsidR="00544797" w:rsidRPr="00F473C5" w:rsidRDefault="00544797" w:rsidP="00FE5704">
      <w:pPr>
        <w:rPr>
          <w:ins w:id="227" w:author="Elbahnassawy, Ganat" w:date="2017-09-15T11:04:00Z"/>
          <w:rtl/>
          <w:lang w:bidi="ar-IQ"/>
        </w:rPr>
      </w:pPr>
      <w:ins w:id="228" w:author="Elbahnassawy, Ganat" w:date="2017-09-15T11:04:00Z">
        <w:r w:rsidRPr="00F473C5">
          <w:rPr>
            <w:lang w:bidi="ar-IQ"/>
          </w:rPr>
          <w:t>4</w:t>
        </w:r>
        <w:r w:rsidRPr="00F473C5">
          <w:rPr>
            <w:lang w:bidi="ar-IQ"/>
          </w:rPr>
          <w:tab/>
        </w:r>
        <w:r w:rsidRPr="00F473C5">
          <w:rPr>
            <w:rtl/>
          </w:rPr>
          <w:t xml:space="preserve">بأن يشجع </w:t>
        </w:r>
        <w:r w:rsidRPr="00F473C5">
          <w:rPr>
            <w:rFonts w:hint="cs"/>
            <w:rtl/>
          </w:rPr>
          <w:t xml:space="preserve">تبادل المعلومات بشأن </w:t>
        </w:r>
        <w:r w:rsidRPr="00F473C5">
          <w:rPr>
            <w:rtl/>
          </w:rPr>
          <w:t>استراتيجيات الدول الأعضاء و</w:t>
        </w:r>
        <w:r w:rsidRPr="00F473C5">
          <w:rPr>
            <w:rFonts w:hint="cs"/>
            <w:rtl/>
          </w:rPr>
          <w:t xml:space="preserve">أفضل </w:t>
        </w:r>
        <w:r w:rsidRPr="00F473C5">
          <w:rPr>
            <w:rtl/>
          </w:rPr>
          <w:t>ممارساتها ومنصاتها التكنولوجية</w:t>
        </w:r>
      </w:ins>
      <w:ins w:id="229" w:author="Elbahnassawy, Ganat" w:date="2017-09-15T11:52:00Z">
        <w:r w:rsidR="00562998" w:rsidRPr="00F473C5">
          <w:rPr>
            <w:rFonts w:hint="cs"/>
            <w:rtl/>
          </w:rPr>
          <w:t>،</w:t>
        </w:r>
      </w:ins>
      <w:ins w:id="230" w:author="Elbahnassawy, Ganat" w:date="2017-09-15T11:04:00Z">
        <w:r w:rsidRPr="00F473C5">
          <w:rPr>
            <w:rFonts w:hint="cs"/>
            <w:rtl/>
          </w:rPr>
          <w:t xml:space="preserve"> وزيادة </w:t>
        </w:r>
        <w:r w:rsidRPr="00F473C5">
          <w:rPr>
            <w:rtl/>
            <w:lang w:bidi="ar-IQ"/>
          </w:rPr>
          <w:t xml:space="preserve">الدعم التقني والتدريب التكنولوجي على مختلف </w:t>
        </w:r>
        <w:r w:rsidRPr="00F473C5">
          <w:rPr>
            <w:rFonts w:hint="cs"/>
            <w:rtl/>
            <w:lang w:bidi="ar-IQ"/>
          </w:rPr>
          <w:t>التطبيقات المشار إليها في خط العمل جيم</w:t>
        </w:r>
        <w:r w:rsidRPr="00F473C5">
          <w:rPr>
            <w:lang w:bidi="ar-IQ"/>
          </w:rPr>
          <w:t>7</w:t>
        </w:r>
        <w:r w:rsidRPr="00F473C5">
          <w:rPr>
            <w:rFonts w:hint="cs"/>
            <w:rtl/>
          </w:rPr>
          <w:t xml:space="preserve"> للقمة العالمية لمجتمع المعلومات، وتوفير المبادئ التوجيهية وأفضل الممارسات بشأن هذه التطبيقات للبلدان النامية</w:t>
        </w:r>
        <w:r w:rsidRPr="00F473C5">
          <w:rPr>
            <w:rtl/>
            <w:lang w:bidi="ar-IQ"/>
          </w:rPr>
          <w:t>؛</w:t>
        </w:r>
        <w:r w:rsidRPr="00F473C5">
          <w:rPr>
            <w:rFonts w:hint="cs"/>
            <w:rtl/>
            <w:lang w:bidi="ar-IQ"/>
          </w:rPr>
          <w:t xml:space="preserve"> وذلك من خلال سبل عدة من بينها شبكة تعاون إقليمية و/أو عالمية تستند إلى استحداث و/أو تعزيز تطبيقات تكنولوجيا المعلومات والاتصالات المشار إليها في خط العمل</w:t>
        </w:r>
        <w:r w:rsidRPr="00F473C5">
          <w:rPr>
            <w:rFonts w:hint="eastAsia"/>
            <w:rtl/>
            <w:lang w:bidi="ar-IQ"/>
          </w:rPr>
          <w:t> </w:t>
        </w:r>
        <w:r w:rsidRPr="00F473C5">
          <w:rPr>
            <w:rFonts w:hint="cs"/>
            <w:rtl/>
            <w:lang w:bidi="ar-IQ"/>
          </w:rPr>
          <w:t>جيم</w:t>
        </w:r>
        <w:r w:rsidRPr="00F473C5">
          <w:rPr>
            <w:lang w:bidi="ar-IQ"/>
          </w:rPr>
          <w:t>7</w:t>
        </w:r>
        <w:r w:rsidRPr="00F473C5">
          <w:rPr>
            <w:rFonts w:hint="cs"/>
            <w:rtl/>
          </w:rPr>
          <w:t xml:space="preserve"> للقمة العالمية لمجتمع المعلومات؛</w:t>
        </w:r>
      </w:ins>
    </w:p>
    <w:p w:rsidR="00544797" w:rsidRPr="00FE5704" w:rsidRDefault="00544797" w:rsidP="00FE5704">
      <w:pPr>
        <w:rPr>
          <w:ins w:id="231" w:author="Elbahnassawy, Ganat" w:date="2017-09-15T11:04:00Z"/>
          <w:spacing w:val="-2"/>
          <w:rtl/>
        </w:rPr>
      </w:pPr>
      <w:ins w:id="232" w:author="Elbahnassawy, Ganat" w:date="2017-09-15T11:04:00Z">
        <w:r w:rsidRPr="00FE5704">
          <w:rPr>
            <w:spacing w:val="-2"/>
            <w:lang w:bidi="ar-IQ"/>
          </w:rPr>
          <w:t>5</w:t>
        </w:r>
        <w:r w:rsidRPr="00FE5704">
          <w:rPr>
            <w:spacing w:val="-2"/>
            <w:lang w:bidi="ar-IQ"/>
          </w:rPr>
          <w:tab/>
        </w:r>
      </w:ins>
      <w:ins w:id="233" w:author="Elbahnassawy, Ganat" w:date="2017-09-15T11:05:00Z">
        <w:r w:rsidRPr="00FE5704">
          <w:rPr>
            <w:rFonts w:hint="eastAsia"/>
            <w:spacing w:val="-2"/>
            <w:rtl/>
          </w:rPr>
          <w:t>بالتعاون</w:t>
        </w:r>
      </w:ins>
      <w:ins w:id="234" w:author="Elbahnassawy, Ganat" w:date="2017-09-15T11:04:00Z">
        <w:r w:rsidRPr="00FE5704">
          <w:rPr>
            <w:spacing w:val="-2"/>
            <w:rtl/>
          </w:rPr>
          <w:t xml:space="preserve"> </w:t>
        </w:r>
        <w:r w:rsidRPr="00FE5704">
          <w:rPr>
            <w:rFonts w:hint="eastAsia"/>
            <w:spacing w:val="-2"/>
            <w:rtl/>
          </w:rPr>
          <w:t>مع</w:t>
        </w:r>
        <w:r w:rsidRPr="00FE5704">
          <w:rPr>
            <w:spacing w:val="-2"/>
            <w:rtl/>
          </w:rPr>
          <w:t xml:space="preserve"> </w:t>
        </w:r>
        <w:r w:rsidRPr="00FE5704">
          <w:rPr>
            <w:rFonts w:hint="eastAsia"/>
            <w:spacing w:val="-2"/>
            <w:rtl/>
          </w:rPr>
          <w:t>القطاعات</w:t>
        </w:r>
        <w:r w:rsidRPr="00FE5704">
          <w:rPr>
            <w:spacing w:val="-2"/>
            <w:rtl/>
          </w:rPr>
          <w:t xml:space="preserve"> </w:t>
        </w:r>
        <w:r w:rsidRPr="00FE5704">
          <w:rPr>
            <w:rFonts w:hint="eastAsia"/>
            <w:spacing w:val="-2"/>
            <w:rtl/>
          </w:rPr>
          <w:t>المعنية</w:t>
        </w:r>
        <w:r w:rsidRPr="00FE5704">
          <w:rPr>
            <w:spacing w:val="-2"/>
            <w:rtl/>
          </w:rPr>
          <w:t xml:space="preserve"> </w:t>
        </w:r>
        <w:r w:rsidRPr="00FE5704">
          <w:rPr>
            <w:rFonts w:hint="eastAsia"/>
            <w:spacing w:val="-2"/>
            <w:rtl/>
          </w:rPr>
          <w:t>والشركاء</w:t>
        </w:r>
        <w:r w:rsidRPr="00FE5704">
          <w:rPr>
            <w:spacing w:val="-2"/>
            <w:rtl/>
          </w:rPr>
          <w:t xml:space="preserve"> </w:t>
        </w:r>
        <w:r w:rsidRPr="00FE5704">
          <w:rPr>
            <w:rFonts w:hint="eastAsia"/>
            <w:spacing w:val="-2"/>
            <w:rtl/>
          </w:rPr>
          <w:t>الآخرين</w:t>
        </w:r>
        <w:r w:rsidRPr="00FE5704">
          <w:rPr>
            <w:spacing w:val="-2"/>
            <w:rtl/>
          </w:rPr>
          <w:t xml:space="preserve"> </w:t>
        </w:r>
        <w:r w:rsidRPr="00FE5704">
          <w:rPr>
            <w:rFonts w:hint="eastAsia"/>
            <w:spacing w:val="-2"/>
            <w:rtl/>
          </w:rPr>
          <w:t>فيما</w:t>
        </w:r>
        <w:r w:rsidRPr="00FE5704">
          <w:rPr>
            <w:spacing w:val="-2"/>
            <w:rtl/>
          </w:rPr>
          <w:t xml:space="preserve"> </w:t>
        </w:r>
        <w:r w:rsidRPr="00FE5704">
          <w:rPr>
            <w:rFonts w:hint="eastAsia"/>
            <w:spacing w:val="-2"/>
            <w:rtl/>
          </w:rPr>
          <w:t>يتعلق</w:t>
        </w:r>
        <w:r w:rsidRPr="00FE5704">
          <w:rPr>
            <w:spacing w:val="-2"/>
            <w:rtl/>
          </w:rPr>
          <w:t xml:space="preserve"> </w:t>
        </w:r>
        <w:r w:rsidRPr="00FE5704">
          <w:rPr>
            <w:rFonts w:hint="eastAsia"/>
            <w:spacing w:val="-2"/>
            <w:rtl/>
          </w:rPr>
          <w:t>بتطبيقات</w:t>
        </w:r>
        <w:r w:rsidRPr="00FE5704">
          <w:rPr>
            <w:spacing w:val="-2"/>
            <w:rtl/>
          </w:rPr>
          <w:t xml:space="preserve"> </w:t>
        </w:r>
        <w:r w:rsidRPr="00FE5704">
          <w:rPr>
            <w:rFonts w:hint="eastAsia"/>
            <w:spacing w:val="-2"/>
            <w:rtl/>
          </w:rPr>
          <w:t>تكنولوجيا</w:t>
        </w:r>
        <w:r w:rsidRPr="00FE5704">
          <w:rPr>
            <w:spacing w:val="-2"/>
            <w:rtl/>
          </w:rPr>
          <w:t xml:space="preserve"> </w:t>
        </w:r>
        <w:r w:rsidRPr="00FE5704">
          <w:rPr>
            <w:rFonts w:hint="eastAsia"/>
            <w:spacing w:val="-2"/>
            <w:rtl/>
          </w:rPr>
          <w:t>المعلومات</w:t>
        </w:r>
        <w:r w:rsidRPr="00FE5704">
          <w:rPr>
            <w:spacing w:val="-2"/>
            <w:rtl/>
          </w:rPr>
          <w:t xml:space="preserve"> </w:t>
        </w:r>
        <w:r w:rsidRPr="00FE5704">
          <w:rPr>
            <w:rFonts w:hint="eastAsia"/>
            <w:spacing w:val="-2"/>
            <w:rtl/>
          </w:rPr>
          <w:t>والاتصالات</w:t>
        </w:r>
        <w:r w:rsidRPr="00FE5704">
          <w:rPr>
            <w:spacing w:val="-2"/>
            <w:rtl/>
            <w:lang w:bidi="ar-IQ"/>
          </w:rPr>
          <w:t xml:space="preserve"> </w:t>
        </w:r>
        <w:r w:rsidRPr="00FE5704">
          <w:rPr>
            <w:rFonts w:hint="eastAsia"/>
            <w:spacing w:val="-2"/>
            <w:rtl/>
            <w:lang w:bidi="ar-IQ"/>
          </w:rPr>
          <w:t>المشار</w:t>
        </w:r>
        <w:r w:rsidRPr="00FE5704">
          <w:rPr>
            <w:spacing w:val="-2"/>
            <w:rtl/>
            <w:lang w:bidi="ar-IQ"/>
          </w:rPr>
          <w:t xml:space="preserve"> </w:t>
        </w:r>
        <w:r w:rsidRPr="00FE5704">
          <w:rPr>
            <w:rFonts w:hint="eastAsia"/>
            <w:spacing w:val="-2"/>
            <w:rtl/>
            <w:lang w:bidi="ar-IQ"/>
          </w:rPr>
          <w:t>إليها</w:t>
        </w:r>
        <w:r w:rsidRPr="00FE5704">
          <w:rPr>
            <w:spacing w:val="-2"/>
            <w:rtl/>
            <w:lang w:bidi="ar-IQ"/>
          </w:rPr>
          <w:t xml:space="preserve"> </w:t>
        </w:r>
        <w:r w:rsidRPr="00FE5704">
          <w:rPr>
            <w:rFonts w:hint="eastAsia"/>
            <w:spacing w:val="-2"/>
            <w:rtl/>
            <w:lang w:bidi="ar-IQ"/>
          </w:rPr>
          <w:t>في خط</w:t>
        </w:r>
        <w:r w:rsidRPr="00FE5704">
          <w:rPr>
            <w:spacing w:val="-2"/>
            <w:rtl/>
            <w:lang w:bidi="ar-IQ"/>
          </w:rPr>
          <w:t xml:space="preserve"> </w:t>
        </w:r>
        <w:r w:rsidRPr="00FE5704">
          <w:rPr>
            <w:rFonts w:hint="eastAsia"/>
            <w:spacing w:val="-2"/>
            <w:rtl/>
            <w:lang w:bidi="ar-IQ"/>
          </w:rPr>
          <w:t>العمل</w:t>
        </w:r>
        <w:r w:rsidRPr="00FE5704">
          <w:rPr>
            <w:spacing w:val="-2"/>
            <w:rtl/>
            <w:lang w:bidi="ar-IQ"/>
          </w:rPr>
          <w:t xml:space="preserve"> </w:t>
        </w:r>
        <w:r w:rsidRPr="00FE5704">
          <w:rPr>
            <w:rFonts w:hint="eastAsia"/>
            <w:spacing w:val="-2"/>
            <w:rtl/>
            <w:lang w:bidi="ar-IQ"/>
          </w:rPr>
          <w:t>جيم</w:t>
        </w:r>
        <w:r w:rsidRPr="00FE5704">
          <w:rPr>
            <w:spacing w:val="-2"/>
            <w:lang w:bidi="ar-IQ"/>
          </w:rPr>
          <w:t>7</w:t>
        </w:r>
        <w:r w:rsidRPr="00FE5704">
          <w:rPr>
            <w:spacing w:val="-2"/>
            <w:rtl/>
          </w:rPr>
          <w:t xml:space="preserve"> </w:t>
        </w:r>
        <w:r w:rsidRPr="00FE5704">
          <w:rPr>
            <w:rFonts w:hint="eastAsia"/>
            <w:spacing w:val="-2"/>
            <w:rtl/>
          </w:rPr>
          <w:t>للقمة</w:t>
        </w:r>
        <w:r w:rsidRPr="00FE5704">
          <w:rPr>
            <w:spacing w:val="-2"/>
            <w:rtl/>
          </w:rPr>
          <w:t xml:space="preserve"> </w:t>
        </w:r>
        <w:r w:rsidRPr="00FE5704">
          <w:rPr>
            <w:rFonts w:hint="eastAsia"/>
            <w:spacing w:val="-2"/>
            <w:rtl/>
          </w:rPr>
          <w:t>العالمية</w:t>
        </w:r>
        <w:r w:rsidRPr="00FE5704">
          <w:rPr>
            <w:spacing w:val="-2"/>
            <w:rtl/>
          </w:rPr>
          <w:t xml:space="preserve"> </w:t>
        </w:r>
        <w:r w:rsidRPr="00FE5704">
          <w:rPr>
            <w:rFonts w:hint="eastAsia"/>
            <w:spacing w:val="-2"/>
            <w:rtl/>
          </w:rPr>
          <w:t>لمجتمع</w:t>
        </w:r>
        <w:r w:rsidRPr="00FE5704">
          <w:rPr>
            <w:spacing w:val="-2"/>
            <w:rtl/>
          </w:rPr>
          <w:t xml:space="preserve"> </w:t>
        </w:r>
        <w:r w:rsidRPr="00FE5704">
          <w:rPr>
            <w:rFonts w:hint="eastAsia"/>
            <w:spacing w:val="-2"/>
            <w:rtl/>
          </w:rPr>
          <w:t>المعلومات</w:t>
        </w:r>
        <w:r w:rsidRPr="00FE5704">
          <w:rPr>
            <w:spacing w:val="-2"/>
            <w:rtl/>
          </w:rPr>
          <w:t xml:space="preserve"> </w:t>
        </w:r>
        <w:r w:rsidRPr="00FE5704">
          <w:rPr>
            <w:rFonts w:hint="eastAsia"/>
            <w:spacing w:val="-2"/>
            <w:rtl/>
          </w:rPr>
          <w:t>لديهم،</w:t>
        </w:r>
        <w:r w:rsidRPr="00FE5704">
          <w:rPr>
            <w:spacing w:val="-2"/>
            <w:rtl/>
            <w:lang w:bidi="ar-IQ"/>
          </w:rPr>
          <w:t xml:space="preserve"> </w:t>
        </w:r>
        <w:r w:rsidRPr="00FE5704">
          <w:rPr>
            <w:rFonts w:hint="eastAsia"/>
            <w:spacing w:val="-2"/>
            <w:rtl/>
            <w:lang w:bidi="ar-IQ"/>
          </w:rPr>
          <w:t>مع</w:t>
        </w:r>
        <w:r w:rsidRPr="00FE5704">
          <w:rPr>
            <w:spacing w:val="-2"/>
            <w:rtl/>
            <w:lang w:bidi="ar-IQ"/>
          </w:rPr>
          <w:t xml:space="preserve"> </w:t>
        </w:r>
        <w:r w:rsidRPr="00FE5704">
          <w:rPr>
            <w:rFonts w:hint="eastAsia"/>
            <w:spacing w:val="-2"/>
            <w:rtl/>
            <w:lang w:bidi="ar-IQ"/>
          </w:rPr>
          <w:t>التركيز</w:t>
        </w:r>
        <w:r w:rsidRPr="00FE5704">
          <w:rPr>
            <w:spacing w:val="-2"/>
            <w:rtl/>
            <w:lang w:bidi="ar-IQ"/>
          </w:rPr>
          <w:t xml:space="preserve"> </w:t>
        </w:r>
        <w:r w:rsidRPr="00FE5704">
          <w:rPr>
            <w:rFonts w:hint="eastAsia"/>
            <w:spacing w:val="-2"/>
            <w:rtl/>
            <w:lang w:bidi="ar-IQ"/>
          </w:rPr>
          <w:t>على</w:t>
        </w:r>
        <w:r w:rsidRPr="00FE5704">
          <w:rPr>
            <w:spacing w:val="-2"/>
            <w:rtl/>
            <w:lang w:bidi="ar-IQ"/>
          </w:rPr>
          <w:t xml:space="preserve"> </w:t>
        </w:r>
        <w:r w:rsidRPr="00FE5704">
          <w:rPr>
            <w:rFonts w:hint="eastAsia"/>
            <w:spacing w:val="-2"/>
            <w:rtl/>
            <w:lang w:bidi="ar-IQ"/>
          </w:rPr>
          <w:t>توفير</w:t>
        </w:r>
        <w:r w:rsidRPr="00FE5704">
          <w:rPr>
            <w:spacing w:val="-2"/>
            <w:rtl/>
            <w:lang w:bidi="ar-IQ"/>
          </w:rPr>
          <w:t xml:space="preserve"> </w:t>
        </w:r>
        <w:r w:rsidRPr="00FE5704">
          <w:rPr>
            <w:rFonts w:hint="eastAsia"/>
            <w:spacing w:val="-2"/>
            <w:rtl/>
            <w:lang w:bidi="ar-IQ"/>
          </w:rPr>
          <w:t>الخدمات</w:t>
        </w:r>
        <w:r w:rsidRPr="00FE5704">
          <w:rPr>
            <w:spacing w:val="-2"/>
            <w:rtl/>
          </w:rPr>
          <w:t xml:space="preserve"> </w:t>
        </w:r>
        <w:r w:rsidRPr="00FE5704">
          <w:rPr>
            <w:rFonts w:hint="eastAsia"/>
            <w:spacing w:val="-2"/>
            <w:rtl/>
          </w:rPr>
          <w:t>للمناطق</w:t>
        </w:r>
        <w:r w:rsidRPr="00FE5704">
          <w:rPr>
            <w:spacing w:val="-2"/>
            <w:rtl/>
          </w:rPr>
          <w:t xml:space="preserve"> </w:t>
        </w:r>
        <w:r w:rsidRPr="00FE5704">
          <w:rPr>
            <w:rFonts w:hint="eastAsia"/>
            <w:spacing w:val="-2"/>
            <w:rtl/>
          </w:rPr>
          <w:t>النائية</w:t>
        </w:r>
        <w:r w:rsidRPr="00FE5704">
          <w:rPr>
            <w:spacing w:val="-2"/>
            <w:rtl/>
          </w:rPr>
          <w:t xml:space="preserve"> </w:t>
        </w:r>
        <w:r w:rsidRPr="00FE5704">
          <w:rPr>
            <w:rFonts w:hint="eastAsia"/>
            <w:spacing w:val="-2"/>
            <w:rtl/>
          </w:rPr>
          <w:t>والريفية</w:t>
        </w:r>
        <w:r w:rsidRPr="00FE5704">
          <w:rPr>
            <w:spacing w:val="-2"/>
            <w:rtl/>
          </w:rPr>
          <w:t xml:space="preserve"> </w:t>
        </w:r>
        <w:r w:rsidRPr="00FE5704">
          <w:rPr>
            <w:rFonts w:hint="eastAsia"/>
            <w:spacing w:val="-2"/>
            <w:rtl/>
          </w:rPr>
          <w:t>من</w:t>
        </w:r>
        <w:r w:rsidRPr="00FE5704">
          <w:rPr>
            <w:spacing w:val="-2"/>
            <w:rtl/>
          </w:rPr>
          <w:t xml:space="preserve"> </w:t>
        </w:r>
        <w:r w:rsidRPr="00FE5704">
          <w:rPr>
            <w:rFonts w:hint="eastAsia"/>
            <w:spacing w:val="-2"/>
            <w:rtl/>
          </w:rPr>
          <w:t>البلدان</w:t>
        </w:r>
        <w:r w:rsidRPr="00FE5704">
          <w:rPr>
            <w:spacing w:val="-2"/>
            <w:rtl/>
          </w:rPr>
          <w:t xml:space="preserve"> </w:t>
        </w:r>
        <w:r w:rsidRPr="00FE5704">
          <w:rPr>
            <w:rFonts w:hint="eastAsia"/>
            <w:spacing w:val="-2"/>
            <w:rtl/>
          </w:rPr>
          <w:t>النامية؛</w:t>
        </w:r>
      </w:ins>
    </w:p>
    <w:p w:rsidR="00544797" w:rsidRPr="00CB669C" w:rsidRDefault="00544797" w:rsidP="00544797">
      <w:pPr>
        <w:rPr>
          <w:ins w:id="235" w:author="Elbahnassawy, Ganat" w:date="2017-09-15T11:04:00Z"/>
          <w:rtl/>
        </w:rPr>
      </w:pPr>
      <w:ins w:id="236" w:author="Elbahnassawy, Ganat" w:date="2017-09-15T11:04:00Z">
        <w:r w:rsidRPr="00CB669C">
          <w:rPr>
            <w:lang w:val="fr-FR"/>
          </w:rPr>
          <w:t>6</w:t>
        </w:r>
        <w:r w:rsidRPr="00CB669C">
          <w:rPr>
            <w:rtl/>
          </w:rPr>
          <w:tab/>
        </w:r>
        <w:r w:rsidRPr="00CB669C">
          <w:rPr>
            <w:rFonts w:hint="cs"/>
            <w:rtl/>
          </w:rPr>
          <w:t>بمواصلة النهوض</w:t>
        </w:r>
        <w:r w:rsidRPr="00CB669C">
          <w:rPr>
            <w:rtl/>
          </w:rPr>
          <w:t xml:space="preserve"> </w:t>
        </w:r>
        <w:r w:rsidRPr="00CB669C">
          <w:rPr>
            <w:rFonts w:hint="cs"/>
            <w:rtl/>
          </w:rPr>
          <w:t>بوضع</w:t>
        </w:r>
        <w:r w:rsidRPr="00CB669C">
          <w:rPr>
            <w:rtl/>
          </w:rPr>
          <w:t xml:space="preserve"> </w:t>
        </w:r>
        <w:r w:rsidRPr="00CB669C">
          <w:rPr>
            <w:rFonts w:hint="cs"/>
            <w:rtl/>
          </w:rPr>
          <w:t>معايير</w:t>
        </w:r>
        <w:r w:rsidRPr="00CB669C">
          <w:rPr>
            <w:rtl/>
          </w:rPr>
          <w:t xml:space="preserve"> </w:t>
        </w:r>
        <w:r w:rsidRPr="00CB669C">
          <w:rPr>
            <w:rFonts w:hint="cs"/>
            <w:rtl/>
          </w:rPr>
          <w:t>اتصالات</w:t>
        </w:r>
        <w:r w:rsidRPr="00CB669C">
          <w:rPr>
            <w:rtl/>
          </w:rPr>
          <w:t xml:space="preserve"> </w:t>
        </w:r>
        <w:r w:rsidRPr="00CB669C">
          <w:rPr>
            <w:rFonts w:hint="cs"/>
            <w:rtl/>
          </w:rPr>
          <w:t>من</w:t>
        </w:r>
        <w:r w:rsidRPr="00CB669C">
          <w:rPr>
            <w:rtl/>
          </w:rPr>
          <w:t xml:space="preserve"> </w:t>
        </w:r>
        <w:r w:rsidRPr="00CB669C">
          <w:rPr>
            <w:rFonts w:hint="cs"/>
            <w:rtl/>
          </w:rPr>
          <w:t>أجل</w:t>
        </w:r>
        <w:r w:rsidRPr="00CB669C">
          <w:rPr>
            <w:rtl/>
          </w:rPr>
          <w:t xml:space="preserve"> </w:t>
        </w:r>
        <w:r w:rsidRPr="00CB669C">
          <w:rPr>
            <w:rFonts w:hint="cs"/>
            <w:rtl/>
          </w:rPr>
          <w:t>حلول</w:t>
        </w:r>
        <w:r w:rsidRPr="00CB669C">
          <w:rPr>
            <w:rtl/>
          </w:rPr>
          <w:t xml:space="preserve"> </w:t>
        </w:r>
        <w:r w:rsidRPr="00CB669C">
          <w:rPr>
            <w:rFonts w:hint="cs"/>
            <w:rtl/>
          </w:rPr>
          <w:t>شبكات</w:t>
        </w:r>
        <w:r w:rsidRPr="00CB669C">
          <w:rPr>
            <w:rtl/>
          </w:rPr>
          <w:t xml:space="preserve"> </w:t>
        </w:r>
        <w:r w:rsidRPr="00CB669C">
          <w:rPr>
            <w:rFonts w:hint="cs"/>
            <w:rtl/>
          </w:rPr>
          <w:t>الصحة</w:t>
        </w:r>
        <w:r w:rsidRPr="00CB669C">
          <w:rPr>
            <w:rtl/>
          </w:rPr>
          <w:t xml:space="preserve"> </w:t>
        </w:r>
        <w:r w:rsidRPr="00CB669C">
          <w:rPr>
            <w:rFonts w:hint="cs"/>
            <w:rtl/>
          </w:rPr>
          <w:t>الإلكترونية</w:t>
        </w:r>
        <w:r w:rsidRPr="00CB669C">
          <w:rPr>
            <w:rtl/>
          </w:rPr>
          <w:t xml:space="preserve"> </w:t>
        </w:r>
        <w:r w:rsidRPr="00CB669C">
          <w:rPr>
            <w:rFonts w:hint="cs"/>
            <w:rtl/>
          </w:rPr>
          <w:t>والتوصيل</w:t>
        </w:r>
        <w:r w:rsidRPr="00CB669C">
          <w:rPr>
            <w:rtl/>
          </w:rPr>
          <w:t xml:space="preserve"> </w:t>
        </w:r>
        <w:r w:rsidRPr="00CB669C">
          <w:rPr>
            <w:rFonts w:hint="cs"/>
            <w:rtl/>
          </w:rPr>
          <w:t>البيني</w:t>
        </w:r>
        <w:r w:rsidRPr="00CB669C">
          <w:rPr>
            <w:rtl/>
          </w:rPr>
          <w:t xml:space="preserve"> </w:t>
        </w:r>
        <w:r w:rsidRPr="00CB669C">
          <w:rPr>
            <w:rFonts w:hint="cs"/>
            <w:rtl/>
          </w:rPr>
          <w:t>مع</w:t>
        </w:r>
        <w:r w:rsidRPr="00CB669C">
          <w:rPr>
            <w:rtl/>
          </w:rPr>
          <w:t xml:space="preserve"> </w:t>
        </w:r>
        <w:r w:rsidRPr="00CB669C">
          <w:rPr>
            <w:rFonts w:hint="cs"/>
            <w:rtl/>
          </w:rPr>
          <w:t>الأجهزة</w:t>
        </w:r>
        <w:r w:rsidRPr="00CB669C">
          <w:rPr>
            <w:rtl/>
          </w:rPr>
          <w:t xml:space="preserve"> </w:t>
        </w:r>
        <w:r w:rsidRPr="00CB669C">
          <w:rPr>
            <w:rFonts w:hint="cs"/>
            <w:rtl/>
          </w:rPr>
          <w:t>الطبية</w:t>
        </w:r>
        <w:r w:rsidRPr="00CB669C">
          <w:rPr>
            <w:rtl/>
          </w:rPr>
          <w:t xml:space="preserve"> في </w:t>
        </w:r>
        <w:r w:rsidRPr="00CB669C">
          <w:rPr>
            <w:rFonts w:hint="cs"/>
            <w:rtl/>
          </w:rPr>
          <w:t>بيئة</w:t>
        </w:r>
        <w:r w:rsidRPr="00CB669C">
          <w:rPr>
            <w:rtl/>
          </w:rPr>
          <w:t xml:space="preserve"> </w:t>
        </w:r>
        <w:r w:rsidRPr="00CB669C">
          <w:rPr>
            <w:rFonts w:hint="cs"/>
            <w:rtl/>
          </w:rPr>
          <w:t>البلدان</w:t>
        </w:r>
        <w:r w:rsidRPr="00CB669C">
          <w:rPr>
            <w:rtl/>
          </w:rPr>
          <w:t xml:space="preserve"> </w:t>
        </w:r>
        <w:r w:rsidRPr="00CB669C">
          <w:rPr>
            <w:rFonts w:hint="cs"/>
            <w:rtl/>
          </w:rPr>
          <w:t>النامية</w:t>
        </w:r>
        <w:r w:rsidRPr="00CB669C">
          <w:rPr>
            <w:rtl/>
          </w:rPr>
          <w:t xml:space="preserve"> </w:t>
        </w:r>
        <w:r w:rsidRPr="00CB669C">
          <w:rPr>
            <w:rFonts w:hint="cs"/>
            <w:rtl/>
          </w:rPr>
          <w:t>بالاشتراك</w:t>
        </w:r>
        <w:r w:rsidRPr="00CB669C">
          <w:rPr>
            <w:rtl/>
          </w:rPr>
          <w:t xml:space="preserve"> </w:t>
        </w:r>
        <w:r w:rsidRPr="00CB669C">
          <w:rPr>
            <w:rFonts w:hint="cs"/>
            <w:rtl/>
          </w:rPr>
          <w:t>تحديداً</w:t>
        </w:r>
        <w:r w:rsidRPr="00CB669C">
          <w:rPr>
            <w:rtl/>
          </w:rPr>
          <w:t xml:space="preserve"> </w:t>
        </w:r>
        <w:r w:rsidRPr="00CB669C">
          <w:rPr>
            <w:rFonts w:hint="cs"/>
            <w:rtl/>
          </w:rPr>
          <w:t>مع</w:t>
        </w:r>
        <w:r w:rsidRPr="00CB669C">
          <w:rPr>
            <w:rtl/>
          </w:rPr>
          <w:t xml:space="preserve"> </w:t>
        </w:r>
        <w:r w:rsidRPr="00CB669C">
          <w:rPr>
            <w:rFonts w:hint="cs"/>
            <w:rtl/>
          </w:rPr>
          <w:t>قطاعي</w:t>
        </w:r>
        <w:r w:rsidRPr="00CB669C">
          <w:rPr>
            <w:rtl/>
          </w:rPr>
          <w:t xml:space="preserve"> </w:t>
        </w:r>
        <w:r w:rsidRPr="00CB669C">
          <w:rPr>
            <w:rFonts w:hint="cs"/>
            <w:rtl/>
          </w:rPr>
          <w:t>الاتصالات</w:t>
        </w:r>
        <w:r w:rsidRPr="00CB669C">
          <w:rPr>
            <w:rtl/>
          </w:rPr>
          <w:t xml:space="preserve"> </w:t>
        </w:r>
        <w:r w:rsidRPr="00CB669C">
          <w:rPr>
            <w:rFonts w:hint="cs"/>
            <w:rtl/>
          </w:rPr>
          <w:t>الراديوية وتقييس الاتصالات</w:t>
        </w:r>
        <w:r w:rsidRPr="00CB669C">
          <w:rPr>
            <w:rtl/>
          </w:rPr>
          <w:t xml:space="preserve"> </w:t>
        </w:r>
        <w:r w:rsidRPr="00CB669C">
          <w:rPr>
            <w:rFonts w:hint="cs"/>
            <w:rtl/>
          </w:rPr>
          <w:t>بالاتحاد؛</w:t>
        </w:r>
      </w:ins>
    </w:p>
    <w:p w:rsidR="00544797" w:rsidRPr="00CB669C" w:rsidRDefault="00544797" w:rsidP="00FE5704">
      <w:pPr>
        <w:rPr>
          <w:ins w:id="237" w:author="Elbahnassawy, Ganat" w:date="2017-09-15T11:04:00Z"/>
          <w:rtl/>
          <w:lang w:bidi="ar-IQ"/>
        </w:rPr>
      </w:pPr>
      <w:ins w:id="238" w:author="Elbahnassawy, Ganat" w:date="2017-09-15T11:04:00Z">
        <w:r w:rsidRPr="00CB669C">
          <w:rPr>
            <w:lang w:bidi="ar-IQ"/>
          </w:rPr>
          <w:t>7</w:t>
        </w:r>
        <w:r w:rsidRPr="00CB669C">
          <w:rPr>
            <w:lang w:bidi="ar-IQ"/>
          </w:rPr>
          <w:tab/>
        </w:r>
        <w:r w:rsidRPr="00CB669C">
          <w:rPr>
            <w:rFonts w:hint="cs"/>
            <w:rtl/>
            <w:lang w:bidi="ar-IQ"/>
          </w:rPr>
          <w:t>ب</w:t>
        </w:r>
        <w:r w:rsidRPr="00CB669C">
          <w:rPr>
            <w:rFonts w:hint="eastAsia"/>
            <w:rtl/>
          </w:rPr>
          <w:t>الاستمرار</w:t>
        </w:r>
        <w:r w:rsidRPr="00CB669C">
          <w:rPr>
            <w:rtl/>
          </w:rPr>
          <w:t xml:space="preserve"> في </w:t>
        </w:r>
        <w:r w:rsidRPr="00CB669C">
          <w:rPr>
            <w:rFonts w:hint="eastAsia"/>
            <w:rtl/>
            <w:lang w:bidi="ar-IQ"/>
          </w:rPr>
          <w:t>جعل</w:t>
        </w:r>
        <w:r w:rsidRPr="00CB669C">
          <w:rPr>
            <w:rtl/>
            <w:lang w:bidi="ar-IQ"/>
          </w:rPr>
          <w:t xml:space="preserve"> </w:t>
        </w:r>
        <w:r w:rsidRPr="00CB669C">
          <w:rPr>
            <w:rFonts w:hint="eastAsia"/>
            <w:rtl/>
            <w:lang w:bidi="ar-IQ"/>
          </w:rPr>
          <w:t>هذه</w:t>
        </w:r>
        <w:r w:rsidRPr="00CB669C">
          <w:rPr>
            <w:rtl/>
            <w:lang w:bidi="ar-IQ"/>
          </w:rPr>
          <w:t xml:space="preserve"> </w:t>
        </w:r>
        <w:r w:rsidRPr="00CB669C">
          <w:rPr>
            <w:rFonts w:hint="eastAsia"/>
            <w:rtl/>
            <w:lang w:bidi="ar-IQ"/>
          </w:rPr>
          <w:t>التطبيقات</w:t>
        </w:r>
      </w:ins>
      <w:ins w:id="239" w:author="Elbahnassawy, Ganat" w:date="2017-09-15T11:06:00Z">
        <w:r>
          <w:rPr>
            <w:rFonts w:hint="cs"/>
            <w:rtl/>
            <w:lang w:bidi="ar-IQ"/>
          </w:rPr>
          <w:t xml:space="preserve"> في</w:t>
        </w:r>
      </w:ins>
      <w:ins w:id="240" w:author="Elbahnassawy, Ganat" w:date="2017-09-15T11:04:00Z">
        <w:r w:rsidRPr="00CB669C">
          <w:rPr>
            <w:rtl/>
            <w:lang w:bidi="ar-IQ"/>
          </w:rPr>
          <w:t xml:space="preserve"> </w:t>
        </w:r>
        <w:r w:rsidRPr="00CB669C">
          <w:rPr>
            <w:rFonts w:hint="eastAsia"/>
            <w:rtl/>
            <w:lang w:bidi="ar-IQ"/>
          </w:rPr>
          <w:t>محور</w:t>
        </w:r>
        <w:r w:rsidRPr="00CB669C">
          <w:rPr>
            <w:rtl/>
            <w:lang w:bidi="ar-IQ"/>
          </w:rPr>
          <w:t xml:space="preserve"> </w:t>
        </w:r>
        <w:r w:rsidRPr="00CB669C">
          <w:rPr>
            <w:rFonts w:hint="cs"/>
            <w:rtl/>
            <w:lang w:bidi="ar-IQ"/>
          </w:rPr>
          <w:t>أنشطة</w:t>
        </w:r>
        <w:r w:rsidRPr="00CB669C">
          <w:rPr>
            <w:rtl/>
            <w:lang w:bidi="ar-IQ"/>
          </w:rPr>
          <w:t xml:space="preserve"> </w:t>
        </w:r>
        <w:r w:rsidRPr="00CB669C">
          <w:rPr>
            <w:rFonts w:hint="eastAsia"/>
            <w:rtl/>
            <w:lang w:bidi="ar-IQ"/>
          </w:rPr>
          <w:t>البرنامج</w:t>
        </w:r>
        <w:r w:rsidRPr="00CB669C">
          <w:rPr>
            <w:rtl/>
            <w:lang w:bidi="ar-IQ"/>
          </w:rPr>
          <w:t xml:space="preserve"> </w:t>
        </w:r>
        <w:r w:rsidRPr="00CB669C">
          <w:rPr>
            <w:rFonts w:hint="cs"/>
            <w:rtl/>
            <w:lang w:bidi="ar-IQ"/>
          </w:rPr>
          <w:t>المعني في مكتب تنمية الاتصالات</w:t>
        </w:r>
        <w:r w:rsidRPr="00CB669C">
          <w:rPr>
            <w:rtl/>
            <w:lang w:bidi="ar-IQ"/>
          </w:rPr>
          <w:t xml:space="preserve"> </w:t>
        </w:r>
        <w:r w:rsidRPr="00CB669C">
          <w:rPr>
            <w:rFonts w:hint="eastAsia"/>
            <w:rtl/>
            <w:lang w:bidi="ar-IQ"/>
          </w:rPr>
          <w:t>والتركيز</w:t>
        </w:r>
        <w:r w:rsidRPr="00CB669C">
          <w:rPr>
            <w:rtl/>
            <w:lang w:bidi="ar-IQ"/>
          </w:rPr>
          <w:t xml:space="preserve"> </w:t>
        </w:r>
        <w:r w:rsidRPr="00CB669C">
          <w:rPr>
            <w:rFonts w:hint="eastAsia"/>
            <w:rtl/>
            <w:lang w:bidi="ar-IQ"/>
          </w:rPr>
          <w:t>على</w:t>
        </w:r>
        <w:r w:rsidRPr="00CB669C">
          <w:rPr>
            <w:rtl/>
            <w:lang w:bidi="ar-IQ"/>
          </w:rPr>
          <w:t xml:space="preserve"> </w:t>
        </w:r>
        <w:r w:rsidRPr="00CB669C">
          <w:rPr>
            <w:rFonts w:hint="eastAsia"/>
            <w:rtl/>
            <w:lang w:bidi="ar-IQ"/>
          </w:rPr>
          <w:t>دوره</w:t>
        </w:r>
        <w:r w:rsidRPr="00CB669C">
          <w:rPr>
            <w:rtl/>
            <w:lang w:bidi="ar-IQ"/>
          </w:rPr>
          <w:t xml:space="preserve"> </w:t>
        </w:r>
        <w:r w:rsidRPr="00CB669C">
          <w:rPr>
            <w:rFonts w:hint="eastAsia"/>
            <w:rtl/>
            <w:lang w:bidi="ar-IQ"/>
          </w:rPr>
          <w:t>الأساسي</w:t>
        </w:r>
        <w:r w:rsidRPr="00CB669C">
          <w:rPr>
            <w:rtl/>
            <w:lang w:bidi="ar-IQ"/>
          </w:rPr>
          <w:t xml:space="preserve"> </w:t>
        </w:r>
        <w:r w:rsidRPr="00CB669C">
          <w:rPr>
            <w:rFonts w:hint="eastAsia"/>
            <w:rtl/>
            <w:lang w:bidi="ar-IQ"/>
          </w:rPr>
          <w:t>لتنفيذ</w:t>
        </w:r>
        <w:r w:rsidRPr="00CB669C">
          <w:rPr>
            <w:rtl/>
            <w:lang w:bidi="ar-IQ"/>
          </w:rPr>
          <w:t xml:space="preserve"> </w:t>
        </w:r>
        <w:r w:rsidRPr="00CB669C">
          <w:rPr>
            <w:rFonts w:hint="eastAsia"/>
            <w:rtl/>
            <w:lang w:bidi="ar-IQ"/>
          </w:rPr>
          <w:t>مس</w:t>
        </w:r>
        <w:r w:rsidRPr="00CB669C">
          <w:rPr>
            <w:rFonts w:hint="cs"/>
            <w:rtl/>
            <w:lang w:bidi="ar-IQ"/>
          </w:rPr>
          <w:t xml:space="preserve">ائل الدراسة المتعلقة بتطبيقات </w:t>
        </w:r>
        <w:r w:rsidRPr="00CB669C">
          <w:rPr>
            <w:rFonts w:hint="cs"/>
            <w:rtl/>
          </w:rPr>
          <w:t>تكنولوجيا المعلومات والاتصالات</w:t>
        </w:r>
        <w:r w:rsidRPr="00CB669C">
          <w:rPr>
            <w:rFonts w:hint="cs"/>
            <w:rtl/>
            <w:lang w:bidi="ar-IQ"/>
          </w:rPr>
          <w:t xml:space="preserve"> </w:t>
        </w:r>
      </w:ins>
      <w:ins w:id="241" w:author="Elbahnassawy, Ganat" w:date="2017-09-15T11:06:00Z">
        <w:r>
          <w:rPr>
            <w:rFonts w:hint="cs"/>
            <w:rtl/>
          </w:rPr>
          <w:t>في فترة</w:t>
        </w:r>
      </w:ins>
      <w:ins w:id="242" w:author="Elbahnassawy, Ganat" w:date="2017-09-15T11:04:00Z">
        <w:r w:rsidRPr="00CB669C">
          <w:rPr>
            <w:rtl/>
          </w:rPr>
          <w:t xml:space="preserve"> </w:t>
        </w:r>
        <w:r w:rsidRPr="00CB669C">
          <w:rPr>
            <w:rFonts w:hint="eastAsia"/>
            <w:rtl/>
          </w:rPr>
          <w:t>الدراسة</w:t>
        </w:r>
        <w:r w:rsidRPr="00CB669C">
          <w:rPr>
            <w:rtl/>
          </w:rPr>
          <w:t xml:space="preserve"> </w:t>
        </w:r>
        <w:r w:rsidRPr="00CB669C">
          <w:rPr>
            <w:rFonts w:hint="eastAsia"/>
            <w:rtl/>
          </w:rPr>
          <w:t>السابقة</w:t>
        </w:r>
        <w:r w:rsidRPr="00CB669C">
          <w:rPr>
            <w:rtl/>
          </w:rPr>
          <w:t xml:space="preserve"> </w:t>
        </w:r>
        <w:r w:rsidRPr="00CB669C">
          <w:rPr>
            <w:rFonts w:hint="eastAsia"/>
            <w:rtl/>
          </w:rPr>
          <w:t>و</w:t>
        </w:r>
      </w:ins>
      <w:ins w:id="243" w:author="Elbahnassawy, Ganat" w:date="2017-09-15T11:06:00Z">
        <w:r>
          <w:rPr>
            <w:rFonts w:hint="cs"/>
            <w:rtl/>
          </w:rPr>
          <w:t xml:space="preserve">الفترات </w:t>
        </w:r>
      </w:ins>
      <w:ins w:id="244" w:author="Elbahnassawy, Ganat" w:date="2017-09-15T11:04:00Z">
        <w:r w:rsidRPr="00CB669C">
          <w:rPr>
            <w:rFonts w:hint="eastAsia"/>
            <w:rtl/>
          </w:rPr>
          <w:t>القادمة</w:t>
        </w:r>
        <w:r w:rsidRPr="00CB669C">
          <w:rPr>
            <w:rFonts w:hint="eastAsia"/>
            <w:rtl/>
            <w:lang w:bidi="ar-IQ"/>
          </w:rPr>
          <w:t>؛</w:t>
        </w:r>
      </w:ins>
    </w:p>
    <w:p w:rsidR="00544797" w:rsidRPr="00CB669C" w:rsidRDefault="00544797">
      <w:pPr>
        <w:rPr>
          <w:ins w:id="245" w:author="Elbahnassawy, Ganat" w:date="2017-09-15T11:04:00Z"/>
          <w:rtl/>
          <w:lang w:bidi="ar-EG"/>
        </w:rPr>
        <w:pPrChange w:id="246" w:author="Elbahnassawy, Ganat" w:date="2017-09-15T11:06:00Z">
          <w:pPr/>
        </w:pPrChange>
      </w:pPr>
      <w:ins w:id="247" w:author="Elbahnassawy, Ganat" w:date="2017-09-15T11:04:00Z">
        <w:r w:rsidRPr="00CB669C">
          <w:rPr>
            <w:lang w:bidi="ar-IQ"/>
          </w:rPr>
          <w:t>8</w:t>
        </w:r>
        <w:r w:rsidRPr="00CB669C">
          <w:rPr>
            <w:lang w:bidi="ar-IQ"/>
          </w:rPr>
          <w:tab/>
        </w:r>
      </w:ins>
      <w:ins w:id="248" w:author="Elbahnassawy, Ganat" w:date="2017-09-15T11:06:00Z">
        <w:r>
          <w:rPr>
            <w:rFonts w:hint="cs"/>
            <w:rtl/>
            <w:lang w:bidi="ar-IQ"/>
          </w:rPr>
          <w:t xml:space="preserve">بتعميم </w:t>
        </w:r>
      </w:ins>
      <w:ins w:id="249" w:author="Elbahnassawy, Ganat" w:date="2017-09-15T11:04:00Z">
        <w:r w:rsidRPr="00CB669C">
          <w:rPr>
            <w:rFonts w:hint="cs"/>
            <w:rtl/>
            <w:lang w:bidi="ar-IQ"/>
          </w:rPr>
          <w:t xml:space="preserve">النواتج المتعلقة بالأنشطة الخاصة بهذه </w:t>
        </w:r>
        <w:r w:rsidRPr="00CB669C">
          <w:rPr>
            <w:rtl/>
            <w:lang w:bidi="ar-IQ"/>
          </w:rPr>
          <w:t>التطبيقات بشكل دوري على جميع الدول الأعضاء</w:t>
        </w:r>
        <w:r w:rsidRPr="00CB669C">
          <w:rPr>
            <w:rFonts w:hint="cs"/>
            <w:rtl/>
            <w:lang w:bidi="ar-IQ"/>
          </w:rPr>
          <w:t>؛</w:t>
        </w:r>
      </w:ins>
    </w:p>
    <w:p w:rsidR="00544797" w:rsidRPr="00CB669C" w:rsidRDefault="00544797">
      <w:pPr>
        <w:rPr>
          <w:ins w:id="250" w:author="Elbahnassawy, Ganat" w:date="2017-09-15T11:04:00Z"/>
          <w:rtl/>
          <w:lang w:bidi="ar-IQ"/>
        </w:rPr>
        <w:pPrChange w:id="251" w:author="Elbahnassawy, Ganat" w:date="2017-09-15T11:06:00Z">
          <w:pPr/>
        </w:pPrChange>
      </w:pPr>
      <w:ins w:id="252" w:author="Elbahnassawy, Ganat" w:date="2017-09-15T11:04:00Z">
        <w:r w:rsidRPr="00CB669C">
          <w:rPr>
            <w:lang w:bidi="ar-IQ"/>
          </w:rPr>
          <w:t>9</w:t>
        </w:r>
        <w:r w:rsidRPr="00CB669C">
          <w:rPr>
            <w:lang w:bidi="ar-IQ"/>
          </w:rPr>
          <w:tab/>
        </w:r>
      </w:ins>
      <w:ins w:id="253" w:author="Elbahnassawy, Ganat" w:date="2017-09-15T11:06:00Z">
        <w:r>
          <w:rPr>
            <w:rFonts w:hint="cs"/>
            <w:rtl/>
            <w:lang w:bidi="ar-IQ"/>
          </w:rPr>
          <w:t xml:space="preserve">بالاستمرار </w:t>
        </w:r>
      </w:ins>
      <w:ins w:id="254" w:author="Elbahnassawy, Ganat" w:date="2017-09-15T11:04:00Z">
        <w:r w:rsidRPr="00CB669C">
          <w:rPr>
            <w:rtl/>
            <w:lang w:bidi="ar-IQ"/>
          </w:rPr>
          <w:t xml:space="preserve">في إعلام المؤتمرات </w:t>
        </w:r>
        <w:r w:rsidRPr="00CB669C">
          <w:rPr>
            <w:rFonts w:hint="cs"/>
            <w:rtl/>
            <w:lang w:bidi="ar-IQ"/>
          </w:rPr>
          <w:t xml:space="preserve">العالمية </w:t>
        </w:r>
        <w:r w:rsidRPr="00CB669C">
          <w:rPr>
            <w:rtl/>
            <w:lang w:bidi="ar-IQ"/>
          </w:rPr>
          <w:t xml:space="preserve">القادمة </w:t>
        </w:r>
        <w:r w:rsidRPr="00CB669C">
          <w:rPr>
            <w:rFonts w:hint="cs"/>
            <w:rtl/>
            <w:lang w:bidi="ar-IQ"/>
          </w:rPr>
          <w:t xml:space="preserve">لتنمية الاتصالات </w:t>
        </w:r>
        <w:r w:rsidRPr="00CB669C">
          <w:rPr>
            <w:rtl/>
            <w:lang w:bidi="ar-IQ"/>
          </w:rPr>
          <w:t xml:space="preserve">بالدروس </w:t>
        </w:r>
        <w:r w:rsidRPr="00CB669C">
          <w:rPr>
            <w:rFonts w:hint="cs"/>
            <w:rtl/>
            <w:lang w:bidi="ar-IQ"/>
          </w:rPr>
          <w:t>المستخلصة</w:t>
        </w:r>
        <w:r w:rsidRPr="00CB669C">
          <w:rPr>
            <w:rtl/>
            <w:lang w:bidi="ar-IQ"/>
          </w:rPr>
          <w:t xml:space="preserve"> </w:t>
        </w:r>
        <w:r w:rsidRPr="00CB669C">
          <w:rPr>
            <w:rFonts w:hint="cs"/>
            <w:rtl/>
            <w:lang w:bidi="ar-IQ"/>
          </w:rPr>
          <w:t xml:space="preserve">وبأي </w:t>
        </w:r>
        <w:r w:rsidRPr="00CB669C">
          <w:rPr>
            <w:rtl/>
            <w:lang w:bidi="ar-IQ"/>
          </w:rPr>
          <w:t xml:space="preserve">تعديلات يقترحها </w:t>
        </w:r>
        <w:r w:rsidRPr="00CB669C">
          <w:rPr>
            <w:rtl/>
          </w:rPr>
          <w:t>المدير</w:t>
        </w:r>
        <w:r w:rsidRPr="00CB669C">
          <w:rPr>
            <w:rtl/>
            <w:lang w:bidi="ar-IQ"/>
          </w:rPr>
          <w:t xml:space="preserve"> </w:t>
        </w:r>
        <w:r w:rsidRPr="00CB669C">
          <w:rPr>
            <w:rFonts w:hint="cs"/>
            <w:rtl/>
            <w:lang w:bidi="ar-IQ"/>
          </w:rPr>
          <w:t xml:space="preserve">لتحديث </w:t>
        </w:r>
        <w:r w:rsidRPr="00CB669C">
          <w:rPr>
            <w:rtl/>
            <w:lang w:bidi="ar-IQ"/>
          </w:rPr>
          <w:t>هذا القرار</w:t>
        </w:r>
        <w:r w:rsidRPr="00CB669C">
          <w:rPr>
            <w:rFonts w:hint="cs"/>
            <w:rtl/>
            <w:lang w:bidi="ar-IQ"/>
          </w:rPr>
          <w:t>؛</w:t>
        </w:r>
      </w:ins>
    </w:p>
    <w:p w:rsidR="00544797" w:rsidRPr="00CB669C" w:rsidRDefault="00544797">
      <w:pPr>
        <w:rPr>
          <w:ins w:id="255" w:author="Elbahnassawy, Ganat" w:date="2017-09-15T11:04:00Z"/>
          <w:rtl/>
        </w:rPr>
        <w:pPrChange w:id="256" w:author="Elbahnassawy, Ganat" w:date="2017-09-15T11:06:00Z">
          <w:pPr/>
        </w:pPrChange>
      </w:pPr>
      <w:ins w:id="257" w:author="Elbahnassawy, Ganat" w:date="2017-09-15T11:04:00Z">
        <w:r w:rsidRPr="00CB669C">
          <w:rPr>
            <w:lang w:bidi="ar-IQ"/>
          </w:rPr>
          <w:t>10</w:t>
        </w:r>
        <w:r w:rsidRPr="00CB669C">
          <w:rPr>
            <w:rtl/>
            <w:lang w:bidi="ar-IQ"/>
          </w:rPr>
          <w:tab/>
        </w:r>
      </w:ins>
      <w:ins w:id="258" w:author="Elbahnassawy, Ganat" w:date="2017-09-15T11:06:00Z">
        <w:r>
          <w:rPr>
            <w:rFonts w:hint="cs"/>
            <w:rtl/>
            <w:lang w:bidi="ar-IQ"/>
          </w:rPr>
          <w:t xml:space="preserve">بضمان </w:t>
        </w:r>
      </w:ins>
      <w:ins w:id="259" w:author="Elbahnassawy, Ganat" w:date="2017-09-15T11:04:00Z">
        <w:r w:rsidRPr="00CB669C">
          <w:rPr>
            <w:rtl/>
            <w:lang w:bidi="ar-IQ"/>
          </w:rPr>
          <w:t>تخصيص الموارد اللازمة</w:t>
        </w:r>
        <w:r w:rsidRPr="00CB669C">
          <w:rPr>
            <w:rFonts w:hint="cs"/>
            <w:rtl/>
            <w:lang w:bidi="ar-IQ"/>
          </w:rPr>
          <w:t xml:space="preserve"> للأنشطة</w:t>
        </w:r>
        <w:r w:rsidRPr="00CB669C">
          <w:rPr>
            <w:rtl/>
            <w:lang w:bidi="ar-IQ"/>
          </w:rPr>
          <w:t xml:space="preserve"> المذكورة أعلاه</w:t>
        </w:r>
        <w:r w:rsidRPr="00CB669C">
          <w:rPr>
            <w:rFonts w:hint="eastAsia"/>
            <w:rtl/>
            <w:lang w:bidi="ar-IQ"/>
          </w:rPr>
          <w:t>،</w:t>
        </w:r>
        <w:r w:rsidRPr="00CB669C">
          <w:rPr>
            <w:rtl/>
            <w:lang w:bidi="ar-IQ"/>
          </w:rPr>
          <w:t xml:space="preserve"> ضمن حدود الميزانية،</w:t>
        </w:r>
      </w:ins>
    </w:p>
    <w:p w:rsidR="00544797" w:rsidRPr="00CB669C" w:rsidRDefault="00544797" w:rsidP="00544797">
      <w:pPr>
        <w:pStyle w:val="Call"/>
        <w:rPr>
          <w:ins w:id="260" w:author="Elbahnassawy, Ganat" w:date="2017-09-15T11:04:00Z"/>
          <w:rtl/>
        </w:rPr>
      </w:pPr>
      <w:ins w:id="261" w:author="Elbahnassawy, Ganat" w:date="2017-09-15T11:04:00Z">
        <w:r w:rsidRPr="00CB669C">
          <w:rPr>
            <w:rFonts w:hint="cs"/>
            <w:rtl/>
          </w:rPr>
          <w:lastRenderedPageBreak/>
          <w:t>يقـرر</w:t>
        </w:r>
      </w:ins>
    </w:p>
    <w:p w:rsidR="00544797" w:rsidRPr="00CB669C" w:rsidRDefault="00544797" w:rsidP="00FE5704">
      <w:pPr>
        <w:rPr>
          <w:ins w:id="262" w:author="Elbahnassawy, Ganat" w:date="2017-09-15T11:04:00Z"/>
          <w:rtl/>
        </w:rPr>
      </w:pPr>
      <w:ins w:id="263" w:author="Elbahnassawy, Ganat" w:date="2017-09-15T11:04:00Z">
        <w:r w:rsidRPr="00CB669C">
          <w:t>1</w:t>
        </w:r>
        <w:r w:rsidRPr="00CB669C">
          <w:rPr>
            <w:rFonts w:hint="cs"/>
            <w:rtl/>
          </w:rPr>
          <w:tab/>
          <w:t>أن يستمر مكتب تنمية الاتصالات</w:t>
        </w:r>
      </w:ins>
      <w:ins w:id="264" w:author="Elbahnassawy, Ganat" w:date="2017-09-15T11:07:00Z">
        <w:r>
          <w:rPr>
            <w:rFonts w:hint="eastAsia"/>
            <w:rtl/>
          </w:rPr>
          <w:t> </w:t>
        </w:r>
        <w:r>
          <w:t>(BDT)</w:t>
        </w:r>
      </w:ins>
      <w:ins w:id="265" w:author="Elbahnassawy, Ganat" w:date="2017-09-15T11:04:00Z">
        <w:r w:rsidRPr="00CB669C">
          <w:rPr>
            <w:rFonts w:hint="cs"/>
            <w:rtl/>
          </w:rPr>
          <w:t xml:space="preserve"> في </w:t>
        </w:r>
        <w:r w:rsidRPr="00CB669C">
          <w:rPr>
            <w:rtl/>
          </w:rPr>
          <w:t>اتخاذ التدابير اللازمة</w:t>
        </w:r>
        <w:r w:rsidRPr="00CB669C">
          <w:rPr>
            <w:rFonts w:hint="cs"/>
            <w:rtl/>
          </w:rPr>
          <w:t xml:space="preserve"> لتنفيذ مشاريع إقليمية مستمدة من نماذج التكامل غير</w:t>
        </w:r>
        <w:r w:rsidRPr="00CB669C">
          <w:rPr>
            <w:rFonts w:hint="eastAsia"/>
            <w:rtl/>
          </w:rPr>
          <w:t> </w:t>
        </w:r>
        <w:r w:rsidRPr="00CB669C">
          <w:rPr>
            <w:rFonts w:hint="cs"/>
            <w:rtl/>
          </w:rPr>
          <w:t xml:space="preserve">الحصرية التي اكتسبها للربط بين جميع </w:t>
        </w:r>
      </w:ins>
      <w:ins w:id="266" w:author="Awad, Samy" w:date="2017-09-15T15:32:00Z">
        <w:r w:rsidR="00307555">
          <w:rPr>
            <w:rFonts w:hint="cs"/>
            <w:rtl/>
          </w:rPr>
          <w:t xml:space="preserve">أصحاب المصلحة </w:t>
        </w:r>
      </w:ins>
      <w:ins w:id="267" w:author="Elbahnassawy, Ganat" w:date="2017-09-15T11:04:00Z">
        <w:r w:rsidRPr="00CB669C">
          <w:rPr>
            <w:rFonts w:hint="cs"/>
            <w:rtl/>
          </w:rPr>
          <w:t xml:space="preserve">والمنظمات والمؤسسات من مختلف القطاعات في علاقة تعاون مستمرة يتم في سياقها نشر المعلومات عبر الشبكات من أجل تقليص الفجوة الرقمية وفقاً لنتائج القمة </w:t>
        </w:r>
      </w:ins>
      <w:ins w:id="268" w:author="Elbahnassawy, Ganat" w:date="2017-09-15T11:06:00Z">
        <w:r w:rsidRPr="00CB669C">
          <w:rPr>
            <w:color w:val="000000"/>
            <w:rtl/>
          </w:rPr>
          <w:t xml:space="preserve">العالمية لمجتمع المعلومات </w:t>
        </w:r>
      </w:ins>
      <w:ins w:id="269" w:author="Elbahnassawy, Ganat" w:date="2017-09-15T11:04:00Z">
        <w:r w:rsidRPr="00CB669C">
          <w:rPr>
            <w:rFonts w:hint="cs"/>
            <w:rtl/>
          </w:rPr>
          <w:t>في مرحلتيها</w:t>
        </w:r>
        <w:r w:rsidRPr="00CB669C">
          <w:rPr>
            <w:rFonts w:hint="cs"/>
            <w:rtl/>
            <w:lang w:bidi="ar-EG"/>
          </w:rPr>
          <w:t xml:space="preserve"> الأولى والثانية والحدث الرفيع المستوى </w:t>
        </w:r>
        <w:r w:rsidRPr="00CB669C">
          <w:rPr>
            <w:color w:val="000000"/>
          </w:rPr>
          <w:t>(WSIS+10)</w:t>
        </w:r>
        <w:r w:rsidRPr="00CB669C">
          <w:rPr>
            <w:rFonts w:hint="cs"/>
            <w:color w:val="000000"/>
            <w:rtl/>
          </w:rPr>
          <w:t xml:space="preserve"> </w:t>
        </w:r>
      </w:ins>
      <w:ins w:id="270" w:author="Elbahnassawy, Ganat" w:date="2017-09-15T11:06:00Z">
        <w:r>
          <w:rPr>
            <w:rFonts w:hint="cs"/>
            <w:color w:val="000000"/>
            <w:rtl/>
          </w:rPr>
          <w:t xml:space="preserve">لما </w:t>
        </w:r>
      </w:ins>
      <w:ins w:id="271" w:author="Elbahnassawy, Ganat" w:date="2017-09-15T11:04:00Z">
        <w:r w:rsidRPr="00CB669C">
          <w:rPr>
            <w:color w:val="000000"/>
            <w:rtl/>
          </w:rPr>
          <w:t xml:space="preserve">بعد </w:t>
        </w:r>
        <w:r w:rsidRPr="00CB669C">
          <w:rPr>
            <w:color w:val="000000"/>
            <w:lang w:val="fr-CH"/>
          </w:rPr>
          <w:t>2015</w:t>
        </w:r>
        <w:r w:rsidRPr="00CB669C">
          <w:rPr>
            <w:rFonts w:hint="cs"/>
            <w:rtl/>
          </w:rPr>
          <w:t>؛</w:t>
        </w:r>
      </w:ins>
    </w:p>
    <w:p w:rsidR="00544797" w:rsidRPr="00CB669C" w:rsidRDefault="00544797" w:rsidP="00544797">
      <w:pPr>
        <w:rPr>
          <w:ins w:id="272" w:author="Elbahnassawy, Ganat" w:date="2017-09-15T11:04:00Z"/>
          <w:rtl/>
        </w:rPr>
      </w:pPr>
      <w:ins w:id="273" w:author="Elbahnassawy, Ganat" w:date="2017-09-15T11:04:00Z">
        <w:r w:rsidRPr="00544797">
          <w:t>2</w:t>
        </w:r>
        <w:r w:rsidRPr="00544797">
          <w:rPr>
            <w:rFonts w:hint="cs"/>
            <w:rtl/>
          </w:rPr>
          <w:tab/>
        </w:r>
        <w:r w:rsidRPr="00544797">
          <w:rPr>
            <w:rFonts w:hint="eastAsia"/>
            <w:rtl/>
          </w:rPr>
          <w:t>أن</w:t>
        </w:r>
        <w:r w:rsidRPr="00544797">
          <w:rPr>
            <w:rtl/>
          </w:rPr>
          <w:t xml:space="preserve"> </w:t>
        </w:r>
        <w:r w:rsidRPr="00544797">
          <w:rPr>
            <w:rFonts w:hint="eastAsia"/>
            <w:rtl/>
          </w:rPr>
          <w:t>يتعاون</w:t>
        </w:r>
        <w:r w:rsidRPr="00544797">
          <w:rPr>
            <w:rtl/>
          </w:rPr>
          <w:t xml:space="preserve"> </w:t>
        </w:r>
        <w:r w:rsidRPr="00544797">
          <w:rPr>
            <w:rFonts w:hint="eastAsia"/>
            <w:rtl/>
          </w:rPr>
          <w:t>مكتب</w:t>
        </w:r>
        <w:r w:rsidRPr="00544797">
          <w:rPr>
            <w:rtl/>
          </w:rPr>
          <w:t xml:space="preserve"> </w:t>
        </w:r>
        <w:r w:rsidRPr="00544797">
          <w:rPr>
            <w:rFonts w:hint="eastAsia"/>
            <w:rtl/>
          </w:rPr>
          <w:t>تنمية</w:t>
        </w:r>
        <w:r w:rsidRPr="00544797">
          <w:rPr>
            <w:rtl/>
          </w:rPr>
          <w:t xml:space="preserve"> </w:t>
        </w:r>
        <w:r w:rsidRPr="00544797">
          <w:rPr>
            <w:rFonts w:hint="eastAsia"/>
            <w:rtl/>
          </w:rPr>
          <w:t>الاتصالات</w:t>
        </w:r>
        <w:r w:rsidRPr="00544797">
          <w:rPr>
            <w:rtl/>
          </w:rPr>
          <w:t xml:space="preserve"> </w:t>
        </w:r>
        <w:r w:rsidRPr="00544797">
          <w:rPr>
            <w:rFonts w:hint="eastAsia"/>
            <w:rtl/>
          </w:rPr>
          <w:t>من</w:t>
        </w:r>
        <w:r w:rsidRPr="00544797">
          <w:rPr>
            <w:rtl/>
          </w:rPr>
          <w:t xml:space="preserve"> </w:t>
        </w:r>
        <w:r w:rsidRPr="00544797">
          <w:rPr>
            <w:rFonts w:hint="eastAsia"/>
            <w:rtl/>
          </w:rPr>
          <w:t>خلال</w:t>
        </w:r>
        <w:r w:rsidRPr="00544797">
          <w:rPr>
            <w:rtl/>
          </w:rPr>
          <w:t xml:space="preserve"> </w:t>
        </w:r>
        <w:r w:rsidRPr="00544797">
          <w:rPr>
            <w:rFonts w:hint="eastAsia"/>
            <w:rtl/>
          </w:rPr>
          <w:t>المكاتب</w:t>
        </w:r>
        <w:r w:rsidRPr="00544797">
          <w:rPr>
            <w:rtl/>
          </w:rPr>
          <w:t xml:space="preserve"> </w:t>
        </w:r>
        <w:r w:rsidRPr="00544797">
          <w:rPr>
            <w:rFonts w:hint="eastAsia"/>
            <w:rtl/>
          </w:rPr>
          <w:t>الإقليمية</w:t>
        </w:r>
        <w:r w:rsidRPr="00544797">
          <w:rPr>
            <w:rtl/>
          </w:rPr>
          <w:t xml:space="preserve"> </w:t>
        </w:r>
        <w:r w:rsidRPr="00544797">
          <w:rPr>
            <w:rFonts w:hint="eastAsia"/>
            <w:rtl/>
          </w:rPr>
          <w:t>للاتحاد</w:t>
        </w:r>
        <w:r w:rsidRPr="00544797">
          <w:rPr>
            <w:rtl/>
          </w:rPr>
          <w:t xml:space="preserve"> </w:t>
        </w:r>
        <w:r w:rsidRPr="00544797">
          <w:rPr>
            <w:rFonts w:hint="eastAsia"/>
            <w:rtl/>
          </w:rPr>
          <w:t>تعاوناً</w:t>
        </w:r>
        <w:r w:rsidRPr="00544797">
          <w:rPr>
            <w:rtl/>
          </w:rPr>
          <w:t xml:space="preserve"> </w:t>
        </w:r>
        <w:r w:rsidRPr="00544797">
          <w:rPr>
            <w:rFonts w:hint="eastAsia"/>
            <w:rtl/>
          </w:rPr>
          <w:t>وثيقاً</w:t>
        </w:r>
        <w:r w:rsidRPr="00544797">
          <w:rPr>
            <w:rtl/>
          </w:rPr>
          <w:t xml:space="preserve"> </w:t>
        </w:r>
        <w:r w:rsidRPr="00544797">
          <w:rPr>
            <w:rFonts w:hint="eastAsia"/>
            <w:rtl/>
          </w:rPr>
          <w:t>مع</w:t>
        </w:r>
        <w:r w:rsidRPr="00544797">
          <w:rPr>
            <w:rtl/>
          </w:rPr>
          <w:t xml:space="preserve"> </w:t>
        </w:r>
        <w:r w:rsidRPr="00544797">
          <w:rPr>
            <w:rFonts w:hint="eastAsia"/>
            <w:rtl/>
          </w:rPr>
          <w:t>الدول</w:t>
        </w:r>
        <w:r w:rsidRPr="00544797">
          <w:rPr>
            <w:rtl/>
          </w:rPr>
          <w:t xml:space="preserve"> </w:t>
        </w:r>
        <w:r w:rsidRPr="00544797">
          <w:rPr>
            <w:rFonts w:hint="eastAsia"/>
            <w:rtl/>
          </w:rPr>
          <w:t>الأعضاء</w:t>
        </w:r>
        <w:r w:rsidRPr="00544797">
          <w:rPr>
            <w:rtl/>
          </w:rPr>
          <w:t xml:space="preserve"> </w:t>
        </w:r>
        <w:r w:rsidRPr="00544797">
          <w:rPr>
            <w:rFonts w:hint="eastAsia"/>
            <w:rtl/>
          </w:rPr>
          <w:t>في الاتحاد</w:t>
        </w:r>
        <w:r w:rsidRPr="00544797">
          <w:rPr>
            <w:rtl/>
          </w:rPr>
          <w:t xml:space="preserve"> </w:t>
        </w:r>
        <w:r w:rsidRPr="00544797">
          <w:rPr>
            <w:rFonts w:hint="eastAsia"/>
            <w:rtl/>
          </w:rPr>
          <w:t>بغية</w:t>
        </w:r>
        <w:r w:rsidRPr="00544797">
          <w:rPr>
            <w:rtl/>
          </w:rPr>
          <w:t xml:space="preserve"> </w:t>
        </w:r>
        <w:r w:rsidRPr="00544797">
          <w:rPr>
            <w:rFonts w:hint="eastAsia"/>
            <w:rtl/>
          </w:rPr>
          <w:t>تنفيذ</w:t>
        </w:r>
        <w:r w:rsidRPr="00544797">
          <w:rPr>
            <w:rtl/>
          </w:rPr>
          <w:t xml:space="preserve"> </w:t>
        </w:r>
        <w:r w:rsidRPr="00544797">
          <w:rPr>
            <w:rFonts w:hint="eastAsia"/>
            <w:rtl/>
          </w:rPr>
          <w:t>هذه</w:t>
        </w:r>
        <w:r w:rsidRPr="00544797">
          <w:rPr>
            <w:rtl/>
          </w:rPr>
          <w:t xml:space="preserve"> </w:t>
        </w:r>
        <w:r w:rsidRPr="00544797">
          <w:rPr>
            <w:rFonts w:hint="eastAsia"/>
            <w:rtl/>
          </w:rPr>
          <w:t>المشاريع</w:t>
        </w:r>
        <w:r w:rsidRPr="00544797">
          <w:rPr>
            <w:rtl/>
          </w:rPr>
          <w:t xml:space="preserve"> </w:t>
        </w:r>
        <w:r w:rsidRPr="00544797">
          <w:rPr>
            <w:rFonts w:hint="eastAsia"/>
            <w:rtl/>
          </w:rPr>
          <w:t>الإقليمية،</w:t>
        </w:r>
        <w:r w:rsidRPr="00544797">
          <w:rPr>
            <w:rtl/>
          </w:rPr>
          <w:t xml:space="preserve"> </w:t>
        </w:r>
        <w:r w:rsidRPr="00544797">
          <w:rPr>
            <w:rFonts w:hint="eastAsia"/>
            <w:rtl/>
          </w:rPr>
          <w:t>مع</w:t>
        </w:r>
        <w:r w:rsidRPr="00544797">
          <w:rPr>
            <w:rtl/>
          </w:rPr>
          <w:t xml:space="preserve"> </w:t>
        </w:r>
        <w:r w:rsidRPr="00544797">
          <w:rPr>
            <w:rFonts w:hint="eastAsia"/>
            <w:rtl/>
          </w:rPr>
          <w:t>الإبقاء</w:t>
        </w:r>
        <w:r w:rsidRPr="00544797">
          <w:rPr>
            <w:rtl/>
          </w:rPr>
          <w:t xml:space="preserve"> </w:t>
        </w:r>
        <w:r w:rsidRPr="00544797">
          <w:rPr>
            <w:rFonts w:hint="eastAsia"/>
            <w:rtl/>
          </w:rPr>
          <w:t>على</w:t>
        </w:r>
        <w:r w:rsidRPr="00544797">
          <w:rPr>
            <w:rtl/>
          </w:rPr>
          <w:t xml:space="preserve"> </w:t>
        </w:r>
        <w:r w:rsidRPr="00544797">
          <w:rPr>
            <w:rFonts w:hint="eastAsia"/>
            <w:rtl/>
          </w:rPr>
          <w:t>قناة</w:t>
        </w:r>
        <w:r w:rsidRPr="00544797">
          <w:rPr>
            <w:rtl/>
          </w:rPr>
          <w:t xml:space="preserve"> </w:t>
        </w:r>
        <w:r w:rsidRPr="00544797">
          <w:rPr>
            <w:rFonts w:hint="eastAsia"/>
            <w:rtl/>
          </w:rPr>
          <w:t>تواصل</w:t>
        </w:r>
        <w:r w:rsidRPr="00544797">
          <w:rPr>
            <w:rtl/>
          </w:rPr>
          <w:t xml:space="preserve"> </w:t>
        </w:r>
        <w:r w:rsidRPr="00544797">
          <w:rPr>
            <w:rFonts w:hint="eastAsia"/>
            <w:rtl/>
          </w:rPr>
          <w:t>فعّال</w:t>
        </w:r>
        <w:r w:rsidRPr="00544797">
          <w:rPr>
            <w:rtl/>
          </w:rPr>
          <w:t xml:space="preserve"> </w:t>
        </w:r>
        <w:r w:rsidRPr="00544797">
          <w:rPr>
            <w:rFonts w:hint="eastAsia"/>
            <w:rtl/>
          </w:rPr>
          <w:t>بين</w:t>
        </w:r>
        <w:r w:rsidRPr="00544797">
          <w:rPr>
            <w:rtl/>
          </w:rPr>
          <w:t xml:space="preserve"> </w:t>
        </w:r>
        <w:r w:rsidRPr="001C2E2C">
          <w:rPr>
            <w:rFonts w:hint="eastAsia"/>
            <w:rtl/>
          </w:rPr>
          <w:t>أصحاب</w:t>
        </w:r>
        <w:r w:rsidRPr="001C2E2C">
          <w:rPr>
            <w:rtl/>
          </w:rPr>
          <w:t xml:space="preserve"> </w:t>
        </w:r>
        <w:r w:rsidRPr="001C2E2C">
          <w:rPr>
            <w:rFonts w:hint="eastAsia"/>
            <w:rtl/>
          </w:rPr>
          <w:t>المصلحة</w:t>
        </w:r>
        <w:r w:rsidRPr="00544797">
          <w:rPr>
            <w:rtl/>
          </w:rPr>
          <w:t xml:space="preserve"> </w:t>
        </w:r>
        <w:r w:rsidRPr="00544797">
          <w:rPr>
            <w:rFonts w:hint="eastAsia"/>
            <w:rtl/>
          </w:rPr>
          <w:t>الاستراتيجيين</w:t>
        </w:r>
        <w:r w:rsidRPr="00544797">
          <w:rPr>
            <w:rtl/>
          </w:rPr>
          <w:t xml:space="preserve"> </w:t>
        </w:r>
        <w:r w:rsidRPr="00544797">
          <w:rPr>
            <w:rFonts w:hint="eastAsia"/>
            <w:rtl/>
          </w:rPr>
          <w:t>وأداء</w:t>
        </w:r>
        <w:r w:rsidRPr="00544797">
          <w:rPr>
            <w:rtl/>
          </w:rPr>
          <w:t xml:space="preserve"> </w:t>
        </w:r>
        <w:r w:rsidRPr="00544797">
          <w:rPr>
            <w:rFonts w:hint="eastAsia"/>
            <w:rtl/>
          </w:rPr>
          <w:t>دور</w:t>
        </w:r>
        <w:r w:rsidRPr="00544797">
          <w:rPr>
            <w:rtl/>
          </w:rPr>
          <w:t xml:space="preserve"> </w:t>
        </w:r>
        <w:r w:rsidRPr="00544797">
          <w:rPr>
            <w:rFonts w:hint="eastAsia"/>
            <w:rtl/>
          </w:rPr>
          <w:t>محوري</w:t>
        </w:r>
      </w:ins>
      <w:ins w:id="274" w:author="Elbahnassawy, Ganat" w:date="2017-09-15T11:14:00Z">
        <w:r w:rsidR="0042680A">
          <w:rPr>
            <w:rFonts w:hint="cs"/>
            <w:rtl/>
          </w:rPr>
          <w:t>،</w:t>
        </w:r>
      </w:ins>
    </w:p>
    <w:p w:rsidR="00544797" w:rsidRPr="00CB669C" w:rsidRDefault="00544797" w:rsidP="00544797">
      <w:pPr>
        <w:pStyle w:val="Call"/>
        <w:rPr>
          <w:ins w:id="275" w:author="Elbahnassawy, Ganat" w:date="2017-09-15T11:04:00Z"/>
          <w:rtl/>
        </w:rPr>
      </w:pPr>
      <w:ins w:id="276" w:author="Elbahnassawy, Ganat" w:date="2017-09-15T11:04:00Z">
        <w:r w:rsidRPr="00CB669C">
          <w:rPr>
            <w:rFonts w:eastAsia="SimSun" w:hint="cs"/>
            <w:rtl/>
          </w:rPr>
          <w:t>يدعـو</w:t>
        </w:r>
      </w:ins>
    </w:p>
    <w:p w:rsidR="00544797" w:rsidRPr="00CB669C" w:rsidRDefault="00544797" w:rsidP="00544797">
      <w:pPr>
        <w:rPr>
          <w:ins w:id="277" w:author="Elbahnassawy, Ganat" w:date="2017-09-15T11:04:00Z"/>
          <w:rtl/>
        </w:rPr>
      </w:pPr>
      <w:ins w:id="278" w:author="Elbahnassawy, Ganat" w:date="2017-09-15T11:04:00Z">
        <w:r w:rsidRPr="00CB669C">
          <w:rPr>
            <w:rFonts w:hint="cs"/>
            <w:rtl/>
          </w:rPr>
          <w:t>المؤسسات</w:t>
        </w:r>
        <w:r w:rsidRPr="00CB669C">
          <w:rPr>
            <w:rtl/>
          </w:rPr>
          <w:t xml:space="preserve"> </w:t>
        </w:r>
        <w:r w:rsidRPr="00CB669C">
          <w:rPr>
            <w:rFonts w:hint="cs"/>
            <w:rtl/>
          </w:rPr>
          <w:t>المالية</w:t>
        </w:r>
        <w:r w:rsidRPr="00CB669C">
          <w:rPr>
            <w:rtl/>
          </w:rPr>
          <w:t xml:space="preserve"> </w:t>
        </w:r>
        <w:r w:rsidRPr="00CB669C">
          <w:rPr>
            <w:rFonts w:hint="cs"/>
            <w:rtl/>
          </w:rPr>
          <w:t>الدولية</w:t>
        </w:r>
        <w:r w:rsidRPr="00CB669C">
          <w:rPr>
            <w:rtl/>
          </w:rPr>
          <w:t xml:space="preserve"> </w:t>
        </w:r>
        <w:r w:rsidRPr="00CB669C">
          <w:rPr>
            <w:rFonts w:hint="cs"/>
            <w:rtl/>
          </w:rPr>
          <w:t>والوكالات</w:t>
        </w:r>
        <w:r w:rsidRPr="00CB669C">
          <w:rPr>
            <w:rtl/>
          </w:rPr>
          <w:t xml:space="preserve"> </w:t>
        </w:r>
        <w:r w:rsidRPr="00CB669C">
          <w:rPr>
            <w:rFonts w:hint="cs"/>
            <w:rtl/>
          </w:rPr>
          <w:t>المانحة وكيانات القطاع الخاص</w:t>
        </w:r>
        <w:r w:rsidRPr="00CB669C">
          <w:rPr>
            <w:rtl/>
          </w:rPr>
          <w:t xml:space="preserve"> </w:t>
        </w:r>
        <w:r w:rsidRPr="00CB669C">
          <w:rPr>
            <w:rFonts w:hint="cs"/>
            <w:rtl/>
          </w:rPr>
          <w:t>إلى</w:t>
        </w:r>
        <w:r w:rsidRPr="00CB669C">
          <w:rPr>
            <w:rtl/>
          </w:rPr>
          <w:t xml:space="preserve"> </w:t>
        </w:r>
        <w:r w:rsidRPr="00CB669C">
          <w:rPr>
            <w:rFonts w:hint="cs"/>
            <w:rtl/>
          </w:rPr>
          <w:t>المساعدة</w:t>
        </w:r>
        <w:r w:rsidRPr="00CB669C">
          <w:rPr>
            <w:rtl/>
          </w:rPr>
          <w:t xml:space="preserve"> </w:t>
        </w:r>
        <w:r w:rsidRPr="00CB669C">
          <w:rPr>
            <w:rFonts w:hint="cs"/>
            <w:rtl/>
          </w:rPr>
          <w:t>ووضع نماذج تجارية مختلفة من أجل تطوير تطبيقات تكنولوجيا المعلومات والاتصالات</w:t>
        </w:r>
        <w:r w:rsidRPr="00CB669C">
          <w:rPr>
            <w:rFonts w:hint="cs"/>
            <w:rtl/>
            <w:lang w:bidi="ar-IQ"/>
          </w:rPr>
          <w:t xml:space="preserve"> المشار إليها في خط العمل جيم</w:t>
        </w:r>
        <w:r w:rsidRPr="00CB669C">
          <w:rPr>
            <w:lang w:bidi="ar-IQ"/>
          </w:rPr>
          <w:t>7</w:t>
        </w:r>
        <w:r w:rsidRPr="00CB669C">
          <w:rPr>
            <w:rFonts w:hint="cs"/>
            <w:rtl/>
          </w:rPr>
          <w:t xml:space="preserve"> للقمة العالمية لمجتمع المعلومات، بما</w:t>
        </w:r>
        <w:r w:rsidRPr="00CB669C">
          <w:rPr>
            <w:rFonts w:hint="eastAsia"/>
            <w:rtl/>
          </w:rPr>
          <w:t> </w:t>
        </w:r>
        <w:r w:rsidRPr="00CB669C">
          <w:rPr>
            <w:rFonts w:hint="cs"/>
            <w:rtl/>
          </w:rPr>
          <w:t>في ذلك مشاريع وبرامج شراكات بين القطاعين العام والخاص في البلدان</w:t>
        </w:r>
        <w:r w:rsidRPr="00CB669C">
          <w:rPr>
            <w:rtl/>
          </w:rPr>
          <w:t xml:space="preserve"> </w:t>
        </w:r>
        <w:r w:rsidRPr="00CB669C">
          <w:rPr>
            <w:rFonts w:hint="cs"/>
            <w:rtl/>
          </w:rPr>
          <w:t>النامية،</w:t>
        </w:r>
      </w:ins>
    </w:p>
    <w:p w:rsidR="005E6315" w:rsidRPr="00CB669C" w:rsidRDefault="005E6315" w:rsidP="00CC2776">
      <w:pPr>
        <w:pStyle w:val="Call"/>
        <w:rPr>
          <w:rtl/>
          <w:lang w:bidi="ar-EG"/>
        </w:rPr>
      </w:pPr>
      <w:r w:rsidRPr="00CB669C">
        <w:rPr>
          <w:rFonts w:hint="cs"/>
          <w:rtl/>
        </w:rPr>
        <w:t>يدعو</w:t>
      </w:r>
      <w:r w:rsidRPr="00CB669C">
        <w:rPr>
          <w:rtl/>
        </w:rPr>
        <w:t xml:space="preserve"> </w:t>
      </w:r>
      <w:r w:rsidRPr="00CB669C">
        <w:rPr>
          <w:rFonts w:hint="cs"/>
          <w:rtl/>
        </w:rPr>
        <w:t>الدول</w:t>
      </w:r>
      <w:r w:rsidRPr="00CB669C">
        <w:rPr>
          <w:rtl/>
        </w:rPr>
        <w:t xml:space="preserve"> </w:t>
      </w:r>
      <w:r w:rsidRPr="00CB669C">
        <w:rPr>
          <w:rFonts w:hint="cs"/>
          <w:rtl/>
        </w:rPr>
        <w:t>الأعضاء</w:t>
      </w:r>
    </w:p>
    <w:p w:rsidR="002C0F74" w:rsidRDefault="00544797" w:rsidP="00FE5704">
      <w:pPr>
        <w:rPr>
          <w:ins w:id="279" w:author="Elbahnassawy, Ganat" w:date="2017-09-15T11:28:00Z"/>
          <w:rtl/>
          <w:lang w:bidi="ar-EG"/>
        </w:rPr>
      </w:pPr>
      <w:ins w:id="280" w:author="Elbahnassawy, Ganat" w:date="2017-09-15T11:09:00Z">
        <w:r w:rsidRPr="00FE5704">
          <w:rPr>
            <w:rFonts w:hint="eastAsia"/>
            <w:i/>
            <w:iCs/>
            <w:rtl/>
          </w:rPr>
          <w:t> أ </w:t>
        </w:r>
        <w:r w:rsidRPr="00FE5704">
          <w:rPr>
            <w:i/>
            <w:iCs/>
            <w:rtl/>
          </w:rPr>
          <w:t>)</w:t>
        </w:r>
        <w:r w:rsidRPr="00FE5704">
          <w:rPr>
            <w:rtl/>
          </w:rPr>
          <w:tab/>
        </w:r>
      </w:ins>
      <w:r w:rsidR="005E6315" w:rsidRPr="00CC2776">
        <w:rPr>
          <w:rFonts w:hint="eastAsia"/>
          <w:rtl/>
        </w:rPr>
        <w:t>إلى</w:t>
      </w:r>
      <w:r w:rsidR="005E6315" w:rsidRPr="00CC2776">
        <w:rPr>
          <w:rtl/>
        </w:rPr>
        <w:t xml:space="preserve"> </w:t>
      </w:r>
      <w:r w:rsidR="005E6315" w:rsidRPr="00CC2776">
        <w:rPr>
          <w:rFonts w:hint="eastAsia"/>
          <w:rtl/>
        </w:rPr>
        <w:t>النظر</w:t>
      </w:r>
      <w:r w:rsidR="005E6315" w:rsidRPr="00CC2776">
        <w:rPr>
          <w:rtl/>
        </w:rPr>
        <w:t xml:space="preserve"> </w:t>
      </w:r>
      <w:r w:rsidR="005E6315" w:rsidRPr="00CC2776">
        <w:rPr>
          <w:rFonts w:hint="eastAsia"/>
          <w:rtl/>
        </w:rPr>
        <w:t>في النهوض</w:t>
      </w:r>
      <w:r w:rsidR="005E6315" w:rsidRPr="00CC2776">
        <w:rPr>
          <w:rtl/>
        </w:rPr>
        <w:t xml:space="preserve"> </w:t>
      </w:r>
      <w:r w:rsidR="005E6315" w:rsidRPr="00CC2776">
        <w:rPr>
          <w:rFonts w:hint="eastAsia"/>
          <w:rtl/>
        </w:rPr>
        <w:t>بالسياسات</w:t>
      </w:r>
      <w:r w:rsidR="005E6315" w:rsidRPr="00CC2776">
        <w:rPr>
          <w:rtl/>
        </w:rPr>
        <w:t xml:space="preserve"> </w:t>
      </w:r>
      <w:r w:rsidR="005E6315" w:rsidRPr="00CC2776">
        <w:rPr>
          <w:rFonts w:hint="eastAsia"/>
          <w:rtl/>
        </w:rPr>
        <w:t>السديدة</w:t>
      </w:r>
      <w:r w:rsidR="005E6315" w:rsidRPr="00CC2776">
        <w:rPr>
          <w:rtl/>
        </w:rPr>
        <w:t xml:space="preserve"> </w:t>
      </w:r>
      <w:r w:rsidR="005E6315" w:rsidRPr="00CC2776">
        <w:rPr>
          <w:rFonts w:hint="eastAsia"/>
          <w:rtl/>
        </w:rPr>
        <w:t>لتعزيز</w:t>
      </w:r>
      <w:r w:rsidR="005E6315" w:rsidRPr="00CC2776">
        <w:rPr>
          <w:rtl/>
        </w:rPr>
        <w:t xml:space="preserve"> </w:t>
      </w:r>
      <w:r w:rsidR="005E6315" w:rsidRPr="00CC2776">
        <w:rPr>
          <w:rFonts w:hint="eastAsia"/>
          <w:rtl/>
        </w:rPr>
        <w:t>الاستثمار</w:t>
      </w:r>
      <w:r w:rsidR="005E6315" w:rsidRPr="00CC2776">
        <w:rPr>
          <w:rtl/>
        </w:rPr>
        <w:t xml:space="preserve"> </w:t>
      </w:r>
      <w:r w:rsidR="005E6315" w:rsidRPr="00CC2776">
        <w:rPr>
          <w:rFonts w:hint="eastAsia"/>
          <w:rtl/>
        </w:rPr>
        <w:t>العام</w:t>
      </w:r>
      <w:r w:rsidR="005E6315" w:rsidRPr="00CC2776">
        <w:rPr>
          <w:rtl/>
        </w:rPr>
        <w:t xml:space="preserve"> </w:t>
      </w:r>
      <w:r w:rsidR="005E6315" w:rsidRPr="00CC2776">
        <w:rPr>
          <w:rFonts w:hint="eastAsia"/>
          <w:rtl/>
        </w:rPr>
        <w:t>والخاص</w:t>
      </w:r>
      <w:r w:rsidR="005E6315" w:rsidRPr="00CC2776">
        <w:rPr>
          <w:rtl/>
        </w:rPr>
        <w:t xml:space="preserve"> </w:t>
      </w:r>
      <w:r w:rsidR="005E6315" w:rsidRPr="00CC2776">
        <w:rPr>
          <w:rFonts w:hint="eastAsia"/>
          <w:rtl/>
        </w:rPr>
        <w:t>في تنمية</w:t>
      </w:r>
      <w:r w:rsidR="005E6315" w:rsidRPr="00CC2776">
        <w:rPr>
          <w:rtl/>
        </w:rPr>
        <w:t xml:space="preserve"> </w:t>
      </w:r>
      <w:r w:rsidR="005E6315" w:rsidRPr="00CC2776">
        <w:rPr>
          <w:rFonts w:hint="eastAsia"/>
          <w:rtl/>
        </w:rPr>
        <w:t>وإنشاء</w:t>
      </w:r>
      <w:r w:rsidR="005E6315" w:rsidRPr="00CC2776">
        <w:rPr>
          <w:rtl/>
        </w:rPr>
        <w:t xml:space="preserve"> </w:t>
      </w:r>
      <w:r w:rsidR="005E6315" w:rsidRPr="00CC2776">
        <w:rPr>
          <w:rFonts w:hint="eastAsia"/>
          <w:rtl/>
        </w:rPr>
        <w:t>أنظمة</w:t>
      </w:r>
      <w:r w:rsidR="005E6315" w:rsidRPr="00CC2776">
        <w:rPr>
          <w:rtl/>
        </w:rPr>
        <w:t xml:space="preserve"> </w:t>
      </w:r>
      <w:r w:rsidR="005E6315" w:rsidRPr="00CC2776">
        <w:rPr>
          <w:rFonts w:hint="eastAsia"/>
          <w:rtl/>
        </w:rPr>
        <w:t>الاتصالات</w:t>
      </w:r>
      <w:r w:rsidR="005E6315" w:rsidRPr="00CC2776">
        <w:rPr>
          <w:rtl/>
        </w:rPr>
        <w:t xml:space="preserve"> </w:t>
      </w:r>
      <w:r w:rsidR="005E6315" w:rsidRPr="00CC2776">
        <w:rPr>
          <w:rFonts w:hint="eastAsia"/>
          <w:rtl/>
        </w:rPr>
        <w:t>الراديوية،</w:t>
      </w:r>
      <w:r w:rsidR="005E6315" w:rsidRPr="00CC2776">
        <w:rPr>
          <w:rtl/>
        </w:rPr>
        <w:t xml:space="preserve"> </w:t>
      </w:r>
      <w:r w:rsidR="005E6315" w:rsidRPr="00CC2776">
        <w:rPr>
          <w:rFonts w:hint="eastAsia"/>
          <w:rtl/>
        </w:rPr>
        <w:t>بما</w:t>
      </w:r>
      <w:r w:rsidR="005E6315" w:rsidRPr="00CC2776">
        <w:rPr>
          <w:rtl/>
        </w:rPr>
        <w:t xml:space="preserve"> </w:t>
      </w:r>
      <w:r w:rsidR="005E6315" w:rsidRPr="00CC2776">
        <w:rPr>
          <w:rFonts w:hint="eastAsia"/>
          <w:rtl/>
        </w:rPr>
        <w:t>في ذلك</w:t>
      </w:r>
      <w:r w:rsidR="005E6315" w:rsidRPr="00CC2776">
        <w:rPr>
          <w:rtl/>
        </w:rPr>
        <w:t xml:space="preserve"> </w:t>
      </w:r>
      <w:r w:rsidR="005E6315" w:rsidRPr="00CC2776">
        <w:rPr>
          <w:rFonts w:hint="eastAsia"/>
          <w:rtl/>
        </w:rPr>
        <w:t>الأنظمة</w:t>
      </w:r>
      <w:r w:rsidR="005E6315" w:rsidRPr="00CC2776">
        <w:rPr>
          <w:rtl/>
        </w:rPr>
        <w:t xml:space="preserve"> </w:t>
      </w:r>
      <w:r w:rsidR="005E6315" w:rsidRPr="00CC2776">
        <w:rPr>
          <w:rFonts w:hint="eastAsia"/>
          <w:rtl/>
        </w:rPr>
        <w:t>الساتلية</w:t>
      </w:r>
      <w:r w:rsidR="005E6315" w:rsidRPr="00CC2776">
        <w:rPr>
          <w:rtl/>
        </w:rPr>
        <w:t xml:space="preserve"> </w:t>
      </w:r>
      <w:r w:rsidR="005E6315" w:rsidRPr="00CC2776">
        <w:rPr>
          <w:rFonts w:hint="eastAsia"/>
          <w:rtl/>
        </w:rPr>
        <w:t>في بلدانها</w:t>
      </w:r>
      <w:r w:rsidR="005E6315" w:rsidRPr="00CC2776">
        <w:rPr>
          <w:rtl/>
        </w:rPr>
        <w:t xml:space="preserve"> </w:t>
      </w:r>
      <w:r w:rsidR="005E6315" w:rsidRPr="00CC2776">
        <w:rPr>
          <w:rFonts w:hint="eastAsia"/>
          <w:rtl/>
        </w:rPr>
        <w:t>ومناطقها،</w:t>
      </w:r>
      <w:r w:rsidR="005E6315" w:rsidRPr="00CC2776">
        <w:rPr>
          <w:rtl/>
        </w:rPr>
        <w:t xml:space="preserve"> </w:t>
      </w:r>
      <w:r w:rsidR="005E6315" w:rsidRPr="00CC2776">
        <w:rPr>
          <w:rFonts w:hint="eastAsia"/>
          <w:rtl/>
        </w:rPr>
        <w:t>والنظر</w:t>
      </w:r>
      <w:r w:rsidR="005E6315" w:rsidRPr="00CC2776">
        <w:rPr>
          <w:rtl/>
        </w:rPr>
        <w:t xml:space="preserve"> </w:t>
      </w:r>
      <w:r w:rsidR="005E6315" w:rsidRPr="00CC2776">
        <w:rPr>
          <w:rFonts w:hint="eastAsia"/>
          <w:rtl/>
        </w:rPr>
        <w:t>في إدراج</w:t>
      </w:r>
      <w:r w:rsidR="005E6315" w:rsidRPr="00CC2776">
        <w:rPr>
          <w:rtl/>
        </w:rPr>
        <w:t xml:space="preserve"> </w:t>
      </w:r>
      <w:r w:rsidR="005E6315" w:rsidRPr="00CC2776">
        <w:rPr>
          <w:rFonts w:hint="eastAsia"/>
          <w:rtl/>
        </w:rPr>
        <w:t>استعمال</w:t>
      </w:r>
      <w:r w:rsidR="005E6315" w:rsidRPr="00CC2776">
        <w:rPr>
          <w:rtl/>
        </w:rPr>
        <w:t xml:space="preserve"> </w:t>
      </w:r>
      <w:r w:rsidR="005E6315" w:rsidRPr="00CC2776">
        <w:rPr>
          <w:rFonts w:hint="eastAsia"/>
          <w:rtl/>
        </w:rPr>
        <w:t>هذه</w:t>
      </w:r>
      <w:r w:rsidR="005E6315" w:rsidRPr="00CC2776">
        <w:rPr>
          <w:rtl/>
        </w:rPr>
        <w:t xml:space="preserve"> </w:t>
      </w:r>
      <w:r w:rsidR="005E6315" w:rsidRPr="00CC2776">
        <w:rPr>
          <w:rFonts w:hint="eastAsia"/>
          <w:rtl/>
        </w:rPr>
        <w:t>النظم</w:t>
      </w:r>
      <w:r w:rsidR="005E6315" w:rsidRPr="00CC2776">
        <w:rPr>
          <w:rtl/>
        </w:rPr>
        <w:t xml:space="preserve"> </w:t>
      </w:r>
      <w:r w:rsidR="005E6315" w:rsidRPr="00CC2776">
        <w:rPr>
          <w:rFonts w:hint="eastAsia"/>
          <w:rtl/>
        </w:rPr>
        <w:t>ضمن</w:t>
      </w:r>
      <w:r w:rsidR="005E6315" w:rsidRPr="00CC2776">
        <w:rPr>
          <w:rtl/>
        </w:rPr>
        <w:t xml:space="preserve"> </w:t>
      </w:r>
      <w:r w:rsidR="005E6315" w:rsidRPr="00CC2776">
        <w:rPr>
          <w:rFonts w:hint="eastAsia"/>
          <w:rtl/>
        </w:rPr>
        <w:t>خططها</w:t>
      </w:r>
      <w:r w:rsidR="005E6315" w:rsidRPr="00CC2776">
        <w:rPr>
          <w:rtl/>
        </w:rPr>
        <w:t xml:space="preserve"> </w:t>
      </w:r>
      <w:r w:rsidR="005E6315" w:rsidRPr="00CC2776">
        <w:rPr>
          <w:rFonts w:hint="eastAsia"/>
          <w:rtl/>
        </w:rPr>
        <w:t>الوطنية</w:t>
      </w:r>
      <w:r w:rsidR="005E6315" w:rsidRPr="00CC2776">
        <w:rPr>
          <w:rtl/>
        </w:rPr>
        <w:t xml:space="preserve"> </w:t>
      </w:r>
      <w:r w:rsidR="005E6315" w:rsidRPr="00CC2776">
        <w:rPr>
          <w:rFonts w:hint="eastAsia"/>
          <w:rtl/>
        </w:rPr>
        <w:t>و</w:t>
      </w:r>
      <w:r w:rsidR="005E6315" w:rsidRPr="00CC2776">
        <w:rPr>
          <w:rtl/>
        </w:rPr>
        <w:t>/</w:t>
      </w:r>
      <w:r w:rsidR="005E6315" w:rsidRPr="00CC2776">
        <w:rPr>
          <w:rFonts w:hint="eastAsia"/>
          <w:rtl/>
        </w:rPr>
        <w:t>أو</w:t>
      </w:r>
      <w:r w:rsidRPr="00CC2776">
        <w:rPr>
          <w:rFonts w:hint="eastAsia"/>
          <w:rtl/>
        </w:rPr>
        <w:t> </w:t>
      </w:r>
      <w:r w:rsidR="005E6315" w:rsidRPr="00CC2776">
        <w:rPr>
          <w:rFonts w:hint="eastAsia"/>
          <w:rtl/>
        </w:rPr>
        <w:t>الإقليمية</w:t>
      </w:r>
      <w:r w:rsidR="005E6315" w:rsidRPr="00CC2776">
        <w:rPr>
          <w:rtl/>
        </w:rPr>
        <w:t xml:space="preserve"> </w:t>
      </w:r>
      <w:r w:rsidR="005E6315" w:rsidRPr="00CC2776">
        <w:rPr>
          <w:rFonts w:hint="eastAsia"/>
          <w:rtl/>
        </w:rPr>
        <w:t>الخاصة</w:t>
      </w:r>
      <w:r w:rsidR="005E6315" w:rsidRPr="00CC2776">
        <w:rPr>
          <w:rtl/>
        </w:rPr>
        <w:t xml:space="preserve"> </w:t>
      </w:r>
      <w:r w:rsidR="005E6315" w:rsidRPr="00CC2776">
        <w:rPr>
          <w:rFonts w:hint="eastAsia"/>
          <w:rtl/>
        </w:rPr>
        <w:t>بالنطاق</w:t>
      </w:r>
      <w:r w:rsidR="005E6315" w:rsidRPr="00CC2776">
        <w:rPr>
          <w:rtl/>
        </w:rPr>
        <w:t xml:space="preserve"> </w:t>
      </w:r>
      <w:r w:rsidR="005E6315" w:rsidRPr="00CC2776">
        <w:rPr>
          <w:rFonts w:hint="eastAsia"/>
          <w:rtl/>
        </w:rPr>
        <w:t>العريض،</w:t>
      </w:r>
      <w:r w:rsidR="005E6315" w:rsidRPr="00CC2776">
        <w:rPr>
          <w:rtl/>
        </w:rPr>
        <w:t xml:space="preserve"> </w:t>
      </w:r>
      <w:r w:rsidR="005E6315" w:rsidRPr="00CC2776">
        <w:rPr>
          <w:rFonts w:hint="eastAsia"/>
          <w:rtl/>
        </w:rPr>
        <w:t>باعتبارها</w:t>
      </w:r>
      <w:r w:rsidR="005E6315" w:rsidRPr="00CC2776">
        <w:rPr>
          <w:rtl/>
        </w:rPr>
        <w:t xml:space="preserve"> </w:t>
      </w:r>
      <w:r w:rsidR="005E6315" w:rsidRPr="00CC2776">
        <w:rPr>
          <w:rFonts w:hint="eastAsia"/>
          <w:rtl/>
        </w:rPr>
        <w:t>أداة</w:t>
      </w:r>
      <w:r w:rsidR="005E6315" w:rsidRPr="00CC2776">
        <w:rPr>
          <w:rtl/>
        </w:rPr>
        <w:t xml:space="preserve"> </w:t>
      </w:r>
      <w:r w:rsidR="005E6315" w:rsidRPr="00CC2776">
        <w:rPr>
          <w:rFonts w:hint="eastAsia"/>
          <w:rtl/>
        </w:rPr>
        <w:t>إضافية</w:t>
      </w:r>
      <w:r w:rsidR="005E6315" w:rsidRPr="00CC2776">
        <w:rPr>
          <w:rtl/>
        </w:rPr>
        <w:t xml:space="preserve"> </w:t>
      </w:r>
      <w:r w:rsidR="005E6315" w:rsidRPr="00CC2776">
        <w:rPr>
          <w:rFonts w:hint="eastAsia"/>
          <w:rtl/>
        </w:rPr>
        <w:t>ستساعد</w:t>
      </w:r>
      <w:r w:rsidR="005E6315" w:rsidRPr="00CC2776">
        <w:rPr>
          <w:rtl/>
        </w:rPr>
        <w:t xml:space="preserve"> </w:t>
      </w:r>
      <w:r w:rsidR="005E6315" w:rsidRPr="00CC2776">
        <w:rPr>
          <w:rFonts w:hint="eastAsia"/>
          <w:rtl/>
        </w:rPr>
        <w:t>على</w:t>
      </w:r>
      <w:r w:rsidR="005E6315" w:rsidRPr="00CC2776">
        <w:rPr>
          <w:rtl/>
        </w:rPr>
        <w:t xml:space="preserve"> </w:t>
      </w:r>
      <w:r w:rsidR="005E6315" w:rsidRPr="00CC2776">
        <w:rPr>
          <w:rFonts w:hint="eastAsia"/>
          <w:rtl/>
        </w:rPr>
        <w:t>سد</w:t>
      </w:r>
      <w:r w:rsidR="005E6315" w:rsidRPr="00CC2776">
        <w:rPr>
          <w:rtl/>
        </w:rPr>
        <w:t xml:space="preserve"> </w:t>
      </w:r>
      <w:r w:rsidR="005E6315" w:rsidRPr="00CC2776">
        <w:rPr>
          <w:rFonts w:hint="eastAsia"/>
          <w:rtl/>
        </w:rPr>
        <w:t>الفجوة</w:t>
      </w:r>
      <w:r w:rsidR="005E6315" w:rsidRPr="00CC2776">
        <w:rPr>
          <w:rtl/>
        </w:rPr>
        <w:t xml:space="preserve"> </w:t>
      </w:r>
      <w:r w:rsidR="005E6315" w:rsidRPr="00CC2776">
        <w:rPr>
          <w:rFonts w:hint="eastAsia"/>
          <w:rtl/>
        </w:rPr>
        <w:t>الرقمية</w:t>
      </w:r>
      <w:r w:rsidR="005E6315" w:rsidRPr="00CC2776">
        <w:rPr>
          <w:rtl/>
        </w:rPr>
        <w:t xml:space="preserve"> </w:t>
      </w:r>
      <w:r w:rsidR="005E6315" w:rsidRPr="00CC2776">
        <w:rPr>
          <w:rFonts w:hint="eastAsia"/>
          <w:rtl/>
        </w:rPr>
        <w:t>وتلبية</w:t>
      </w:r>
      <w:r w:rsidR="005E6315" w:rsidRPr="00CC2776">
        <w:rPr>
          <w:rtl/>
        </w:rPr>
        <w:t xml:space="preserve"> </w:t>
      </w:r>
      <w:r w:rsidR="005E6315" w:rsidRPr="00CC2776">
        <w:rPr>
          <w:rFonts w:hint="eastAsia"/>
          <w:rtl/>
        </w:rPr>
        <w:t>الاحتياجات</w:t>
      </w:r>
      <w:r w:rsidR="005E6315" w:rsidRPr="00CC2776">
        <w:rPr>
          <w:rtl/>
        </w:rPr>
        <w:t xml:space="preserve"> </w:t>
      </w:r>
      <w:r w:rsidR="005E6315" w:rsidRPr="00CC2776">
        <w:rPr>
          <w:rFonts w:hint="eastAsia"/>
          <w:rtl/>
        </w:rPr>
        <w:t>في مجال</w:t>
      </w:r>
      <w:r w:rsidR="005E6315" w:rsidRPr="00CC2776">
        <w:rPr>
          <w:rtl/>
        </w:rPr>
        <w:t xml:space="preserve"> </w:t>
      </w:r>
      <w:r w:rsidR="005E6315" w:rsidRPr="00CC2776">
        <w:rPr>
          <w:rFonts w:hint="eastAsia"/>
          <w:rtl/>
        </w:rPr>
        <w:t>الاتصالات،</w:t>
      </w:r>
      <w:r w:rsidR="005E6315" w:rsidRPr="00CC2776">
        <w:rPr>
          <w:rtl/>
        </w:rPr>
        <w:t xml:space="preserve"> </w:t>
      </w:r>
      <w:r w:rsidR="005E6315" w:rsidRPr="00CC2776">
        <w:rPr>
          <w:rFonts w:hint="eastAsia"/>
          <w:rtl/>
        </w:rPr>
        <w:t>ولا سيما</w:t>
      </w:r>
      <w:r w:rsidR="005E6315" w:rsidRPr="00CC2776">
        <w:rPr>
          <w:rtl/>
        </w:rPr>
        <w:t xml:space="preserve"> </w:t>
      </w:r>
      <w:r w:rsidR="005E6315" w:rsidRPr="00CC2776">
        <w:rPr>
          <w:rFonts w:hint="eastAsia"/>
          <w:rtl/>
        </w:rPr>
        <w:t>في البلدان النامية</w:t>
      </w:r>
      <w:del w:id="281" w:author="Elbahnassawy, Ganat" w:date="2017-09-15T11:28:00Z">
        <w:r w:rsidR="00CC2776" w:rsidDel="00CC2776">
          <w:rPr>
            <w:rFonts w:hint="cs"/>
            <w:rtl/>
            <w:lang w:bidi="ar-EG"/>
          </w:rPr>
          <w:delText>.</w:delText>
        </w:r>
      </w:del>
      <w:ins w:id="282" w:author="Elbahnassawy, Ganat" w:date="2017-09-15T11:28:00Z">
        <w:r w:rsidR="00CC2776">
          <w:rPr>
            <w:rFonts w:hint="cs"/>
            <w:rtl/>
            <w:lang w:bidi="ar-EG"/>
          </w:rPr>
          <w:t>؛</w:t>
        </w:r>
      </w:ins>
    </w:p>
    <w:p w:rsidR="00CC2776" w:rsidRPr="00CB669C" w:rsidRDefault="00CC2776" w:rsidP="00FE5704">
      <w:pPr>
        <w:rPr>
          <w:ins w:id="283" w:author="Elbahnassawy, Ganat" w:date="2017-09-15T11:28:00Z"/>
          <w:rtl/>
        </w:rPr>
      </w:pPr>
      <w:ins w:id="284" w:author="Elbahnassawy, Ganat" w:date="2017-09-15T11:28:00Z">
        <w:r w:rsidRPr="00544797">
          <w:rPr>
            <w:rFonts w:hint="eastAsia"/>
            <w:i/>
            <w:iCs/>
            <w:rtl/>
          </w:rPr>
          <w:t>ب</w:t>
        </w:r>
        <w:r w:rsidRPr="00544797">
          <w:rPr>
            <w:i/>
            <w:iCs/>
            <w:rtl/>
          </w:rPr>
          <w:t>)</w:t>
        </w:r>
        <w:r w:rsidRPr="00980875">
          <w:rPr>
            <w:rtl/>
          </w:rPr>
          <w:tab/>
        </w:r>
        <w:r w:rsidRPr="00544797">
          <w:rPr>
            <w:rFonts w:hint="eastAsia"/>
            <w:rtl/>
          </w:rPr>
          <w:t>عند</w:t>
        </w:r>
        <w:r w:rsidRPr="00544797">
          <w:rPr>
            <w:rtl/>
          </w:rPr>
          <w:t xml:space="preserve"> </w:t>
        </w:r>
        <w:r w:rsidRPr="00544797">
          <w:rPr>
            <w:rFonts w:hint="eastAsia"/>
            <w:rtl/>
          </w:rPr>
          <w:t>تنفيذها</w:t>
        </w:r>
        <w:r w:rsidRPr="00544797">
          <w:rPr>
            <w:rtl/>
          </w:rPr>
          <w:t xml:space="preserve"> </w:t>
        </w:r>
        <w:r w:rsidRPr="00544797">
          <w:rPr>
            <w:rFonts w:hint="eastAsia"/>
            <w:rtl/>
          </w:rPr>
          <w:t>للقرار</w:t>
        </w:r>
        <w:r w:rsidRPr="00544797">
          <w:rPr>
            <w:rtl/>
          </w:rPr>
          <w:t xml:space="preserve"> </w:t>
        </w:r>
        <w:r w:rsidRPr="00544797">
          <w:t>17</w:t>
        </w:r>
        <w:r w:rsidRPr="00544797">
          <w:rPr>
            <w:rtl/>
          </w:rPr>
          <w:t xml:space="preserve"> (</w:t>
        </w:r>
        <w:r w:rsidRPr="00544797">
          <w:rPr>
            <w:rFonts w:hint="eastAsia"/>
            <w:rtl/>
          </w:rPr>
          <w:t>المراجَع</w:t>
        </w:r>
        <w:r w:rsidRPr="00544797">
          <w:rPr>
            <w:rtl/>
          </w:rPr>
          <w:t xml:space="preserve"> </w:t>
        </w:r>
        <w:r w:rsidRPr="00544797">
          <w:rPr>
            <w:rFonts w:hint="eastAsia"/>
            <w:rtl/>
          </w:rPr>
          <w:t>في دبي،</w:t>
        </w:r>
        <w:r w:rsidRPr="00544797">
          <w:rPr>
            <w:rtl/>
          </w:rPr>
          <w:t xml:space="preserve"> </w:t>
        </w:r>
        <w:r w:rsidRPr="00544797">
          <w:t>2014</w:t>
        </w:r>
        <w:r w:rsidRPr="00544797">
          <w:rPr>
            <w:rtl/>
          </w:rPr>
          <w:t xml:space="preserve">) </w:t>
        </w:r>
        <w:r w:rsidRPr="00544797">
          <w:rPr>
            <w:rFonts w:hint="eastAsia"/>
            <w:rtl/>
          </w:rPr>
          <w:t>بشأن</w:t>
        </w:r>
        <w:r w:rsidRPr="00544797">
          <w:rPr>
            <w:rtl/>
          </w:rPr>
          <w:t xml:space="preserve"> </w:t>
        </w:r>
        <w:r w:rsidRPr="00544797">
          <w:rPr>
            <w:rFonts w:hint="eastAsia"/>
            <w:rtl/>
          </w:rPr>
          <w:t>التنفيذ</w:t>
        </w:r>
        <w:r w:rsidRPr="00544797">
          <w:rPr>
            <w:rtl/>
          </w:rPr>
          <w:t xml:space="preserve"> </w:t>
        </w:r>
        <w:r w:rsidRPr="00544797">
          <w:rPr>
            <w:rFonts w:hint="eastAsia"/>
            <w:rtl/>
          </w:rPr>
          <w:t>على</w:t>
        </w:r>
        <w:r w:rsidRPr="00544797">
          <w:rPr>
            <w:rtl/>
          </w:rPr>
          <w:t xml:space="preserve"> </w:t>
        </w:r>
        <w:r w:rsidRPr="00544797">
          <w:rPr>
            <w:rFonts w:hint="eastAsia"/>
            <w:rtl/>
          </w:rPr>
          <w:t>الأصعدة</w:t>
        </w:r>
        <w:r w:rsidRPr="00544797">
          <w:rPr>
            <w:rtl/>
          </w:rPr>
          <w:t xml:space="preserve"> </w:t>
        </w:r>
        <w:r w:rsidRPr="00544797">
          <w:rPr>
            <w:rFonts w:hint="eastAsia"/>
            <w:rtl/>
          </w:rPr>
          <w:t>الوطنية</w:t>
        </w:r>
        <w:r w:rsidRPr="00544797">
          <w:rPr>
            <w:rtl/>
          </w:rPr>
          <w:t xml:space="preserve"> </w:t>
        </w:r>
        <w:r w:rsidRPr="00544797">
          <w:rPr>
            <w:rFonts w:hint="eastAsia"/>
            <w:rtl/>
          </w:rPr>
          <w:t>والإقليمية</w:t>
        </w:r>
        <w:r w:rsidRPr="00544797">
          <w:rPr>
            <w:rtl/>
          </w:rPr>
          <w:t xml:space="preserve"> </w:t>
        </w:r>
        <w:r w:rsidRPr="00544797">
          <w:rPr>
            <w:rFonts w:hint="eastAsia"/>
            <w:rtl/>
          </w:rPr>
          <w:t>والأقاليمية</w:t>
        </w:r>
        <w:r w:rsidRPr="00544797">
          <w:rPr>
            <w:rtl/>
          </w:rPr>
          <w:t xml:space="preserve"> </w:t>
        </w:r>
        <w:r w:rsidRPr="00544797">
          <w:rPr>
            <w:rFonts w:hint="eastAsia"/>
            <w:rtl/>
          </w:rPr>
          <w:t>والعالمية</w:t>
        </w:r>
        <w:r w:rsidRPr="00544797">
          <w:rPr>
            <w:rtl/>
          </w:rPr>
          <w:t xml:space="preserve"> </w:t>
        </w:r>
        <w:r w:rsidRPr="00544797">
          <w:rPr>
            <w:rFonts w:hint="eastAsia"/>
            <w:rtl/>
          </w:rPr>
          <w:t>للمبادرات</w:t>
        </w:r>
        <w:r w:rsidRPr="00544797">
          <w:rPr>
            <w:rtl/>
          </w:rPr>
          <w:t xml:space="preserve"> </w:t>
        </w:r>
        <w:r w:rsidRPr="00544797">
          <w:rPr>
            <w:rFonts w:hint="eastAsia"/>
            <w:rtl/>
          </w:rPr>
          <w:t>التي</w:t>
        </w:r>
        <w:r w:rsidRPr="00544797">
          <w:rPr>
            <w:rtl/>
          </w:rPr>
          <w:t xml:space="preserve"> </w:t>
        </w:r>
        <w:r w:rsidRPr="00544797">
          <w:rPr>
            <w:rFonts w:hint="eastAsia"/>
            <w:rtl/>
          </w:rPr>
          <w:t>اعتمدتها</w:t>
        </w:r>
        <w:r w:rsidRPr="00544797">
          <w:rPr>
            <w:rtl/>
          </w:rPr>
          <w:t xml:space="preserve"> </w:t>
        </w:r>
        <w:r w:rsidRPr="00544797">
          <w:rPr>
            <w:rFonts w:hint="eastAsia"/>
            <w:rtl/>
          </w:rPr>
          <w:t>المناطق</w:t>
        </w:r>
        <w:r w:rsidRPr="00544797">
          <w:rPr>
            <w:rtl/>
          </w:rPr>
          <w:t xml:space="preserve"> </w:t>
        </w:r>
        <w:r w:rsidRPr="00544797">
          <w:rPr>
            <w:rFonts w:hint="eastAsia"/>
            <w:rtl/>
          </w:rPr>
          <w:t>أن</w:t>
        </w:r>
        <w:r w:rsidRPr="00544797">
          <w:rPr>
            <w:rtl/>
          </w:rPr>
          <w:t xml:space="preserve"> </w:t>
        </w:r>
        <w:r w:rsidRPr="00544797">
          <w:rPr>
            <w:rFonts w:hint="eastAsia"/>
            <w:rtl/>
          </w:rPr>
          <w:t>تختار</w:t>
        </w:r>
        <w:r w:rsidRPr="00544797">
          <w:rPr>
            <w:rtl/>
          </w:rPr>
          <w:t xml:space="preserve"> </w:t>
        </w:r>
        <w:r w:rsidRPr="00544797">
          <w:rPr>
            <w:rFonts w:hint="eastAsia"/>
            <w:rtl/>
          </w:rPr>
          <w:t>مشروعاً</w:t>
        </w:r>
        <w:r w:rsidRPr="00544797">
          <w:rPr>
            <w:rtl/>
          </w:rPr>
          <w:t xml:space="preserve"> </w:t>
        </w:r>
        <w:r w:rsidRPr="00544797">
          <w:rPr>
            <w:rFonts w:hint="eastAsia"/>
            <w:rtl/>
          </w:rPr>
          <w:t>من</w:t>
        </w:r>
        <w:r w:rsidRPr="00544797">
          <w:rPr>
            <w:rtl/>
          </w:rPr>
          <w:t xml:space="preserve"> </w:t>
        </w:r>
        <w:r w:rsidRPr="00544797">
          <w:rPr>
            <w:rFonts w:hint="eastAsia"/>
            <w:rtl/>
          </w:rPr>
          <w:t>ضمن</w:t>
        </w:r>
        <w:r w:rsidRPr="00544797">
          <w:rPr>
            <w:rtl/>
          </w:rPr>
          <w:t xml:space="preserve"> </w:t>
        </w:r>
        <w:r w:rsidRPr="00544797">
          <w:rPr>
            <w:rFonts w:hint="eastAsia"/>
            <w:rtl/>
          </w:rPr>
          <w:t>المشاريع</w:t>
        </w:r>
        <w:r w:rsidRPr="00544797">
          <w:rPr>
            <w:rtl/>
          </w:rPr>
          <w:t xml:space="preserve"> </w:t>
        </w:r>
        <w:r w:rsidRPr="00544797">
          <w:rPr>
            <w:rFonts w:hint="eastAsia"/>
            <w:rtl/>
          </w:rPr>
          <w:t>الإقليمية</w:t>
        </w:r>
        <w:r w:rsidRPr="00544797">
          <w:rPr>
            <w:rtl/>
          </w:rPr>
          <w:t xml:space="preserve"> </w:t>
        </w:r>
        <w:r w:rsidRPr="00544797">
          <w:rPr>
            <w:rFonts w:hint="eastAsia"/>
            <w:rtl/>
          </w:rPr>
          <w:t>المقترحة</w:t>
        </w:r>
        <w:r w:rsidRPr="00544797">
          <w:rPr>
            <w:rtl/>
          </w:rPr>
          <w:t xml:space="preserve"> </w:t>
        </w:r>
        <w:r w:rsidRPr="00544797">
          <w:rPr>
            <w:rFonts w:hint="eastAsia"/>
            <w:rtl/>
          </w:rPr>
          <w:t>يتضمن</w:t>
        </w:r>
        <w:r w:rsidRPr="00544797">
          <w:rPr>
            <w:rtl/>
          </w:rPr>
          <w:t xml:space="preserve"> </w:t>
        </w:r>
        <w:r>
          <w:rPr>
            <w:rFonts w:hint="cs"/>
            <w:rtl/>
          </w:rPr>
          <w:t>الإدماج</w:t>
        </w:r>
        <w:r w:rsidRPr="00544797">
          <w:rPr>
            <w:rtl/>
          </w:rPr>
          <w:t xml:space="preserve"> </w:t>
        </w:r>
        <w:r w:rsidRPr="00544797">
          <w:rPr>
            <w:rFonts w:hint="eastAsia"/>
            <w:rtl/>
          </w:rPr>
          <w:t>الأمثل</w:t>
        </w:r>
        <w:r w:rsidRPr="00544797">
          <w:rPr>
            <w:rtl/>
          </w:rPr>
          <w:t xml:space="preserve"> </w:t>
        </w:r>
        <w:r>
          <w:rPr>
            <w:rFonts w:hint="cs"/>
            <w:rtl/>
          </w:rPr>
          <w:t>ل</w:t>
        </w:r>
        <w:r w:rsidRPr="00544797">
          <w:rPr>
            <w:rFonts w:hint="eastAsia"/>
            <w:rtl/>
          </w:rPr>
          <w:t>تكنولوجيا</w:t>
        </w:r>
        <w:r w:rsidRPr="00544797">
          <w:rPr>
            <w:rtl/>
          </w:rPr>
          <w:t xml:space="preserve"> </w:t>
        </w:r>
        <w:r w:rsidRPr="00544797">
          <w:rPr>
            <w:rFonts w:hint="eastAsia"/>
            <w:rtl/>
          </w:rPr>
          <w:t>المعلومات</w:t>
        </w:r>
        <w:r w:rsidRPr="00544797">
          <w:rPr>
            <w:rtl/>
          </w:rPr>
          <w:t xml:space="preserve"> </w:t>
        </w:r>
        <w:r w:rsidRPr="00544797">
          <w:rPr>
            <w:rFonts w:hint="eastAsia"/>
            <w:rtl/>
          </w:rPr>
          <w:t>والاتصالات</w:t>
        </w:r>
        <w:r w:rsidRPr="00544797">
          <w:rPr>
            <w:rtl/>
          </w:rPr>
          <w:t xml:space="preserve"> </w:t>
        </w:r>
        <w:r w:rsidRPr="00544797">
          <w:rPr>
            <w:rFonts w:hint="eastAsia"/>
            <w:rtl/>
          </w:rPr>
          <w:t>بغية</w:t>
        </w:r>
        <w:r w:rsidRPr="00544797">
          <w:rPr>
            <w:rtl/>
          </w:rPr>
          <w:t xml:space="preserve"> </w:t>
        </w:r>
        <w:r w:rsidRPr="00544797">
          <w:rPr>
            <w:rFonts w:hint="eastAsia"/>
            <w:rtl/>
          </w:rPr>
          <w:t>سد</w:t>
        </w:r>
        <w:r w:rsidRPr="00544797">
          <w:rPr>
            <w:rtl/>
          </w:rPr>
          <w:t xml:space="preserve"> </w:t>
        </w:r>
        <w:r w:rsidRPr="00544797">
          <w:rPr>
            <w:rFonts w:hint="eastAsia"/>
            <w:rtl/>
          </w:rPr>
          <w:t>الفجوة</w:t>
        </w:r>
        <w:r w:rsidRPr="00544797">
          <w:rPr>
            <w:rtl/>
          </w:rPr>
          <w:t xml:space="preserve"> </w:t>
        </w:r>
        <w:r w:rsidRPr="00544797">
          <w:rPr>
            <w:rFonts w:hint="eastAsia"/>
            <w:rtl/>
          </w:rPr>
          <w:t>الرقمية</w:t>
        </w:r>
        <w:r>
          <w:rPr>
            <w:rFonts w:hint="cs"/>
            <w:rtl/>
          </w:rPr>
          <w:t>،</w:t>
        </w:r>
      </w:ins>
    </w:p>
    <w:p w:rsidR="00CC2776" w:rsidRPr="00CB669C" w:rsidRDefault="00CC2776" w:rsidP="00FE5704">
      <w:pPr>
        <w:pStyle w:val="Call"/>
        <w:rPr>
          <w:ins w:id="285" w:author="Elbahnassawy, Ganat" w:date="2017-09-15T11:28:00Z"/>
          <w:rFonts w:eastAsia="SimSun"/>
          <w:rtl/>
        </w:rPr>
      </w:pPr>
      <w:bookmarkStart w:id="286" w:name="_GoBack"/>
      <w:ins w:id="287" w:author="Elbahnassawy, Ganat" w:date="2017-09-15T11:28:00Z">
        <w:r w:rsidRPr="00CB669C">
          <w:rPr>
            <w:rFonts w:eastAsia="SimSun"/>
            <w:rtl/>
          </w:rPr>
          <w:t>يد</w:t>
        </w:r>
        <w:r>
          <w:rPr>
            <w:rFonts w:eastAsia="SimSun"/>
            <w:rtl/>
          </w:rPr>
          <w:t>عو الدول الأعضاء وأعضاء القطاع</w:t>
        </w:r>
      </w:ins>
    </w:p>
    <w:bookmarkEnd w:id="286"/>
    <w:p w:rsidR="00CC2776" w:rsidRPr="00CB669C" w:rsidRDefault="00CC2776" w:rsidP="00FE5704">
      <w:pPr>
        <w:rPr>
          <w:ins w:id="288" w:author="Elbahnassawy, Ganat" w:date="2017-09-15T11:28:00Z"/>
          <w:rtl/>
        </w:rPr>
      </w:pPr>
      <w:ins w:id="289" w:author="Elbahnassawy, Ganat" w:date="2017-09-15T11:28:00Z">
        <w:r w:rsidRPr="00CB669C">
          <w:t>1</w:t>
        </w:r>
        <w:r w:rsidRPr="00CB669C">
          <w:tab/>
        </w:r>
        <w:r w:rsidRPr="00CB669C">
          <w:rPr>
            <w:rtl/>
          </w:rPr>
          <w:t xml:space="preserve">إلى أن تدمج في استراتيجياتها وبرامجها المتعلقة بالحكومة الإلكترونية إجراءات </w:t>
        </w:r>
        <w:r w:rsidRPr="00CB669C">
          <w:rPr>
            <w:rFonts w:hint="cs"/>
            <w:rtl/>
          </w:rPr>
          <w:t>تشجع على استعمال تكنولوجيا المعلومات والاتصالات لتعزيز</w:t>
        </w:r>
        <w:r w:rsidRPr="00CB669C">
          <w:rPr>
            <w:rtl/>
          </w:rPr>
          <w:t xml:space="preserve"> التعاون بين السلطات الحكومية، </w:t>
        </w:r>
        <w:r w:rsidRPr="00CB669C">
          <w:rPr>
            <w:rFonts w:hint="cs"/>
            <w:rtl/>
          </w:rPr>
          <w:t>و</w:t>
        </w:r>
        <w:r w:rsidRPr="00CB669C">
          <w:rPr>
            <w:rtl/>
          </w:rPr>
          <w:t>تنفيذ خدمات سهلة الاستعمال،</w:t>
        </w:r>
        <w:r w:rsidRPr="00CB669C">
          <w:rPr>
            <w:rFonts w:hint="cs"/>
            <w:rtl/>
          </w:rPr>
          <w:t xml:space="preserve"> يمكن أن تشمل</w:t>
        </w:r>
        <w:r w:rsidRPr="00CB669C">
          <w:rPr>
            <w:rtl/>
          </w:rPr>
          <w:t xml:space="preserve"> </w:t>
        </w:r>
        <w:r>
          <w:rPr>
            <w:rFonts w:hint="cs"/>
            <w:rtl/>
          </w:rPr>
          <w:t xml:space="preserve">إدماج </w:t>
        </w:r>
        <w:r w:rsidRPr="00CB669C">
          <w:rPr>
            <w:rtl/>
          </w:rPr>
          <w:t>الخدمات وتطويعها للاحتياجات الشخصية</w:t>
        </w:r>
        <w:r w:rsidRPr="00CB669C">
          <w:rPr>
            <w:rFonts w:hint="cs"/>
            <w:rtl/>
          </w:rPr>
          <w:t xml:space="preserve"> لتحسين جودة </w:t>
        </w:r>
        <w:r w:rsidRPr="00CB669C">
          <w:rPr>
            <w:rtl/>
          </w:rPr>
          <w:t>خدمات الحكومة الإلكترونية</w:t>
        </w:r>
        <w:r w:rsidRPr="00CB669C">
          <w:rPr>
            <w:rFonts w:hint="cs"/>
            <w:rtl/>
          </w:rPr>
          <w:t xml:space="preserve"> وزيادة الوعي بهذه الخدمات</w:t>
        </w:r>
        <w:r w:rsidRPr="00CB669C">
          <w:rPr>
            <w:rtl/>
          </w:rPr>
          <w:t>؛</w:t>
        </w:r>
      </w:ins>
    </w:p>
    <w:p w:rsidR="00CC2776" w:rsidRPr="00CB669C" w:rsidRDefault="00CC2776">
      <w:pPr>
        <w:rPr>
          <w:ins w:id="290" w:author="Elbahnassawy, Ganat" w:date="2017-09-15T11:28:00Z"/>
          <w:rtl/>
          <w:lang w:val="fr-FR"/>
        </w:rPr>
        <w:pPrChange w:id="291" w:author="Elbahnassawy, Ganat" w:date="2017-09-15T11:27:00Z">
          <w:pPr/>
        </w:pPrChange>
      </w:pPr>
      <w:ins w:id="292" w:author="Elbahnassawy, Ganat" w:date="2017-09-15T11:28:00Z">
        <w:r w:rsidRPr="00CB669C">
          <w:t>2</w:t>
        </w:r>
        <w:r w:rsidRPr="00CB669C">
          <w:rPr>
            <w:rtl/>
          </w:rPr>
          <w:tab/>
          <w:t xml:space="preserve">إلى أن تشارك </w:t>
        </w:r>
        <w:r w:rsidRPr="00CB669C">
          <w:rPr>
            <w:rFonts w:hint="cs"/>
            <w:rtl/>
          </w:rPr>
          <w:t>بنشاط</w:t>
        </w:r>
        <w:r w:rsidRPr="00CB669C">
          <w:rPr>
            <w:rtl/>
          </w:rPr>
          <w:t xml:space="preserve"> في </w:t>
        </w:r>
        <w:r>
          <w:rPr>
            <w:rtl/>
          </w:rPr>
          <w:t>منتديات التعاون</w:t>
        </w:r>
        <w:r w:rsidRPr="00CB669C">
          <w:rPr>
            <w:rtl/>
          </w:rPr>
          <w:t xml:space="preserve"> الإقليمية والعالمية التي تتدارس الخبرات و</w:t>
        </w:r>
        <w:r w:rsidRPr="00CB669C">
          <w:rPr>
            <w:rFonts w:hint="cs"/>
            <w:rtl/>
          </w:rPr>
          <w:t xml:space="preserve">أفضل </w:t>
        </w:r>
        <w:r w:rsidRPr="00CB669C">
          <w:rPr>
            <w:rtl/>
          </w:rPr>
          <w:t>الممارسات المتعلقة بتنفيذ استراتيجيات الحكومة الإلكترونية وبرامجها</w:t>
        </w:r>
        <w:r w:rsidRPr="00CB669C">
          <w:rPr>
            <w:rFonts w:hint="cs"/>
            <w:rtl/>
            <w:lang w:val="fr-FR"/>
          </w:rPr>
          <w:t>،</w:t>
        </w:r>
      </w:ins>
    </w:p>
    <w:p w:rsidR="00CC2776" w:rsidRPr="00CB669C" w:rsidRDefault="00CC2776">
      <w:pPr>
        <w:pStyle w:val="Call"/>
        <w:rPr>
          <w:ins w:id="293" w:author="Elbahnassawy, Ganat" w:date="2017-09-15T11:28:00Z"/>
          <w:rFonts w:eastAsia="SimSun"/>
          <w:rtl/>
          <w:lang w:bidi="ar-EG"/>
        </w:rPr>
        <w:pPrChange w:id="294" w:author="Elbahnassawy, Ganat" w:date="2017-09-15T11:28:00Z">
          <w:pPr>
            <w:pStyle w:val="Call"/>
          </w:pPr>
        </w:pPrChange>
      </w:pPr>
      <w:ins w:id="295" w:author="Elbahnassawy, Ganat" w:date="2017-09-15T11:28:00Z">
        <w:r w:rsidRPr="00CB669C">
          <w:rPr>
            <w:rFonts w:eastAsia="SimSun" w:hint="eastAsia"/>
            <w:rtl/>
          </w:rPr>
          <w:t>يشج</w:t>
        </w:r>
        <w:r w:rsidRPr="00CB669C">
          <w:rPr>
            <w:rFonts w:eastAsia="SimSun" w:hint="cs"/>
            <w:rtl/>
          </w:rPr>
          <w:t>ِّ</w:t>
        </w:r>
        <w:r w:rsidRPr="00CB669C">
          <w:rPr>
            <w:rFonts w:eastAsia="SimSun" w:hint="eastAsia"/>
            <w:rtl/>
          </w:rPr>
          <w:t>ع</w:t>
        </w:r>
        <w:r w:rsidRPr="00CB669C">
          <w:rPr>
            <w:rFonts w:eastAsia="SimSun"/>
            <w:rtl/>
          </w:rPr>
          <w:t xml:space="preserve"> </w:t>
        </w:r>
        <w:r w:rsidRPr="00CB669C">
          <w:rPr>
            <w:rFonts w:eastAsia="SimSun" w:hint="eastAsia"/>
            <w:rtl/>
          </w:rPr>
          <w:t>الدول</w:t>
        </w:r>
        <w:r w:rsidRPr="00CB669C">
          <w:rPr>
            <w:rFonts w:eastAsia="SimSun"/>
            <w:rtl/>
          </w:rPr>
          <w:t xml:space="preserve"> </w:t>
        </w:r>
        <w:r w:rsidRPr="00CB669C">
          <w:rPr>
            <w:rFonts w:eastAsia="SimSun" w:hint="eastAsia"/>
            <w:rtl/>
          </w:rPr>
          <w:t>الأعضاء</w:t>
        </w:r>
        <w:r w:rsidRPr="00CB669C">
          <w:rPr>
            <w:rFonts w:eastAsia="SimSun"/>
            <w:rtl/>
          </w:rPr>
          <w:t xml:space="preserve"> </w:t>
        </w:r>
        <w:r w:rsidRPr="00CB669C">
          <w:rPr>
            <w:rFonts w:eastAsia="SimSun" w:hint="eastAsia"/>
            <w:rtl/>
          </w:rPr>
          <w:t>وأعضاء</w:t>
        </w:r>
        <w:r w:rsidRPr="00CB669C">
          <w:rPr>
            <w:rFonts w:eastAsia="SimSun"/>
            <w:rtl/>
          </w:rPr>
          <w:t xml:space="preserve"> </w:t>
        </w:r>
        <w:r>
          <w:rPr>
            <w:rFonts w:eastAsia="SimSun" w:hint="eastAsia"/>
            <w:rtl/>
          </w:rPr>
          <w:t>القطاع</w:t>
        </w:r>
      </w:ins>
    </w:p>
    <w:p w:rsidR="00CC2776" w:rsidRDefault="00CC2776">
      <w:pPr>
        <w:rPr>
          <w:rtl/>
          <w:lang w:bidi="ar-EG"/>
        </w:rPr>
        <w:pPrChange w:id="296" w:author="Elbahnassawy, Ganat" w:date="2017-09-15T11:28:00Z">
          <w:pPr/>
        </w:pPrChange>
      </w:pPr>
      <w:ins w:id="297" w:author="Elbahnassawy, Ganat" w:date="2017-09-15T11:28:00Z">
        <w:r w:rsidRPr="00CB669C">
          <w:rPr>
            <w:rFonts w:hint="cs"/>
            <w:rtl/>
          </w:rPr>
          <w:t>على</w:t>
        </w:r>
        <w:r w:rsidRPr="00CB669C">
          <w:rPr>
            <w:rtl/>
          </w:rPr>
          <w:t xml:space="preserve"> </w:t>
        </w:r>
        <w:r w:rsidRPr="00CB669C">
          <w:rPr>
            <w:rFonts w:hint="cs"/>
            <w:rtl/>
          </w:rPr>
          <w:t>دعم</w:t>
        </w:r>
        <w:r w:rsidRPr="00CB669C">
          <w:rPr>
            <w:rtl/>
          </w:rPr>
          <w:t xml:space="preserve"> </w:t>
        </w:r>
        <w:r w:rsidRPr="00CB669C">
          <w:rPr>
            <w:rFonts w:hint="cs"/>
            <w:rtl/>
          </w:rPr>
          <w:t>جمع البيانات</w:t>
        </w:r>
        <w:r w:rsidRPr="00CB669C">
          <w:rPr>
            <w:rtl/>
          </w:rPr>
          <w:t xml:space="preserve"> </w:t>
        </w:r>
        <w:r w:rsidRPr="00CB669C">
          <w:rPr>
            <w:rFonts w:hint="cs"/>
            <w:rtl/>
          </w:rPr>
          <w:t>والإحصاءات</w:t>
        </w:r>
        <w:r w:rsidRPr="00CB669C">
          <w:rPr>
            <w:rtl/>
          </w:rPr>
          <w:t xml:space="preserve"> </w:t>
        </w:r>
        <w:r w:rsidRPr="00CB669C">
          <w:rPr>
            <w:rFonts w:hint="cs"/>
            <w:rtl/>
          </w:rPr>
          <w:t>وتحليلها</w:t>
        </w:r>
        <w:r w:rsidRPr="00CB669C">
          <w:rPr>
            <w:rtl/>
          </w:rPr>
          <w:t xml:space="preserve"> </w:t>
        </w:r>
        <w:r w:rsidRPr="00CB669C">
          <w:rPr>
            <w:rFonts w:hint="cs"/>
            <w:rtl/>
          </w:rPr>
          <w:t>بشأن خدمات التطبيقات الإلكترونية مثل تطبيقات تكنولوجيا المعلومات والاتصالات في الصناعة والحكومة الإلكترونية والصحة الإلكترونية وتكنولوجيا المعلومات والاتصالات في التعليم،</w:t>
        </w:r>
        <w:r w:rsidRPr="00CB669C">
          <w:rPr>
            <w:rtl/>
          </w:rPr>
          <w:t xml:space="preserve"> </w:t>
        </w:r>
        <w:r w:rsidRPr="00CB669C">
          <w:rPr>
            <w:rFonts w:hint="cs"/>
            <w:rtl/>
          </w:rPr>
          <w:t>التي</w:t>
        </w:r>
        <w:r w:rsidRPr="00CB669C">
          <w:rPr>
            <w:rtl/>
          </w:rPr>
          <w:t xml:space="preserve"> </w:t>
        </w:r>
        <w:r w:rsidRPr="00CB669C">
          <w:rPr>
            <w:rFonts w:hint="cs"/>
            <w:rtl/>
          </w:rPr>
          <w:t>ست</w:t>
        </w:r>
      </w:ins>
      <w:r w:rsidR="00904512">
        <w:rPr>
          <w:rFonts w:hint="cs"/>
          <w:rtl/>
        </w:rPr>
        <w:t>ُ</w:t>
      </w:r>
      <w:ins w:id="298" w:author="Elbahnassawy, Ganat" w:date="2017-09-15T11:28:00Z">
        <w:r w:rsidRPr="00CB669C">
          <w:rPr>
            <w:rFonts w:hint="cs"/>
            <w:rtl/>
          </w:rPr>
          <w:t>سهم</w:t>
        </w:r>
        <w:r w:rsidRPr="00CB669C">
          <w:rPr>
            <w:rtl/>
          </w:rPr>
          <w:t xml:space="preserve"> في </w:t>
        </w:r>
        <w:r w:rsidRPr="00CB669C">
          <w:rPr>
            <w:rFonts w:hint="cs"/>
            <w:rtl/>
          </w:rPr>
          <w:t>تصميم</w:t>
        </w:r>
        <w:r w:rsidRPr="00CB669C">
          <w:rPr>
            <w:rtl/>
          </w:rPr>
          <w:t xml:space="preserve"> </w:t>
        </w:r>
        <w:r w:rsidRPr="00CB669C">
          <w:rPr>
            <w:rFonts w:hint="cs"/>
            <w:rtl/>
          </w:rPr>
          <w:t>السياسات العامة</w:t>
        </w:r>
        <w:r w:rsidRPr="00CB669C">
          <w:rPr>
            <w:rtl/>
          </w:rPr>
          <w:t xml:space="preserve"> </w:t>
        </w:r>
        <w:r w:rsidRPr="00CB669C">
          <w:rPr>
            <w:rFonts w:hint="cs"/>
            <w:rtl/>
          </w:rPr>
          <w:t>وتنفيذها</w:t>
        </w:r>
        <w:r w:rsidRPr="00CB669C">
          <w:rPr>
            <w:rtl/>
          </w:rPr>
          <w:t xml:space="preserve"> </w:t>
        </w:r>
        <w:r w:rsidRPr="00CB669C">
          <w:rPr>
            <w:rFonts w:hint="cs"/>
            <w:rtl/>
          </w:rPr>
          <w:t>وكذلك</w:t>
        </w:r>
        <w:r>
          <w:rPr>
            <w:rFonts w:hint="cs"/>
            <w:rtl/>
          </w:rPr>
          <w:t xml:space="preserve"> في </w:t>
        </w:r>
        <w:r w:rsidRPr="00CB669C">
          <w:rPr>
            <w:rFonts w:hint="cs"/>
            <w:rtl/>
          </w:rPr>
          <w:t>تمكين إجراء</w:t>
        </w:r>
        <w:r w:rsidRPr="00CB669C">
          <w:rPr>
            <w:rtl/>
          </w:rPr>
          <w:t xml:space="preserve"> </w:t>
        </w:r>
        <w:r w:rsidRPr="00CB669C">
          <w:rPr>
            <w:rFonts w:hint="cs"/>
            <w:rtl/>
          </w:rPr>
          <w:t>المقارنات</w:t>
        </w:r>
        <w:r w:rsidRPr="00CB669C">
          <w:rPr>
            <w:rtl/>
          </w:rPr>
          <w:t xml:space="preserve"> </w:t>
        </w:r>
        <w:r w:rsidRPr="00CB669C">
          <w:rPr>
            <w:rFonts w:hint="cs"/>
            <w:rtl/>
          </w:rPr>
          <w:t>بين</w:t>
        </w:r>
        <w:r w:rsidRPr="00CB669C">
          <w:rPr>
            <w:rtl/>
          </w:rPr>
          <w:t xml:space="preserve"> </w:t>
        </w:r>
        <w:r w:rsidRPr="00CB669C">
          <w:rPr>
            <w:rFonts w:hint="cs"/>
            <w:rtl/>
          </w:rPr>
          <w:t>البلدان</w:t>
        </w:r>
        <w:r w:rsidRPr="00CB669C">
          <w:rPr>
            <w:rtl/>
          </w:rPr>
          <w:t>.</w:t>
        </w:r>
      </w:ins>
    </w:p>
    <w:p w:rsidR="00CC2776" w:rsidRDefault="00CC2776" w:rsidP="00CC2776">
      <w:pPr>
        <w:pStyle w:val="Reasons"/>
        <w:rPr>
          <w:rtl/>
          <w:lang w:bidi="ar-EG"/>
        </w:rPr>
      </w:pPr>
    </w:p>
    <w:p w:rsidR="00CC2776" w:rsidRPr="002C0F74" w:rsidRDefault="00D02566" w:rsidP="00CC2776">
      <w:pPr>
        <w:spacing w:before="600"/>
        <w:jc w:val="center"/>
        <w:rPr>
          <w:lang w:bidi="ar-EG"/>
        </w:rPr>
      </w:pPr>
      <w:r>
        <w:rPr>
          <w:rFonts w:hint="cs"/>
          <w:rtl/>
          <w:lang w:bidi="ar-EG"/>
        </w:rPr>
        <w:t>___________</w:t>
      </w:r>
    </w:p>
    <w:sectPr w:rsidR="00CC2776" w:rsidRPr="002C0F74" w:rsidSect="003750DC">
      <w:headerReference w:type="default" r:id="rId12"/>
      <w:footerReference w:type="default" r:id="rId13"/>
      <w:footerReference w:type="first" r:id="rId14"/>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4A" w:rsidRDefault="00D65A4A" w:rsidP="00E07379">
      <w:pPr>
        <w:spacing w:before="0" w:line="240" w:lineRule="auto"/>
      </w:pPr>
      <w:r>
        <w:separator/>
      </w:r>
    </w:p>
  </w:endnote>
  <w:endnote w:type="continuationSeparator" w:id="0">
    <w:p w:rsidR="00D65A4A" w:rsidRDefault="00D65A4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2D4DD1" w:rsidRDefault="002D4DD1" w:rsidP="00BC2F12">
    <w:pPr>
      <w:tabs>
        <w:tab w:val="right" w:pos="5670"/>
        <w:tab w:val="right" w:pos="9639"/>
        <w:tab w:val="right" w:pos="14138"/>
      </w:tabs>
      <w:bidi w:val="0"/>
      <w:rPr>
        <w:rFonts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39" w:type="dxa"/>
      <w:tblLook w:val="04A0" w:firstRow="1" w:lastRow="0" w:firstColumn="1" w:lastColumn="0" w:noHBand="0" w:noVBand="1"/>
    </w:tblPr>
    <w:tblGrid>
      <w:gridCol w:w="1417"/>
      <w:gridCol w:w="1936"/>
      <w:gridCol w:w="6286"/>
    </w:tblGrid>
    <w:tr w:rsidR="00CC2776" w:rsidRPr="00186911" w:rsidTr="00CC2776">
      <w:tc>
        <w:tcPr>
          <w:tcW w:w="1417" w:type="dxa"/>
          <w:tcBorders>
            <w:top w:val="single" w:sz="4" w:space="0" w:color="auto"/>
            <w:left w:val="nil"/>
            <w:bottom w:val="nil"/>
            <w:right w:val="nil"/>
          </w:tcBorders>
          <w:shd w:val="clear" w:color="auto" w:fill="FFFFFF" w:themeFill="background1"/>
          <w:hideMark/>
        </w:tcPr>
        <w:p w:rsidR="00CC2776" w:rsidRPr="00186911" w:rsidRDefault="00CC2776" w:rsidP="00491FF6">
          <w:pPr>
            <w:tabs>
              <w:tab w:val="clear" w:pos="1134"/>
              <w:tab w:val="center" w:pos="4153"/>
              <w:tab w:val="right" w:pos="8306"/>
            </w:tabs>
            <w:spacing w:after="60" w:line="260" w:lineRule="exact"/>
            <w:jc w:val="left"/>
            <w:rPr>
              <w:sz w:val="20"/>
              <w:szCs w:val="26"/>
              <w:lang w:val="en-GB"/>
            </w:rPr>
          </w:pPr>
          <w:r>
            <w:rPr>
              <w:rFonts w:hint="cs"/>
              <w:sz w:val="20"/>
              <w:szCs w:val="26"/>
              <w:rtl/>
              <w:lang w:bidi="ar-EG"/>
            </w:rPr>
            <w:t>جهة ا</w:t>
          </w:r>
          <w:r w:rsidRPr="00186911">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CC2776" w:rsidRPr="00186911" w:rsidRDefault="00CC2776" w:rsidP="00491FF6">
          <w:pPr>
            <w:tabs>
              <w:tab w:val="clear" w:pos="1134"/>
              <w:tab w:val="center" w:pos="4153"/>
              <w:tab w:val="right" w:pos="8306"/>
            </w:tabs>
            <w:spacing w:after="60" w:line="260" w:lineRule="exact"/>
            <w:jc w:val="left"/>
            <w:rPr>
              <w:sz w:val="20"/>
              <w:szCs w:val="26"/>
              <w:lang w:val="en-GB"/>
            </w:rPr>
          </w:pPr>
          <w:r w:rsidRPr="00186911">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CC2776" w:rsidRPr="00186911" w:rsidRDefault="00CC2776" w:rsidP="00491FF6">
          <w:pPr>
            <w:tabs>
              <w:tab w:val="clear" w:pos="1134"/>
              <w:tab w:val="center" w:pos="4153"/>
              <w:tab w:val="right" w:pos="8306"/>
            </w:tabs>
            <w:spacing w:after="60" w:line="260" w:lineRule="exact"/>
            <w:jc w:val="left"/>
            <w:rPr>
              <w:sz w:val="20"/>
              <w:szCs w:val="26"/>
              <w:lang w:val="en-GB"/>
            </w:rPr>
          </w:pPr>
          <w:r w:rsidRPr="00C3531C">
            <w:rPr>
              <w:rFonts w:hint="cs"/>
              <w:sz w:val="20"/>
              <w:szCs w:val="26"/>
              <w:rtl/>
              <w:lang w:val="en-GB"/>
            </w:rPr>
            <w:t xml:space="preserve">السيد </w:t>
          </w:r>
          <w:r w:rsidRPr="00C3531C">
            <w:rPr>
              <w:sz w:val="20"/>
              <w:szCs w:val="26"/>
            </w:rPr>
            <w:t>Soumaila Abdoulkarim</w:t>
          </w:r>
          <w:r w:rsidRPr="00C3531C">
            <w:rPr>
              <w:rFonts w:hint="cs"/>
              <w:sz w:val="20"/>
              <w:szCs w:val="26"/>
              <w:rtl/>
              <w:lang w:val="en-GB"/>
            </w:rPr>
            <w:t>، الأمين العام للاتحاد الإفريقي للاتصالات</w:t>
          </w:r>
        </w:p>
      </w:tc>
    </w:tr>
    <w:tr w:rsidR="00CC2776" w:rsidRPr="00186911" w:rsidTr="00CC2776">
      <w:tc>
        <w:tcPr>
          <w:tcW w:w="1417" w:type="dxa"/>
        </w:tcPr>
        <w:p w:rsidR="00CC2776" w:rsidRPr="00186911" w:rsidRDefault="00CC2776" w:rsidP="001B01D9">
          <w:pPr>
            <w:tabs>
              <w:tab w:val="clear" w:pos="1134"/>
              <w:tab w:val="center" w:pos="4153"/>
              <w:tab w:val="right" w:pos="8306"/>
            </w:tabs>
            <w:spacing w:before="60" w:after="60" w:line="260" w:lineRule="exact"/>
            <w:jc w:val="left"/>
            <w:rPr>
              <w:sz w:val="20"/>
              <w:szCs w:val="26"/>
              <w:lang w:val="en-GB"/>
            </w:rPr>
          </w:pPr>
        </w:p>
      </w:tc>
      <w:tc>
        <w:tcPr>
          <w:tcW w:w="1936" w:type="dxa"/>
          <w:hideMark/>
        </w:tcPr>
        <w:p w:rsidR="00CC2776" w:rsidRPr="00186911" w:rsidRDefault="00CC2776" w:rsidP="001B01D9">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رقم الهاتف:</w:t>
          </w:r>
        </w:p>
      </w:tc>
      <w:tc>
        <w:tcPr>
          <w:tcW w:w="6286" w:type="dxa"/>
        </w:tcPr>
        <w:p w:rsidR="00CC2776" w:rsidRPr="00186911" w:rsidRDefault="00CC2776" w:rsidP="00CC2776">
          <w:pPr>
            <w:tabs>
              <w:tab w:val="clear" w:pos="1134"/>
              <w:tab w:val="center" w:pos="4153"/>
              <w:tab w:val="right" w:pos="8306"/>
            </w:tabs>
            <w:spacing w:before="60" w:after="60" w:line="260" w:lineRule="exact"/>
            <w:jc w:val="left"/>
            <w:rPr>
              <w:sz w:val="20"/>
              <w:szCs w:val="26"/>
              <w:lang w:val="en-GB"/>
            </w:rPr>
          </w:pPr>
          <w:r w:rsidRPr="00C3531C">
            <w:rPr>
              <w:sz w:val="20"/>
              <w:szCs w:val="26"/>
            </w:rPr>
            <w:t>+254 722 203132</w:t>
          </w:r>
        </w:p>
      </w:tc>
    </w:tr>
    <w:tr w:rsidR="00CC2776" w:rsidRPr="00186911" w:rsidTr="00CC2776">
      <w:tc>
        <w:tcPr>
          <w:tcW w:w="1417" w:type="dxa"/>
        </w:tcPr>
        <w:p w:rsidR="00CC2776" w:rsidRPr="00186911" w:rsidRDefault="00CC2776" w:rsidP="001B01D9">
          <w:pPr>
            <w:tabs>
              <w:tab w:val="clear" w:pos="1134"/>
              <w:tab w:val="center" w:pos="4153"/>
              <w:tab w:val="right" w:pos="8306"/>
            </w:tabs>
            <w:spacing w:before="60" w:after="60" w:line="260" w:lineRule="exact"/>
            <w:jc w:val="left"/>
            <w:rPr>
              <w:sz w:val="20"/>
              <w:szCs w:val="26"/>
              <w:lang w:val="en-GB"/>
            </w:rPr>
          </w:pPr>
        </w:p>
      </w:tc>
      <w:tc>
        <w:tcPr>
          <w:tcW w:w="1936" w:type="dxa"/>
          <w:hideMark/>
        </w:tcPr>
        <w:p w:rsidR="00CC2776" w:rsidRPr="00186911" w:rsidRDefault="00CC2776" w:rsidP="001B01D9">
          <w:pPr>
            <w:tabs>
              <w:tab w:val="clear" w:pos="1134"/>
              <w:tab w:val="center" w:pos="4153"/>
              <w:tab w:val="right" w:pos="8306"/>
            </w:tabs>
            <w:spacing w:before="60" w:after="60" w:line="260" w:lineRule="exact"/>
            <w:jc w:val="left"/>
            <w:rPr>
              <w:sz w:val="20"/>
              <w:szCs w:val="26"/>
              <w:lang w:val="en-GB"/>
            </w:rPr>
          </w:pPr>
          <w:r w:rsidRPr="00186911">
            <w:rPr>
              <w:sz w:val="20"/>
              <w:szCs w:val="26"/>
              <w:rtl/>
              <w:lang w:bidi="ar-EG"/>
            </w:rPr>
            <w:t>البريد الإلكتروني:</w:t>
          </w:r>
        </w:p>
      </w:tc>
      <w:tc>
        <w:tcPr>
          <w:tcW w:w="6286" w:type="dxa"/>
        </w:tcPr>
        <w:p w:rsidR="00CC2776" w:rsidRPr="00186911" w:rsidRDefault="00FE5704" w:rsidP="00CC2776">
          <w:pPr>
            <w:tabs>
              <w:tab w:val="clear" w:pos="1134"/>
              <w:tab w:val="center" w:pos="4153"/>
              <w:tab w:val="right" w:pos="8306"/>
            </w:tabs>
            <w:spacing w:before="60" w:after="60" w:line="260" w:lineRule="exact"/>
            <w:jc w:val="left"/>
            <w:rPr>
              <w:sz w:val="20"/>
              <w:szCs w:val="26"/>
              <w:lang w:val="en-GB"/>
            </w:rPr>
          </w:pPr>
          <w:hyperlink r:id="rId1" w:history="1">
            <w:r w:rsidR="00CC2776" w:rsidRPr="00C3531C">
              <w:rPr>
                <w:rStyle w:val="Hyperlink"/>
                <w:rFonts w:ascii="Calibri" w:hAnsi="Calibri"/>
                <w:sz w:val="20"/>
                <w:szCs w:val="26"/>
              </w:rPr>
              <w:t>sg@atu-uat.org</w:t>
            </w:r>
          </w:hyperlink>
        </w:p>
      </w:tc>
    </w:tr>
  </w:tbl>
  <w:p w:rsidR="002D4DD1" w:rsidRPr="001B01D9" w:rsidRDefault="00FE5704" w:rsidP="001B01D9">
    <w:pPr>
      <w:tabs>
        <w:tab w:val="right" w:pos="5670"/>
        <w:tab w:val="right" w:pos="9639"/>
        <w:tab w:val="right" w:pos="14138"/>
      </w:tabs>
      <w:bidi w:val="0"/>
      <w:spacing w:line="240" w:lineRule="auto"/>
      <w:jc w:val="center"/>
      <w:rPr>
        <w:rFonts w:cs="Calibri"/>
        <w:sz w:val="20"/>
        <w:szCs w:val="20"/>
      </w:rPr>
    </w:pPr>
    <w:hyperlink r:id="rId2" w:history="1">
      <w:r w:rsidR="001B01D9"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4A" w:rsidRDefault="00D65A4A" w:rsidP="00E07379">
      <w:pPr>
        <w:spacing w:before="0" w:line="240" w:lineRule="auto"/>
      </w:pPr>
      <w:r>
        <w:separator/>
      </w:r>
    </w:p>
  </w:footnote>
  <w:footnote w:type="continuationSeparator" w:id="0">
    <w:p w:rsidR="00D65A4A" w:rsidRDefault="00D65A4A"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11" w:rsidRPr="00F448C7" w:rsidRDefault="00186911" w:rsidP="00744E36">
    <w:pPr>
      <w:pStyle w:val="Header"/>
      <w:tabs>
        <w:tab w:val="clear" w:pos="4680"/>
        <w:tab w:val="clear" w:pos="9360"/>
        <w:tab w:val="center" w:pos="4819"/>
        <w:tab w:val="right" w:pos="9639"/>
      </w:tabs>
      <w:spacing w:before="120" w:after="240"/>
      <w:rPr>
        <w:rtl/>
        <w:lang w:bidi="ar-EG"/>
      </w:rPr>
    </w:pPr>
    <w:r w:rsidRPr="00F448C7">
      <w:tab/>
    </w:r>
    <w:r w:rsidR="00744E36" w:rsidRPr="00F448C7">
      <w:rPr>
        <w:lang w:val="de-CH"/>
      </w:rPr>
      <w:t>WTDC-17/</w:t>
    </w:r>
    <w:bookmarkStart w:id="299" w:name="OLE_LINK3"/>
    <w:bookmarkStart w:id="300" w:name="OLE_LINK2"/>
    <w:bookmarkStart w:id="301" w:name="OLE_LINK1"/>
    <w:r w:rsidR="00744E36" w:rsidRPr="00F448C7">
      <w:t>19(Add.9)</w:t>
    </w:r>
    <w:bookmarkEnd w:id="299"/>
    <w:bookmarkEnd w:id="300"/>
    <w:bookmarkEnd w:id="301"/>
    <w:r w:rsidR="00744E36" w:rsidRPr="00F448C7">
      <w:t>-A</w:t>
    </w:r>
    <w:r w:rsidRPr="00F448C7">
      <w:rPr>
        <w:rtl/>
        <w:lang w:bidi="ar-EG"/>
      </w:rPr>
      <w:tab/>
    </w:r>
    <w:r w:rsidRPr="00F448C7">
      <w:rPr>
        <w:rFonts w:hint="cs"/>
        <w:rtl/>
      </w:rPr>
      <w:t xml:space="preserve">الصفحة </w:t>
    </w:r>
    <w:r w:rsidRPr="00F448C7">
      <w:rPr>
        <w:szCs w:val="22"/>
        <w:lang w:val="en-GB"/>
      </w:rPr>
      <w:fldChar w:fldCharType="begin"/>
    </w:r>
    <w:r w:rsidRPr="00F448C7">
      <w:rPr>
        <w:szCs w:val="22"/>
        <w:lang w:val="en-GB"/>
      </w:rPr>
      <w:instrText xml:space="preserve"> PAGE </w:instrText>
    </w:r>
    <w:r w:rsidRPr="00F448C7">
      <w:rPr>
        <w:szCs w:val="22"/>
        <w:lang w:val="en-GB"/>
      </w:rPr>
      <w:fldChar w:fldCharType="separate"/>
    </w:r>
    <w:r w:rsidR="00FE5704">
      <w:rPr>
        <w:noProof/>
        <w:szCs w:val="22"/>
        <w:rtl/>
        <w:lang w:val="en-GB"/>
      </w:rPr>
      <w:t>8</w:t>
    </w:r>
    <w:r w:rsidRPr="00F448C7">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982D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349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62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47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01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429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5079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9625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69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9E3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bahnassawy, Ganat">
    <w15:presenceInfo w15:providerId="AD" w15:userId="S-1-5-21-8740799-900759487-1415713722-48758"/>
  </w15:person>
  <w15:person w15:author="Awad, Samy">
    <w15:presenceInfo w15:providerId="AD" w15:userId="S-1-5-21-8740799-900759487-1415713722-2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ar-SY" w:vendorID="64" w:dllVersion="131078" w:nlCheck="1" w:checkStyle="0"/>
  <w:activeWritingStyle w:appName="MSWord" w:lang="ar-IQ" w:vendorID="64" w:dllVersion="131078" w:nlCheck="1" w:checkStyle="0"/>
  <w:activeWritingStyle w:appName="MSWord" w:lang="fr-CH" w:vendorID="64" w:dllVersion="131078" w:nlCheck="1" w:checkStyle="1"/>
  <w:activeWritingStyle w:appName="MSWord" w:lang="fr-FR"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303DF"/>
    <w:rsid w:val="00031B91"/>
    <w:rsid w:val="00041F8B"/>
    <w:rsid w:val="00046444"/>
    <w:rsid w:val="0006023B"/>
    <w:rsid w:val="0006584F"/>
    <w:rsid w:val="0008638B"/>
    <w:rsid w:val="000901BD"/>
    <w:rsid w:val="00090574"/>
    <w:rsid w:val="00092FC2"/>
    <w:rsid w:val="000A1677"/>
    <w:rsid w:val="000B407F"/>
    <w:rsid w:val="000C13C2"/>
    <w:rsid w:val="000C5B32"/>
    <w:rsid w:val="000F0B1C"/>
    <w:rsid w:val="000F1D42"/>
    <w:rsid w:val="000F4D07"/>
    <w:rsid w:val="00102A03"/>
    <w:rsid w:val="001040A3"/>
    <w:rsid w:val="001051BE"/>
    <w:rsid w:val="001212F0"/>
    <w:rsid w:val="001339DA"/>
    <w:rsid w:val="001455B5"/>
    <w:rsid w:val="00173915"/>
    <w:rsid w:val="0018110A"/>
    <w:rsid w:val="00186911"/>
    <w:rsid w:val="001B01D9"/>
    <w:rsid w:val="001C2E2C"/>
    <w:rsid w:val="001F0DEF"/>
    <w:rsid w:val="001F34BF"/>
    <w:rsid w:val="0022345D"/>
    <w:rsid w:val="00225854"/>
    <w:rsid w:val="0023283D"/>
    <w:rsid w:val="00251C0F"/>
    <w:rsid w:val="00252E0C"/>
    <w:rsid w:val="00261EA7"/>
    <w:rsid w:val="00276881"/>
    <w:rsid w:val="002916BE"/>
    <w:rsid w:val="002978F4"/>
    <w:rsid w:val="002A4582"/>
    <w:rsid w:val="002B028D"/>
    <w:rsid w:val="002B435E"/>
    <w:rsid w:val="002B73B4"/>
    <w:rsid w:val="002C0F74"/>
    <w:rsid w:val="002C4DAE"/>
    <w:rsid w:val="002D4DD1"/>
    <w:rsid w:val="002D6488"/>
    <w:rsid w:val="002D6669"/>
    <w:rsid w:val="002E6541"/>
    <w:rsid w:val="002F0028"/>
    <w:rsid w:val="002F5560"/>
    <w:rsid w:val="002F7232"/>
    <w:rsid w:val="0030486B"/>
    <w:rsid w:val="00307555"/>
    <w:rsid w:val="003231B9"/>
    <w:rsid w:val="003275AC"/>
    <w:rsid w:val="00333D29"/>
    <w:rsid w:val="003409F4"/>
    <w:rsid w:val="00357185"/>
    <w:rsid w:val="003750DC"/>
    <w:rsid w:val="003A21DC"/>
    <w:rsid w:val="003C31C5"/>
    <w:rsid w:val="003C475F"/>
    <w:rsid w:val="003C54EA"/>
    <w:rsid w:val="003E4132"/>
    <w:rsid w:val="003E5E3F"/>
    <w:rsid w:val="003F678F"/>
    <w:rsid w:val="0042680A"/>
    <w:rsid w:val="0042686F"/>
    <w:rsid w:val="004338D8"/>
    <w:rsid w:val="004367CE"/>
    <w:rsid w:val="00443869"/>
    <w:rsid w:val="00462D70"/>
    <w:rsid w:val="004712C6"/>
    <w:rsid w:val="004774B3"/>
    <w:rsid w:val="00482329"/>
    <w:rsid w:val="00491FF6"/>
    <w:rsid w:val="00497703"/>
    <w:rsid w:val="004F0F06"/>
    <w:rsid w:val="00501E0E"/>
    <w:rsid w:val="005204D7"/>
    <w:rsid w:val="005209E8"/>
    <w:rsid w:val="00521DBB"/>
    <w:rsid w:val="00530420"/>
    <w:rsid w:val="00544797"/>
    <w:rsid w:val="00552BC5"/>
    <w:rsid w:val="0055516A"/>
    <w:rsid w:val="00562998"/>
    <w:rsid w:val="0056374C"/>
    <w:rsid w:val="0056614F"/>
    <w:rsid w:val="0057656F"/>
    <w:rsid w:val="00576731"/>
    <w:rsid w:val="0059285F"/>
    <w:rsid w:val="00592B27"/>
    <w:rsid w:val="005A24B1"/>
    <w:rsid w:val="005A7130"/>
    <w:rsid w:val="005B7B8A"/>
    <w:rsid w:val="005C2C21"/>
    <w:rsid w:val="005D6476"/>
    <w:rsid w:val="005D6C0D"/>
    <w:rsid w:val="005E1089"/>
    <w:rsid w:val="005E5283"/>
    <w:rsid w:val="005E58F5"/>
    <w:rsid w:val="005E6315"/>
    <w:rsid w:val="00606660"/>
    <w:rsid w:val="006157A3"/>
    <w:rsid w:val="00617F70"/>
    <w:rsid w:val="00620E60"/>
    <w:rsid w:val="0062754D"/>
    <w:rsid w:val="006304F7"/>
    <w:rsid w:val="00632E1A"/>
    <w:rsid w:val="0063315A"/>
    <w:rsid w:val="00634C57"/>
    <w:rsid w:val="0065591D"/>
    <w:rsid w:val="00662C5A"/>
    <w:rsid w:val="0066441A"/>
    <w:rsid w:val="00670AF5"/>
    <w:rsid w:val="006C1556"/>
    <w:rsid w:val="006E77E7"/>
    <w:rsid w:val="006F267F"/>
    <w:rsid w:val="006F63F7"/>
    <w:rsid w:val="006F6F03"/>
    <w:rsid w:val="007040E1"/>
    <w:rsid w:val="00706D7A"/>
    <w:rsid w:val="00707FC4"/>
    <w:rsid w:val="00723584"/>
    <w:rsid w:val="00726AEC"/>
    <w:rsid w:val="00737010"/>
    <w:rsid w:val="00744E36"/>
    <w:rsid w:val="00746318"/>
    <w:rsid w:val="007530CA"/>
    <w:rsid w:val="0078126D"/>
    <w:rsid w:val="0079553D"/>
    <w:rsid w:val="007A1497"/>
    <w:rsid w:val="007B0163"/>
    <w:rsid w:val="007B01CC"/>
    <w:rsid w:val="007B4939"/>
    <w:rsid w:val="007E3DE4"/>
    <w:rsid w:val="007E7C6C"/>
    <w:rsid w:val="007F6238"/>
    <w:rsid w:val="007F646C"/>
    <w:rsid w:val="00801FCD"/>
    <w:rsid w:val="00803D7E"/>
    <w:rsid w:val="00803F08"/>
    <w:rsid w:val="008235CD"/>
    <w:rsid w:val="00823A07"/>
    <w:rsid w:val="00835FEC"/>
    <w:rsid w:val="008513CB"/>
    <w:rsid w:val="008628FF"/>
    <w:rsid w:val="00874D9C"/>
    <w:rsid w:val="008844D3"/>
    <w:rsid w:val="00896356"/>
    <w:rsid w:val="008A1810"/>
    <w:rsid w:val="008B0945"/>
    <w:rsid w:val="008B5B5D"/>
    <w:rsid w:val="00904512"/>
    <w:rsid w:val="00916411"/>
    <w:rsid w:val="00917694"/>
    <w:rsid w:val="00917E12"/>
    <w:rsid w:val="009220BA"/>
    <w:rsid w:val="00923199"/>
    <w:rsid w:val="009263CD"/>
    <w:rsid w:val="00930E6D"/>
    <w:rsid w:val="00941BF8"/>
    <w:rsid w:val="00963B96"/>
    <w:rsid w:val="00972CA2"/>
    <w:rsid w:val="00980875"/>
    <w:rsid w:val="00982B28"/>
    <w:rsid w:val="009846F2"/>
    <w:rsid w:val="00984EA5"/>
    <w:rsid w:val="00992593"/>
    <w:rsid w:val="009C17E1"/>
    <w:rsid w:val="009C35ED"/>
    <w:rsid w:val="009D7312"/>
    <w:rsid w:val="009F1C12"/>
    <w:rsid w:val="00A12123"/>
    <w:rsid w:val="00A124CB"/>
    <w:rsid w:val="00A2167A"/>
    <w:rsid w:val="00A25A43"/>
    <w:rsid w:val="00A3295B"/>
    <w:rsid w:val="00A42AE5"/>
    <w:rsid w:val="00A438DA"/>
    <w:rsid w:val="00A52B61"/>
    <w:rsid w:val="00A64820"/>
    <w:rsid w:val="00A71DD6"/>
    <w:rsid w:val="00A723C7"/>
    <w:rsid w:val="00A80E11"/>
    <w:rsid w:val="00A85F64"/>
    <w:rsid w:val="00A97F94"/>
    <w:rsid w:val="00AB1309"/>
    <w:rsid w:val="00AB287D"/>
    <w:rsid w:val="00AC2C52"/>
    <w:rsid w:val="00AC40BC"/>
    <w:rsid w:val="00AD1503"/>
    <w:rsid w:val="00AE7244"/>
    <w:rsid w:val="00AF3FEE"/>
    <w:rsid w:val="00B02814"/>
    <w:rsid w:val="00B02F46"/>
    <w:rsid w:val="00B13962"/>
    <w:rsid w:val="00B2000C"/>
    <w:rsid w:val="00B20ADE"/>
    <w:rsid w:val="00B3042D"/>
    <w:rsid w:val="00B44825"/>
    <w:rsid w:val="00B66B9A"/>
    <w:rsid w:val="00B750BB"/>
    <w:rsid w:val="00B82089"/>
    <w:rsid w:val="00B970AE"/>
    <w:rsid w:val="00BA1427"/>
    <w:rsid w:val="00BB74F5"/>
    <w:rsid w:val="00BC2F12"/>
    <w:rsid w:val="00BC4F91"/>
    <w:rsid w:val="00BD2824"/>
    <w:rsid w:val="00BE49D0"/>
    <w:rsid w:val="00BF2C38"/>
    <w:rsid w:val="00C23331"/>
    <w:rsid w:val="00C265DA"/>
    <w:rsid w:val="00C32755"/>
    <w:rsid w:val="00C442F2"/>
    <w:rsid w:val="00C674FE"/>
    <w:rsid w:val="00C701CD"/>
    <w:rsid w:val="00C7297D"/>
    <w:rsid w:val="00C75633"/>
    <w:rsid w:val="00C8242E"/>
    <w:rsid w:val="00C82615"/>
    <w:rsid w:val="00C867DB"/>
    <w:rsid w:val="00C90882"/>
    <w:rsid w:val="00CA2A38"/>
    <w:rsid w:val="00CA50FF"/>
    <w:rsid w:val="00CB669C"/>
    <w:rsid w:val="00CC2776"/>
    <w:rsid w:val="00CC3CD2"/>
    <w:rsid w:val="00CC43BE"/>
    <w:rsid w:val="00CD123C"/>
    <w:rsid w:val="00CD2085"/>
    <w:rsid w:val="00CE2EE1"/>
    <w:rsid w:val="00CE399A"/>
    <w:rsid w:val="00CF3FFD"/>
    <w:rsid w:val="00CF5ED3"/>
    <w:rsid w:val="00D02566"/>
    <w:rsid w:val="00D0494C"/>
    <w:rsid w:val="00D14BEB"/>
    <w:rsid w:val="00D16630"/>
    <w:rsid w:val="00D21C89"/>
    <w:rsid w:val="00D2370D"/>
    <w:rsid w:val="00D41647"/>
    <w:rsid w:val="00D45542"/>
    <w:rsid w:val="00D533DB"/>
    <w:rsid w:val="00D65A4A"/>
    <w:rsid w:val="00D77D0F"/>
    <w:rsid w:val="00D8466C"/>
    <w:rsid w:val="00D94196"/>
    <w:rsid w:val="00DA1996"/>
    <w:rsid w:val="00DA1CF0"/>
    <w:rsid w:val="00DA5F14"/>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45211"/>
    <w:rsid w:val="00E45970"/>
    <w:rsid w:val="00E5536F"/>
    <w:rsid w:val="00E7380C"/>
    <w:rsid w:val="00E73BB2"/>
    <w:rsid w:val="00E74A3E"/>
    <w:rsid w:val="00E74BE7"/>
    <w:rsid w:val="00E86CC9"/>
    <w:rsid w:val="00E96624"/>
    <w:rsid w:val="00EB7016"/>
    <w:rsid w:val="00F126F1"/>
    <w:rsid w:val="00F2106A"/>
    <w:rsid w:val="00F30263"/>
    <w:rsid w:val="00F36D8B"/>
    <w:rsid w:val="00F401D0"/>
    <w:rsid w:val="00F448C7"/>
    <w:rsid w:val="00F45F2B"/>
    <w:rsid w:val="00F473C5"/>
    <w:rsid w:val="00F57AE4"/>
    <w:rsid w:val="00F67150"/>
    <w:rsid w:val="00F83351"/>
    <w:rsid w:val="00F84366"/>
    <w:rsid w:val="00F85089"/>
    <w:rsid w:val="00F854EF"/>
    <w:rsid w:val="00F85564"/>
    <w:rsid w:val="00F86CFA"/>
    <w:rsid w:val="00FC23A1"/>
    <w:rsid w:val="00FD58BD"/>
    <w:rsid w:val="00FE5704"/>
    <w:rsid w:val="00FF3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DEB924B-48B9-4AC0-ADC8-C6C80142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 w:type="paragraph" w:styleId="Revision">
    <w:name w:val="Revision"/>
    <w:hidden/>
    <w:uiPriority w:val="99"/>
    <w:semiHidden/>
    <w:rsid w:val="00F30263"/>
    <w:pPr>
      <w:spacing w:after="0" w:line="240" w:lineRule="auto"/>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g@atu-u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import namespace="996b2e75-67fd-4955-a3b0-5ab9934cb50b"/>
    <xs:import namespace="de10a323-94a9-4e93-88b4-ea964576960d"/>
    <xs:element name="properties">
      <xs:complexType>
        <xs:sequence>
          <xs:element name="documentManagement">
            <xs:complexType>
              <xs:all>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schema>
  <xs: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D14-WTDC17-C-0019!A9!MSW-A</DPM_x0020_File_x0020_name>
    <DPM_x0020_Version xmlns="de10a323-94a9-4e93-88b4-ea964576960d" xsi:nil="false">DPM_2017.08.29.1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C40B-2A89-4E32-BA4B-8D508949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F3216-3C7F-4545-989F-AAD6B444B37B}">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EFD33C97-79C6-4599-8064-6ACE2E81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8</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D14-WTDC17-C-0019!A9!MSW-A</vt:lpstr>
    </vt:vector>
  </TitlesOfParts>
  <Company>International Telecommunication Union (ITU)</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D14-WTDC17-C-0019!A9!MSW-A</dc:title>
  <dc:subject>World Telecommunication Standardization Assembly</dc:subject>
  <dc:creator>Documents Proposals Manager (DPM)</dc:creator>
  <cp:keywords>DPM_v2017.8.29.1_prod</cp:keywords>
  <dc:description/>
  <cp:lastModifiedBy>BDT - nd</cp:lastModifiedBy>
  <cp:revision>30</cp:revision>
  <cp:lastPrinted>2017-09-13T11:01:00Z</cp:lastPrinted>
  <dcterms:created xsi:type="dcterms:W3CDTF">2017-09-15T08:42:00Z</dcterms:created>
  <dcterms:modified xsi:type="dcterms:W3CDTF">2017-09-18T06:39:00Z</dcterms:modified>
  <cp:category>Conference document</cp:category>
</cp:coreProperties>
</file>