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5da7dd286460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57D17" w:rsidR="009E63BD" w:rsidRDefault="00DE034D">
      <w:pPr>
        <w:pStyle w:val="Proposal"/>
        <w:rPr>
          <w:b w:val="0"/>
          <w:bCs w:val="0"/>
          <w:rtl/>
        </w:rPr>
      </w:pPr>
      <w:r>
        <w:t>MOD</w:t>
      </w:r>
      <w:r>
        <w:tab/>
      </w:r>
      <w:r w:rsidRPr="00A876F6">
        <w:rPr>
          <w:b w:val="0"/>
          <w:bCs w:val="0"/>
        </w:rPr>
        <w:t>AFCP/19A2/1</w:t>
      </w:r>
    </w:p>
    <w:p w:rsidRPr="00871E9B" w:rsidR="00D6082D" w:rsidP="00871E9B" w:rsidRDefault="00DE034D">
      <w:pPr>
        <w:pStyle w:val="Volumetitle"/>
        <w:rPr>
          <w:b/>
          <w:bCs/>
        </w:rPr>
      </w:pPr>
      <w:r w:rsidRPr="00871E9B">
        <w:rPr>
          <w:rFonts w:hint="cs"/>
          <w:b/>
          <w:bCs/>
          <w:rtl/>
        </w:rPr>
        <w:t>الخطة الاستراتيجية</w:t>
      </w:r>
      <w:r w:rsidRPr="00871E9B" w:rsidR="004C1835">
        <w:rPr>
          <w:rFonts w:hint="cs"/>
          <w:b/>
          <w:bCs/>
          <w:rtl/>
          <w:lang w:bidi="ar-EG"/>
        </w:rPr>
        <w:t xml:space="preserve"> </w:t>
      </w:r>
      <w:r w:rsidRPr="00871E9B">
        <w:rPr>
          <w:rFonts w:hint="cs"/>
          <w:b/>
          <w:bCs/>
          <w:rtl/>
          <w:lang w:bidi="ar-EG"/>
        </w:rPr>
        <w:t>(بالصيغة التي اقترحها الفريق الاستشاري لتنمية الاتصالات)</w:t>
      </w:r>
    </w:p>
    <w:p w:rsidRPr="00AB6180" w:rsidR="00F35687" w:rsidP="002E0FEE" w:rsidRDefault="00DE034D">
      <w:pPr>
        <w:pStyle w:val="AnnexNo"/>
        <w:rPr>
          <w:rtl/>
        </w:rPr>
      </w:pPr>
      <w:r w:rsidRPr="00AB6180">
        <w:rPr>
          <w:rFonts w:hint="cs"/>
          <w:rtl/>
        </w:rPr>
        <w:t xml:space="preserve">مشروع مساهمة قطاع تنمية الاتصالات في الخطة الاستراتيجية للاتحاد للفترة </w:t>
      </w:r>
      <w:r w:rsidRPr="00AB6180">
        <w:t>2023</w:t>
      </w:r>
      <w:r w:rsidRPr="00AB6180">
        <w:noBreakHyphen/>
        <w:t>2020</w:t>
      </w:r>
      <w:r w:rsidRPr="00AB6180">
        <w:rPr>
          <w:rFonts w:hint="cs"/>
          <w:rtl/>
        </w:rPr>
        <w:t>: الأهداف والنتائج والنواتج</w:t>
      </w:r>
    </w:p>
    <w:tbl>
      <w:tblPr>
        <w:bidiVisual/>
        <w:tblW w:w="4825" w:type="pct"/>
        <w:jc w:val="center"/>
        <w:tbl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single" w:color="4F81BD" w:sz="4" w:space="0"/>
          <w:insideV w:val="single" w:color="4F81BD" w:sz="4" w:space="0"/>
        </w:tblBorders>
        <w:tblLayout w:type="fixed"/>
        <w:tblLook w:val="06A0" w:firstRow="1" w:lastRow="0" w:firstColumn="1" w:lastColumn="0" w:noHBand="1" w:noVBand="1"/>
      </w:tblPr>
      <w:tblGrid>
        <w:gridCol w:w="565"/>
        <w:gridCol w:w="3151"/>
        <w:gridCol w:w="3619"/>
        <w:gridCol w:w="3359"/>
        <w:gridCol w:w="3905"/>
      </w:tblGrid>
      <w:tr w:rsidRPr="00465110" w:rsidR="00465110" w:rsidTr="00AF0E21">
        <w:trPr>
          <w:cantSplit/>
          <w:tblHeader/>
          <w:jc w:val="center"/>
        </w:trPr>
        <w:tc>
          <w:tcPr>
            <w:tcW w:w="565" w:type="dxa"/>
            <w:shd w:val="clear" w:color="auto" w:fill="FFFFFF" w:themeFill="background1"/>
            <w:textDirection w:val="btLr"/>
          </w:tcPr>
          <w:p w:rsidRPr="00AF0E21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13" w:right="113"/>
              <w:jc w:val="center"/>
              <w:textAlignment w:val="baseline"/>
              <w:rPr>
                <w:b/>
                <w:bCs/>
                <w:color w:val="4F81BD"/>
                <w:sz w:val="18"/>
                <w:szCs w:val="24"/>
                <w:lang w:val="en-GB"/>
              </w:rPr>
            </w:pPr>
            <w:r w:rsidRPr="00AF0E21">
              <w:rPr>
                <w:rFonts w:hint="eastAsia"/>
                <w:b/>
                <w:bCs/>
                <w:color w:val="4F81BD"/>
                <w:sz w:val="18"/>
                <w:szCs w:val="24"/>
                <w:rtl/>
                <w:lang w:val="en-GB"/>
              </w:rPr>
              <w:t>الأهداف</w:t>
            </w:r>
          </w:p>
        </w:tc>
        <w:tc>
          <w:tcPr>
            <w:tcW w:w="3151" w:type="dxa"/>
            <w:shd w:val="clear" w:color="auto" w:fill="FFFFFF" w:themeFill="background1"/>
          </w:tcPr>
          <w:p w:rsidRPr="00AF0E21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AF0E21">
              <w:rPr>
                <w:sz w:val="18"/>
                <w:szCs w:val="24"/>
              </w:rPr>
              <w:t>1.D</w:t>
            </w:r>
            <w:r w:rsidRPr="00AF0E21">
              <w:rPr>
                <w:sz w:val="18"/>
                <w:szCs w:val="24"/>
                <w:rtl/>
                <w:lang w:val="en-GB" w:bidi="ar-EG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EG"/>
              </w:rPr>
              <w:t>التنسيق</w:t>
            </w:r>
            <w:r w:rsidRPr="00AF0E21">
              <w:rPr>
                <w:sz w:val="18"/>
                <w:szCs w:val="24"/>
                <w:rtl/>
                <w:lang w:val="en-GB" w:bidi="ar-EG"/>
              </w:rPr>
              <w:t xml:space="preserve">: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تعزيز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التعاون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الدولي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والاتفاق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بشأن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مسائل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تنمية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الاتصالات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والاتصالات</w:t>
            </w:r>
          </w:p>
        </w:tc>
        <w:tc>
          <w:tcPr>
            <w:tcW w:w="3619" w:type="dxa"/>
            <w:shd w:val="clear" w:color="auto" w:fill="FFFFFF" w:themeFill="background1"/>
          </w:tcPr>
          <w:p w:rsidRPr="00AF0E21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AF0E21">
              <w:rPr>
                <w:sz w:val="18"/>
                <w:szCs w:val="24"/>
              </w:rPr>
              <w:t>2.D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بنية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تحتية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حديثة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وآمنة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للاتصالات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والاتصالات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: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تعزيز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تنمية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البنية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التحتية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والخدمات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بما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في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ذلك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بناء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الثقة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والأمن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في استخدام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الاتصالات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والاتصالات</w:t>
            </w:r>
          </w:p>
        </w:tc>
        <w:tc>
          <w:tcPr>
            <w:tcW w:w="3359" w:type="dxa"/>
            <w:shd w:val="clear" w:color="auto" w:fill="FFFFFF" w:themeFill="background1"/>
          </w:tcPr>
          <w:p w:rsidRPr="00AF0E21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AF0E21">
              <w:rPr>
                <w:sz w:val="18"/>
                <w:szCs w:val="24"/>
              </w:rPr>
              <w:t>3.D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بيئة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تمكينية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: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تعزيز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بيئة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تنظيمية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وسياساتية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مؤاتية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للتنمية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المستدامة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للاتصالات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والاتصالات</w:t>
            </w:r>
          </w:p>
        </w:tc>
        <w:tc>
          <w:tcPr>
            <w:tcW w:w="3905" w:type="dxa"/>
            <w:shd w:val="clear" w:color="auto" w:fill="FFFFFF" w:themeFill="background1"/>
          </w:tcPr>
          <w:p w:rsidRPr="00AF0E21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AF0E21">
              <w:rPr>
                <w:sz w:val="18"/>
                <w:szCs w:val="24"/>
                <w:lang w:val="en-GB"/>
              </w:rPr>
              <w:t>4.</w:t>
            </w:r>
            <w:r w:rsidRPr="00AF0E21">
              <w:rPr>
                <w:sz w:val="18"/>
                <w:szCs w:val="24"/>
              </w:rPr>
              <w:t>D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مجتمع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رقمي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شامل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: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دعم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تطوير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واستخدام</w:t>
            </w:r>
            <w:r w:rsidRPr="00AF0E21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/>
              </w:rPr>
              <w:t>ا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لاتصالات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والاتصالات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وتطبيقاتها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لتمكين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الأشخاص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والمجتمعات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تحقيقاً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للتنمية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الاجتماعية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والاقتصادية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وحماية</w:t>
            </w:r>
            <w:r w:rsidRPr="00AF0E21">
              <w:rPr>
                <w:sz w:val="18"/>
                <w:szCs w:val="24"/>
                <w:rtl/>
                <w:lang w:val="en-GB"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val="en-GB" w:bidi="ar-SY"/>
              </w:rPr>
              <w:t>البيئة</w:t>
            </w:r>
          </w:p>
        </w:tc>
      </w:tr>
      <w:tr w:rsidRPr="00AB6180" w:rsidR="00F35687" w:rsidTr="00AF0E21">
        <w:trPr>
          <w:cantSplit/>
          <w:jc w:val="center"/>
        </w:trPr>
        <w:tc>
          <w:tcPr>
            <w:tcW w:w="565" w:type="dxa"/>
            <w:textDirection w:val="btLr"/>
          </w:tcPr>
          <w:p w:rsidRPr="00B95E18" w:rsidR="00F35687" w:rsidP="00433830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13" w:right="113"/>
              <w:jc w:val="center"/>
              <w:textAlignment w:val="baseline"/>
              <w:rPr>
                <w:b/>
                <w:bCs/>
                <w:color w:val="4F81BD"/>
                <w:sz w:val="26"/>
                <w:szCs w:val="26"/>
                <w:lang w:val="en-GB"/>
              </w:rPr>
            </w:pPr>
            <w:r w:rsidRPr="00B95E18">
              <w:rPr>
                <w:rFonts w:hint="cs"/>
                <w:b/>
                <w:bCs/>
                <w:color w:val="4F81BD"/>
                <w:sz w:val="26"/>
                <w:szCs w:val="26"/>
                <w:rtl/>
                <w:lang w:val="en-GB"/>
              </w:rPr>
              <w:t>النتائج</w:t>
            </w:r>
          </w:p>
        </w:tc>
        <w:tc>
          <w:tcPr>
            <w:tcW w:w="3151" w:type="dxa"/>
          </w:tcPr>
          <w:p w:rsidRPr="00AB6180" w:rsidR="00F35687" w:rsidP="00E52B1C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 w:bidi="ar-EG"/>
              </w:rPr>
            </w:pPr>
            <w:bookmarkStart w:name="lt_pId039" w:id="0"/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1-1.D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تعزيز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استعراض مشروع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مساهمة القطاع في</w:t>
            </w:r>
            <w:r w:rsidR="00E52B1C">
              <w:rPr>
                <w:rFonts w:hint="cs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  <w:rtl/>
                <w:lang w:val="en-GB"/>
              </w:rPr>
              <w:t>مشروع الخطة الاستراتيجية للاتحاد، وإعلان المؤتمر العالمي لتنمية الاتصالات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</w:rPr>
              <w:t>(WTDC)</w:t>
            </w:r>
            <w:r w:rsidRPr="00AB6180">
              <w:rPr>
                <w:sz w:val="18"/>
                <w:szCs w:val="24"/>
                <w:rtl/>
                <w:lang w:val="en-GB"/>
              </w:rPr>
              <w:t>، وخطة عمل المؤتمر العالمي لتنمية الاتصالات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sz w:val="18"/>
                <w:szCs w:val="24"/>
                <w:rtl/>
                <w:lang w:val="en-GB"/>
              </w:rPr>
              <w:t>وزيادة مستوى الاتفاق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 بهذا الشأن.</w:t>
            </w:r>
          </w:p>
          <w:p w:rsidRPr="00AB6180" w:rsidR="00F35687" w:rsidP="000E5CCE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2-1.D</w:t>
            </w:r>
            <w:r w:rsidRPr="00AB6180">
              <w:rPr>
                <w:sz w:val="18"/>
                <w:szCs w:val="24"/>
                <w:rtl/>
                <w:lang w:val="en-GB"/>
              </w:rPr>
              <w:t>: تقييم تنفيذ خطة العمل و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تنفيذ </w:t>
            </w:r>
            <w:r w:rsidRPr="00AB6180">
              <w:rPr>
                <w:sz w:val="18"/>
                <w:szCs w:val="24"/>
                <w:rtl/>
                <w:lang w:val="en-GB"/>
              </w:rPr>
              <w:t>خطة عمل القمة العالمية لمجتمع المعلومات</w:t>
            </w:r>
            <w:bookmarkStart w:name="lt_pId041" w:id="1"/>
            <w:bookmarkEnd w:id="0"/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.</w:t>
            </w:r>
            <w:bookmarkEnd w:id="1"/>
          </w:p>
          <w:p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3-1.D</w:t>
            </w:r>
            <w:r w:rsidRPr="00AB6180">
              <w:rPr>
                <w:sz w:val="18"/>
                <w:szCs w:val="24"/>
                <w:rtl/>
                <w:lang w:val="en-GB"/>
              </w:rPr>
              <w:t>: ت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عزيز تقاسُم المعارف والحوار والشراكة بين الدول الأعضاء وأعضاء القطاع والمنتسبين والهيئات الأكاديمية وسائر أصحاب المصلحة بشأن قضايا الاتصالات/تكنولوجيا المعلومات والاتصالات.</w:t>
            </w:r>
          </w:p>
          <w:p w:rsidR="00036C32" w:rsidP="007C1DD4" w:rsidRDefault="00036C32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ins w:author="Al-Talouzi, Lamis" w:date="2017-08-28T12:53:00Z" w:id="2">
              <w:r w:rsidRPr="00AF0E21">
                <w:rPr>
                  <w:b/>
                  <w:bCs/>
                  <w:color w:val="2E74B5"/>
                  <w:sz w:val="18"/>
                  <w:szCs w:val="24"/>
                </w:rPr>
                <w:t>4-1.D</w:t>
              </w:r>
              <w:r w:rsidRPr="00AB6180">
                <w:rPr>
                  <w:sz w:val="18"/>
                  <w:szCs w:val="24"/>
                  <w:rtl/>
                  <w:lang w:val="en-GB"/>
                </w:rPr>
                <w:t xml:space="preserve">: </w:t>
              </w:r>
            </w:ins>
            <w:ins w:author="Saad, Samuel" w:date="2017-09-05T17:46:00Z" w:id="3">
              <w:r w:rsidR="007C1DD4">
                <w:rPr>
                  <w:rFonts w:hint="cs"/>
                  <w:sz w:val="18"/>
                  <w:szCs w:val="24"/>
                  <w:rtl/>
                  <w:lang w:val="en-GB"/>
                </w:rPr>
                <w:t xml:space="preserve">التوقيع الفعلي </w:t>
              </w:r>
            </w:ins>
            <w:ins w:author="Saad, Samuel" w:date="2017-09-05T17:47:00Z" w:id="4">
              <w:r w:rsidR="007C1DD4">
                <w:rPr>
                  <w:rFonts w:hint="cs"/>
                  <w:sz w:val="18"/>
                  <w:szCs w:val="24"/>
                  <w:rtl/>
                  <w:lang w:val="en-GB"/>
                </w:rPr>
                <w:t>لاتفاقات التعاون متعدد الأطراف فيما بين الدول من جهة، وفيما بين الدول والأطراف الفاعلة الأخرى في النظام الإيكولوجي لتكنولوجيا المعلومات والاتصالات من جهة أخرى.</w:t>
              </w:r>
            </w:ins>
          </w:p>
          <w:p w:rsidRPr="00AB6180" w:rsidR="00697927" w:rsidP="007C1DD4" w:rsidRDefault="0069792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</w:p>
        </w:tc>
        <w:tc>
          <w:tcPr>
            <w:tcW w:w="3619" w:type="dxa"/>
          </w:tcPr>
          <w:p w:rsidRPr="00AB6180" w:rsidR="00F35687" w:rsidP="00AB6180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1-2.D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تحسين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قدرة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أعضاء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الاتحاد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على إتاحة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بنية تحتية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وخدمات متينة </w:t>
            </w:r>
            <w:r w:rsidRPr="00AB6180">
              <w:rPr>
                <w:sz w:val="18"/>
                <w:szCs w:val="24"/>
                <w:rtl/>
                <w:lang w:val="en-GB"/>
              </w:rPr>
              <w:t>للاتصالات/تكنولوجيا المعلومات والاتصالات بما في ذلك النطاق العريض والإذاعة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، 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وسد</w:t>
            </w:r>
            <w:r w:rsidRPr="00AB6180">
              <w:rPr>
                <w:rFonts w:hint="eastAsia"/>
                <w:sz w:val="18"/>
                <w:szCs w:val="24"/>
                <w:rtl/>
                <w:lang w:val="en-GB" w:bidi="ar-EG"/>
              </w:rPr>
              <w:t> 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 xml:space="preserve">الفجوة الرقمية في مجال التقييس، والمطابقة وإمكانية التشغيل البيني وإدارة الطيف. </w:t>
            </w:r>
          </w:p>
          <w:p w:rsidRPr="00AB6180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pacing w:val="-2"/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pacing w:val="-2"/>
                <w:sz w:val="18"/>
                <w:szCs w:val="24"/>
              </w:rPr>
              <w:t>2-2.D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: 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 xml:space="preserve">تحسين قدرة أعضاء 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الاتحاد 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 xml:space="preserve">على 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التصدي بكفاءة للتهديدات السيبرانية وتطوير استراتيجيات 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>وقدرات ال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أمن 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>ال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سيبراني 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>ال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وطنية، بما في ذلك بناء 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>القدرات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>.</w:t>
            </w:r>
          </w:p>
          <w:p w:rsidRPr="00AB6180" w:rsidR="00F35687" w:rsidP="00CB556C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3-2.D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تعزيز قدرة الدول الأعضاء على استخدام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لاتصالات/تكنولوجيا المعلومات والاتصالات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من أجل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الحد من مخاطر الكوارث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ومن أجل الاتصالات في</w:t>
            </w:r>
            <w:r w:rsidRPr="00AB6180">
              <w:rPr>
                <w:rFonts w:hint="eastAsia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حالات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الطوارئ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.</w:t>
            </w:r>
          </w:p>
          <w:p w:rsidRPr="00AB6180" w:rsidR="00F35687" w:rsidP="0059672B" w:rsidRDefault="00AF0E2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 w:bidi="ar-EG"/>
              </w:rPr>
            </w:pPr>
          </w:p>
        </w:tc>
        <w:tc>
          <w:tcPr>
            <w:tcW w:w="3359" w:type="dxa"/>
          </w:tcPr>
          <w:p w:rsidRPr="00AB6180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 w:bidi="ar-EG"/>
              </w:rPr>
            </w:pPr>
            <w:bookmarkStart w:name="lt_pId070" w:id="5"/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1-3.D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تعزيز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قدرة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لدول الأعضاء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على تطوير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سياسات عامة تمكينية وأطر قانونية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وتنظيمية مؤاتية ل</w:t>
            </w:r>
            <w:r w:rsidRPr="00AB6180">
              <w:rPr>
                <w:sz w:val="18"/>
                <w:szCs w:val="24"/>
                <w:rtl/>
                <w:lang w:val="en-GB"/>
              </w:rPr>
              <w:t>تنمية الاتصالات/تكنولوجيا المعلومات والاتصالات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B6180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2-3.D</w:t>
            </w:r>
            <w:r w:rsidRPr="00AB6180">
              <w:rPr>
                <w:sz w:val="18"/>
                <w:szCs w:val="24"/>
                <w:rtl/>
                <w:lang w:val="en-GB"/>
              </w:rPr>
              <w:t>: تعزيز قدرة الدول الأعضاء على إنتاج إحصا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ء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ل</w:t>
            </w:r>
            <w:r w:rsidRPr="00AB6180">
              <w:rPr>
                <w:sz w:val="18"/>
                <w:szCs w:val="24"/>
                <w:rtl/>
                <w:lang w:val="en-GB"/>
              </w:rPr>
              <w:t>تكنولوجيا المعلومات والاتصالات عالية الجودة وقابلة للمقارنة دولياً استناداً إلى معايير ومنهجيات متفق عليها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.</w:t>
            </w:r>
          </w:p>
          <w:p w:rsidRPr="00AB6180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3-3.D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تحسين القدرات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البشرية و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المؤسسية لأعضاء الاتحاد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من أجل الاستفادة </w:t>
            </w:r>
            <w:r w:rsidRPr="00AB6180">
              <w:rPr>
                <w:sz w:val="18"/>
                <w:szCs w:val="24"/>
                <w:rtl/>
                <w:lang w:val="en-GB"/>
              </w:rPr>
              <w:t>من الإمكانات الكاملة للاتصالات/تكنولوجيا المعلومات والاتصالات.</w:t>
            </w:r>
          </w:p>
          <w:p w:rsidRPr="00AB6180" w:rsidR="00F35687" w:rsidP="0059672B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4-3.D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تعزيز قدرات أعضاء الاتحاد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من أجل إدراج </w:t>
            </w:r>
            <w:r w:rsidRPr="00AB6180">
              <w:rPr>
                <w:sz w:val="18"/>
                <w:szCs w:val="24"/>
                <w:rtl/>
                <w:lang w:val="en-GB"/>
              </w:rPr>
              <w:t>الابتكار في الاتصالات/تكنولوجيا المعلومات والاتصالات في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  <w:rtl/>
                <w:lang w:val="en-GB"/>
              </w:rPr>
              <w:t>برامج التنمية الوطنية.</w:t>
            </w:r>
            <w:bookmarkEnd w:id="5"/>
          </w:p>
        </w:tc>
        <w:tc>
          <w:tcPr>
            <w:tcW w:w="3905" w:type="dxa"/>
          </w:tcPr>
          <w:p w:rsidRPr="00AB6180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bookmarkStart w:name="lt_pId078" w:id="6"/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1-4.D</w:t>
            </w:r>
            <w:r w:rsidRPr="00AB6180">
              <w:rPr>
                <w:sz w:val="18"/>
                <w:szCs w:val="24"/>
                <w:rtl/>
                <w:lang w:val="en-GB"/>
              </w:rPr>
              <w:t>: تحسين النفاذ إلى الاتصالات/تكنولوجيا المعلومات والاتصالات واستخدامها في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 أقل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البلدان نمواً</w:t>
            </w:r>
            <w:r w:rsidRPr="00AB6180">
              <w:rPr>
                <w:rFonts w:hint="eastAsia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</w:rPr>
              <w:t>(LDC)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والدول الجزرية الصغيرة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النامية</w:t>
            </w:r>
            <w:r w:rsidRPr="00AB6180">
              <w:rPr>
                <w:rFonts w:hint="eastAsia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</w:rPr>
              <w:t>(SIDS)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sz w:val="18"/>
                <w:szCs w:val="24"/>
                <w:rtl/>
                <w:lang w:val="en-GB"/>
              </w:rPr>
              <w:t>والبلدان النامية غير الساحلية</w:t>
            </w:r>
            <w:r w:rsidRPr="00AB6180">
              <w:rPr>
                <w:rFonts w:hint="eastAsia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</w:rPr>
              <w:t>(LLDC)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والبلدان التي تمر اقتصاداتها بمرحلة انتقال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ية</w:t>
            </w:r>
            <w:r w:rsidRPr="00AB6180">
              <w:rPr>
                <w:sz w:val="18"/>
                <w:szCs w:val="24"/>
                <w:rtl/>
                <w:lang w:val="en-GB"/>
              </w:rPr>
              <w:t>.</w:t>
            </w:r>
          </w:p>
          <w:p w:rsidRPr="00AB6180" w:rsidR="00F35687" w:rsidP="00DE4F6D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2-4.D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تحسين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قدرة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أعضاء الاتحاد على الاستفادة من تطبيقات تكنولوجيا المعلومات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والاتصالات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بما فيها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التطبيقات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المتنقلة، في المجالات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ذات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الأولوية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العالية </w:t>
            </w:r>
            <w:r w:rsidRPr="00AB6180">
              <w:rPr>
                <w:sz w:val="18"/>
                <w:szCs w:val="24"/>
                <w:rtl/>
                <w:lang w:val="en-GB"/>
              </w:rPr>
              <w:t>(مثل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الصحة والزراعة والتجارة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والإدارة </w:t>
            </w:r>
            <w:r w:rsidRPr="00AB6180">
              <w:rPr>
                <w:sz w:val="18"/>
                <w:szCs w:val="24"/>
                <w:rtl/>
                <w:lang w:val="en-GB"/>
              </w:rPr>
              <w:t>والتعليم والتمويل).</w:t>
            </w:r>
          </w:p>
          <w:p w:rsidRPr="00AB6180" w:rsidR="00F35687" w:rsidP="00BD7233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3-4.D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: تعزيز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قدرة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أعضاء الاتحاد على تطوير استراتيجيات وسياسات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وممارسات من أجل الشمول </w:t>
            </w:r>
            <w:r w:rsidRPr="00AB6180">
              <w:rPr>
                <w:sz w:val="18"/>
                <w:szCs w:val="24"/>
                <w:rtl/>
                <w:lang w:val="en-GB"/>
              </w:rPr>
              <w:t>الرقمي لا</w:t>
            </w:r>
            <w:r w:rsidRPr="00AB6180">
              <w:rPr>
                <w:rFonts w:hint="eastAsia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سيما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فيما</w:t>
            </w:r>
            <w:r w:rsidRPr="00AB6180">
              <w:rPr>
                <w:rFonts w:hint="eastAsia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يتعلق بالأشخاص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ذوي الاحتياجات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المحددة</w:t>
            </w:r>
            <w:r w:rsidRPr="00AB6180">
              <w:rPr>
                <w:sz w:val="18"/>
                <w:szCs w:val="24"/>
                <w:rtl/>
                <w:lang w:val="en-GB"/>
              </w:rPr>
              <w:t>.</w:t>
            </w:r>
          </w:p>
          <w:p w:rsidRPr="00AB6180" w:rsidR="00F35687" w:rsidP="0059672B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4-4.D</w:t>
            </w:r>
            <w:r w:rsidRPr="00AB6180">
              <w:rPr>
                <w:sz w:val="18"/>
                <w:szCs w:val="24"/>
                <w:rtl/>
                <w:lang w:val="en-GB"/>
              </w:rPr>
              <w:t>: تعزيز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قدرة أعضاء الاتحاد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على تطوير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استراتيجيات وحلول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ل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تكنولوجيا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</w:t>
            </w:r>
            <w:r w:rsidRPr="00AB6180">
              <w:rPr>
                <w:sz w:val="18"/>
                <w:szCs w:val="24"/>
                <w:rtl/>
                <w:lang w:val="en-GB"/>
              </w:rPr>
              <w:t>معلومات و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اتصالات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ترمي إلى </w:t>
            </w:r>
            <w:r w:rsidRPr="00AB6180">
              <w:rPr>
                <w:sz w:val="18"/>
                <w:szCs w:val="24"/>
                <w:rtl/>
                <w:lang w:val="en-GB"/>
              </w:rPr>
              <w:t>التكيف مع تغير المناخ والتخفيف من وطأته.</w:t>
            </w:r>
            <w:bookmarkEnd w:id="6"/>
          </w:p>
        </w:tc>
      </w:tr>
      <w:tr w:rsidRPr="00AB6180" w:rsidR="004E7666" w:rsidTr="00AF0E21">
        <w:trPr>
          <w:cantSplit/>
          <w:jc w:val="center"/>
        </w:trPr>
        <w:tc>
          <w:tcPr>
            <w:tcW w:w="565" w:type="dxa"/>
            <w:textDirection w:val="btLr"/>
          </w:tcPr>
          <w:p w:rsidRPr="00B95E18" w:rsidR="004E7666" w:rsidP="000E5CCE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13" w:right="113"/>
              <w:jc w:val="center"/>
              <w:textAlignment w:val="baseline"/>
              <w:rPr>
                <w:b/>
                <w:bCs/>
                <w:color w:val="4F81BD"/>
                <w:sz w:val="26"/>
                <w:szCs w:val="26"/>
                <w:lang w:val="en-GB"/>
              </w:rPr>
            </w:pPr>
            <w:r w:rsidRPr="00B95E18">
              <w:rPr>
                <w:rFonts w:hint="cs"/>
                <w:b/>
                <w:bCs/>
                <w:color w:val="4F81BD"/>
                <w:sz w:val="26"/>
                <w:szCs w:val="26"/>
                <w:rtl/>
                <w:lang w:val="en-GB"/>
              </w:rPr>
              <w:t>النواتج</w:t>
            </w:r>
          </w:p>
        </w:tc>
        <w:tc>
          <w:tcPr>
            <w:tcW w:w="3151" w:type="dxa"/>
          </w:tcPr>
          <w:p w:rsidRPr="00CF1A73" w:rsidR="004E7666" w:rsidP="00A1415A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pacing w:val="-4"/>
                <w:sz w:val="18"/>
                <w:szCs w:val="24"/>
                <w:rtl/>
                <w:lang w:val="en-GB"/>
              </w:rPr>
            </w:pPr>
            <w:r w:rsidRPr="00AB6180">
              <w:rPr>
                <w:rFonts w:cs="Calibri"/>
                <w:b/>
                <w:bCs/>
                <w:color w:val="2E74B5" w:themeColor="accent1" w:themeShade="BF"/>
                <w:sz w:val="18"/>
                <w:szCs w:val="18"/>
              </w:rPr>
              <w:t>1-1.D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1415A">
              <w:rPr>
                <w:rFonts w:hint="cs"/>
                <w:spacing w:val="-8"/>
                <w:sz w:val="18"/>
                <w:szCs w:val="24"/>
                <w:rtl/>
                <w:lang w:val="en-GB"/>
              </w:rPr>
              <w:t>المؤتمر</w:t>
            </w:r>
            <w:r w:rsidRPr="00A1415A">
              <w:rPr>
                <w:spacing w:val="-8"/>
                <w:sz w:val="18"/>
                <w:szCs w:val="24"/>
                <w:rtl/>
                <w:lang w:val="en-GB"/>
              </w:rPr>
              <w:t xml:space="preserve"> العالمي لتنمية الاتصالات</w:t>
            </w:r>
            <w:r w:rsidR="00A1415A">
              <w:rPr>
                <w:rFonts w:hint="eastAsia"/>
                <w:spacing w:val="-8"/>
                <w:sz w:val="18"/>
                <w:szCs w:val="24"/>
                <w:rtl/>
                <w:lang w:val="en-GB"/>
              </w:rPr>
              <w:t> </w:t>
            </w:r>
            <w:r w:rsidRPr="00A1415A">
              <w:rPr>
                <w:spacing w:val="-8"/>
                <w:sz w:val="18"/>
                <w:szCs w:val="24"/>
              </w:rPr>
              <w:t>(WTDC)</w:t>
            </w:r>
            <w:r w:rsidRPr="00A1415A">
              <w:rPr>
                <w:rFonts w:hint="cs"/>
                <w:spacing w:val="-8"/>
                <w:sz w:val="18"/>
                <w:szCs w:val="24"/>
                <w:rtl/>
              </w:rPr>
              <w:t>،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CF1A73">
              <w:rPr>
                <w:spacing w:val="-4"/>
                <w:sz w:val="18"/>
                <w:szCs w:val="24"/>
                <w:rtl/>
                <w:lang w:val="en-GB"/>
              </w:rPr>
              <w:t>و</w:t>
            </w:r>
            <w:r w:rsidRPr="00CF1A73">
              <w:rPr>
                <w:rFonts w:hint="cs"/>
                <w:spacing w:val="-4"/>
                <w:sz w:val="18"/>
                <w:szCs w:val="24"/>
                <w:rtl/>
                <w:lang w:val="en-GB"/>
              </w:rPr>
              <w:t>التقرير النهائي للمؤتمر</w:t>
            </w:r>
            <w:r w:rsidRPr="00CF1A73">
              <w:rPr>
                <w:spacing w:val="-4"/>
                <w:sz w:val="18"/>
                <w:szCs w:val="24"/>
                <w:rtl/>
                <w:lang w:val="en-GB"/>
              </w:rPr>
              <w:t xml:space="preserve"> العالمي لتنمية الاتصالات</w:t>
            </w:r>
            <w:r w:rsidRPr="00CF1A73">
              <w:rPr>
                <w:rFonts w:hint="cs"/>
                <w:spacing w:val="-4"/>
                <w:sz w:val="18"/>
                <w:szCs w:val="24"/>
                <w:rtl/>
                <w:lang w:val="en-GB"/>
              </w:rPr>
              <w:t>.</w:t>
            </w:r>
          </w:p>
          <w:p w:rsidRPr="00AB6180" w:rsidR="004E7666" w:rsidP="00AB6180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pacing w:val="-8"/>
                <w:sz w:val="18"/>
                <w:szCs w:val="24"/>
                <w:rtl/>
                <w:lang w:val="en-GB"/>
              </w:rPr>
            </w:pPr>
            <w:r w:rsidRPr="00AB6180">
              <w:rPr>
                <w:rFonts w:cs="Calibri"/>
                <w:b/>
                <w:bCs/>
                <w:color w:val="2E74B5" w:themeColor="accent1" w:themeShade="BF"/>
                <w:sz w:val="18"/>
                <w:szCs w:val="18"/>
              </w:rPr>
              <w:t>2-1.D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>: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>الاجتماعات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 التحضيرية الإقليمية</w:t>
            </w:r>
            <w:r w:rsidRPr="00AB6180">
              <w:rPr>
                <w:rFonts w:hint="cs"/>
                <w:spacing w:val="-2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pacing w:val="-2"/>
                <w:sz w:val="18"/>
                <w:szCs w:val="24"/>
              </w:rPr>
              <w:t>(RPM)</w:t>
            </w:r>
            <w:r w:rsidRPr="00AB6180">
              <w:rPr>
                <w:rFonts w:hint="cs"/>
                <w:spacing w:val="-2"/>
                <w:sz w:val="18"/>
                <w:szCs w:val="24"/>
                <w:rtl/>
              </w:rPr>
              <w:t>،</w:t>
            </w:r>
            <w:r w:rsidRPr="00AB6180">
              <w:rPr>
                <w:spacing w:val="-2"/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spacing w:val="-8"/>
                <w:sz w:val="18"/>
                <w:szCs w:val="24"/>
                <w:rtl/>
                <w:lang w:val="en-GB"/>
              </w:rPr>
              <w:t>و</w:t>
            </w:r>
            <w:r w:rsidRPr="00AB6180">
              <w:rPr>
                <w:rFonts w:hint="cs"/>
                <w:spacing w:val="-8"/>
                <w:sz w:val="18"/>
                <w:szCs w:val="24"/>
                <w:rtl/>
                <w:lang w:val="en-GB"/>
              </w:rPr>
              <w:t>التقارير النهائية للاجتماعات التحضيرية الإقليمية.</w:t>
            </w:r>
          </w:p>
          <w:p w:rsidRPr="00AB6180" w:rsidR="004E7666" w:rsidP="00AB6180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18"/>
                <w:szCs w:val="24"/>
                <w:rtl/>
                <w:lang w:val="en-GB"/>
              </w:rPr>
            </w:pPr>
            <w:r w:rsidRPr="00AB6180">
              <w:rPr>
                <w:rFonts w:cs="Calibri"/>
                <w:b/>
                <w:bCs/>
                <w:color w:val="2E74B5" w:themeColor="accent1" w:themeShade="BF"/>
                <w:spacing w:val="-10"/>
                <w:sz w:val="18"/>
                <w:szCs w:val="18"/>
              </w:rPr>
              <w:t>3-1.D</w:t>
            </w:r>
            <w:r w:rsidRPr="00AB6180">
              <w:rPr>
                <w:rFonts w:hint="cs"/>
                <w:spacing w:val="-10"/>
                <w:sz w:val="18"/>
                <w:szCs w:val="24"/>
                <w:rtl/>
              </w:rPr>
              <w:t>:</w:t>
            </w:r>
            <w:r w:rsidRPr="00AB6180">
              <w:rPr>
                <w:spacing w:val="-10"/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sz w:val="18"/>
                <w:szCs w:val="24"/>
                <w:rtl/>
                <w:lang w:val="en-GB"/>
              </w:rPr>
              <w:t>الفريق الاستشاري لتنمية</w:t>
            </w:r>
            <w:r w:rsidRPr="00AB6180">
              <w:rPr>
                <w:spacing w:val="-10"/>
                <w:sz w:val="18"/>
                <w:szCs w:val="24"/>
                <w:rtl/>
                <w:lang w:val="en-GB"/>
              </w:rPr>
              <w:t xml:space="preserve"> الاتصالات</w:t>
            </w:r>
            <w:r w:rsidRPr="00AB6180">
              <w:rPr>
                <w:rFonts w:hint="eastAsia"/>
                <w:spacing w:val="-10"/>
                <w:sz w:val="18"/>
                <w:szCs w:val="24"/>
                <w:rtl/>
                <w:lang w:val="en-GB" w:bidi="ar-EG"/>
              </w:rPr>
              <w:t> </w:t>
            </w:r>
            <w:r w:rsidRPr="00AB6180">
              <w:rPr>
                <w:spacing w:val="-10"/>
                <w:sz w:val="18"/>
                <w:szCs w:val="24"/>
                <w:lang w:bidi="ar-EG"/>
              </w:rPr>
              <w:t>(TDAG)</w:t>
            </w:r>
            <w:r w:rsidRPr="00AB6180">
              <w:rPr>
                <w:rFonts w:hint="cs"/>
                <w:spacing w:val="-10"/>
                <w:sz w:val="18"/>
                <w:szCs w:val="24"/>
                <w:rtl/>
                <w:lang w:val="en-GB"/>
              </w:rPr>
              <w:t xml:space="preserve"> وتقارير الفريق الاستشاري لتنمية الاتصالات</w:t>
            </w:r>
            <w:r w:rsidRPr="00AB6180">
              <w:rPr>
                <w:spacing w:val="-10"/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إلى مدير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مكتب تنمية الاتصالات والمؤتمر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 العالمي لتنمية الاتصالات</w:t>
            </w:r>
            <w:r w:rsidRPr="00AB6180">
              <w:rPr>
                <w:rFonts w:hint="eastAsia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z w:val="18"/>
                <w:szCs w:val="24"/>
              </w:rPr>
              <w:t>(WTDC)</w:t>
            </w:r>
          </w:p>
          <w:p w:rsidRPr="00AB6180" w:rsidR="004E7666" w:rsidP="003A41B5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18"/>
                <w:szCs w:val="24"/>
                <w:lang w:val="en-GB" w:bidi="ar-EG"/>
              </w:rPr>
            </w:pPr>
            <w:r w:rsidRPr="00AB6180">
              <w:rPr>
                <w:rFonts w:cs="Calibri"/>
                <w:b/>
                <w:bCs/>
                <w:color w:val="2E74B5" w:themeColor="accent1" w:themeShade="BF"/>
                <w:sz w:val="18"/>
                <w:szCs w:val="18"/>
              </w:rPr>
              <w:t>4-1.D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 لجان الدراسات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و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مبادئ توجيهية وتوصيات وتقارير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لجان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الدراس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ات</w:t>
            </w:r>
          </w:p>
          <w:p w:rsidRPr="00AB6180" w:rsidR="004E7666" w:rsidP="00613C51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18"/>
                <w:szCs w:val="24"/>
                <w:lang w:val="en-GB" w:bidi="ar-EG"/>
              </w:rPr>
            </w:pPr>
            <w:r w:rsidRPr="00AB6180">
              <w:rPr>
                <w:rFonts w:cs="Calibri"/>
                <w:b/>
                <w:bCs/>
                <w:color w:val="2E74B5" w:themeColor="accent1" w:themeShade="BF"/>
                <w:sz w:val="18"/>
                <w:szCs w:val="18"/>
              </w:rPr>
              <w:t>5-1.D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</w:rPr>
              <w:t xml:space="preserve"> </w:t>
            </w:r>
            <w:r w:rsidRPr="00AB6180">
              <w:rPr>
                <w:rFonts w:hint="cs"/>
                <w:sz w:val="18"/>
                <w:szCs w:val="24"/>
                <w:rtl/>
                <w:lang w:bidi="ar-EG"/>
              </w:rPr>
              <w:t xml:space="preserve">منصات للتنسيق الإقليمي بما في ذلك منتديات التنمية الإقليمية </w:t>
            </w:r>
            <w:r w:rsidRPr="00AB6180">
              <w:rPr>
                <w:sz w:val="18"/>
                <w:szCs w:val="24"/>
                <w:lang w:bidi="ar-EG"/>
              </w:rPr>
              <w:t>(RDF)</w:t>
            </w:r>
          </w:p>
          <w:p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ns w:author="Al-Talouzi, Lamis" w:date="2017-08-28T12:53:00Z" w:id="7"/>
                <w:b/>
                <w:bCs/>
                <w:color w:val="2E74B5" w:themeColor="accent1" w:themeShade="BF"/>
                <w:sz w:val="18"/>
                <w:szCs w:val="24"/>
                <w:rtl/>
              </w:rPr>
            </w:pPr>
            <w:r w:rsidRPr="00AB6180">
              <w:rPr>
                <w:rFonts w:cs="Calibri"/>
                <w:b/>
                <w:bCs/>
                <w:color w:val="2E74B5" w:themeColor="accent1" w:themeShade="BF"/>
                <w:sz w:val="18"/>
                <w:szCs w:val="18"/>
              </w:rPr>
              <w:t>6-1.D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منصات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الشراكات والمنتجات والخدمات</w:t>
            </w:r>
          </w:p>
          <w:p w:rsidR="00036C32" w:rsidP="00AF0E21" w:rsidRDefault="00036C32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color w:val="2E74B5" w:themeColor="accent1" w:themeShade="BF"/>
                <w:sz w:val="18"/>
                <w:szCs w:val="24"/>
                <w:rtl/>
              </w:rPr>
            </w:pPr>
            <w:ins w:author="Al-Talouzi, Lamis" w:date="2017-08-28T12:53:00Z" w:id="8">
              <w:r>
                <w:rPr>
                  <w:b/>
                  <w:bCs/>
                  <w:color w:val="2E74B5" w:themeColor="accent1" w:themeShade="BF"/>
                  <w:sz w:val="18"/>
                  <w:szCs w:val="24"/>
                </w:rPr>
                <w:t>7</w:t>
              </w:r>
              <w:r w:rsidRPr="00AB6180">
                <w:rPr>
                  <w:b/>
                  <w:bCs/>
                  <w:color w:val="2E74B5" w:themeColor="accent1" w:themeShade="BF"/>
                  <w:sz w:val="18"/>
                  <w:szCs w:val="24"/>
                </w:rPr>
                <w:t>-1.D</w:t>
              </w:r>
              <w:r w:rsidRPr="00AB6180">
                <w:rPr>
                  <w:sz w:val="18"/>
                  <w:szCs w:val="24"/>
                  <w:rtl/>
                  <w:lang w:val="en-GB"/>
                </w:rPr>
                <w:t xml:space="preserve">: </w:t>
              </w:r>
            </w:ins>
            <w:ins w:author="Saad, Samuel" w:date="2017-09-05T17:48:00Z" w:id="9">
              <w:r w:rsidR="005F2A85">
                <w:rPr>
                  <w:rFonts w:hint="cs"/>
                  <w:sz w:val="18"/>
                  <w:szCs w:val="24"/>
                  <w:rtl/>
                  <w:lang w:val="en-GB"/>
                </w:rPr>
                <w:t>وثائق اتفاقات تعاون موقعة فيما بين الدول الأعضاء من جهة، وفيما بين الدول الأطراف الفاعلة في النظام الإيكولوجي لتكنولوجيا المعلومات والاتصالات من جهة</w:t>
              </w:r>
            </w:ins>
            <w:ins w:author="Saad, Samuel" w:date="2017-09-05T17:49:00Z" w:id="10">
              <w:r w:rsidR="005F2A85">
                <w:rPr>
                  <w:rFonts w:hint="eastAsia"/>
                  <w:sz w:val="18"/>
                  <w:szCs w:val="24"/>
                  <w:rtl/>
                  <w:lang w:val="en-GB"/>
                </w:rPr>
                <w:t> </w:t>
              </w:r>
            </w:ins>
            <w:ins w:author="Saad, Samuel" w:date="2017-09-05T17:48:00Z" w:id="11">
              <w:r w:rsidR="005F2A85">
                <w:rPr>
                  <w:rFonts w:hint="cs"/>
                  <w:sz w:val="18"/>
                  <w:szCs w:val="24"/>
                  <w:rtl/>
                  <w:lang w:val="en-GB"/>
                </w:rPr>
                <w:t>أخرى</w:t>
              </w:r>
            </w:ins>
          </w:p>
          <w:p w:rsidRPr="00AB6180" w:rsidR="007D186A" w:rsidP="007D186A" w:rsidRDefault="007D186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color w:val="2E74B5" w:themeColor="accent1" w:themeShade="BF"/>
                <w:sz w:val="18"/>
                <w:szCs w:val="24"/>
                <w:rtl/>
              </w:rPr>
            </w:pPr>
          </w:p>
        </w:tc>
        <w:tc>
          <w:tcPr>
            <w:tcW w:w="3619" w:type="dxa"/>
          </w:tcPr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1-2.D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البنية التحتية والخدمات الخاصة بالاتصالات/تكنولوجيا المعلومات والاتصالات بما في ذلك النطاق العريض والإذاعة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 xml:space="preserve"> وسد</w:t>
            </w:r>
            <w:r w:rsidRPr="00AB6180">
              <w:rPr>
                <w:rFonts w:hint="eastAsia"/>
                <w:sz w:val="18"/>
                <w:szCs w:val="24"/>
                <w:rtl/>
                <w:lang w:val="en-GB" w:bidi="ar-EG"/>
              </w:rPr>
              <w:t> 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الفجوة الرقمية في مجال التقييس، والمطابقة وإمكانية التشغيل البيني وإدارة الطيف.</w:t>
            </w:r>
          </w:p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pacing w:val="-4"/>
                <w:sz w:val="18"/>
                <w:szCs w:val="24"/>
                <w:rtl/>
                <w:lang w:val="en-GB" w:bidi="ar-EG"/>
              </w:rPr>
            </w:pPr>
            <w:r w:rsidRPr="00AB6180">
              <w:rPr>
                <w:b/>
                <w:bCs/>
                <w:color w:val="2E74B5" w:themeColor="accent1" w:themeShade="BF"/>
                <w:spacing w:val="-4"/>
                <w:sz w:val="18"/>
                <w:szCs w:val="24"/>
              </w:rPr>
              <w:t>2-2.D</w:t>
            </w:r>
            <w:r w:rsidRPr="00AB6180">
              <w:rPr>
                <w:rFonts w:hint="cs"/>
                <w:spacing w:val="-4"/>
                <w:sz w:val="18"/>
                <w:szCs w:val="24"/>
                <w:rtl/>
              </w:rPr>
              <w:t>:</w:t>
            </w:r>
            <w:r w:rsidRPr="00AB6180">
              <w:rPr>
                <w:spacing w:val="-4"/>
                <w:sz w:val="18"/>
                <w:szCs w:val="24"/>
                <w:rtl/>
                <w:lang w:val="en-GB"/>
              </w:rPr>
              <w:t xml:space="preserve"> منتجات وخدمات </w:t>
            </w:r>
            <w:r w:rsidRPr="00AB6180">
              <w:rPr>
                <w:rFonts w:hint="cs"/>
                <w:spacing w:val="-4"/>
                <w:sz w:val="18"/>
                <w:szCs w:val="24"/>
                <w:rtl/>
                <w:lang w:val="en-GB"/>
              </w:rPr>
              <w:t xml:space="preserve">بشأن بناء </w:t>
            </w:r>
            <w:r w:rsidRPr="00AB6180">
              <w:rPr>
                <w:spacing w:val="-4"/>
                <w:sz w:val="18"/>
                <w:szCs w:val="24"/>
                <w:rtl/>
                <w:lang w:val="en-GB"/>
              </w:rPr>
              <w:t>الثقة و</w:t>
            </w:r>
            <w:r w:rsidRPr="00AB6180">
              <w:rPr>
                <w:rFonts w:hint="cs"/>
                <w:spacing w:val="-4"/>
                <w:sz w:val="18"/>
                <w:szCs w:val="24"/>
                <w:rtl/>
                <w:lang w:val="en-GB"/>
              </w:rPr>
              <w:t>ال</w:t>
            </w:r>
            <w:r w:rsidRPr="00AB6180">
              <w:rPr>
                <w:spacing w:val="-4"/>
                <w:sz w:val="18"/>
                <w:szCs w:val="24"/>
                <w:rtl/>
                <w:lang w:val="en-GB"/>
              </w:rPr>
              <w:t xml:space="preserve">أمن </w:t>
            </w:r>
            <w:r w:rsidRPr="00AB6180">
              <w:rPr>
                <w:rFonts w:hint="cs"/>
                <w:spacing w:val="-4"/>
                <w:sz w:val="18"/>
                <w:szCs w:val="24"/>
                <w:rtl/>
                <w:lang w:val="en-GB"/>
              </w:rPr>
              <w:t>في</w:t>
            </w:r>
            <w:r w:rsidRPr="00AB6180">
              <w:rPr>
                <w:rFonts w:hint="eastAsia"/>
                <w:spacing w:val="-4"/>
                <w:sz w:val="18"/>
                <w:szCs w:val="24"/>
                <w:rtl/>
                <w:lang w:val="en-GB"/>
              </w:rPr>
              <w:t> </w:t>
            </w:r>
            <w:r w:rsidRPr="00AB6180">
              <w:rPr>
                <w:spacing w:val="-4"/>
                <w:sz w:val="18"/>
                <w:szCs w:val="24"/>
                <w:rtl/>
                <w:lang w:val="en-GB"/>
              </w:rPr>
              <w:t>استخدام الاتصالات/تكنولوجيا المعلومات والاتصالات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1415A" w:rsidR="004E7666" w:rsidP="00A1415A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val="en-GB" w:bidi="ar-EG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3-2.D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الحد من مخاطر الكوارث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وبشأن ال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اتصالات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في حالات </w:t>
            </w:r>
            <w:r w:rsidRPr="00AB6180">
              <w:rPr>
                <w:sz w:val="18"/>
                <w:szCs w:val="24"/>
                <w:rtl/>
                <w:lang w:val="en-GB"/>
              </w:rPr>
              <w:t>الطوارئ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</w:tc>
        <w:tc>
          <w:tcPr>
            <w:tcW w:w="3359" w:type="dxa"/>
          </w:tcPr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 w:bidi="ar-EG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1-3.D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السياسات العامة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واللوائح التنظيمية </w:t>
            </w:r>
            <w:r w:rsidRPr="00AB6180">
              <w:rPr>
                <w:sz w:val="18"/>
                <w:szCs w:val="24"/>
                <w:rtl/>
                <w:lang w:val="en-GB"/>
              </w:rPr>
              <w:t>الخاصة بالاتصالات/تكنولوجيا المعلومات والاتصالات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lang w:bidi="ar-EG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2-3.D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إحصا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ء</w:t>
            </w:r>
            <w:r w:rsidRPr="00AB6180">
              <w:rPr>
                <w:sz w:val="18"/>
                <w:szCs w:val="24"/>
                <w:rtl/>
                <w:lang w:val="en-GB"/>
              </w:rPr>
              <w:t>ات الاتصالات/تكنولوجيا المعلومات والاتصالات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 w:bidi="ar-EG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3-3.D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بناء القدرات البشرية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والمؤسسية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B6180" w:rsidR="004E7666" w:rsidP="00613C51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color w:val="2E74B5" w:themeColor="accent1" w:themeShade="BF"/>
                <w:sz w:val="18"/>
                <w:szCs w:val="24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4-3.D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الابتكار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في مجال الاتصالات</w:t>
            </w:r>
            <w:r w:rsidRPr="00AB6180">
              <w:rPr>
                <w:sz w:val="18"/>
                <w:szCs w:val="24"/>
              </w:rPr>
              <w:t>/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تكنولوجيا المعلومات والاتصالات.</w:t>
            </w:r>
          </w:p>
        </w:tc>
        <w:tc>
          <w:tcPr>
            <w:tcW w:w="3905" w:type="dxa"/>
          </w:tcPr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 w:bidi="ar-EG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1-4.D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تقديم مساعدات مركزة لأقل البلدان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نمواً والدول الجزرية الصغيرة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النامية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والبلدان النامية غير الساحلية والبلدان التي تمر اقتصاداتها بمرحلة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انتقالية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 w:bidi="ar-EG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2-4.D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تطبيقات تكنولوجيا المعلومات والاتصالات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B6180" w:rsidR="004E7666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18"/>
                <w:szCs w:val="24"/>
                <w:rtl/>
                <w:lang w:val="en-GB" w:bidi="ar-EG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3-4.D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الشمول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الرقمي للأشخاص ذوي الاحتياجات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>المحددة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="00AF0E21" w:rsidP="004E7666" w:rsidRDefault="00DE034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color w:val="2E74B5" w:themeColor="accent1" w:themeShade="BF"/>
                <w:sz w:val="18"/>
                <w:szCs w:val="24"/>
              </w:rPr>
            </w:pPr>
            <w:r w:rsidRPr="00AB6180">
              <w:rPr>
                <w:b/>
                <w:bCs/>
                <w:color w:val="2E74B5" w:themeColor="accent1" w:themeShade="BF"/>
                <w:sz w:val="18"/>
                <w:szCs w:val="24"/>
              </w:rPr>
              <w:t>4-4.D</w:t>
            </w:r>
            <w:r w:rsidRPr="00AB6180">
              <w:rPr>
                <w:rFonts w:hint="cs"/>
                <w:sz w:val="18"/>
                <w:szCs w:val="24"/>
                <w:rtl/>
              </w:rPr>
              <w:t>: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 منتجات وخدمات بشأن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الاستفادة من </w:t>
            </w:r>
            <w:r w:rsidRPr="00AB6180">
              <w:rPr>
                <w:sz w:val="18"/>
                <w:szCs w:val="24"/>
                <w:rtl/>
                <w:lang w:val="en-GB"/>
              </w:rPr>
              <w:t xml:space="preserve">تكنولوجيا المعلومات والاتصالات </w:t>
            </w:r>
            <w:r w:rsidRPr="00AB6180">
              <w:rPr>
                <w:rFonts w:hint="cs"/>
                <w:sz w:val="18"/>
                <w:szCs w:val="24"/>
                <w:rtl/>
                <w:lang w:val="en-GB"/>
              </w:rPr>
              <w:t xml:space="preserve">من أجل </w:t>
            </w:r>
            <w:r w:rsidRPr="00AB6180">
              <w:rPr>
                <w:sz w:val="18"/>
                <w:szCs w:val="24"/>
                <w:rtl/>
                <w:lang w:val="en-GB"/>
              </w:rPr>
              <w:t>التكيف مع تغير المناخ والتخفيف من وطأته</w:t>
            </w:r>
            <w:r w:rsidRPr="00AB6180">
              <w:rPr>
                <w:rFonts w:hint="cs"/>
                <w:sz w:val="18"/>
                <w:szCs w:val="24"/>
                <w:rtl/>
                <w:lang w:val="en-GB" w:bidi="ar-EG"/>
              </w:rPr>
              <w:t>.</w:t>
            </w:r>
          </w:p>
          <w:p w:rsidRPr="00AF0E21" w:rsidR="00AF0E21" w:rsidP="00AF0E21" w:rsidRDefault="00AF0E21">
            <w:pPr>
              <w:rPr>
                <w:sz w:val="18"/>
                <w:szCs w:val="24"/>
              </w:rPr>
            </w:pPr>
          </w:p>
          <w:p w:rsidRPr="00AF0E21" w:rsidR="00AF0E21" w:rsidP="00AF0E21" w:rsidRDefault="00AF0E21">
            <w:pPr>
              <w:rPr>
                <w:sz w:val="18"/>
                <w:szCs w:val="24"/>
              </w:rPr>
            </w:pPr>
          </w:p>
          <w:p w:rsidRPr="00AF0E21" w:rsidR="00AF0E21" w:rsidP="00AF0E21" w:rsidRDefault="00AF0E21">
            <w:pPr>
              <w:rPr>
                <w:sz w:val="18"/>
                <w:szCs w:val="24"/>
              </w:rPr>
            </w:pPr>
          </w:p>
          <w:p w:rsidRPr="00AF0E21" w:rsidR="00AF0E21" w:rsidP="00AF0E21" w:rsidRDefault="00AF0E21">
            <w:pPr>
              <w:rPr>
                <w:sz w:val="18"/>
                <w:szCs w:val="24"/>
              </w:rPr>
            </w:pPr>
          </w:p>
          <w:p w:rsidRPr="00AF0E21" w:rsidR="00AF0E21" w:rsidP="00AF0E21" w:rsidRDefault="00AF0E21">
            <w:pPr>
              <w:rPr>
                <w:sz w:val="18"/>
                <w:szCs w:val="24"/>
              </w:rPr>
            </w:pPr>
          </w:p>
          <w:p w:rsidRPr="00AF0E21" w:rsidR="00AF0E21" w:rsidP="00AF0E21" w:rsidRDefault="00AF0E21">
            <w:pPr>
              <w:rPr>
                <w:sz w:val="18"/>
                <w:szCs w:val="24"/>
              </w:rPr>
            </w:pPr>
          </w:p>
          <w:p w:rsidRPr="00AF0E21" w:rsidR="00AF0E21" w:rsidP="00AF0E21" w:rsidRDefault="00AF0E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ab/>
            </w:r>
          </w:p>
          <w:p w:rsidRPr="00AF0E21" w:rsidR="004E7666" w:rsidP="00AF0E21" w:rsidRDefault="00AF0E21">
            <w:pPr>
              <w:rPr>
                <w:sz w:val="18"/>
                <w:szCs w:val="24"/>
              </w:rPr>
            </w:pPr>
          </w:p>
        </w:tc>
      </w:tr>
    </w:tbl>
    <w:p w:rsidRPr="00AB6180" w:rsidR="00F35687" w:rsidP="00AB6180" w:rsidRDefault="00DE034D">
      <w:pPr>
        <w:pStyle w:val="AnnexNo"/>
        <w:rPr>
          <w:rtl/>
        </w:rPr>
      </w:pPr>
      <w:r w:rsidRPr="00AB6180">
        <w:rPr>
          <w:rFonts w:hint="cs"/>
          <w:rtl/>
        </w:rPr>
        <w:t>الملحق ألف</w:t>
      </w:r>
    </w:p>
    <w:p w:rsidRPr="00AB6180" w:rsidR="00F35687" w:rsidP="00AF0E21" w:rsidRDefault="00DE034D">
      <w:pPr>
        <w:pStyle w:val="Annextitle"/>
        <w:spacing w:before="240" w:after="80"/>
        <w:rPr>
          <w:rtl/>
          <w:lang w:bidi="ar-EG"/>
        </w:rPr>
      </w:pPr>
      <w:r w:rsidRPr="00AB6180">
        <w:rPr>
          <w:rFonts w:hint="cs"/>
          <w:rtl/>
        </w:rPr>
        <w:t xml:space="preserve">مشروع مساهمة قطاع تنمية الاتصالات في الخطة الاستراتيجية للاتحاد للفترة </w:t>
      </w:r>
      <w:r w:rsidRPr="00AB6180">
        <w:rPr>
          <w:lang w:bidi="ar-EG"/>
        </w:rPr>
        <w:t>2023</w:t>
      </w:r>
      <w:r w:rsidRPr="00AB6180">
        <w:rPr>
          <w:lang w:bidi="ar-EG"/>
        </w:rPr>
        <w:noBreakHyphen/>
        <w:t>2020</w:t>
      </w:r>
      <w:r w:rsidRPr="00AB6180">
        <w:rPr>
          <w:rFonts w:hint="cs"/>
          <w:rtl/>
          <w:lang w:bidi="ar-EG"/>
        </w:rPr>
        <w:t>:</w:t>
      </w:r>
      <w:r w:rsidR="004C1835">
        <w:rPr>
          <w:lang w:bidi="ar-EG"/>
        </w:rPr>
        <w:br/>
      </w:r>
      <w:r w:rsidRPr="00AB6180">
        <w:rPr>
          <w:rFonts w:hint="cs"/>
          <w:rtl/>
        </w:rPr>
        <w:t>الأهداف والنتائج</w:t>
      </w:r>
      <w:r w:rsidRPr="00AB6180">
        <w:rPr>
          <w:rFonts w:hint="cs"/>
          <w:rtl/>
          <w:lang w:bidi="ar-EG"/>
        </w:rPr>
        <w:t xml:space="preserve"> وأهداف التنمية المستدامة وخطوط عمل القمة العالمية لمجتمع المعلومات</w:t>
      </w:r>
      <w:r w:rsidRPr="00AB6180">
        <w:rPr>
          <w:rFonts w:hint="eastAsia"/>
          <w:rtl/>
          <w:lang w:bidi="ar-EG"/>
        </w:rPr>
        <w:t> </w:t>
      </w:r>
      <w:r w:rsidRPr="00AB6180">
        <w:rPr>
          <w:lang w:bidi="ar-EG"/>
        </w:rPr>
        <w:t>(WSIS)</w:t>
      </w:r>
    </w:p>
    <w:tbl>
      <w:tblPr>
        <w:bidiVisual/>
        <w:tblW w:w="5000" w:type="pct"/>
        <w:jc w:val="center"/>
        <w:tbl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single" w:color="4F81BD" w:sz="4" w:space="0"/>
          <w:insideV w:val="single" w:color="4F81BD" w:sz="4" w:space="0"/>
        </w:tblBorders>
        <w:tblLayout w:type="fixed"/>
        <w:tblLook w:val="06A0" w:firstRow="1" w:lastRow="0" w:firstColumn="1" w:lastColumn="0" w:noHBand="1" w:noVBand="1"/>
      </w:tblPr>
      <w:tblGrid>
        <w:gridCol w:w="527"/>
        <w:gridCol w:w="3323"/>
        <w:gridCol w:w="3751"/>
        <w:gridCol w:w="3480"/>
        <w:gridCol w:w="4047"/>
      </w:tblGrid>
      <w:tr w:rsidRPr="00465110" w:rsidR="00465110" w:rsidTr="00AF0E21">
        <w:trPr>
          <w:cantSplit/>
          <w:tblHeader/>
          <w:jc w:val="center"/>
        </w:trPr>
        <w:tc>
          <w:tcPr>
            <w:tcW w:w="527" w:type="dxa"/>
            <w:shd w:val="clear" w:color="auto" w:fill="FFFFFF" w:themeFill="background1"/>
            <w:textDirection w:val="btLr"/>
            <w:hideMark/>
          </w:tcPr>
          <w:p w:rsidRPr="00B95E18"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113" w:right="113"/>
              <w:jc w:val="center"/>
              <w:rPr>
                <w:rFonts w:asciiTheme="minorHAnsi" w:hAnsiTheme="minorHAnsi" w:cstheme="minorBidi"/>
                <w:b/>
                <w:bCs/>
                <w:color w:val="4F81BD"/>
                <w:sz w:val="26"/>
                <w:szCs w:val="26"/>
                <w:rPrChange w:author="El Wardany, Samy" w:date="2017-09-13T10:45:00Z" w:id="12">
                  <w:rPr>
                    <w:rFonts w:asciiTheme="minorHAnsi" w:hAnsiTheme="minorHAnsi" w:cstheme="minorBidi"/>
                    <w:b/>
                    <w:bCs/>
                    <w:color w:val="FFFFFF" w:themeColor="background1"/>
                    <w:sz w:val="26"/>
                    <w:szCs w:val="26"/>
                  </w:rPr>
                </w:rPrChange>
              </w:rPr>
            </w:pPr>
            <w:bookmarkStart w:name="_GoBack" w:colFirst="0" w:colLast="5" w:id="13"/>
            <w:r w:rsidRPr="00B95E18">
              <w:rPr>
                <w:rFonts w:hint="eastAsia"/>
                <w:b/>
                <w:bCs/>
                <w:color w:val="4F81BD"/>
                <w:sz w:val="26"/>
                <w:szCs w:val="26"/>
                <w:rtl/>
                <w:rPrChange w:author="El Wardany, Samy" w:date="2017-09-13T10:45:00Z" w:id="14">
                  <w:rPr>
                    <w:rFonts w:hint="eastAsia"/>
                    <w:b/>
                    <w:bCs/>
                    <w:color w:val="FFFFFF" w:themeColor="background1"/>
                    <w:sz w:val="26"/>
                    <w:szCs w:val="26"/>
                    <w:rtl/>
                  </w:rPr>
                </w:rPrChange>
              </w:rPr>
              <w:t>الأهداف</w:t>
            </w:r>
          </w:p>
        </w:tc>
        <w:tc>
          <w:tcPr>
            <w:tcW w:w="3323" w:type="dxa"/>
            <w:shd w:val="clear" w:color="auto" w:fill="FFFFFF" w:themeFill="background1"/>
            <w:hideMark/>
          </w:tcPr>
          <w:p w:rsidRPr="00AF0E21"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noProof/>
                <w:sz w:val="18"/>
                <w:szCs w:val="24"/>
              </w:rPr>
            </w:pPr>
            <w:r w:rsidRPr="00465110">
              <w:rPr>
                <w:sz w:val="18"/>
                <w:szCs w:val="24"/>
                <w:rPrChange w:author="El Wardany, Samy" w:date="2017-09-13T10:45:00Z" w:id="15">
                  <w:rPr>
                    <w:b/>
                    <w:bCs/>
                    <w:color w:val="FFFFFF" w:themeColor="background1"/>
                    <w:sz w:val="18"/>
                    <w:szCs w:val="24"/>
                  </w:rPr>
                </w:rPrChange>
              </w:rPr>
              <w:t>1.D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التنسيق</w:t>
            </w:r>
            <w:r w:rsidRPr="00AF0E21">
              <w:rPr>
                <w:sz w:val="18"/>
                <w:szCs w:val="24"/>
                <w:rtl/>
              </w:rPr>
              <w:t xml:space="preserve">: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تعزيز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التعاون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الدولي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والاتفاق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بشأن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مسائل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تنمية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الاتصالات</w:t>
            </w:r>
            <w:r w:rsidRPr="00AF0E21">
              <w:rPr>
                <w:sz w:val="18"/>
                <w:szCs w:val="24"/>
                <w:rtl/>
                <w:lang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والاتصالات</w:t>
            </w:r>
          </w:p>
        </w:tc>
        <w:tc>
          <w:tcPr>
            <w:tcW w:w="3751" w:type="dxa"/>
            <w:shd w:val="clear" w:color="auto" w:fill="FFFFFF" w:themeFill="background1"/>
            <w:hideMark/>
          </w:tcPr>
          <w:p w:rsidRPr="00AF0E21"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-4"/>
                <w:sz w:val="18"/>
                <w:szCs w:val="24"/>
              </w:rPr>
            </w:pPr>
            <w:r w:rsidRPr="00AF0E21">
              <w:rPr>
                <w:spacing w:val="-4"/>
                <w:sz w:val="18"/>
                <w:szCs w:val="24"/>
              </w:rPr>
              <w:t>2.D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بنية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تحتية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حديثة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وآمنة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للاتصالات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>/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تكنولوجيا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المعلومات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والاتصالات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: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تعزيز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تنمية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البنية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التحتية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والخدمات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بما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في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ذلك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بناء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الثقة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والأمن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في استخدام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الاتصالات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>/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تكنولوجيا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المعلومات</w:t>
            </w:r>
            <w:r w:rsidRPr="00AF0E21">
              <w:rPr>
                <w:spacing w:val="-4"/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pacing w:val="-4"/>
                <w:sz w:val="18"/>
                <w:szCs w:val="24"/>
                <w:rtl/>
                <w:lang w:bidi="ar-SY"/>
              </w:rPr>
              <w:t>والاتصالات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Pr="00AF0E21"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AF0E21">
              <w:rPr>
                <w:sz w:val="18"/>
                <w:szCs w:val="24"/>
              </w:rPr>
              <w:t>3.D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بيئة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تمكينية</w:t>
            </w:r>
            <w:r w:rsidRPr="00AF0E21">
              <w:rPr>
                <w:sz w:val="18"/>
                <w:szCs w:val="24"/>
                <w:rtl/>
              </w:rPr>
              <w:t xml:space="preserve">: </w:t>
            </w:r>
            <w:r w:rsidRPr="00AF0E21">
              <w:rPr>
                <w:rFonts w:hint="eastAsia"/>
                <w:sz w:val="18"/>
                <w:szCs w:val="24"/>
                <w:rtl/>
              </w:rPr>
              <w:t>تعزيز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بيئة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تنظيمية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وسياساتية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مؤاتية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للتنمية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المستدامة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للاتصالات</w:t>
            </w:r>
            <w:r w:rsidRPr="00AF0E21">
              <w:rPr>
                <w:sz w:val="18"/>
                <w:szCs w:val="24"/>
                <w:rtl/>
                <w:lang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والاتصالات</w:t>
            </w:r>
          </w:p>
        </w:tc>
        <w:tc>
          <w:tcPr>
            <w:tcW w:w="4047" w:type="dxa"/>
            <w:shd w:val="clear" w:color="auto" w:fill="FFFFFF" w:themeFill="background1"/>
            <w:hideMark/>
          </w:tcPr>
          <w:p w:rsidRPr="00AF0E21"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AF0E21">
              <w:rPr>
                <w:sz w:val="18"/>
                <w:szCs w:val="24"/>
              </w:rPr>
              <w:t>4.D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مجتمع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رقمي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شامل</w:t>
            </w:r>
            <w:r w:rsidRPr="00AF0E21">
              <w:rPr>
                <w:sz w:val="18"/>
                <w:szCs w:val="24"/>
                <w:rtl/>
              </w:rPr>
              <w:t xml:space="preserve">: </w:t>
            </w:r>
            <w:r w:rsidRPr="00AF0E21">
              <w:rPr>
                <w:rFonts w:hint="eastAsia"/>
                <w:sz w:val="18"/>
                <w:szCs w:val="24"/>
                <w:rtl/>
              </w:rPr>
              <w:t>دعم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تطوير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واستخدام</w:t>
            </w:r>
            <w:r w:rsidRPr="00AF0E21">
              <w:rPr>
                <w:sz w:val="18"/>
                <w:szCs w:val="24"/>
                <w:rtl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</w:rPr>
              <w:t>ا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لاتصالات</w:t>
            </w:r>
            <w:r w:rsidRPr="00AF0E21">
              <w:rPr>
                <w:sz w:val="18"/>
                <w:szCs w:val="24"/>
                <w:rtl/>
                <w:lang w:bidi="ar-SY"/>
              </w:rPr>
              <w:t>/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تكنولوجيا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المعلومات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والاتصالات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وتطبيقاتها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لتمكين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الأشخاص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والمجتمعات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تحقيقاً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للتنمية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الاجتماعية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والاقتصادية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وحماية</w:t>
            </w:r>
            <w:r w:rsidRPr="00AF0E21">
              <w:rPr>
                <w:sz w:val="18"/>
                <w:szCs w:val="24"/>
                <w:rtl/>
                <w:lang w:bidi="ar-SY"/>
              </w:rPr>
              <w:t xml:space="preserve"> </w:t>
            </w:r>
            <w:r w:rsidRPr="00AF0E21">
              <w:rPr>
                <w:rFonts w:hint="eastAsia"/>
                <w:sz w:val="18"/>
                <w:szCs w:val="24"/>
                <w:rtl/>
                <w:lang w:bidi="ar-SY"/>
              </w:rPr>
              <w:t>البيئة</w:t>
            </w:r>
          </w:p>
        </w:tc>
      </w:tr>
      <w:bookmarkEnd w:id="13"/>
      <w:tr w:rsidR="00EA7263" w:rsidTr="00AF0E21">
        <w:trPr>
          <w:cantSplit/>
          <w:jc w:val="center"/>
        </w:trPr>
        <w:tc>
          <w:tcPr>
            <w:tcW w:w="527" w:type="dxa"/>
            <w:textDirection w:val="btLr"/>
            <w:hideMark/>
          </w:tcPr>
          <w:p w:rsidRPr="00B95E18"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113" w:right="113"/>
              <w:jc w:val="center"/>
              <w:rPr>
                <w:b/>
                <w:bCs/>
                <w:color w:val="4F81BD"/>
                <w:sz w:val="26"/>
                <w:szCs w:val="26"/>
              </w:rPr>
            </w:pPr>
            <w:r w:rsidRPr="00B95E18">
              <w:rPr>
                <w:b/>
                <w:bCs/>
                <w:color w:val="4F81BD"/>
                <w:sz w:val="26"/>
                <w:szCs w:val="26"/>
                <w:rtl/>
              </w:rPr>
              <w:t>النتائج</w:t>
            </w:r>
          </w:p>
        </w:tc>
        <w:tc>
          <w:tcPr>
            <w:tcW w:w="3323" w:type="dxa"/>
            <w:hideMark/>
          </w:tcPr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1-1.D</w:t>
            </w:r>
            <w:r>
              <w:rPr>
                <w:sz w:val="18"/>
                <w:szCs w:val="24"/>
                <w:rtl/>
              </w:rPr>
              <w:t>: تعزيز استعراض مسودة مساهمة القطاع في مشروع الخطة الاستراتيجية للاتحاد، وإعلان المؤتمر العالمي لتنمية الاتصالات </w:t>
            </w:r>
            <w:r>
              <w:rPr>
                <w:sz w:val="18"/>
                <w:szCs w:val="24"/>
              </w:rPr>
              <w:t>(WTDC)</w:t>
            </w:r>
            <w:r>
              <w:rPr>
                <w:sz w:val="18"/>
                <w:szCs w:val="24"/>
                <w:rtl/>
              </w:rPr>
              <w:t>، وخطة عمل المؤتمر العالمي لتنمية الاتصالات وزيادة مستوى الاتفاق بهذا الشأن.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-6"/>
                <w:sz w:val="18"/>
                <w:szCs w:val="24"/>
              </w:rPr>
            </w:pP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  <w:rtl/>
              </w:rPr>
              <w:t xml:space="preserve">مجمعة من النتائج 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t>6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noBreakHyphen/>
              <w:t>1.D 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noBreakHyphen/>
              <w:t> 1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noBreakHyphen/>
              <w:t>1.D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  <w:rtl/>
              </w:rPr>
              <w:t xml:space="preserve"> و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t>10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noBreakHyphen/>
              <w:t>1.D 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noBreakHyphen/>
              <w:t> 8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noBreakHyphen/>
              <w:t>1.D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  <w:rtl/>
              </w:rPr>
              <w:t xml:space="preserve"> في الخطة الاستراتيجية 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t>2019</w:t>
            </w:r>
            <w:r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  <w:noBreakHyphen/>
              <w:t>2016</w:t>
            </w:r>
          </w:p>
          <w:p w:rsidRPr="007872E8" w:rsidR="00EA7263" w:rsidP="00602C79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7872E8">
              <w:rPr>
                <w:color w:val="10662B"/>
                <w:sz w:val="18"/>
                <w:szCs w:val="24"/>
                <w:rtl/>
              </w:rPr>
              <w:t>تُسهم في تحقيق أهداف</w:t>
            </w:r>
            <w:r w:rsidR="00602C79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872E8">
              <w:rPr>
                <w:color w:val="10662B"/>
                <w:sz w:val="18"/>
                <w:szCs w:val="24"/>
                <w:rtl/>
              </w:rPr>
              <w:t>التنمية</w:t>
            </w:r>
            <w:r w:rsidR="00602C79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المستدامة </w:t>
            </w:r>
            <w:r w:rsidRPr="007872E8">
              <w:rPr>
                <w:color w:val="10662B"/>
                <w:sz w:val="18"/>
                <w:szCs w:val="24"/>
              </w:rPr>
              <w:t>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3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5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10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16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C0504D"/>
                <w:spacing w:val="-6"/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خطي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عمل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القمة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العالمية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لمجتمع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المعلومات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1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وجيم</w:t>
            </w:r>
            <w:r>
              <w:rPr>
                <w:color w:val="C0504D"/>
                <w:spacing w:val="-6"/>
                <w:sz w:val="18"/>
                <w:szCs w:val="24"/>
              </w:rPr>
              <w:t>11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2-1.D</w:t>
            </w:r>
            <w:r>
              <w:rPr>
                <w:sz w:val="18"/>
                <w:szCs w:val="24"/>
                <w:rtl/>
              </w:rPr>
              <w:t>: تقييم تنفيذ خطة العمل وخطة عمل القمة العالمية لمجتمع المعلومات.</w:t>
            </w:r>
          </w:p>
          <w:p w:rsidRPr="009F0A08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6"/>
                <w:sz w:val="18"/>
                <w:szCs w:val="24"/>
                <w:rtl/>
              </w:rPr>
            </w:pP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مجمعة من النتيجة 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7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noBreakHyphen/>
              <w:t>1.D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 في الخطة الاستراتيجية 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2019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noBreakHyphen/>
              <w:t>2016</w:t>
            </w:r>
          </w:p>
          <w:p w:rsidRPr="007872E8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7872E8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7872E8">
              <w:rPr>
                <w:color w:val="10662B"/>
                <w:sz w:val="18"/>
                <w:szCs w:val="24"/>
              </w:rPr>
              <w:t>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3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5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10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16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17</w:t>
            </w:r>
          </w:p>
          <w:p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خطي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عمل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القمة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العالمية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لمجتمع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المعلومات</w:t>
            </w:r>
            <w:r>
              <w:rPr>
                <w:rFonts w:hint="cs"/>
                <w:color w:val="C0504D"/>
                <w:spacing w:val="-6"/>
                <w:sz w:val="18"/>
                <w:szCs w:val="24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جيم</w:t>
            </w:r>
            <w:r>
              <w:rPr>
                <w:color w:val="C0504D"/>
                <w:spacing w:val="-6"/>
                <w:sz w:val="18"/>
                <w:szCs w:val="24"/>
              </w:rPr>
              <w:t>1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11</w:t>
            </w:r>
          </w:p>
        </w:tc>
        <w:tc>
          <w:tcPr>
            <w:tcW w:w="3751" w:type="dxa"/>
            <w:hideMark/>
          </w:tcPr>
          <w:p w:rsidR="00EA7263" w:rsidP="00465110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  <w:lang w:bidi="ar-EG"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1-2.D</w:t>
            </w:r>
            <w:r>
              <w:rPr>
                <w:sz w:val="18"/>
                <w:szCs w:val="24"/>
                <w:rtl/>
              </w:rPr>
              <w:t>: تحسين قدرة أعضاء الاتحاد على إتاحة بنية تحتية وخدمات متينة للاتصالات/تكنولوجيا المعلومات والاتصالات بم</w:t>
            </w:r>
            <w:r w:rsidR="00465110">
              <w:rPr>
                <w:sz w:val="18"/>
                <w:szCs w:val="24"/>
                <w:rtl/>
              </w:rPr>
              <w:t xml:space="preserve">ا في ذلك النطاق العريض </w:t>
            </w:r>
            <w:r w:rsidRPr="00465110" w:rsidR="00465110">
              <w:rPr>
                <w:sz w:val="18"/>
                <w:szCs w:val="24"/>
                <w:rtl/>
              </w:rPr>
              <w:t>والإذاعة</w:t>
            </w:r>
            <w:ins w:author="El Wardany, Samy" w:date="2017-09-13T10:40:00Z" w:id="16">
              <w:r w:rsidR="00465110">
                <w:rPr>
                  <w:rFonts w:hint="cs"/>
                  <w:sz w:val="18"/>
                  <w:szCs w:val="24"/>
                  <w:rtl/>
                </w:rPr>
                <w:t xml:space="preserve">، لغرض </w:t>
              </w:r>
              <w:r w:rsidRPr="00465110" w:rsidR="00465110">
                <w:rPr>
                  <w:sz w:val="18"/>
                  <w:szCs w:val="24"/>
                  <w:rtl/>
                </w:rPr>
                <w:t>سد الفجوة الرقمية في مجال التقييس، والمطابقة وإمكانية التشغيل البيني وإدارة الطيف.</w:t>
              </w:r>
            </w:ins>
          </w:p>
          <w:p w:rsidRPr="009F0A08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6"/>
                <w:sz w:val="18"/>
                <w:szCs w:val="24"/>
              </w:rPr>
            </w:pP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مجمعة من النتائج 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6-2.D - 3-2.D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 في الخطة الاستراتيجية 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2019-2016</w:t>
            </w:r>
          </w:p>
          <w:p w:rsidRPr="007872E8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7872E8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7872E8">
              <w:rPr>
                <w:color w:val="10662B"/>
                <w:sz w:val="18"/>
                <w:szCs w:val="24"/>
              </w:rPr>
              <w:t>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3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5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8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9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10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16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C0504D"/>
                <w:spacing w:val="-6"/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خطوط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1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وجيم</w:t>
            </w:r>
            <w:r>
              <w:rPr>
                <w:color w:val="C0504D"/>
                <w:spacing w:val="-6"/>
                <w:sz w:val="18"/>
                <w:szCs w:val="24"/>
              </w:rPr>
              <w:t>2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جيم</w:t>
            </w:r>
            <w:r>
              <w:rPr>
                <w:color w:val="C0504D"/>
                <w:spacing w:val="-6"/>
                <w:sz w:val="18"/>
                <w:szCs w:val="24"/>
              </w:rPr>
              <w:t>3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9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وجيم</w:t>
            </w:r>
            <w:r>
              <w:rPr>
                <w:color w:val="C0504D"/>
                <w:spacing w:val="-6"/>
                <w:sz w:val="18"/>
                <w:szCs w:val="24"/>
              </w:rPr>
              <w:t>11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-2"/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pacing w:val="-2"/>
                <w:sz w:val="18"/>
                <w:szCs w:val="24"/>
              </w:rPr>
              <w:t>2-2.D</w:t>
            </w:r>
            <w:r>
              <w:rPr>
                <w:spacing w:val="-2"/>
                <w:sz w:val="18"/>
                <w:szCs w:val="24"/>
                <w:rtl/>
              </w:rPr>
              <w:t>: تحسين قدرة أعضاء الاتحاد على التصدي بكفاءة للتهديدات السيبرانية وتطوير استراتيجيات وقدرات الأمن السيبراني الوطنية، بما في ذلك بناء القدرات.</w:t>
            </w:r>
          </w:p>
          <w:p w:rsidRPr="00091E95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6"/>
                <w:sz w:val="18"/>
                <w:szCs w:val="24"/>
                <w:rtl/>
              </w:rPr>
            </w:pP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مجمعة من النتائج 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 xml:space="preserve">3-3.D 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noBreakHyphen/>
              <w:t xml:space="preserve"> 1-3.D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 في الخطة الاستراتيجية 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2019-2016</w:t>
            </w:r>
          </w:p>
          <w:p w:rsidRPr="007872E8" w:rsidR="00EA7263" w:rsidP="00602C79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7872E8">
              <w:rPr>
                <w:color w:val="10662B"/>
                <w:sz w:val="18"/>
                <w:szCs w:val="24"/>
                <w:rtl/>
              </w:rPr>
              <w:t>تُسهم في تحقيق أهداف</w:t>
            </w:r>
            <w:r w:rsidR="00602C79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872E8">
              <w:rPr>
                <w:color w:val="10662B"/>
                <w:sz w:val="18"/>
                <w:szCs w:val="24"/>
                <w:rtl/>
              </w:rPr>
              <w:t>التنمية</w:t>
            </w:r>
            <w:r w:rsidR="00602C79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المستدامة </w:t>
            </w:r>
            <w:r w:rsidRPr="007872E8">
              <w:rPr>
                <w:color w:val="10662B"/>
                <w:sz w:val="18"/>
                <w:szCs w:val="24"/>
              </w:rPr>
              <w:t>4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9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16</w:t>
            </w:r>
          </w:p>
          <w:p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 عمل القمة العالمية لمجتمع 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5</w:t>
            </w:r>
          </w:p>
        </w:tc>
        <w:tc>
          <w:tcPr>
            <w:tcW w:w="3480" w:type="dxa"/>
            <w:hideMark/>
          </w:tcPr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1-3.D</w:t>
            </w:r>
            <w:r>
              <w:rPr>
                <w:sz w:val="18"/>
                <w:szCs w:val="24"/>
                <w:rtl/>
              </w:rPr>
              <w:t>: تعزيز قدرة الدول الأعضاء على تطوير سياسات عامة تمكينية وأطر قانونية وتنظيمية مؤاتية لتنمية الاتصالات/تكنولوجيا المعلومات والاتصالات.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مجمعة من النتيجتين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1-2.D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و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2-2.D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في الخطة الاستراتيجية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2019-2016</w:t>
            </w:r>
            <w:r>
              <w:rPr>
                <w:sz w:val="18"/>
                <w:szCs w:val="24"/>
              </w:rPr>
              <w:t xml:space="preserve"> </w:t>
            </w:r>
          </w:p>
          <w:p w:rsidRPr="007872E8" w:rsidR="00EA7263" w:rsidP="007872E8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7872E8">
              <w:rPr>
                <w:color w:val="10662B"/>
                <w:sz w:val="18"/>
                <w:szCs w:val="24"/>
                <w:rtl/>
              </w:rPr>
              <w:t>تُسهم في تحقيق أهداف</w:t>
            </w:r>
            <w:r w:rsidR="007872E8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872E8">
              <w:rPr>
                <w:color w:val="10662B"/>
                <w:sz w:val="18"/>
                <w:szCs w:val="24"/>
                <w:rtl/>
              </w:rPr>
              <w:t>التنمية</w:t>
            </w:r>
            <w:r w:rsidR="007872E8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المستدامة </w:t>
            </w:r>
            <w:r w:rsidRPr="007872E8">
              <w:rPr>
                <w:color w:val="10662B"/>
                <w:sz w:val="18"/>
                <w:szCs w:val="24"/>
              </w:rPr>
              <w:t>2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4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5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8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9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10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16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C0504D"/>
                <w:spacing w:val="-6"/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</w:rPr>
              <w:t>6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2-3.D</w:t>
            </w:r>
            <w:r>
              <w:rPr>
                <w:sz w:val="18"/>
                <w:szCs w:val="24"/>
                <w:rtl/>
              </w:rPr>
              <w:t>: تعزيز قدرة الدول الأعضاء على إنتاج إحصاءات لتكنولوجيا المعلومات والاتصالات عالية الجودة وقابلة للمقارنة دولياً استناداً إلى معايير ومنهجيات متفق عليها.</w:t>
            </w:r>
          </w:p>
          <w:p w:rsidRPr="009F0A08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6"/>
                <w:sz w:val="18"/>
                <w:szCs w:val="24"/>
                <w:rtl/>
              </w:rPr>
            </w:pP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مجمعة من النتيجتين 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5-4.D - 4-4.D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 في الخطة الاستراتيجية 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2019</w:t>
            </w:r>
            <w:r w:rsidRPr="009F0A08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noBreakHyphen/>
              <w:t>2016</w:t>
            </w:r>
          </w:p>
          <w:p w:rsidRPr="007D186A" w:rsidR="00EA7263" w:rsidP="007D186A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 w:rsidRPr="007D186A">
              <w:rPr>
                <w:color w:val="10662B"/>
                <w:sz w:val="18"/>
                <w:szCs w:val="24"/>
                <w:rtl/>
              </w:rPr>
              <w:t>تُسهم في تحقيق أهداف</w:t>
            </w:r>
            <w:r w:rsidR="007D186A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D186A">
              <w:rPr>
                <w:color w:val="10662B"/>
                <w:sz w:val="18"/>
                <w:szCs w:val="24"/>
                <w:rtl/>
              </w:rPr>
              <w:t>التنمية</w:t>
            </w:r>
            <w:r w:rsidR="007D186A">
              <w:rPr>
                <w:rFonts w:hint="cs"/>
                <w:color w:val="10662B"/>
                <w:sz w:val="18"/>
                <w:szCs w:val="24"/>
                <w:rtl/>
              </w:rPr>
              <w:t xml:space="preserve"> </w:t>
            </w:r>
            <w:r w:rsidRPr="007D186A">
              <w:rPr>
                <w:color w:val="10662B"/>
                <w:sz w:val="18"/>
                <w:szCs w:val="24"/>
                <w:rtl/>
              </w:rPr>
              <w:t>المستدامة</w:t>
            </w:r>
            <w:r w:rsidR="00277DDC">
              <w:rPr>
                <w:rFonts w:hint="cs"/>
                <w:color w:val="10662B"/>
                <w:sz w:val="18"/>
                <w:szCs w:val="24"/>
                <w:rtl/>
                <w:lang w:bidi="ar-EG"/>
              </w:rPr>
              <w:t xml:space="preserve"> </w:t>
            </w:r>
            <w:r w:rsidRPr="007D186A">
              <w:rPr>
                <w:color w:val="10662B"/>
                <w:sz w:val="18"/>
                <w:szCs w:val="24"/>
              </w:rPr>
              <w:t>17 - 1</w:t>
            </w:r>
          </w:p>
          <w:p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خطوط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1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- جيم</w:t>
            </w:r>
            <w:r>
              <w:rPr>
                <w:color w:val="C0504D"/>
                <w:spacing w:val="-6"/>
                <w:sz w:val="18"/>
                <w:szCs w:val="24"/>
              </w:rPr>
              <w:t>11</w:t>
            </w:r>
          </w:p>
        </w:tc>
        <w:tc>
          <w:tcPr>
            <w:tcW w:w="4047" w:type="dxa"/>
            <w:hideMark/>
          </w:tcPr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1-4.D</w:t>
            </w:r>
            <w:r>
              <w:rPr>
                <w:sz w:val="18"/>
                <w:szCs w:val="24"/>
                <w:rtl/>
              </w:rPr>
              <w:t>: تحسين النفاذ إلى الاتصالات/تكنولوجيا المعلومات والاتصالات واستخدامها في أقل البلدان نمواً </w:t>
            </w:r>
            <w:r>
              <w:rPr>
                <w:sz w:val="18"/>
                <w:szCs w:val="24"/>
              </w:rPr>
              <w:t>(LDC)</w:t>
            </w:r>
            <w:r>
              <w:rPr>
                <w:sz w:val="18"/>
                <w:szCs w:val="24"/>
                <w:rtl/>
              </w:rPr>
              <w:t xml:space="preserve"> والدول الجزرية الصغيرة النامية </w:t>
            </w:r>
            <w:r>
              <w:rPr>
                <w:sz w:val="18"/>
                <w:szCs w:val="24"/>
              </w:rPr>
              <w:t>(SIDS)</w:t>
            </w:r>
            <w:r>
              <w:rPr>
                <w:sz w:val="18"/>
                <w:szCs w:val="24"/>
                <w:rtl/>
              </w:rPr>
              <w:t xml:space="preserve"> والبلدان النامية غير الساحلية </w:t>
            </w:r>
            <w:r>
              <w:rPr>
                <w:sz w:val="18"/>
                <w:szCs w:val="24"/>
              </w:rPr>
              <w:t>(LLDC)</w:t>
            </w:r>
            <w:r>
              <w:rPr>
                <w:sz w:val="18"/>
                <w:szCs w:val="24"/>
                <w:rtl/>
              </w:rPr>
              <w:t xml:space="preserve"> والبلدان التي تمر اقتصاداتها بمرحلة انتقالية.</w:t>
            </w:r>
          </w:p>
          <w:p w:rsidRPr="00091E95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6"/>
                <w:sz w:val="18"/>
                <w:szCs w:val="24"/>
              </w:rPr>
            </w:pP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مجمعة من النتيجتين 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 xml:space="preserve">10-4.D 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noBreakHyphen/>
              <w:t xml:space="preserve"> 9-4.D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  <w:rtl/>
              </w:rPr>
              <w:t xml:space="preserve"> في الخطة الاستراتيجية 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t>2019</w:t>
            </w:r>
            <w:r w:rsidRPr="00091E95">
              <w:rPr>
                <w:i/>
                <w:iCs/>
                <w:color w:val="2E74B5" w:themeColor="accent1" w:themeShade="BF"/>
                <w:spacing w:val="6"/>
                <w:sz w:val="18"/>
                <w:szCs w:val="24"/>
              </w:rPr>
              <w:noBreakHyphen/>
              <w:t>2016</w:t>
            </w:r>
          </w:p>
          <w:p w:rsidRPr="007872E8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7872E8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7872E8">
              <w:rPr>
                <w:color w:val="10662B"/>
                <w:sz w:val="18"/>
                <w:szCs w:val="24"/>
              </w:rPr>
              <w:t>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3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7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8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9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11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13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C0504D"/>
                <w:spacing w:val="-6"/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خطوط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2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وجيم</w:t>
            </w:r>
            <w:r>
              <w:rPr>
                <w:color w:val="C0504D"/>
                <w:spacing w:val="-6"/>
                <w:sz w:val="18"/>
                <w:szCs w:val="24"/>
              </w:rPr>
              <w:t>6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2-4.D</w:t>
            </w:r>
            <w:r>
              <w:rPr>
                <w:sz w:val="18"/>
                <w:szCs w:val="24"/>
                <w:rtl/>
              </w:rPr>
              <w:t>: تحسين قدرة أعضاء الاتحاد على الاستفادة من تطبيقات تكنولوجيا المعلومات والاتصالات بما فيها التطبيقات المتنقلة، في المجالات ذات الأولوية العالية (مثل الصحة والزراعة والتجارة والإدارة والتعليم والتمويل).</w:t>
            </w:r>
          </w:p>
          <w:p w:rsidRPr="00091E95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-8"/>
                <w:sz w:val="18"/>
                <w:szCs w:val="24"/>
                <w:rtl/>
              </w:rPr>
            </w:pPr>
            <w:r w:rsidRPr="00091E95">
              <w:rPr>
                <w:i/>
                <w:iCs/>
                <w:color w:val="2E74B5" w:themeColor="accent1" w:themeShade="BF"/>
                <w:spacing w:val="-8"/>
                <w:sz w:val="18"/>
                <w:szCs w:val="24"/>
                <w:rtl/>
              </w:rPr>
              <w:t xml:space="preserve">مجمعة من النتائج </w:t>
            </w:r>
            <w:r w:rsidRPr="00091E95">
              <w:rPr>
                <w:i/>
                <w:iCs/>
                <w:color w:val="2E74B5" w:themeColor="accent1" w:themeShade="BF"/>
                <w:spacing w:val="-8"/>
                <w:sz w:val="18"/>
                <w:szCs w:val="24"/>
              </w:rPr>
              <w:t xml:space="preserve">6-3.D </w:t>
            </w:r>
            <w:r w:rsidRPr="00091E95">
              <w:rPr>
                <w:i/>
                <w:iCs/>
                <w:color w:val="2E74B5" w:themeColor="accent1" w:themeShade="BF"/>
                <w:spacing w:val="-8"/>
                <w:sz w:val="18"/>
                <w:szCs w:val="24"/>
              </w:rPr>
              <w:noBreakHyphen/>
              <w:t xml:space="preserve"> 4-3.D</w:t>
            </w:r>
            <w:r w:rsidRPr="00091E95">
              <w:rPr>
                <w:i/>
                <w:iCs/>
                <w:color w:val="2E74B5" w:themeColor="accent1" w:themeShade="BF"/>
                <w:spacing w:val="-8"/>
                <w:sz w:val="18"/>
                <w:szCs w:val="24"/>
                <w:rtl/>
              </w:rPr>
              <w:t xml:space="preserve"> في الخطة الاستراتيجية </w:t>
            </w:r>
            <w:r w:rsidRPr="00091E95">
              <w:rPr>
                <w:i/>
                <w:iCs/>
                <w:color w:val="2E74B5" w:themeColor="accent1" w:themeShade="BF"/>
                <w:spacing w:val="-8"/>
                <w:sz w:val="18"/>
                <w:szCs w:val="24"/>
              </w:rPr>
              <w:t>2019</w:t>
            </w:r>
            <w:r w:rsidRPr="00091E95">
              <w:rPr>
                <w:i/>
                <w:iCs/>
                <w:color w:val="2E74B5" w:themeColor="accent1" w:themeShade="BF"/>
                <w:spacing w:val="-8"/>
                <w:sz w:val="18"/>
                <w:szCs w:val="24"/>
              </w:rPr>
              <w:noBreakHyphen/>
              <w:t>2016</w:t>
            </w:r>
          </w:p>
          <w:p w:rsidRPr="007872E8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7872E8">
              <w:rPr>
                <w:color w:val="10662B"/>
                <w:sz w:val="18"/>
                <w:szCs w:val="24"/>
                <w:rtl/>
              </w:rPr>
              <w:t>تُسهم في تحقيق أهداف التنمية</w:t>
            </w:r>
            <w:r w:rsidRPr="007872E8">
              <w:rPr>
                <w:rFonts w:hint="cs"/>
                <w:color w:val="10662B"/>
                <w:sz w:val="18"/>
                <w:szCs w:val="24"/>
              </w:rPr>
              <w:t xml:space="preserve"> 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المستدامة </w:t>
            </w:r>
            <w:r w:rsidRPr="007872E8">
              <w:rPr>
                <w:color w:val="10662B"/>
                <w:sz w:val="18"/>
                <w:szCs w:val="24"/>
              </w:rPr>
              <w:t>2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3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4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6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7</w:t>
            </w:r>
            <w:r w:rsidRPr="007872E8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7872E8">
              <w:rPr>
                <w:color w:val="10662B"/>
                <w:sz w:val="18"/>
                <w:szCs w:val="24"/>
              </w:rPr>
              <w:t>11</w:t>
            </w:r>
          </w:p>
          <w:p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</w:rPr>
              <w:t>7</w:t>
            </w:r>
          </w:p>
        </w:tc>
      </w:tr>
      <w:tr w:rsidR="00EA7263" w:rsidTr="00AF0E21">
        <w:trPr>
          <w:cantSplit/>
          <w:jc w:val="center"/>
        </w:trPr>
        <w:tc>
          <w:tcPr>
            <w:tcW w:w="527" w:type="dxa"/>
            <w:textDirection w:val="btLr"/>
            <w:hideMark/>
          </w:tcPr>
          <w:p w:rsidRPr="00B95E18"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113" w:right="113"/>
              <w:jc w:val="center"/>
              <w:rPr>
                <w:b/>
                <w:bCs/>
                <w:color w:val="4F81BD"/>
                <w:sz w:val="26"/>
                <w:szCs w:val="26"/>
                <w:rtl/>
              </w:rPr>
            </w:pPr>
            <w:r w:rsidRPr="00B95E18">
              <w:rPr>
                <w:b/>
                <w:bCs/>
                <w:color w:val="4F81BD"/>
                <w:sz w:val="26"/>
                <w:szCs w:val="26"/>
                <w:rtl/>
              </w:rPr>
              <w:t>النتائج</w:t>
            </w:r>
          </w:p>
        </w:tc>
        <w:tc>
          <w:tcPr>
            <w:tcW w:w="3323" w:type="dxa"/>
            <w:hideMark/>
          </w:tcPr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3-1.D</w:t>
            </w:r>
            <w:r>
              <w:rPr>
                <w:sz w:val="18"/>
                <w:szCs w:val="24"/>
                <w:rtl/>
              </w:rPr>
              <w:t>: تعزيز تقاسُم المعارف والحوار والشراكات بين الدول الأعضاء وأعضاء القطاع والمنتسبين والهيئات الأكاديمية وسائر أصحاب المصلحة بشأن قضايا الاتصالات/تكنولوجيا المعلومات والاتصالات.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مجمعة من النتائج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>.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5-1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و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13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noBreakHyphen/>
              <w:t>1.D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و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14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noBreakHyphen/>
              <w:t>1.D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في الخطة الاستراتيجية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2019-2016</w:t>
            </w:r>
          </w:p>
          <w:p w:rsidRPr="000F1223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0F1223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0F1223">
              <w:rPr>
                <w:color w:val="10662B"/>
                <w:sz w:val="18"/>
                <w:szCs w:val="24"/>
              </w:rPr>
              <w:t>1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3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5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10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16</w:t>
            </w:r>
            <w:r w:rsidRPr="000F1223">
              <w:rPr>
                <w:color w:val="10662B"/>
                <w:sz w:val="18"/>
                <w:szCs w:val="24"/>
                <w:rtl/>
              </w:rPr>
              <w:t> 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17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-6"/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خطي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1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11</w:t>
            </w:r>
          </w:p>
        </w:tc>
        <w:tc>
          <w:tcPr>
            <w:tcW w:w="3751" w:type="dxa"/>
          </w:tcPr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3-2.D</w:t>
            </w:r>
            <w:r>
              <w:rPr>
                <w:sz w:val="18"/>
                <w:szCs w:val="24"/>
                <w:rtl/>
              </w:rPr>
              <w:t>: تعزيز قدرة الدول الأعضاء على استخدام الاتصالات/تكنولوجيا المعلومات والاتصالات من أجل الحد من مخاطر الكوارث ومن أجل الاتصالات في حالات الطوارئ.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مجمعة من النتائج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 xml:space="preserve">7-5.D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noBreakHyphen/>
              <w:t xml:space="preserve"> 4-5.D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في الخطة الاستراتيجية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2019-2016</w:t>
            </w:r>
          </w:p>
          <w:p w:rsidRPr="000F1223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0F1223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0F1223">
              <w:rPr>
                <w:color w:val="10662B"/>
                <w:sz w:val="18"/>
                <w:szCs w:val="24"/>
              </w:rPr>
              <w:t>1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3</w:t>
            </w:r>
            <w:r w:rsidRPr="000F1223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5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9</w:t>
            </w:r>
            <w:r w:rsidRPr="000F1223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11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</w:rPr>
              <w:t>13</w:t>
            </w:r>
          </w:p>
          <w:p w:rsidRPr="008A4CF0" w:rsidR="00EA7263" w:rsidP="008A4CF0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C0504D"/>
                <w:spacing w:val="-6"/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خطي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2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7</w:t>
            </w:r>
          </w:p>
        </w:tc>
        <w:tc>
          <w:tcPr>
            <w:tcW w:w="3480" w:type="dxa"/>
            <w:hideMark/>
          </w:tcPr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3-3.D</w:t>
            </w:r>
            <w:r>
              <w:rPr>
                <w:sz w:val="18"/>
                <w:szCs w:val="24"/>
                <w:rtl/>
              </w:rPr>
              <w:t>: تحسين القدرات البشرية والمؤسسية لأعضاء الاتحاد من أجل الاستفادة من الإمكانات الكاملة للاتصالات/تكنولوجيا المعلومات والاتصالات.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مجمعة من النتائج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3-4.D - 1-4.D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في الخطة الاستراتيجية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2019-2016</w:t>
            </w:r>
          </w:p>
          <w:p w:rsidRPr="00283E87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283E87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283E87">
              <w:rPr>
                <w:color w:val="10662B"/>
                <w:sz w:val="18"/>
                <w:szCs w:val="24"/>
                <w:lang w:val="fr-CH"/>
              </w:rPr>
              <w:t>1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</w:rPr>
              <w:t>2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  <w:lang w:val="fr-CH"/>
              </w:rPr>
              <w:t>3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</w:rPr>
              <w:t>4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  <w:lang w:val="fr-CH"/>
              </w:rPr>
              <w:t>5</w:t>
            </w:r>
            <w:r w:rsidRPr="00283E87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  <w:lang w:val="fr-CH"/>
              </w:rPr>
              <w:t>6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</w:rPr>
              <w:t>12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</w:rPr>
              <w:t>13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  <w:lang w:val="fr-CH"/>
              </w:rPr>
              <w:t>14</w:t>
            </w:r>
            <w:r w:rsidRPr="00283E87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283E87">
              <w:rPr>
                <w:color w:val="10662B"/>
                <w:sz w:val="18"/>
                <w:szCs w:val="24"/>
                <w:lang w:val="fr-CH"/>
              </w:rPr>
              <w:t>16</w:t>
            </w:r>
            <w:r w:rsidRPr="00283E87">
              <w:rPr>
                <w:color w:val="10662B"/>
                <w:sz w:val="18"/>
                <w:szCs w:val="24"/>
                <w:rtl/>
              </w:rPr>
              <w:t> و</w:t>
            </w:r>
            <w:r w:rsidRPr="00283E87">
              <w:rPr>
                <w:color w:val="10662B"/>
                <w:sz w:val="18"/>
                <w:szCs w:val="24"/>
                <w:lang w:val="fr-CH"/>
              </w:rPr>
              <w:t>17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C0504D"/>
                <w:spacing w:val="-6"/>
                <w:sz w:val="18"/>
                <w:szCs w:val="24"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</w:rPr>
              <w:t>4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4-3.D</w:t>
            </w:r>
            <w:r>
              <w:rPr>
                <w:sz w:val="18"/>
                <w:szCs w:val="24"/>
                <w:rtl/>
              </w:rPr>
              <w:t>: تعزيز قدرات أعضاء الاتحاد من أجل إدراج الابتكار في الاتصالات/تكنولوجيا المعلومات والاتصالات في برامج التنمية الوطنية.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مجمعة من النتيجتين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7-2.D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و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8-2.D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في الخطة الاستراتيجية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2019-2016</w:t>
            </w:r>
          </w:p>
          <w:p w:rsidRPr="00C6299A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C6299A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C6299A">
              <w:rPr>
                <w:color w:val="10662B"/>
                <w:sz w:val="18"/>
                <w:szCs w:val="24"/>
              </w:rPr>
              <w:t>1</w:t>
            </w:r>
            <w:r w:rsidRPr="00C6299A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</w:rPr>
              <w:t>2</w:t>
            </w:r>
            <w:r w:rsidRPr="00C6299A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3</w:t>
            </w:r>
            <w:r w:rsidRPr="00C6299A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</w:rPr>
              <w:t>4</w:t>
            </w:r>
            <w:r w:rsidRPr="00C6299A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5</w:t>
            </w:r>
            <w:r w:rsidRPr="00C6299A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9</w:t>
            </w:r>
            <w:r w:rsidRPr="00C6299A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</w:rPr>
              <w:t>12</w:t>
            </w:r>
            <w:r w:rsidRPr="00C6299A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16</w:t>
            </w:r>
            <w:r w:rsidRPr="00C6299A">
              <w:rPr>
                <w:color w:val="10662B"/>
                <w:sz w:val="18"/>
                <w:szCs w:val="24"/>
                <w:rtl/>
              </w:rPr>
              <w:t> و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17</w:t>
            </w:r>
          </w:p>
          <w:p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i/>
                <w:iCs/>
                <w:color w:val="2E74B5" w:themeColor="accent1" w:themeShade="BF"/>
                <w:spacing w:val="-6"/>
                <w:sz w:val="18"/>
                <w:szCs w:val="24"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خطوط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1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2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جيم</w:t>
            </w:r>
            <w:r>
              <w:rPr>
                <w:color w:val="C0504D"/>
                <w:spacing w:val="-6"/>
                <w:sz w:val="18"/>
                <w:szCs w:val="24"/>
              </w:rPr>
              <w:t>3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4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جيم</w:t>
            </w:r>
            <w:r>
              <w:rPr>
                <w:color w:val="C0504D"/>
                <w:spacing w:val="-6"/>
                <w:sz w:val="18"/>
                <w:szCs w:val="24"/>
              </w:rPr>
              <w:t>5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6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>جيم</w:t>
            </w:r>
            <w:r>
              <w:rPr>
                <w:color w:val="C0504D"/>
                <w:spacing w:val="-6"/>
                <w:sz w:val="18"/>
                <w:szCs w:val="24"/>
              </w:rPr>
              <w:t>7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11</w:t>
            </w:r>
          </w:p>
        </w:tc>
        <w:tc>
          <w:tcPr>
            <w:tcW w:w="4047" w:type="dxa"/>
            <w:hideMark/>
          </w:tcPr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3-4.D</w:t>
            </w:r>
            <w:r>
              <w:rPr>
                <w:sz w:val="18"/>
                <w:szCs w:val="24"/>
                <w:rtl/>
              </w:rPr>
              <w:t>: تعزيز قدرة أعضاء الاتحاد على تطوير استراتيجيات وسياسات وممارسات من أجل الشمول الرقمي لا سيما فيما يتعلق بالأشخاص ذوي الاحتياجات المحددة.</w:t>
            </w:r>
            <w:r>
              <w:rPr>
                <w:rFonts w:hint="cs" w:cs="Times New Roman"/>
                <w:position w:val="6"/>
                <w:sz w:val="18"/>
                <w:szCs w:val="24"/>
              </w:rPr>
              <w:t xml:space="preserve"> 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مجمعة من النتائج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 xml:space="preserve">8-4.D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noBreakHyphen/>
              <w:t xml:space="preserve"> 6-4.D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في الخطة الاستراتيجية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2019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noBreakHyphen/>
              <w:t>2016</w:t>
            </w:r>
          </w:p>
          <w:p w:rsidRPr="000F1223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0F1223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0F1223">
              <w:rPr>
                <w:color w:val="10662B"/>
                <w:sz w:val="18"/>
                <w:szCs w:val="24"/>
              </w:rPr>
              <w:t>4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</w:rPr>
              <w:t>5</w:t>
            </w:r>
            <w:r w:rsidRPr="000F1223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8</w:t>
            </w:r>
            <w:r w:rsidRPr="000F1223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</w:rPr>
              <w:t>10</w:t>
            </w:r>
            <w:r w:rsidRPr="000F1223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11</w:t>
            </w:r>
            <w:r w:rsidRPr="000F1223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0F1223">
              <w:rPr>
                <w:color w:val="10662B"/>
                <w:sz w:val="18"/>
                <w:szCs w:val="24"/>
                <w:lang w:val="fr-CH"/>
              </w:rPr>
              <w:t>17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C0504D"/>
                <w:spacing w:val="-6"/>
                <w:sz w:val="18"/>
                <w:szCs w:val="24"/>
                <w:rtl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خطوط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</w:rPr>
              <w:t>2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3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4</w:t>
            </w:r>
            <w:r>
              <w:rPr>
                <w:color w:val="C0504D"/>
                <w:spacing w:val="-6"/>
                <w:sz w:val="18"/>
                <w:szCs w:val="24"/>
                <w:rtl/>
                <w:lang w:val="fr-CH"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6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7</w:t>
            </w:r>
            <w:r>
              <w:rPr>
                <w:color w:val="C0504D"/>
                <w:spacing w:val="-6"/>
                <w:sz w:val="18"/>
                <w:szCs w:val="24"/>
                <w:rtl/>
              </w:rPr>
              <w:t xml:space="preserve"> وجيم</w:t>
            </w:r>
            <w:r>
              <w:rPr>
                <w:color w:val="C0504D"/>
                <w:spacing w:val="-6"/>
                <w:sz w:val="18"/>
                <w:szCs w:val="24"/>
              </w:rPr>
              <w:t>8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b/>
                <w:bCs/>
                <w:color w:val="2E74B5" w:themeColor="accent1" w:themeShade="BF"/>
                <w:sz w:val="18"/>
                <w:szCs w:val="24"/>
              </w:rPr>
              <w:t>4-4.D</w:t>
            </w:r>
            <w:r>
              <w:rPr>
                <w:sz w:val="18"/>
                <w:szCs w:val="24"/>
                <w:rtl/>
              </w:rPr>
              <w:t>: تعزيز قدرة أعضاء الاتحاد على تطوير استراتيجيات وحلول لتكنولوجيا المعلومات والاتصالات ترمي إلى التكيف مع تغير المناخ والتخفيف من وطأته.</w:t>
            </w:r>
          </w:p>
          <w:p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مجمعة من النتائج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 xml:space="preserve">3-5.D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noBreakHyphen/>
              <w:t xml:space="preserve"> 1-5.D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  <w:rtl/>
              </w:rPr>
              <w:t xml:space="preserve"> في الخطة الاستراتيجية 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t>2019</w:t>
            </w:r>
            <w:r>
              <w:rPr>
                <w:i/>
                <w:iCs/>
                <w:color w:val="2E74B5" w:themeColor="accent1" w:themeShade="BF"/>
                <w:sz w:val="18"/>
                <w:szCs w:val="24"/>
              </w:rPr>
              <w:noBreakHyphen/>
              <w:t>2016</w:t>
            </w:r>
          </w:p>
          <w:p w:rsidRPr="00C6299A" w:rsidR="00EA7263" w:rsidRDefault="00EA7263">
            <w:pPr>
              <w:widowControl w:val="0"/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10662B"/>
                <w:sz w:val="18"/>
                <w:szCs w:val="24"/>
                <w:rtl/>
              </w:rPr>
            </w:pPr>
            <w:r w:rsidRPr="00C6299A">
              <w:rPr>
                <w:color w:val="10662B"/>
                <w:sz w:val="18"/>
                <w:szCs w:val="24"/>
                <w:rtl/>
              </w:rPr>
              <w:t xml:space="preserve">تُسهم في تحقيق أهداف التنمية المستدامة 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3</w:t>
            </w:r>
            <w:r w:rsidRPr="00C6299A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5</w:t>
            </w:r>
            <w:r w:rsidRPr="00C6299A">
              <w:rPr>
                <w:color w:val="10662B"/>
                <w:sz w:val="18"/>
                <w:szCs w:val="24"/>
                <w:rtl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</w:rPr>
              <w:t>11</w:t>
            </w:r>
            <w:r w:rsidRPr="00C6299A">
              <w:rPr>
                <w:color w:val="10662B"/>
                <w:sz w:val="18"/>
                <w:szCs w:val="24"/>
                <w:rtl/>
                <w:lang w:val="fr-CH"/>
              </w:rPr>
              <w:t xml:space="preserve"> و</w:t>
            </w:r>
            <w:r w:rsidRPr="00C6299A">
              <w:rPr>
                <w:color w:val="10662B"/>
                <w:sz w:val="18"/>
                <w:szCs w:val="24"/>
                <w:lang w:val="fr-CH"/>
              </w:rPr>
              <w:t>13</w:t>
            </w:r>
          </w:p>
          <w:p w:rsidR="00EA7263" w:rsidRDefault="00EA7263">
            <w:pPr>
              <w:tabs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/>
                <w:bCs/>
                <w:color w:val="2E74B5" w:themeColor="accent1" w:themeShade="BF"/>
                <w:sz w:val="18"/>
                <w:szCs w:val="24"/>
              </w:rPr>
            </w:pPr>
            <w:r>
              <w:rPr>
                <w:color w:val="C0504D"/>
                <w:spacing w:val="-6"/>
                <w:sz w:val="18"/>
                <w:szCs w:val="24"/>
                <w:rtl/>
              </w:rPr>
              <w:t>تُسهم في تيسير تنفيذ خط عمل القمة العالمية لمجتمع المعلومات جيم</w:t>
            </w:r>
            <w:r>
              <w:rPr>
                <w:color w:val="C0504D"/>
                <w:spacing w:val="-6"/>
                <w:sz w:val="18"/>
                <w:szCs w:val="24"/>
                <w:lang w:val="fr-CH"/>
              </w:rPr>
              <w:t>7</w:t>
            </w:r>
          </w:p>
        </w:tc>
      </w:tr>
    </w:tbl>
    <w:sectPr>
      <w:pgSz w:w="16840" w:h="11907" w:orient="landscape" w:code="9"/>
      <w:pgMar w:top="1418" w:right="851" w:bottom="1134" w:left="851" w:header="709" w:foo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E1" w:rsidRDefault="007040E1" w:rsidP="00E07379">
      <w:pPr>
        <w:spacing w:before="0" w:line="240" w:lineRule="auto"/>
      </w:pPr>
      <w:r>
        <w:separator/>
      </w:r>
    </w:p>
  </w:endnote>
  <w:endnote w:type="continuationSeparator" w:id="0">
    <w:p w:rsidR="007040E1" w:rsidRDefault="007040E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E1" w:rsidRDefault="007040E1" w:rsidP="00E07379">
      <w:pPr>
        <w:spacing w:before="0" w:line="240" w:lineRule="auto"/>
      </w:pPr>
      <w:r>
        <w:separator/>
      </w:r>
    </w:p>
  </w:footnote>
  <w:footnote w:type="continuationSeparator" w:id="0">
    <w:p w:rsidR="007040E1" w:rsidRDefault="007040E1" w:rsidP="00E07379">
      <w:pPr>
        <w:spacing w:before="0" w:line="240" w:lineRule="auto"/>
      </w:pPr>
      <w:r>
        <w:continuationSeparator/>
      </w:r>
    </w:p>
  </w:footnote>
  <w:footnote w:id="1">
    <w:p w:rsidR="00940FC0" w:rsidRPr="00FE07A8" w:rsidRDefault="00940FC0" w:rsidP="00940FC0">
      <w:pPr>
        <w:pStyle w:val="Footnotetexte"/>
        <w:tabs>
          <w:tab w:val="clear" w:pos="397"/>
          <w:tab w:val="left" w:pos="283"/>
        </w:tabs>
        <w:rPr>
          <w:lang w:bidi="ar-EG"/>
        </w:rPr>
      </w:pPr>
      <w:r w:rsidRPr="00FE07A8">
        <w:rPr>
          <w:rStyle w:val="FootnoteReference"/>
          <w:rFonts w:cs="Traditional Arabic"/>
        </w:rPr>
        <w:footnoteRef/>
      </w:r>
      <w:r w:rsidRPr="00FE07A8">
        <w:rPr>
          <w:rtl/>
          <w:lang w:bidi="ar-EG"/>
        </w:rPr>
        <w:tab/>
        <w:t xml:space="preserve">لمزيد من المعلومات بشأن مصفوفة القمة العالمية لمجتمع المعلومات، أهداف التنمية المستدامة، يُرجى الاطلاع على: </w:t>
      </w:r>
      <w:hyperlink r:id="rId1" w:history="1">
        <w:r w:rsidRPr="00BB341F">
          <w:rPr>
            <w:rStyle w:val="Hyperlink"/>
            <w:rFonts w:ascii="Calibri" w:hAnsi="Calibri"/>
            <w:sz w:val="20"/>
            <w:szCs w:val="28"/>
            <w:lang w:val="en-GB" w:bidi="ar-EG"/>
          </w:rPr>
          <w:t>www.wsis.org/sdg</w:t>
        </w:r>
      </w:hyperlink>
      <w:r w:rsidRPr="00FE07A8">
        <w:rPr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D86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029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74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766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A5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24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6B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3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87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4C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en-GB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36C32"/>
    <w:rsid w:val="00041F8B"/>
    <w:rsid w:val="00046444"/>
    <w:rsid w:val="0006023B"/>
    <w:rsid w:val="0008638B"/>
    <w:rsid w:val="00090574"/>
    <w:rsid w:val="00091E95"/>
    <w:rsid w:val="00092FC2"/>
    <w:rsid w:val="000A01F8"/>
    <w:rsid w:val="000A1677"/>
    <w:rsid w:val="000B407F"/>
    <w:rsid w:val="000C13C2"/>
    <w:rsid w:val="000C5B32"/>
    <w:rsid w:val="000F0B1C"/>
    <w:rsid w:val="000F1223"/>
    <w:rsid w:val="000F1D42"/>
    <w:rsid w:val="000F4D07"/>
    <w:rsid w:val="00102A03"/>
    <w:rsid w:val="001040A3"/>
    <w:rsid w:val="00120BC6"/>
    <w:rsid w:val="001212F0"/>
    <w:rsid w:val="001455B5"/>
    <w:rsid w:val="00173915"/>
    <w:rsid w:val="00186911"/>
    <w:rsid w:val="00192A4C"/>
    <w:rsid w:val="001C3F55"/>
    <w:rsid w:val="001D2EAA"/>
    <w:rsid w:val="001F0DEF"/>
    <w:rsid w:val="0022345D"/>
    <w:rsid w:val="00225854"/>
    <w:rsid w:val="0023283D"/>
    <w:rsid w:val="00252E0C"/>
    <w:rsid w:val="00276881"/>
    <w:rsid w:val="00277DDC"/>
    <w:rsid w:val="00283E87"/>
    <w:rsid w:val="002916BE"/>
    <w:rsid w:val="002978F4"/>
    <w:rsid w:val="002B028D"/>
    <w:rsid w:val="002B435E"/>
    <w:rsid w:val="002C4DAE"/>
    <w:rsid w:val="002D4DD1"/>
    <w:rsid w:val="002D6488"/>
    <w:rsid w:val="002D6669"/>
    <w:rsid w:val="002E0FEE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093C"/>
    <w:rsid w:val="00357185"/>
    <w:rsid w:val="003A11B3"/>
    <w:rsid w:val="003C31C5"/>
    <w:rsid w:val="003C475F"/>
    <w:rsid w:val="003E4132"/>
    <w:rsid w:val="003E5E3F"/>
    <w:rsid w:val="003F678F"/>
    <w:rsid w:val="0042686F"/>
    <w:rsid w:val="004367CE"/>
    <w:rsid w:val="00437006"/>
    <w:rsid w:val="00443869"/>
    <w:rsid w:val="00457D17"/>
    <w:rsid w:val="00465110"/>
    <w:rsid w:val="004712C6"/>
    <w:rsid w:val="00497703"/>
    <w:rsid w:val="004C1835"/>
    <w:rsid w:val="004F0F06"/>
    <w:rsid w:val="00501E0E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2C21"/>
    <w:rsid w:val="005D6476"/>
    <w:rsid w:val="005D6C0D"/>
    <w:rsid w:val="005E5283"/>
    <w:rsid w:val="005E58F5"/>
    <w:rsid w:val="005F2A85"/>
    <w:rsid w:val="00602C79"/>
    <w:rsid w:val="00606660"/>
    <w:rsid w:val="006157A3"/>
    <w:rsid w:val="00617F70"/>
    <w:rsid w:val="00620E60"/>
    <w:rsid w:val="00621D68"/>
    <w:rsid w:val="00632E1A"/>
    <w:rsid w:val="0063315A"/>
    <w:rsid w:val="00634C57"/>
    <w:rsid w:val="0065591D"/>
    <w:rsid w:val="00662C5A"/>
    <w:rsid w:val="00670AF5"/>
    <w:rsid w:val="00697927"/>
    <w:rsid w:val="006C1556"/>
    <w:rsid w:val="006E77E7"/>
    <w:rsid w:val="006F267F"/>
    <w:rsid w:val="006F5E2B"/>
    <w:rsid w:val="006F63F7"/>
    <w:rsid w:val="006F6F03"/>
    <w:rsid w:val="007040E1"/>
    <w:rsid w:val="00706D7A"/>
    <w:rsid w:val="00707FC4"/>
    <w:rsid w:val="0071269D"/>
    <w:rsid w:val="00726AEC"/>
    <w:rsid w:val="00744E36"/>
    <w:rsid w:val="00746318"/>
    <w:rsid w:val="00752B1B"/>
    <w:rsid w:val="007530CA"/>
    <w:rsid w:val="0078126D"/>
    <w:rsid w:val="00783015"/>
    <w:rsid w:val="007872E8"/>
    <w:rsid w:val="0079553D"/>
    <w:rsid w:val="007A1497"/>
    <w:rsid w:val="007B0163"/>
    <w:rsid w:val="007B01CC"/>
    <w:rsid w:val="007B4939"/>
    <w:rsid w:val="007C1DD4"/>
    <w:rsid w:val="007D186A"/>
    <w:rsid w:val="007E7C6C"/>
    <w:rsid w:val="007F0A2B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1E9B"/>
    <w:rsid w:val="00874D9C"/>
    <w:rsid w:val="008843FF"/>
    <w:rsid w:val="008A1810"/>
    <w:rsid w:val="008A234C"/>
    <w:rsid w:val="008A4CF0"/>
    <w:rsid w:val="008B0945"/>
    <w:rsid w:val="008B5B5D"/>
    <w:rsid w:val="008C522E"/>
    <w:rsid w:val="00916411"/>
    <w:rsid w:val="00917694"/>
    <w:rsid w:val="00921418"/>
    <w:rsid w:val="00923199"/>
    <w:rsid w:val="00923404"/>
    <w:rsid w:val="009263CD"/>
    <w:rsid w:val="00930E6D"/>
    <w:rsid w:val="00940FC0"/>
    <w:rsid w:val="00941BF8"/>
    <w:rsid w:val="00961844"/>
    <w:rsid w:val="00972CA2"/>
    <w:rsid w:val="00982B28"/>
    <w:rsid w:val="009846F2"/>
    <w:rsid w:val="00984EA5"/>
    <w:rsid w:val="00992593"/>
    <w:rsid w:val="009C17E1"/>
    <w:rsid w:val="009C35ED"/>
    <w:rsid w:val="009C51D1"/>
    <w:rsid w:val="009E3DDF"/>
    <w:rsid w:val="009E63BD"/>
    <w:rsid w:val="009F0A08"/>
    <w:rsid w:val="009F1C12"/>
    <w:rsid w:val="00A12123"/>
    <w:rsid w:val="00A124CB"/>
    <w:rsid w:val="00A1415A"/>
    <w:rsid w:val="00A2167A"/>
    <w:rsid w:val="00A25A43"/>
    <w:rsid w:val="00A309B3"/>
    <w:rsid w:val="00A3295B"/>
    <w:rsid w:val="00A42AE5"/>
    <w:rsid w:val="00A52B61"/>
    <w:rsid w:val="00A64820"/>
    <w:rsid w:val="00A71DD6"/>
    <w:rsid w:val="00A723C7"/>
    <w:rsid w:val="00A80E11"/>
    <w:rsid w:val="00A876F6"/>
    <w:rsid w:val="00A97F94"/>
    <w:rsid w:val="00AB1309"/>
    <w:rsid w:val="00AB287D"/>
    <w:rsid w:val="00AC2C52"/>
    <w:rsid w:val="00AC40BC"/>
    <w:rsid w:val="00AD1503"/>
    <w:rsid w:val="00AE7244"/>
    <w:rsid w:val="00AF0E21"/>
    <w:rsid w:val="00AF3FEE"/>
    <w:rsid w:val="00B02814"/>
    <w:rsid w:val="00B02F46"/>
    <w:rsid w:val="00B2000C"/>
    <w:rsid w:val="00B20ADE"/>
    <w:rsid w:val="00B3042D"/>
    <w:rsid w:val="00B44825"/>
    <w:rsid w:val="00B66B9A"/>
    <w:rsid w:val="00B750BB"/>
    <w:rsid w:val="00B82089"/>
    <w:rsid w:val="00B87D16"/>
    <w:rsid w:val="00B95E18"/>
    <w:rsid w:val="00B970AE"/>
    <w:rsid w:val="00BA1427"/>
    <w:rsid w:val="00BB341F"/>
    <w:rsid w:val="00BB74F5"/>
    <w:rsid w:val="00BC45B5"/>
    <w:rsid w:val="00BD2824"/>
    <w:rsid w:val="00BE49D0"/>
    <w:rsid w:val="00BF2C38"/>
    <w:rsid w:val="00C23331"/>
    <w:rsid w:val="00C265DA"/>
    <w:rsid w:val="00C442F2"/>
    <w:rsid w:val="00C6299A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B753C"/>
    <w:rsid w:val="00CC3CD2"/>
    <w:rsid w:val="00CC43BE"/>
    <w:rsid w:val="00CD123C"/>
    <w:rsid w:val="00CD2085"/>
    <w:rsid w:val="00CE2EE1"/>
    <w:rsid w:val="00CF1A73"/>
    <w:rsid w:val="00CF3FFD"/>
    <w:rsid w:val="00CF5ED3"/>
    <w:rsid w:val="00D0494C"/>
    <w:rsid w:val="00D14BEB"/>
    <w:rsid w:val="00D16630"/>
    <w:rsid w:val="00D21C89"/>
    <w:rsid w:val="00D2370D"/>
    <w:rsid w:val="00D41647"/>
    <w:rsid w:val="00D45542"/>
    <w:rsid w:val="00D77D0F"/>
    <w:rsid w:val="00D93C7D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034D"/>
    <w:rsid w:val="00DE513F"/>
    <w:rsid w:val="00DE5847"/>
    <w:rsid w:val="00DF16DC"/>
    <w:rsid w:val="00DF2739"/>
    <w:rsid w:val="00DF2E14"/>
    <w:rsid w:val="00DF5361"/>
    <w:rsid w:val="00DF680D"/>
    <w:rsid w:val="00E009A1"/>
    <w:rsid w:val="00E00D15"/>
    <w:rsid w:val="00E00EEC"/>
    <w:rsid w:val="00E0379F"/>
    <w:rsid w:val="00E061FD"/>
    <w:rsid w:val="00E071BE"/>
    <w:rsid w:val="00E07379"/>
    <w:rsid w:val="00E14494"/>
    <w:rsid w:val="00E17033"/>
    <w:rsid w:val="00E22744"/>
    <w:rsid w:val="00E32189"/>
    <w:rsid w:val="00E45211"/>
    <w:rsid w:val="00E52B1C"/>
    <w:rsid w:val="00E7380C"/>
    <w:rsid w:val="00E74BE7"/>
    <w:rsid w:val="00E86CC9"/>
    <w:rsid w:val="00E96624"/>
    <w:rsid w:val="00EA7263"/>
    <w:rsid w:val="00EB7016"/>
    <w:rsid w:val="00EC4D0D"/>
    <w:rsid w:val="00EF6F82"/>
    <w:rsid w:val="00F126F1"/>
    <w:rsid w:val="00F2106A"/>
    <w:rsid w:val="00F36D8B"/>
    <w:rsid w:val="00F401D0"/>
    <w:rsid w:val="00F45F2B"/>
    <w:rsid w:val="00F472F8"/>
    <w:rsid w:val="00F57AE4"/>
    <w:rsid w:val="00F67150"/>
    <w:rsid w:val="00F678CF"/>
    <w:rsid w:val="00F84366"/>
    <w:rsid w:val="00F85089"/>
    <w:rsid w:val="00F85564"/>
    <w:rsid w:val="00F86CFA"/>
    <w:rsid w:val="00FD58BD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46318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D16630"/>
    <w:pPr>
      <w:tabs>
        <w:tab w:val="clear" w:pos="1134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enumlev10">
    <w:name w:val="enumlev 1"/>
    <w:basedOn w:val="Normal"/>
    <w:qFormat/>
    <w:rsid w:val="00940FC0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Footnotetexte">
    <w:name w:val="Footnote texte"/>
    <w:basedOn w:val="Normal"/>
    <w:qFormat/>
    <w:rsid w:val="00940FC0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Theme="minorEastAsia"/>
      <w:sz w:val="20"/>
      <w:szCs w:val="26"/>
      <w:lang w:eastAsia="zh-CN" w:bidi="ar-SY"/>
    </w:rPr>
  </w:style>
  <w:style w:type="paragraph" w:customStyle="1" w:styleId="Headingb0">
    <w:name w:val="Heading b"/>
    <w:basedOn w:val="Normal"/>
    <w:qFormat/>
    <w:rsid w:val="00940FC0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</w:pPr>
    <w:rPr>
      <w:rFonts w:eastAsiaTheme="minorEastAsia"/>
      <w:b/>
      <w:bCs/>
      <w:lang w:eastAsia="zh-C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fcc43d802bc4343" /><Relationship Type="http://schemas.openxmlformats.org/officeDocument/2006/relationships/styles" Target="/word/styles.xml" Id="Rd2098cf9e1bb48c7" /><Relationship Type="http://schemas.openxmlformats.org/officeDocument/2006/relationships/theme" Target="/word/theme/theme1.xml" Id="Rec709a38cc3847c2" /><Relationship Type="http://schemas.openxmlformats.org/officeDocument/2006/relationships/fontTable" Target="/word/fontTable.xml" Id="Rd7577549cacb480a" /><Relationship Type="http://schemas.openxmlformats.org/officeDocument/2006/relationships/numbering" Target="/word/numbering.xml" Id="Rc371466ed4ce404d" /><Relationship Type="http://schemas.openxmlformats.org/officeDocument/2006/relationships/endnotes" Target="/word/endnotes.xml" Id="R2c5a5b7a7cd34e46" /><Relationship Type="http://schemas.openxmlformats.org/officeDocument/2006/relationships/settings" Target="/word/settings.xml" Id="R9b55289dab3a4015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://www.wsis.org/sdg" TargetMode="Externa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