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E75782" w:rsidRDefault="00130081" w:rsidP="008B5657">
            <w:pPr>
              <w:tabs>
                <w:tab w:val="left" w:pos="851"/>
              </w:tabs>
              <w:spacing w:before="0" w:line="240" w:lineRule="atLeast"/>
              <w:rPr>
                <w:rFonts w:cstheme="minorHAnsi"/>
                <w:szCs w:val="24"/>
              </w:rPr>
            </w:pPr>
            <w:r>
              <w:rPr>
                <w:rFonts w:ascii="Verdana" w:hAnsi="Verdana"/>
                <w:b/>
                <w:sz w:val="20"/>
              </w:rPr>
              <w:t>Addendum 15 to</w:t>
            </w:r>
            <w:r>
              <w:rPr>
                <w:rFonts w:ascii="Verdana" w:hAnsi="Verdana"/>
                <w:b/>
                <w:sz w:val="20"/>
              </w:rPr>
              <w:br/>
              <w:t>Document WTDC-17/19</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E75782"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16 August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Member States of the African Telecommunications Union</w:t>
            </w:r>
          </w:p>
        </w:tc>
      </w:tr>
      <w:tr w:rsidR="00D83BF5" w:rsidRPr="00C324A8" w:rsidTr="00C26DD5">
        <w:trPr>
          <w:cantSplit/>
          <w:trHeight w:val="23"/>
        </w:trPr>
        <w:tc>
          <w:tcPr>
            <w:tcW w:w="10031" w:type="dxa"/>
            <w:gridSpan w:val="3"/>
            <w:shd w:val="clear" w:color="auto" w:fill="auto"/>
            <w:vAlign w:val="center"/>
          </w:tcPr>
          <w:p w:rsidR="00D83BF5" w:rsidRPr="00ED5132" w:rsidRDefault="00C873A5" w:rsidP="00C873A5">
            <w:pPr>
              <w:pStyle w:val="Title1"/>
              <w:spacing w:before="120" w:after="120"/>
            </w:pPr>
            <w:r w:rsidRPr="00A61139">
              <w:t xml:space="preserve">Revision of WTDC Resolution </w:t>
            </w:r>
            <w:r>
              <w:t>62</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CF111C">
        <w:tc>
          <w:tcPr>
            <w:tcW w:w="10031" w:type="dxa"/>
            <w:gridSpan w:val="3"/>
            <w:tcBorders>
              <w:top w:val="single" w:sz="4" w:space="0" w:color="auto"/>
              <w:left w:val="single" w:sz="4" w:space="0" w:color="auto"/>
              <w:bottom w:val="single" w:sz="4" w:space="0" w:color="auto"/>
              <w:right w:val="single" w:sz="4" w:space="0" w:color="auto"/>
            </w:tcBorders>
          </w:tcPr>
          <w:p w:rsidR="00CF111C" w:rsidRDefault="00E75782" w:rsidP="004265D4">
            <w:pPr>
              <w:tabs>
                <w:tab w:val="clear" w:pos="794"/>
                <w:tab w:val="clear" w:pos="1191"/>
                <w:tab w:val="clear" w:pos="1588"/>
                <w:tab w:val="clear" w:pos="1985"/>
                <w:tab w:val="left" w:pos="567"/>
              </w:tabs>
            </w:pPr>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p w:rsidR="00CF111C" w:rsidRDefault="00E75782" w:rsidP="004265D4">
            <w:pPr>
              <w:tabs>
                <w:tab w:val="clear" w:pos="794"/>
                <w:tab w:val="clear" w:pos="1191"/>
                <w:tab w:val="clear" w:pos="1588"/>
                <w:tab w:val="clear" w:pos="1985"/>
                <w:tab w:val="left" w:pos="567"/>
              </w:tabs>
            </w:pPr>
            <w:r>
              <w:rPr>
                <w:rFonts w:ascii="Calibri" w:eastAsia="SimSun" w:hAnsi="Calibri" w:cs="Traditional Arabic"/>
                <w:b/>
                <w:bCs/>
                <w:szCs w:val="24"/>
              </w:rPr>
              <w:t>Summary:</w:t>
            </w:r>
          </w:p>
          <w:p w:rsidR="00E75782" w:rsidRDefault="00E75782" w:rsidP="004265D4">
            <w:pPr>
              <w:tabs>
                <w:tab w:val="clear" w:pos="794"/>
                <w:tab w:val="clear" w:pos="1191"/>
                <w:tab w:val="clear" w:pos="1588"/>
                <w:tab w:val="clear" w:pos="1985"/>
                <w:tab w:val="left" w:pos="567"/>
              </w:tabs>
              <w:jc w:val="both"/>
            </w:pPr>
            <w:r w:rsidRPr="00D45EDD">
              <w:rPr>
                <w:rFonts w:cs="Calibri"/>
                <w:lang w:val="en-US"/>
              </w:rPr>
              <w:t xml:space="preserve">The contribution made in the proposed </w:t>
            </w:r>
            <w:r>
              <w:t xml:space="preserve">revision </w:t>
            </w:r>
            <w:r w:rsidRPr="00117C38">
              <w:t xml:space="preserve">of Resolution </w:t>
            </w:r>
            <w:r>
              <w:t>62</w:t>
            </w:r>
            <w:r w:rsidR="00C95D95">
              <w:t xml:space="preserve"> </w:t>
            </w:r>
            <w:r w:rsidRPr="00D45EDD">
              <w:rPr>
                <w:rFonts w:cs="Calibri"/>
                <w:lang w:val="en-US"/>
              </w:rPr>
              <w:t>consists in</w:t>
            </w:r>
            <w:r w:rsidRPr="00117C38">
              <w:t xml:space="preserve"> </w:t>
            </w:r>
            <w:r>
              <w:t xml:space="preserve">: </w:t>
            </w:r>
          </w:p>
          <w:p w:rsidR="00E75782" w:rsidRPr="006B1CB3" w:rsidRDefault="00E75782" w:rsidP="004265D4">
            <w:pPr>
              <w:pStyle w:val="ListParagraph"/>
              <w:numPr>
                <w:ilvl w:val="0"/>
                <w:numId w:val="15"/>
              </w:numPr>
              <w:tabs>
                <w:tab w:val="clear" w:pos="794"/>
                <w:tab w:val="clear" w:pos="1191"/>
                <w:tab w:val="clear" w:pos="1588"/>
                <w:tab w:val="clear" w:pos="1985"/>
                <w:tab w:val="left" w:pos="567"/>
              </w:tabs>
              <w:overflowPunct/>
              <w:autoSpaceDE/>
              <w:autoSpaceDN/>
              <w:adjustRightInd/>
              <w:spacing w:line="276" w:lineRule="auto"/>
              <w:ind w:left="360"/>
              <w:jc w:val="both"/>
              <w:textAlignment w:val="auto"/>
            </w:pPr>
            <w:r w:rsidRPr="006B1CB3">
              <w:t>Providing adapted EMF measurement methods and tools to assist developing countries to assess the human exposure;</w:t>
            </w:r>
          </w:p>
          <w:p w:rsidR="00E75782" w:rsidRPr="006B1CB3" w:rsidRDefault="00E75782" w:rsidP="004265D4">
            <w:pPr>
              <w:pStyle w:val="ListParagraph"/>
              <w:numPr>
                <w:ilvl w:val="0"/>
                <w:numId w:val="15"/>
              </w:numPr>
              <w:tabs>
                <w:tab w:val="clear" w:pos="794"/>
                <w:tab w:val="clear" w:pos="1191"/>
                <w:tab w:val="clear" w:pos="1588"/>
                <w:tab w:val="clear" w:pos="1985"/>
                <w:tab w:val="left" w:pos="567"/>
              </w:tabs>
              <w:overflowPunct/>
              <w:autoSpaceDE/>
              <w:autoSpaceDN/>
              <w:adjustRightInd/>
              <w:spacing w:line="276" w:lineRule="auto"/>
              <w:ind w:left="360"/>
              <w:jc w:val="both"/>
              <w:textAlignment w:val="auto"/>
            </w:pPr>
            <w:r w:rsidRPr="006B1CB3">
              <w:t>Support</w:t>
            </w:r>
            <w:r w:rsidR="00C95D95">
              <w:t xml:space="preserve"> </w:t>
            </w:r>
            <w:r w:rsidRPr="006B1CB3">
              <w:t xml:space="preserve">organization of </w:t>
            </w:r>
            <w:proofErr w:type="spellStart"/>
            <w:r w:rsidRPr="006B1CB3">
              <w:t>Reasarch</w:t>
            </w:r>
            <w:proofErr w:type="spellEnd"/>
            <w:r w:rsidRPr="006B1CB3">
              <w:t xml:space="preserve"> and </w:t>
            </w:r>
            <w:proofErr w:type="spellStart"/>
            <w:r w:rsidRPr="006B1CB3">
              <w:t>Acadamia</w:t>
            </w:r>
            <w:proofErr w:type="spellEnd"/>
            <w:r w:rsidRPr="006B1CB3">
              <w:t xml:space="preserve"> in developing countries and continue cooperation</w:t>
            </w:r>
          </w:p>
          <w:p w:rsidR="00E75782" w:rsidRPr="006B1CB3" w:rsidRDefault="00E75782" w:rsidP="004265D4">
            <w:pPr>
              <w:pStyle w:val="ListParagraph"/>
              <w:numPr>
                <w:ilvl w:val="0"/>
                <w:numId w:val="15"/>
              </w:numPr>
              <w:tabs>
                <w:tab w:val="clear" w:pos="794"/>
                <w:tab w:val="clear" w:pos="1191"/>
                <w:tab w:val="clear" w:pos="1588"/>
                <w:tab w:val="clear" w:pos="1985"/>
                <w:tab w:val="left" w:pos="567"/>
              </w:tabs>
              <w:overflowPunct/>
              <w:autoSpaceDE/>
              <w:autoSpaceDN/>
              <w:adjustRightInd/>
              <w:spacing w:line="276" w:lineRule="auto"/>
              <w:ind w:left="360"/>
              <w:jc w:val="both"/>
              <w:textAlignment w:val="auto"/>
            </w:pPr>
            <w:r w:rsidRPr="006B1CB3">
              <w:rPr>
                <w:rFonts w:cs="Calibri"/>
              </w:rPr>
              <w:t>Strengthen the collaboration between BDT, TSB and BR to assist and support Member states, in particular developing countries</w:t>
            </w:r>
          </w:p>
          <w:p w:rsidR="00CF111C" w:rsidRDefault="00E75782" w:rsidP="004265D4">
            <w:pPr>
              <w:tabs>
                <w:tab w:val="clear" w:pos="794"/>
                <w:tab w:val="clear" w:pos="1191"/>
                <w:tab w:val="clear" w:pos="1588"/>
                <w:tab w:val="clear" w:pos="1985"/>
                <w:tab w:val="left" w:pos="567"/>
              </w:tabs>
            </w:pPr>
            <w:r>
              <w:rPr>
                <w:rFonts w:ascii="Calibri" w:eastAsia="SimSun" w:hAnsi="Calibri" w:cs="Traditional Arabic"/>
                <w:b/>
                <w:bCs/>
                <w:szCs w:val="24"/>
              </w:rPr>
              <w:t>Expected results:</w:t>
            </w:r>
          </w:p>
          <w:p w:rsidR="00E75782" w:rsidRPr="00D63E14" w:rsidRDefault="00E75782" w:rsidP="004265D4">
            <w:pPr>
              <w:tabs>
                <w:tab w:val="clear" w:pos="794"/>
                <w:tab w:val="clear" w:pos="1191"/>
                <w:tab w:val="clear" w:pos="1588"/>
                <w:tab w:val="clear" w:pos="1985"/>
                <w:tab w:val="left" w:pos="567"/>
              </w:tabs>
              <w:jc w:val="both"/>
              <w:rPr>
                <w:rFonts w:eastAsia="SimSun" w:cs="Traditional Arabic"/>
                <w:bCs/>
                <w:szCs w:val="24"/>
              </w:rPr>
            </w:pPr>
            <w:r>
              <w:rPr>
                <w:rFonts w:eastAsia="SimSun" w:cs="Traditional Arabic"/>
                <w:bCs/>
                <w:szCs w:val="24"/>
              </w:rPr>
              <w:t>Revision to Resolution 62</w:t>
            </w:r>
          </w:p>
          <w:p w:rsidR="00E75782" w:rsidRPr="006B1CB3" w:rsidRDefault="00E75782" w:rsidP="004265D4">
            <w:pPr>
              <w:pStyle w:val="ListParagraph"/>
              <w:numPr>
                <w:ilvl w:val="0"/>
                <w:numId w:val="16"/>
              </w:numPr>
              <w:tabs>
                <w:tab w:val="clear" w:pos="794"/>
                <w:tab w:val="clear" w:pos="1191"/>
                <w:tab w:val="clear" w:pos="1588"/>
                <w:tab w:val="clear" w:pos="1985"/>
                <w:tab w:val="left" w:pos="567"/>
              </w:tabs>
              <w:overflowPunct/>
              <w:autoSpaceDE/>
              <w:autoSpaceDN/>
              <w:adjustRightInd/>
              <w:spacing w:line="276" w:lineRule="auto"/>
              <w:ind w:left="360"/>
              <w:jc w:val="both"/>
              <w:textAlignment w:val="auto"/>
              <w:rPr>
                <w:szCs w:val="24"/>
              </w:rPr>
            </w:pPr>
            <w:r w:rsidRPr="006B1CB3">
              <w:rPr>
                <w:szCs w:val="24"/>
              </w:rPr>
              <w:t>Continue providing to developing countries the necessary assistance and ensuring the training on EMF and its impact on their national context.</w:t>
            </w:r>
          </w:p>
          <w:p w:rsidR="00CF111C" w:rsidRDefault="00E75782" w:rsidP="004265D4">
            <w:pPr>
              <w:tabs>
                <w:tab w:val="clear" w:pos="794"/>
                <w:tab w:val="clear" w:pos="1191"/>
                <w:tab w:val="clear" w:pos="1588"/>
                <w:tab w:val="clear" w:pos="1985"/>
                <w:tab w:val="left" w:pos="567"/>
              </w:tabs>
            </w:pPr>
            <w:r>
              <w:rPr>
                <w:rFonts w:ascii="Calibri" w:eastAsia="SimSun" w:hAnsi="Calibri" w:cs="Traditional Arabic"/>
                <w:b/>
                <w:bCs/>
                <w:szCs w:val="24"/>
              </w:rPr>
              <w:t>References:</w:t>
            </w:r>
          </w:p>
          <w:p w:rsidR="00CF111C" w:rsidRDefault="00E75782" w:rsidP="004265D4">
            <w:pPr>
              <w:tabs>
                <w:tab w:val="clear" w:pos="794"/>
                <w:tab w:val="clear" w:pos="1191"/>
                <w:tab w:val="clear" w:pos="1588"/>
                <w:tab w:val="clear" w:pos="1985"/>
                <w:tab w:val="left" w:pos="567"/>
              </w:tabs>
              <w:rPr>
                <w:szCs w:val="24"/>
              </w:rPr>
            </w:pPr>
            <w:r>
              <w:rPr>
                <w:szCs w:val="24"/>
              </w:rPr>
              <w:t>WTDC Resolution 62 (Rev. Dubai, 2014)</w:t>
            </w:r>
          </w:p>
        </w:tc>
      </w:tr>
    </w:tbl>
    <w:p w:rsidR="00C26DD5" w:rsidRDefault="00C26DD5">
      <w:pPr>
        <w:overflowPunct/>
        <w:autoSpaceDE/>
        <w:autoSpaceDN/>
        <w:adjustRightInd/>
        <w:spacing w:before="0"/>
        <w:textAlignment w:val="auto"/>
        <w:rPr>
          <w:szCs w:val="24"/>
        </w:rPr>
      </w:pPr>
      <w:r>
        <w:rPr>
          <w:szCs w:val="24"/>
        </w:rPr>
        <w:br w:type="page"/>
      </w:r>
    </w:p>
    <w:p w:rsidR="00CF111C" w:rsidRDefault="00E75782">
      <w:pPr>
        <w:pStyle w:val="Proposal"/>
      </w:pPr>
      <w:r>
        <w:rPr>
          <w:b/>
        </w:rPr>
        <w:lastRenderedPageBreak/>
        <w:t>MOD</w:t>
      </w:r>
      <w:r>
        <w:tab/>
        <w:t>AFCP/19A15/1</w:t>
      </w:r>
    </w:p>
    <w:p w:rsidR="00E75782" w:rsidRPr="00BC3913" w:rsidRDefault="00E75782" w:rsidP="00E75782">
      <w:pPr>
        <w:pStyle w:val="ResNo"/>
      </w:pPr>
      <w:bookmarkStart w:id="8" w:name="_Toc393980113"/>
      <w:r w:rsidRPr="00BC3913">
        <w:t>RESOLUTION 62 (R</w:t>
      </w:r>
      <w:r w:rsidRPr="00F9707C">
        <w:t>ev</w:t>
      </w:r>
      <w:r w:rsidRPr="00BC3913">
        <w:t>.</w:t>
      </w:r>
      <w:del w:id="9" w:author="Author">
        <w:r w:rsidRPr="00BC3913" w:rsidDel="00BF112B">
          <w:delText xml:space="preserve"> D</w:delText>
        </w:r>
        <w:r w:rsidRPr="00F9707C" w:rsidDel="00BF112B">
          <w:delText>ubai</w:delText>
        </w:r>
        <w:r w:rsidRPr="00BC3913" w:rsidDel="00BF112B">
          <w:delText>, 2014</w:delText>
        </w:r>
      </w:del>
      <w:ins w:id="10" w:author="Author">
        <w:r>
          <w:t>BUENOS AIRES, 2017</w:t>
        </w:r>
      </w:ins>
      <w:r w:rsidRPr="00BC3913">
        <w:t>)</w:t>
      </w:r>
      <w:bookmarkEnd w:id="8"/>
    </w:p>
    <w:p w:rsidR="00E75782" w:rsidRPr="00F400F9" w:rsidRDefault="00E75782" w:rsidP="00E75782">
      <w:pPr>
        <w:pStyle w:val="Restitle"/>
      </w:pPr>
      <w:r w:rsidRPr="00F400F9">
        <w:t>Measurement concerns related to human exposure to electromagnetic fields</w:t>
      </w:r>
    </w:p>
    <w:p w:rsidR="00E75782" w:rsidRDefault="00E75782" w:rsidP="00E75782">
      <w:r>
        <w:t>The World Telecommunication Development Conference (</w:t>
      </w:r>
      <w:del w:id="11" w:author="Author">
        <w:r w:rsidDel="00F400F9">
          <w:delText>Dubai</w:delText>
        </w:r>
      </w:del>
      <w:ins w:id="12" w:author="Author">
        <w:r>
          <w:t>Buenos Aires</w:t>
        </w:r>
      </w:ins>
      <w:r>
        <w:t xml:space="preserve">, </w:t>
      </w:r>
      <w:del w:id="13" w:author="Author">
        <w:r w:rsidDel="00F400F9">
          <w:delText>2014</w:delText>
        </w:r>
      </w:del>
      <w:ins w:id="14" w:author="Author">
        <w:r>
          <w:t>2017</w:t>
        </w:r>
      </w:ins>
      <w:r>
        <w:t xml:space="preserve">), </w:t>
      </w:r>
    </w:p>
    <w:p w:rsidR="00E75782" w:rsidRPr="00772F92" w:rsidRDefault="00E75782" w:rsidP="00E75782">
      <w:pPr>
        <w:pStyle w:val="Call"/>
      </w:pPr>
      <w:proofErr w:type="gramStart"/>
      <w:r w:rsidRPr="00772F92">
        <w:t>recalling</w:t>
      </w:r>
      <w:proofErr w:type="gramEnd"/>
      <w:r w:rsidRPr="00772F92">
        <w:t xml:space="preserve"> </w:t>
      </w:r>
    </w:p>
    <w:p w:rsidR="00E75782" w:rsidRDefault="00E75782" w:rsidP="00E75782">
      <w:r w:rsidRPr="00B31EC4">
        <w:rPr>
          <w:i/>
          <w:iCs/>
        </w:rPr>
        <w:t>a)</w:t>
      </w:r>
      <w:r>
        <w:tab/>
      </w:r>
      <w:r w:rsidRPr="00BC3913">
        <w:t xml:space="preserve">Resolution 72 </w:t>
      </w:r>
      <w:r>
        <w:t xml:space="preserve">(Rev. </w:t>
      </w:r>
      <w:del w:id="15" w:author="Author">
        <w:r w:rsidDel="00F400F9">
          <w:delText>Dubai</w:delText>
        </w:r>
      </w:del>
      <w:proofErr w:type="spellStart"/>
      <w:ins w:id="16" w:author="Author">
        <w:r>
          <w:t>Hammamet</w:t>
        </w:r>
      </w:ins>
      <w:proofErr w:type="spellEnd"/>
      <w:r>
        <w:t xml:space="preserve">, </w:t>
      </w:r>
      <w:del w:id="17" w:author="Author">
        <w:r w:rsidDel="00F400F9">
          <w:delText>2012</w:delText>
        </w:r>
      </w:del>
      <w:ins w:id="18" w:author="Author">
        <w:r>
          <w:t>2016</w:t>
        </w:r>
      </w:ins>
      <w:r>
        <w:t xml:space="preserve">) of the World Telecommunication Standardization Assembly, on measurement </w:t>
      </w:r>
      <w:ins w:id="19" w:author="Author">
        <w:r>
          <w:t xml:space="preserve">and assessment </w:t>
        </w:r>
      </w:ins>
      <w:r>
        <w:t xml:space="preserve">concerns related to human exposure to electromagnetic fields (EMF), which calls for close cooperation among the Directors of the three Bureaux to implement the resolution </w:t>
      </w:r>
      <w:ins w:id="20" w:author="Author">
        <w:r>
          <w:t>within the available financial resources</w:t>
        </w:r>
      </w:ins>
      <w:r w:rsidR="00C95D95">
        <w:t xml:space="preserve"> </w:t>
      </w:r>
      <w:r w:rsidRPr="00BC3913">
        <w:t>in view of its importance to developing countries</w:t>
      </w:r>
      <w:del w:id="21" w:author="Author">
        <w:r w:rsidRPr="00BC3913" w:rsidDel="00BA7701">
          <w:rPr>
            <w:rStyle w:val="FootnoteReference"/>
          </w:rPr>
          <w:footnoteReference w:customMarkFollows="1" w:id="1"/>
          <w:delText>1</w:delText>
        </w:r>
      </w:del>
      <w:r w:rsidRPr="00BC3913">
        <w:t>;</w:t>
      </w:r>
    </w:p>
    <w:p w:rsidR="00E75782" w:rsidRDefault="00E75782" w:rsidP="00E75782">
      <w:r w:rsidRPr="00B31EC4">
        <w:rPr>
          <w:i/>
          <w:iCs/>
        </w:rPr>
        <w:t>b)</w:t>
      </w:r>
      <w:r>
        <w:tab/>
      </w:r>
      <w:r w:rsidRPr="00BC3913">
        <w:t xml:space="preserve">Resolution 176 </w:t>
      </w:r>
      <w:r>
        <w:t>(</w:t>
      </w:r>
      <w:del w:id="24" w:author="Author">
        <w:r w:rsidDel="00F400F9">
          <w:delText>Guadalajara</w:delText>
        </w:r>
      </w:del>
      <w:ins w:id="25" w:author="Author">
        <w:r>
          <w:t>Busan</w:t>
        </w:r>
      </w:ins>
      <w:r>
        <w:t xml:space="preserve">, </w:t>
      </w:r>
      <w:del w:id="26" w:author="Author">
        <w:r w:rsidDel="00F400F9">
          <w:delText>2010</w:delText>
        </w:r>
      </w:del>
      <w:ins w:id="27" w:author="Author">
        <w:r>
          <w:t>2014</w:t>
        </w:r>
      </w:ins>
      <w:r>
        <w:t>) of the Plenipotentiary Conference, on human exposure to and measurement of electromagnetic fields,</w:t>
      </w:r>
    </w:p>
    <w:p w:rsidR="00E75782" w:rsidRPr="00772F92" w:rsidRDefault="00E75782" w:rsidP="00E75782">
      <w:pPr>
        <w:pStyle w:val="Call"/>
      </w:pPr>
      <w:proofErr w:type="gramStart"/>
      <w:r w:rsidRPr="00772F92">
        <w:t>considering</w:t>
      </w:r>
      <w:proofErr w:type="gramEnd"/>
      <w:r w:rsidRPr="00772F92">
        <w:t xml:space="preserve"> </w:t>
      </w:r>
    </w:p>
    <w:p w:rsidR="00E75782" w:rsidRDefault="00E75782" w:rsidP="00E75782">
      <w:r w:rsidRPr="00B31EC4">
        <w:rPr>
          <w:i/>
          <w:iCs/>
        </w:rPr>
        <w:t>a)</w:t>
      </w:r>
      <w:r>
        <w:tab/>
      </w:r>
      <w:proofErr w:type="gramStart"/>
      <w:r>
        <w:t>that</w:t>
      </w:r>
      <w:proofErr w:type="gramEnd"/>
      <w:r>
        <w:t xml:space="preserve"> there is a pressing need for information on the potential effects of human exposure to EMF in order to protect humans from such effects; </w:t>
      </w:r>
    </w:p>
    <w:p w:rsidR="00E75782" w:rsidRDefault="00E75782" w:rsidP="00E75782">
      <w:pPr>
        <w:rPr>
          <w:ins w:id="28" w:author="Author"/>
        </w:rPr>
      </w:pPr>
      <w:r w:rsidRPr="00B31EC4">
        <w:rPr>
          <w:i/>
          <w:iCs/>
        </w:rPr>
        <w:t>b)</w:t>
      </w:r>
      <w:r>
        <w:tab/>
      </w:r>
      <w:r w:rsidRPr="00BC3913">
        <w:t>that there are a number of eminent international bodies involved in establishing measurement methodologies for assessing human exposure to EMF, and these already cooperate with many telecommunication standards bodies, including the ITU Telecommunication Standardization Sector (ITU</w:t>
      </w:r>
      <w:r w:rsidRPr="00BC3913">
        <w:noBreakHyphen/>
        <w:t>T)</w:t>
      </w:r>
      <w:ins w:id="29" w:author="Author">
        <w:r>
          <w:t>;</w:t>
        </w:r>
      </w:ins>
      <w:del w:id="30" w:author="Author">
        <w:r w:rsidRPr="00BC3913" w:rsidDel="00BA7701">
          <w:delText>,</w:delText>
        </w:r>
      </w:del>
    </w:p>
    <w:p w:rsidR="00E75782" w:rsidRDefault="00E75782" w:rsidP="00E75782">
      <w:pPr>
        <w:rPr>
          <w:ins w:id="31" w:author="Author"/>
        </w:rPr>
      </w:pPr>
      <w:ins w:id="32" w:author="Author">
        <w:r w:rsidRPr="00B31EC4">
          <w:rPr>
            <w:i/>
            <w:iCs/>
          </w:rPr>
          <w:t>c)</w:t>
        </w:r>
      </w:ins>
      <w:r>
        <w:tab/>
      </w:r>
      <w:proofErr w:type="gramStart"/>
      <w:ins w:id="33" w:author="Author">
        <w:r>
          <w:t>that</w:t>
        </w:r>
        <w:proofErr w:type="gramEnd"/>
        <w:r>
          <w:t xml:space="preserve"> there are independent bodies and </w:t>
        </w:r>
        <w:del w:id="34" w:author="Author">
          <w:r w:rsidDel="00FB4DA6">
            <w:delText>expert</w:delText>
          </w:r>
        </w:del>
        <w:r>
          <w:t xml:space="preserve"> committees whom have </w:t>
        </w:r>
        <w:del w:id="35" w:author="Author">
          <w:r w:rsidDel="00FB4DA6">
            <w:delText>reviewed</w:delText>
          </w:r>
        </w:del>
        <w:r>
          <w:t>undertaken many</w:t>
        </w:r>
      </w:ins>
      <w:r w:rsidR="00C95D95">
        <w:t xml:space="preserve"> </w:t>
      </w:r>
      <w:ins w:id="36" w:author="Author">
        <w:del w:id="37" w:author="Author">
          <w:r w:rsidDel="00FB4DA6">
            <w:delText>an enormous amount of</w:delText>
          </w:r>
        </w:del>
        <w:r>
          <w:t xml:space="preserve"> researches on wireless system and health;</w:t>
        </w:r>
      </w:ins>
    </w:p>
    <w:p w:rsidR="00E75782" w:rsidRDefault="00E75782" w:rsidP="00E75782">
      <w:ins w:id="38" w:author="Author">
        <w:r w:rsidRPr="00B31EC4">
          <w:rPr>
            <w:i/>
            <w:iCs/>
          </w:rPr>
          <w:t>d)</w:t>
        </w:r>
      </w:ins>
      <w:r>
        <w:tab/>
      </w:r>
      <w:proofErr w:type="gramStart"/>
      <w:ins w:id="39" w:author="Author">
        <w:r>
          <w:t>the</w:t>
        </w:r>
        <w:proofErr w:type="gramEnd"/>
        <w:r>
          <w:t xml:space="preserve"> lack of the necessary tools </w:t>
        </w:r>
        <w:del w:id="40" w:author="Author">
          <w:r w:rsidDel="00695465">
            <w:delText>t</w:delText>
          </w:r>
        </w:del>
        <w:r>
          <w:t xml:space="preserve">in some countries o measure and evaluate the impact of </w:t>
        </w:r>
        <w:proofErr w:type="spellStart"/>
        <w:r>
          <w:t>radiowaves</w:t>
        </w:r>
        <w:proofErr w:type="spellEnd"/>
        <w:r>
          <w:t xml:space="preserve"> on the human body,</w:t>
        </w:r>
      </w:ins>
    </w:p>
    <w:p w:rsidR="00E75782" w:rsidRPr="00BC3913" w:rsidRDefault="00E75782" w:rsidP="00E75782">
      <w:pPr>
        <w:pStyle w:val="Call"/>
      </w:pPr>
      <w:proofErr w:type="gramStart"/>
      <w:r w:rsidRPr="00BC3913">
        <w:t>recognizing</w:t>
      </w:r>
      <w:proofErr w:type="gramEnd"/>
    </w:p>
    <w:p w:rsidR="00E75782" w:rsidRPr="00BC3913" w:rsidRDefault="00E75782" w:rsidP="00E75782">
      <w:r w:rsidRPr="00341BA1">
        <w:rPr>
          <w:i/>
        </w:rPr>
        <w:t>a)</w:t>
      </w:r>
      <w:r w:rsidRPr="00341BA1">
        <w:rPr>
          <w:i/>
        </w:rPr>
        <w:tab/>
      </w:r>
      <w:r w:rsidRPr="00BC3913">
        <w:t>that some publications and information about EMF effects on health create doubt among the population, in particular in developing countries, causing these countries to address questions to ITU</w:t>
      </w:r>
      <w:r w:rsidRPr="00BC3913">
        <w:noBreakHyphen/>
        <w:t>T and, currently, to the ITU Telecommunication Development Sector (ITU</w:t>
      </w:r>
      <w:r w:rsidRPr="00BC3913">
        <w:noBreakHyphen/>
        <w:t>D);</w:t>
      </w:r>
    </w:p>
    <w:p w:rsidR="00E75782" w:rsidRDefault="00E75782" w:rsidP="00E75782">
      <w:r w:rsidRPr="00B31EC4">
        <w:rPr>
          <w:i/>
          <w:iCs/>
        </w:rPr>
        <w:t>b)</w:t>
      </w:r>
      <w:r>
        <w:tab/>
      </w:r>
      <w:proofErr w:type="gramStart"/>
      <w:r>
        <w:t>that</w:t>
      </w:r>
      <w:proofErr w:type="gramEnd"/>
      <w:r>
        <w:t xml:space="preserve"> without adequate information or appropriate regulation, people, particularly in developing countries, may have concerns about the effect of EMF on their health, and that inadequate, or in some cases incorrect, information may result in increasing opposition to the deployment of radio installations; </w:t>
      </w:r>
    </w:p>
    <w:p w:rsidR="00E75782" w:rsidRDefault="00E75782" w:rsidP="00E75782">
      <w:r w:rsidRPr="00B31EC4">
        <w:rPr>
          <w:i/>
          <w:iCs/>
        </w:rPr>
        <w:t>c)</w:t>
      </w:r>
      <w:r>
        <w:tab/>
      </w:r>
      <w:proofErr w:type="gramStart"/>
      <w:r>
        <w:t>that</w:t>
      </w:r>
      <w:proofErr w:type="gramEnd"/>
      <w:r>
        <w:t xml:space="preserve"> the effect on humans of EMF from handheld devices has not received enough public information, and use of a mobile phone may expose the user to a stronger EMF than a base station; </w:t>
      </w:r>
    </w:p>
    <w:p w:rsidR="00E75782" w:rsidRDefault="00E75782" w:rsidP="00E75782">
      <w:r w:rsidRPr="00B31EC4">
        <w:rPr>
          <w:i/>
          <w:iCs/>
        </w:rPr>
        <w:lastRenderedPageBreak/>
        <w:t>d)</w:t>
      </w:r>
      <w:r>
        <w:tab/>
      </w:r>
      <w:proofErr w:type="gramStart"/>
      <w:r w:rsidRPr="009F1BA8">
        <w:t>that</w:t>
      </w:r>
      <w:proofErr w:type="gramEnd"/>
      <w:r w:rsidRPr="009F1BA8">
        <w:t xml:space="preserve"> the cost of the </w:t>
      </w:r>
      <w:ins w:id="41" w:author="Author">
        <w:r>
          <w:t xml:space="preserve">advanced </w:t>
        </w:r>
      </w:ins>
      <w:r w:rsidRPr="009F1BA8">
        <w:t>equipment used for assessing</w:t>
      </w:r>
      <w:ins w:id="42" w:author="Author">
        <w:r>
          <w:t xml:space="preserve"> and monitoring</w:t>
        </w:r>
      </w:ins>
      <w:r w:rsidR="00C95D95">
        <w:t xml:space="preserve"> </w:t>
      </w:r>
      <w:ins w:id="43" w:author="Author">
        <w:del w:id="44" w:author="Author">
          <w:r w:rsidDel="00FB4DA6">
            <w:delText>AND MONITORING</w:delText>
          </w:r>
        </w:del>
      </w:ins>
      <w:r w:rsidRPr="009F1BA8">
        <w:t xml:space="preserve"> human exposure to EMF is very high and difficult for many developing countries to afford;</w:t>
      </w:r>
    </w:p>
    <w:p w:rsidR="00E75782" w:rsidRDefault="00E75782" w:rsidP="00E75782">
      <w:r w:rsidRPr="00B31EC4">
        <w:rPr>
          <w:i/>
          <w:iCs/>
        </w:rPr>
        <w:t>e)</w:t>
      </w:r>
      <w:r>
        <w:tab/>
        <w:t xml:space="preserve">that implementing such measurement is essential for many regulatory authorities in developing countries, in order to monitor the limits for human exposure to radio-frequency energy, and that they are called upon to ensure those limits are met in order to license different services; </w:t>
      </w:r>
    </w:p>
    <w:p w:rsidR="00E75782" w:rsidRDefault="00E75782" w:rsidP="00E75782">
      <w:pPr>
        <w:rPr>
          <w:ins w:id="45" w:author="Author"/>
        </w:rPr>
      </w:pPr>
      <w:r w:rsidRPr="00B31EC4">
        <w:rPr>
          <w:i/>
          <w:iCs/>
        </w:rPr>
        <w:t>f)</w:t>
      </w:r>
      <w:r>
        <w:tab/>
        <w:t xml:space="preserve">the work of </w:t>
      </w:r>
      <w:r w:rsidRPr="00BC3913">
        <w:t>ITU</w:t>
      </w:r>
      <w:r w:rsidRPr="00BC3913">
        <w:noBreakHyphen/>
        <w:t xml:space="preserve">T </w:t>
      </w:r>
      <w:r>
        <w:t xml:space="preserve">Study </w:t>
      </w:r>
      <w:r w:rsidRPr="00BC3913">
        <w:t xml:space="preserve">Group 5 </w:t>
      </w:r>
      <w:r>
        <w:t xml:space="preserve">on this issue, including the updating of practical and affordable guidelines to help developing countries deal with this issue effectively, </w:t>
      </w:r>
    </w:p>
    <w:p w:rsidR="00E75782" w:rsidRDefault="00E75782" w:rsidP="00E75782">
      <w:pPr>
        <w:rPr>
          <w:ins w:id="46" w:author="Author"/>
        </w:rPr>
      </w:pPr>
      <w:ins w:id="47" w:author="Author">
        <w:r w:rsidRPr="00B31EC4">
          <w:rPr>
            <w:i/>
            <w:iCs/>
          </w:rPr>
          <w:t>g)</w:t>
        </w:r>
      </w:ins>
      <w:r>
        <w:tab/>
      </w:r>
      <w:proofErr w:type="gramStart"/>
      <w:ins w:id="48" w:author="Author">
        <w:r>
          <w:t>that</w:t>
        </w:r>
        <w:proofErr w:type="gramEnd"/>
        <w:r>
          <w:t xml:space="preserve"> the ITU EMF guide </w:t>
        </w:r>
        <w:del w:id="49" w:author="Author">
          <w:r w:rsidDel="00FB4DA6">
            <w:delText>in its digital version</w:delText>
          </w:r>
        </w:del>
        <w:r>
          <w:t xml:space="preserve"> is updated as ITU and /or WHO receive information and /or results of research</w:t>
        </w:r>
      </w:ins>
    </w:p>
    <w:p w:rsidR="00E75782" w:rsidRDefault="00E75782" w:rsidP="00E75782">
      <w:pPr>
        <w:rPr>
          <w:ins w:id="50" w:author="Author"/>
        </w:rPr>
      </w:pPr>
      <w:ins w:id="51" w:author="Author">
        <w:r w:rsidRPr="00B31EC4">
          <w:rPr>
            <w:i/>
            <w:iCs/>
          </w:rPr>
          <w:t>h)</w:t>
        </w:r>
      </w:ins>
      <w:r>
        <w:tab/>
      </w:r>
      <w:proofErr w:type="gramStart"/>
      <w:ins w:id="52" w:author="Author">
        <w:r>
          <w:t>that</w:t>
        </w:r>
        <w:proofErr w:type="gramEnd"/>
        <w:r>
          <w:t xml:space="preserve"> the Focus Group on Smart Sustainable Cities established within ITU-T SG5, published a technical report on EMF considerations in smart Sustainable cities;</w:t>
        </w:r>
      </w:ins>
    </w:p>
    <w:p w:rsidR="00E75782" w:rsidRDefault="00E75782" w:rsidP="00E75782">
      <w:proofErr w:type="spellStart"/>
      <w:ins w:id="53" w:author="Author">
        <w:r w:rsidRPr="00B31EC4">
          <w:rPr>
            <w:i/>
            <w:iCs/>
          </w:rPr>
          <w:t>i</w:t>
        </w:r>
        <w:proofErr w:type="spellEnd"/>
        <w:r w:rsidRPr="00B31EC4">
          <w:rPr>
            <w:i/>
            <w:iCs/>
          </w:rPr>
          <w:t>)</w:t>
        </w:r>
      </w:ins>
      <w:r>
        <w:tab/>
      </w:r>
      <w:proofErr w:type="gramStart"/>
      <w:ins w:id="54" w:author="Author">
        <w:r>
          <w:t>the</w:t>
        </w:r>
        <w:proofErr w:type="gramEnd"/>
        <w:r>
          <w:t xml:space="preserve"> creation of the new mobile application that provides a guide to EMF has been launched by ITU that provides information and education resources on EMF suitable for all communities, stakeholders and governments specially in Developing countries,</w:t>
        </w:r>
      </w:ins>
    </w:p>
    <w:p w:rsidR="00E75782" w:rsidRPr="0004094E" w:rsidRDefault="00E75782" w:rsidP="00E75782">
      <w:pPr>
        <w:pStyle w:val="Call"/>
      </w:pPr>
      <w:proofErr w:type="gramStart"/>
      <w:r w:rsidRPr="0004094E">
        <w:t>resolves</w:t>
      </w:r>
      <w:proofErr w:type="gramEnd"/>
      <w:r w:rsidRPr="0004094E">
        <w:t xml:space="preserve"> to instruct the Director of the Telecommunication Development Bureau </w:t>
      </w:r>
    </w:p>
    <w:p w:rsidR="00E75782" w:rsidRDefault="00E75782" w:rsidP="00E75782">
      <w:proofErr w:type="gramStart"/>
      <w:r>
        <w:t>in</w:t>
      </w:r>
      <w:proofErr w:type="gramEnd"/>
      <w:r>
        <w:t xml:space="preserve"> response to the needs of the developing countries and consistent with the substance of Resolution 72 (Rev. </w:t>
      </w:r>
      <w:del w:id="55" w:author="Author">
        <w:r w:rsidDel="000318A9">
          <w:delText>Dubai</w:delText>
        </w:r>
      </w:del>
      <w:proofErr w:type="spellStart"/>
      <w:ins w:id="56" w:author="Author">
        <w:r>
          <w:t>Hammamet</w:t>
        </w:r>
      </w:ins>
      <w:proofErr w:type="spellEnd"/>
      <w:r>
        <w:t xml:space="preserve">, </w:t>
      </w:r>
      <w:del w:id="57" w:author="Author">
        <w:r w:rsidDel="000318A9">
          <w:delText>2012</w:delText>
        </w:r>
      </w:del>
      <w:ins w:id="58" w:author="Author">
        <w:r>
          <w:t>2016</w:t>
        </w:r>
      </w:ins>
      <w:r>
        <w:t xml:space="preserve">), and in close cooperation with the Director of the </w:t>
      </w:r>
      <w:proofErr w:type="spellStart"/>
      <w:r>
        <w:t>Radiocommunication</w:t>
      </w:r>
      <w:proofErr w:type="spellEnd"/>
      <w:r>
        <w:t xml:space="preserve"> Bureau and Director of the Telecommunication Standardization Bureau</w:t>
      </w:r>
      <w:ins w:id="59" w:author="Author">
        <w:r>
          <w:t xml:space="preserve"> (TSB)</w:t>
        </w:r>
      </w:ins>
      <w:r>
        <w:t>:</w:t>
      </w:r>
    </w:p>
    <w:p w:rsidR="00E75782" w:rsidRDefault="00E75782" w:rsidP="00E75782">
      <w:r>
        <w:t>1</w:t>
      </w:r>
      <w:r>
        <w:tab/>
        <w:t xml:space="preserve">to give the necessary priority to this subject and, within the available resources, allocate the necessary funds for expediting execution of this resolution; </w:t>
      </w:r>
    </w:p>
    <w:p w:rsidR="00E75782" w:rsidRDefault="00E75782" w:rsidP="00E75782">
      <w:pPr>
        <w:rPr>
          <w:ins w:id="60" w:author="Author"/>
        </w:rPr>
      </w:pPr>
      <w:r>
        <w:t>2</w:t>
      </w:r>
      <w:r>
        <w:tab/>
        <w:t xml:space="preserve">to ensure that Output 2.2 determines the requirements of developing countries and their regulatory authorities (at regional level) in relation to this resolution, contributes to studies on this subject, takes an active part in the work of the relevant ITU </w:t>
      </w:r>
      <w:proofErr w:type="spellStart"/>
      <w:r>
        <w:t>Radiocommunication</w:t>
      </w:r>
      <w:proofErr w:type="spellEnd"/>
      <w:r>
        <w:t xml:space="preserve"> Sector (</w:t>
      </w:r>
      <w:r w:rsidRPr="00BC3913">
        <w:t>ITU</w:t>
      </w:r>
      <w:r w:rsidRPr="00BC3913">
        <w:noBreakHyphen/>
        <w:t>R</w:t>
      </w:r>
      <w:r>
        <w:t xml:space="preserve">) and </w:t>
      </w:r>
      <w:r w:rsidRPr="00BC3913">
        <w:t>ITU</w:t>
      </w:r>
      <w:r w:rsidRPr="00BC3913">
        <w:noBreakHyphen/>
        <w:t xml:space="preserve">T </w:t>
      </w:r>
      <w:r>
        <w:t>study groups, and submits written contributions on the results of its work in this regard, plus any proposals it deems necessary, to ITU</w:t>
      </w:r>
      <w:r w:rsidRPr="00BC3913">
        <w:noBreakHyphen/>
      </w:r>
      <w:r>
        <w:t>D Study Group 2</w:t>
      </w:r>
      <w:ins w:id="61" w:author="Author">
        <w:r>
          <w:t>;</w:t>
        </w:r>
      </w:ins>
    </w:p>
    <w:p w:rsidR="00E75782" w:rsidRPr="001651E2" w:rsidRDefault="00E75782" w:rsidP="00E75782">
      <w:pPr>
        <w:jc w:val="both"/>
        <w:rPr>
          <w:ins w:id="62" w:author="Author"/>
          <w:rFonts w:ascii="Calibri" w:hAnsi="Calibri"/>
        </w:rPr>
      </w:pPr>
      <w:ins w:id="63" w:author="Author">
        <w:r w:rsidRPr="001651E2">
          <w:rPr>
            <w:rFonts w:ascii="Calibri" w:hAnsi="Calibri"/>
          </w:rPr>
          <w:t>3</w:t>
        </w:r>
        <w:r>
          <w:tab/>
        </w:r>
        <w:r w:rsidRPr="001651E2">
          <w:rPr>
            <w:rFonts w:ascii="Calibri" w:hAnsi="Calibri"/>
          </w:rPr>
          <w:t xml:space="preserve">to </w:t>
        </w:r>
        <w:del w:id="64" w:author="Author">
          <w:r w:rsidRPr="001651E2">
            <w:rPr>
              <w:rFonts w:ascii="Calibri" w:hAnsi="Calibri"/>
            </w:rPr>
            <w:delText>implement</w:delText>
          </w:r>
        </w:del>
        <w:r>
          <w:t>provide</w:t>
        </w:r>
        <w:r w:rsidRPr="001651E2">
          <w:rPr>
            <w:rFonts w:ascii="Calibri" w:hAnsi="Calibri"/>
          </w:rPr>
          <w:t xml:space="preserve"> </w:t>
        </w:r>
        <w:del w:id="65" w:author="Author">
          <w:r w:rsidRPr="001651E2">
            <w:rPr>
              <w:rFonts w:ascii="Calibri" w:hAnsi="Calibri"/>
            </w:rPr>
            <w:delText>a</w:delText>
          </w:r>
        </w:del>
        <w:r>
          <w:t>the</w:t>
        </w:r>
        <w:r w:rsidRPr="001651E2">
          <w:rPr>
            <w:rFonts w:ascii="Calibri" w:hAnsi="Calibri"/>
          </w:rPr>
          <w:t xml:space="preserve"> necessary assistance to member states, in particular developing countries, by supplying them </w:t>
        </w:r>
        <w:r>
          <w:t xml:space="preserve">with measurement </w:t>
        </w:r>
        <w:r w:rsidRPr="001651E2">
          <w:rPr>
            <w:rFonts w:ascii="Calibri" w:hAnsi="Calibri"/>
          </w:rPr>
          <w:t xml:space="preserve">methods </w:t>
        </w:r>
        <w:del w:id="66" w:author="Author">
          <w:r w:rsidRPr="001651E2">
            <w:rPr>
              <w:rFonts w:ascii="Calibri" w:hAnsi="Calibri"/>
            </w:rPr>
            <w:delText>of measures allowing</w:delText>
          </w:r>
        </w:del>
        <w:r>
          <w:t>to assess</w:t>
        </w:r>
        <w:r w:rsidRPr="001651E2">
          <w:rPr>
            <w:rFonts w:ascii="Calibri" w:hAnsi="Calibri"/>
          </w:rPr>
          <w:t xml:space="preserve"> human electromagnetic exposure </w:t>
        </w:r>
        <w:del w:id="67" w:author="Author">
          <w:r w:rsidRPr="001651E2">
            <w:rPr>
              <w:rFonts w:ascii="Calibri" w:hAnsi="Calibri"/>
            </w:rPr>
            <w:delText xml:space="preserve">estimation </w:delText>
          </w:r>
        </w:del>
        <w:r>
          <w:t>referr</w:t>
        </w:r>
        <w:del w:id="68" w:author="Author">
          <w:r w:rsidRPr="001651E2">
            <w:rPr>
              <w:rFonts w:ascii="Calibri" w:hAnsi="Calibri"/>
            </w:rPr>
            <w:delText>quot</w:delText>
          </w:r>
        </w:del>
        <w:r w:rsidRPr="001651E2">
          <w:rPr>
            <w:rFonts w:ascii="Calibri" w:hAnsi="Calibri"/>
          </w:rPr>
          <w:t xml:space="preserve">ed in the considering part b), in order to define </w:t>
        </w:r>
        <w:del w:id="69" w:author="Author">
          <w:r w:rsidRPr="001651E2">
            <w:rPr>
              <w:rFonts w:ascii="Calibri" w:hAnsi="Calibri"/>
            </w:rPr>
            <w:delText>a</w:delText>
          </w:r>
        </w:del>
        <w:r>
          <w:t>the</w:t>
        </w:r>
        <w:r w:rsidRPr="001651E2">
          <w:rPr>
            <w:rFonts w:ascii="Calibri" w:hAnsi="Calibri"/>
          </w:rPr>
          <w:t xml:space="preserve"> current s</w:t>
        </w:r>
        <w:r>
          <w:t>tate</w:t>
        </w:r>
        <w:del w:id="70" w:author="Author">
          <w:r w:rsidRPr="001651E2">
            <w:rPr>
              <w:rFonts w:ascii="Calibri" w:hAnsi="Calibri"/>
            </w:rPr>
            <w:delText>ituation</w:delText>
          </w:r>
        </w:del>
        <w:r w:rsidRPr="001651E2">
          <w:rPr>
            <w:rFonts w:ascii="Calibri" w:hAnsi="Calibri"/>
          </w:rPr>
          <w:t xml:space="preserve"> </w:t>
        </w:r>
        <w:del w:id="71" w:author="Author">
          <w:r w:rsidRPr="001651E2">
            <w:rPr>
              <w:rFonts w:ascii="Calibri" w:hAnsi="Calibri"/>
            </w:rPr>
            <w:delText>regarding</w:delText>
          </w:r>
        </w:del>
        <w:r>
          <w:t>of</w:t>
        </w:r>
        <w:r w:rsidRPr="001651E2">
          <w:rPr>
            <w:rFonts w:ascii="Calibri" w:hAnsi="Calibri"/>
          </w:rPr>
          <w:t xml:space="preserve"> protection against </w:t>
        </w:r>
        <w:r w:rsidRPr="008A5A3D">
          <w:t xml:space="preserve">exposure </w:t>
        </w:r>
        <w:r>
          <w:t xml:space="preserve">to </w:t>
        </w:r>
        <w:r w:rsidRPr="001651E2">
          <w:rPr>
            <w:rFonts w:ascii="Calibri" w:hAnsi="Calibri"/>
          </w:rPr>
          <w:t xml:space="preserve">electromagnetic </w:t>
        </w:r>
        <w:r>
          <w:t xml:space="preserve">field </w:t>
        </w:r>
        <w:del w:id="72" w:author="Author">
          <w:r w:rsidRPr="001651E2">
            <w:rPr>
              <w:rFonts w:ascii="Calibri" w:hAnsi="Calibri"/>
            </w:rPr>
            <w:delText xml:space="preserve">exposure </w:delText>
          </w:r>
        </w:del>
        <w:r w:rsidRPr="001651E2">
          <w:rPr>
            <w:rFonts w:ascii="Calibri" w:hAnsi="Calibri"/>
          </w:rPr>
          <w:t xml:space="preserve">and its impact on </w:t>
        </w:r>
        <w:del w:id="73" w:author="Author">
          <w:r w:rsidRPr="001651E2">
            <w:rPr>
              <w:rFonts w:ascii="Calibri" w:hAnsi="Calibri"/>
            </w:rPr>
            <w:delText xml:space="preserve">current </w:delText>
          </w:r>
        </w:del>
        <w:r w:rsidRPr="001651E2">
          <w:rPr>
            <w:rFonts w:ascii="Calibri" w:hAnsi="Calibri"/>
          </w:rPr>
          <w:t>national regulations</w:t>
        </w:r>
        <w:r>
          <w:t xml:space="preserve"> in force</w:t>
        </w:r>
        <w:r w:rsidRPr="001651E2">
          <w:rPr>
            <w:rFonts w:ascii="Calibri" w:hAnsi="Calibri"/>
          </w:rPr>
          <w:t>.</w:t>
        </w:r>
      </w:ins>
    </w:p>
    <w:p w:rsidR="00E75782" w:rsidRDefault="00E75782" w:rsidP="00E75782">
      <w:ins w:id="74" w:author="Author">
        <w:del w:id="75" w:author="Author">
          <w:r w:rsidDel="005D3D5B">
            <w:delText>4</w:delText>
          </w:r>
        </w:del>
      </w:ins>
      <w:r>
        <w:tab/>
      </w:r>
      <w:proofErr w:type="gramStart"/>
      <w:ins w:id="76" w:author="Author">
        <w:r>
          <w:t>to</w:t>
        </w:r>
        <w:proofErr w:type="gramEnd"/>
        <w:r>
          <w:t xml:space="preserve"> give financial support to research organizations in developing countries,</w:t>
        </w:r>
      </w:ins>
      <w:del w:id="77" w:author="Author">
        <w:r w:rsidDel="000318A9">
          <w:delText>,</w:delText>
        </w:r>
      </w:del>
    </w:p>
    <w:p w:rsidR="00E75782" w:rsidRDefault="00E75782" w:rsidP="001651E2">
      <w:pPr>
        <w:pStyle w:val="Call"/>
      </w:pPr>
      <w:proofErr w:type="gramStart"/>
      <w:r w:rsidRPr="0004094E">
        <w:t>instructs</w:t>
      </w:r>
      <w:proofErr w:type="gramEnd"/>
      <w:r w:rsidRPr="0004094E">
        <w:t xml:space="preserve"> </w:t>
      </w:r>
      <w:ins w:id="78" w:author="Author">
        <w:r w:rsidRPr="0004094E">
          <w:t>the Director of the Telecommunication Development Bureau</w:t>
        </w:r>
        <w:r>
          <w:t xml:space="preserve"> in cooperation with </w:t>
        </w:r>
        <w:r w:rsidRPr="0004094E">
          <w:t xml:space="preserve">the Director of the Telecommunication </w:t>
        </w:r>
        <w:del w:id="79" w:author="Author">
          <w:r w:rsidRPr="0004094E" w:rsidDel="00B2270A">
            <w:delText>Development</w:delText>
          </w:r>
        </w:del>
        <w:r>
          <w:t>Standardization</w:t>
        </w:r>
        <w:r w:rsidRPr="0004094E">
          <w:t xml:space="preserve"> Bureau </w:t>
        </w:r>
        <w:r>
          <w:t xml:space="preserve">and the Director of the </w:t>
        </w:r>
        <w:proofErr w:type="spellStart"/>
        <w:r>
          <w:t>Radiocommunication</w:t>
        </w:r>
        <w:proofErr w:type="spellEnd"/>
        <w:r>
          <w:t xml:space="preserve"> Bureau to achieve the following goals: </w:t>
        </w:r>
      </w:ins>
      <w:del w:id="80" w:author="Author">
        <w:r w:rsidRPr="0004094E" w:rsidDel="008B445D">
          <w:delText xml:space="preserve">Study Group 2 </w:delText>
        </w:r>
      </w:del>
    </w:p>
    <w:p w:rsidR="00E75782" w:rsidRPr="00BC3913" w:rsidDel="005D2C76" w:rsidRDefault="00E75782" w:rsidP="00E75782">
      <w:pPr>
        <w:rPr>
          <w:del w:id="81" w:author="Author"/>
        </w:rPr>
      </w:pPr>
      <w:del w:id="82" w:author="Author">
        <w:r w:rsidRPr="00BC3913" w:rsidDel="005D2C76">
          <w:delText>within the framework of its Questions, including Question 7/2,</w:delText>
        </w:r>
        <w:r w:rsidRPr="00BC3913" w:rsidDel="005D2C76">
          <w:rPr>
            <w:lang w:bidi="ar-EG"/>
          </w:rPr>
          <w:delText xml:space="preserve"> </w:delText>
        </w:r>
        <w:r w:rsidRPr="00BC3913" w:rsidDel="005D2C76">
          <w:delText>to cooperate with ITU</w:delText>
        </w:r>
        <w:r w:rsidRPr="00BC3913" w:rsidDel="005D2C76">
          <w:noBreakHyphen/>
          <w:delText>T Study Group 5 and ITU</w:delText>
        </w:r>
        <w:r w:rsidRPr="00BC3913" w:rsidDel="005D2C76">
          <w:noBreakHyphen/>
          <w:delText>R Study Groups 1, 5 and 6, in order to achieve the following goals:</w:delText>
        </w:r>
      </w:del>
    </w:p>
    <w:p w:rsidR="00E75782" w:rsidRPr="00BC3913" w:rsidDel="00525B4B" w:rsidRDefault="00E75782" w:rsidP="00E75782">
      <w:pPr>
        <w:pStyle w:val="enumlev1"/>
        <w:rPr>
          <w:del w:id="83" w:author="Author"/>
        </w:rPr>
      </w:pPr>
      <w:del w:id="84" w:author="Author">
        <w:r w:rsidRPr="00BC3913" w:rsidDel="00525B4B">
          <w:lastRenderedPageBreak/>
          <w:delText>i)</w:delText>
        </w:r>
        <w:r w:rsidRPr="00BC3913" w:rsidDel="00525B4B">
          <w:tab/>
          <w:delText>to collaborate, with ITU</w:delText>
        </w:r>
        <w:r w:rsidRPr="00BC3913" w:rsidDel="00525B4B">
          <w:noBreakHyphen/>
          <w:delText>T Study Group 5 in particular, in the development of a handbook, including implementation guidelines, on the subject of human exposure to EMF issues, as a matter of high priority;</w:delText>
        </w:r>
      </w:del>
    </w:p>
    <w:p w:rsidR="00E75782" w:rsidRPr="00BC3913" w:rsidDel="00525B4B" w:rsidRDefault="00E75782" w:rsidP="00E75782">
      <w:pPr>
        <w:pStyle w:val="enumlev1"/>
        <w:rPr>
          <w:del w:id="85" w:author="Author"/>
        </w:rPr>
      </w:pPr>
      <w:del w:id="86" w:author="Author">
        <w:r w:rsidRPr="00BC3913" w:rsidDel="00525B4B">
          <w:delText>ii)</w:delText>
        </w:r>
        <w:r w:rsidRPr="00BC3913" w:rsidDel="00525B4B">
          <w:tab/>
          <w:delText>prepare an annual report on the progress of work in this area in respect of their Questions;</w:delText>
        </w:r>
      </w:del>
    </w:p>
    <w:p w:rsidR="00E75782" w:rsidRPr="00B14DD5" w:rsidRDefault="00E75782" w:rsidP="00E75782">
      <w:pPr>
        <w:pStyle w:val="enumlev1"/>
        <w:rPr>
          <w:ins w:id="87" w:author="Author"/>
          <w:rFonts w:eastAsiaTheme="minorHAnsi"/>
          <w:highlight w:val="yellow"/>
        </w:rPr>
      </w:pPr>
      <w:del w:id="88" w:author="Author">
        <w:r w:rsidRPr="00BC3913" w:rsidDel="00525B4B">
          <w:delText>ii</w:delText>
        </w:r>
      </w:del>
      <w:proofErr w:type="spellStart"/>
      <w:proofErr w:type="gramStart"/>
      <w:r w:rsidRPr="00BC3913">
        <w:t>i</w:t>
      </w:r>
      <w:proofErr w:type="spellEnd"/>
      <w:proofErr w:type="gramEnd"/>
      <w:r w:rsidRPr="00BC3913">
        <w:t>)</w:t>
      </w:r>
      <w:r>
        <w:rPr>
          <w:rFonts w:eastAsiaTheme="minorHAnsi"/>
        </w:rPr>
        <w:tab/>
      </w:r>
      <w:r w:rsidRPr="00F9707C">
        <w:rPr>
          <w:rFonts w:eastAsiaTheme="minorHAnsi"/>
        </w:rPr>
        <w:t xml:space="preserve">contribute to the organization of </w:t>
      </w:r>
      <w:del w:id="89" w:author="Author">
        <w:r w:rsidRPr="00741AEC" w:rsidDel="00FA2F69">
          <w:rPr>
            <w:rFonts w:eastAsiaTheme="minorHAnsi"/>
          </w:rPr>
          <w:delText xml:space="preserve">any </w:delText>
        </w:r>
      </w:del>
      <w:r w:rsidRPr="00741AEC">
        <w:rPr>
          <w:rFonts w:eastAsiaTheme="minorHAnsi"/>
        </w:rPr>
        <w:t>seminars</w:t>
      </w:r>
      <w:ins w:id="90" w:author="Author">
        <w:r w:rsidRPr="00741AEC">
          <w:rPr>
            <w:rFonts w:eastAsiaTheme="minorHAnsi"/>
          </w:rPr>
          <w:t>, workshops or trainings</w:t>
        </w:r>
      </w:ins>
      <w:r w:rsidR="00C95D95">
        <w:rPr>
          <w:rFonts w:eastAsiaTheme="minorHAnsi"/>
        </w:rPr>
        <w:t xml:space="preserve"> </w:t>
      </w:r>
      <w:r w:rsidRPr="00741AEC">
        <w:rPr>
          <w:rFonts w:eastAsiaTheme="minorHAnsi"/>
        </w:rPr>
        <w:t xml:space="preserve">on </w:t>
      </w:r>
      <w:del w:id="91" w:author="Author">
        <w:r w:rsidRPr="00741AEC" w:rsidDel="00FB4DA6">
          <w:rPr>
            <w:rFonts w:eastAsiaTheme="minorHAnsi"/>
          </w:rPr>
          <w:delText xml:space="preserve">this </w:delText>
        </w:r>
      </w:del>
      <w:ins w:id="92" w:author="Author">
        <w:r w:rsidRPr="00741AEC">
          <w:rPr>
            <w:rFonts w:eastAsiaTheme="minorHAnsi"/>
          </w:rPr>
          <w:t xml:space="preserve">the </w:t>
        </w:r>
      </w:ins>
      <w:del w:id="93" w:author="Author">
        <w:r w:rsidRPr="00741AEC" w:rsidDel="00FB4DA6">
          <w:rPr>
            <w:rFonts w:eastAsiaTheme="minorHAnsi"/>
          </w:rPr>
          <w:delText>subjec</w:delText>
        </w:r>
      </w:del>
      <w:ins w:id="94" w:author="Author">
        <w:r w:rsidRPr="00741AEC">
          <w:rPr>
            <w:rFonts w:eastAsiaTheme="minorHAnsi"/>
          </w:rPr>
          <w:t xml:space="preserve">subject of human exposure to EMF issues </w:t>
        </w:r>
      </w:ins>
      <w:del w:id="95" w:author="Author">
        <w:r w:rsidRPr="00741AEC" w:rsidDel="00695465">
          <w:rPr>
            <w:rFonts w:eastAsiaTheme="minorHAnsi"/>
          </w:rPr>
          <w:delText>t</w:delText>
        </w:r>
      </w:del>
      <w:r w:rsidRPr="00741AEC">
        <w:rPr>
          <w:rFonts w:eastAsiaTheme="minorHAnsi"/>
        </w:rPr>
        <w:t xml:space="preserve">; </w:t>
      </w:r>
    </w:p>
    <w:p w:rsidR="00E75782" w:rsidRPr="00E0261C" w:rsidRDefault="00E75782" w:rsidP="00E75782">
      <w:pPr>
        <w:pStyle w:val="enumlev1"/>
        <w:rPr>
          <w:ins w:id="96" w:author="Author"/>
          <w:rFonts w:eastAsiaTheme="minorHAnsi"/>
        </w:rPr>
      </w:pPr>
      <w:ins w:id="97" w:author="Author">
        <w:r w:rsidRPr="001651E2">
          <w:rPr>
            <w:rFonts w:eastAsiaTheme="minorHAnsi"/>
          </w:rPr>
          <w:t>ii)</w:t>
        </w:r>
        <w:r w:rsidRPr="00E0261C">
          <w:rPr>
            <w:rFonts w:eastAsiaTheme="minorHAnsi"/>
          </w:rPr>
          <w:t xml:space="preserve"> </w:t>
        </w:r>
        <w:r w:rsidRPr="00E0261C">
          <w:rPr>
            <w:rFonts w:eastAsiaTheme="minorHAnsi"/>
          </w:rPr>
          <w:tab/>
        </w:r>
        <w:proofErr w:type="gramStart"/>
        <w:r w:rsidRPr="00E0261C">
          <w:rPr>
            <w:rFonts w:eastAsiaTheme="minorHAnsi"/>
          </w:rPr>
          <w:t>ensure</w:t>
        </w:r>
        <w:proofErr w:type="gramEnd"/>
        <w:r w:rsidRPr="00E0261C">
          <w:rPr>
            <w:rFonts w:eastAsiaTheme="minorHAnsi"/>
          </w:rPr>
          <w:t xml:space="preserve"> wide dissemination of ITU publications and literature on EMF issues;</w:t>
        </w:r>
      </w:ins>
    </w:p>
    <w:p w:rsidR="00E75782" w:rsidRPr="00E0261C" w:rsidRDefault="00E75782" w:rsidP="00E75782">
      <w:pPr>
        <w:pStyle w:val="enumlev1"/>
        <w:rPr>
          <w:rFonts w:eastAsiaTheme="minorHAnsi"/>
        </w:rPr>
      </w:pPr>
      <w:r w:rsidRPr="00BC3913">
        <w:t>i</w:t>
      </w:r>
      <w:ins w:id="98" w:author="Author">
        <w:r>
          <w:t>ii</w:t>
        </w:r>
      </w:ins>
      <w:del w:id="99" w:author="Author">
        <w:r w:rsidRPr="00BC3913" w:rsidDel="00077801">
          <w:delText>v</w:delText>
        </w:r>
      </w:del>
      <w:r w:rsidRPr="00BC3913">
        <w:t>)</w:t>
      </w:r>
      <w:ins w:id="100" w:author="Author">
        <w:r>
          <w:rPr>
            <w:rFonts w:eastAsiaTheme="minorHAnsi"/>
          </w:rPr>
          <w:tab/>
        </w:r>
      </w:ins>
      <w:del w:id="101" w:author="Unknown">
        <w:r w:rsidRPr="00E0261C" w:rsidDel="00E0261C">
          <w:rPr>
            <w:rFonts w:eastAsiaTheme="minorHAnsi"/>
          </w:rPr>
          <w:delText>contribute to preparation of the Guide on the use of ITU</w:delText>
        </w:r>
        <w:r w:rsidRPr="00E0261C" w:rsidDel="00E0261C">
          <w:rPr>
            <w:rFonts w:eastAsiaTheme="minorHAnsi"/>
          </w:rPr>
          <w:noBreakHyphen/>
          <w:delText>T publications on achieving electromagnetic compatibility and safety, and publications relating to measurement methodologies, the need for measurements to be performed by a "Qualified Radio Engineer" and the criteria for a "Qualified Radio Engineer", and system specifications</w:delText>
        </w:r>
      </w:del>
      <w:del w:id="102" w:author="Author">
        <w:r w:rsidDel="00E0261C">
          <w:rPr>
            <w:rFonts w:eastAsiaTheme="minorHAnsi"/>
          </w:rPr>
          <w:delText>,</w:delText>
        </w:r>
      </w:del>
      <w:r w:rsidRPr="00E0261C">
        <w:rPr>
          <w:rFonts w:eastAsiaTheme="minorHAnsi"/>
        </w:rPr>
        <w:t xml:space="preserve"> </w:t>
      </w:r>
      <w:proofErr w:type="gramStart"/>
      <w:ins w:id="103" w:author="Author">
        <w:r w:rsidRPr="00E0261C">
          <w:rPr>
            <w:rFonts w:eastAsiaTheme="minorHAnsi"/>
          </w:rPr>
          <w:t>consider</w:t>
        </w:r>
        <w:proofErr w:type="gramEnd"/>
        <w:r w:rsidRPr="00E0261C">
          <w:rPr>
            <w:rFonts w:eastAsiaTheme="minorHAnsi"/>
          </w:rPr>
          <w:t xml:space="preserve"> the contributions submitted by Members States and Academia,</w:t>
        </w:r>
      </w:ins>
    </w:p>
    <w:p w:rsidR="00E75782" w:rsidRDefault="00E75782" w:rsidP="001651E2">
      <w:pPr>
        <w:pStyle w:val="Call"/>
      </w:pPr>
      <w:proofErr w:type="gramStart"/>
      <w:r w:rsidRPr="0004094E">
        <w:t>invites</w:t>
      </w:r>
      <w:proofErr w:type="gramEnd"/>
      <w:r w:rsidRPr="0004094E">
        <w:t xml:space="preserve"> Member States </w:t>
      </w:r>
    </w:p>
    <w:p w:rsidR="00E75782" w:rsidRDefault="00E75782" w:rsidP="001651E2">
      <w:pPr>
        <w:rPr>
          <w:ins w:id="104" w:author="Author"/>
        </w:rPr>
      </w:pPr>
      <w:ins w:id="105" w:author="Author">
        <w:r>
          <w:t>1</w:t>
        </w:r>
      </w:ins>
      <w:r>
        <w:tab/>
        <w:t>to conduct a periodic review concerning the performance of the operators and mobile equipment manufacturers in this field to make sure that they are following the national specifications or ITU Recommendations, in order to ensure the safe use of EMF</w:t>
      </w:r>
      <w:del w:id="106" w:author="Author">
        <w:r w:rsidDel="00DB19ED">
          <w:delText>.</w:delText>
        </w:r>
      </w:del>
      <w:ins w:id="107" w:author="Author">
        <w:r>
          <w:t>;</w:t>
        </w:r>
      </w:ins>
    </w:p>
    <w:p w:rsidR="00E75782" w:rsidRDefault="00E75782" w:rsidP="00E75782">
      <w:pPr>
        <w:rPr>
          <w:ins w:id="108" w:author="Author"/>
        </w:rPr>
      </w:pPr>
      <w:ins w:id="109" w:author="Author">
        <w:r>
          <w:t>2</w:t>
        </w:r>
      </w:ins>
      <w:r>
        <w:tab/>
      </w:r>
      <w:ins w:id="110" w:author="Author">
        <w:r>
          <w:t>to encourage research organizations and /or institutions in their countries to contribute in the implementation of this Resolution</w:t>
        </w:r>
        <w:del w:id="111" w:author="Author">
          <w:r w:rsidDel="00FA2F69">
            <w:delText xml:space="preserve"> (work)</w:delText>
          </w:r>
        </w:del>
        <w:r>
          <w:t>;</w:t>
        </w:r>
      </w:ins>
    </w:p>
    <w:p w:rsidR="00E75782" w:rsidRDefault="00E75782" w:rsidP="001651E2">
      <w:pPr>
        <w:rPr>
          <w:ins w:id="112" w:author="Author"/>
        </w:rPr>
      </w:pPr>
      <w:ins w:id="113" w:author="Author">
        <w:r>
          <w:t>3</w:t>
        </w:r>
      </w:ins>
      <w:r>
        <w:tab/>
      </w:r>
      <w:ins w:id="114" w:author="Author">
        <w:r>
          <w:t>to conduct public awareness campaigns on adverse impact of EMF and deploy successful solutions including regulations;</w:t>
        </w:r>
      </w:ins>
    </w:p>
    <w:p w:rsidR="00E75782" w:rsidRDefault="00E75782" w:rsidP="001651E2">
      <w:pPr>
        <w:rPr>
          <w:ins w:id="115" w:author="Author"/>
        </w:rPr>
      </w:pPr>
      <w:ins w:id="116" w:author="Author">
        <w:r>
          <w:t>4</w:t>
        </w:r>
      </w:ins>
      <w:r>
        <w:tab/>
      </w:r>
      <w:ins w:id="117" w:author="Author">
        <w:r>
          <w:t>to continue to cooperate through exchange of experts, the organization of seminars, specialized workshops, and meetings,</w:t>
        </w:r>
      </w:ins>
    </w:p>
    <w:p w:rsidR="00E75782" w:rsidRDefault="00E75782" w:rsidP="00E75782">
      <w:pPr>
        <w:pStyle w:val="Call"/>
        <w:rPr>
          <w:ins w:id="118" w:author="Author"/>
        </w:rPr>
      </w:pPr>
      <w:proofErr w:type="gramStart"/>
      <w:ins w:id="119" w:author="Author">
        <w:r>
          <w:t>e</w:t>
        </w:r>
        <w:r w:rsidRPr="00423A36">
          <w:t>ncourage</w:t>
        </w:r>
        <w:proofErr w:type="gramEnd"/>
        <w:r w:rsidRPr="00423A36">
          <w:t xml:space="preserve"> Academia Members</w:t>
        </w:r>
        <w:r>
          <w:t xml:space="preserve"> and </w:t>
        </w:r>
        <w:proofErr w:type="spellStart"/>
        <w:r>
          <w:t>Centers</w:t>
        </w:r>
        <w:proofErr w:type="spellEnd"/>
        <w:r>
          <w:t xml:space="preserve"> of excellence </w:t>
        </w:r>
      </w:ins>
    </w:p>
    <w:p w:rsidR="00E75782" w:rsidRPr="00C4508F" w:rsidRDefault="00E75782" w:rsidP="00E75782">
      <w:pPr>
        <w:rPr>
          <w:ins w:id="120" w:author="Author"/>
        </w:rPr>
      </w:pPr>
      <w:proofErr w:type="gramStart"/>
      <w:ins w:id="121" w:author="Author">
        <w:r>
          <w:t>t</w:t>
        </w:r>
        <w:r w:rsidRPr="001651E2">
          <w:t>o</w:t>
        </w:r>
        <w:proofErr w:type="gramEnd"/>
        <w:r w:rsidRPr="001651E2">
          <w:t xml:space="preserve"> participate actively in the work of this Resolution through the submission of contributions and proposals</w:t>
        </w:r>
        <w:r>
          <w:t>.</w:t>
        </w:r>
      </w:ins>
    </w:p>
    <w:p w:rsidR="00E75782" w:rsidRPr="00EF5C05" w:rsidRDefault="00E75782" w:rsidP="004265D4">
      <w:pPr>
        <w:pStyle w:val="Reasons"/>
        <w:jc w:val="center"/>
        <w:rPr>
          <w:b/>
        </w:rPr>
      </w:pPr>
      <w:r>
        <w:t>___</w:t>
      </w:r>
      <w:bookmarkStart w:id="122" w:name="_GoBack"/>
      <w:bookmarkEnd w:id="122"/>
      <w:r>
        <w:t>________________</w:t>
      </w:r>
    </w:p>
    <w:sectPr w:rsidR="00E75782" w:rsidRPr="00EF5C05">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CD" w:rsidRDefault="00853DCD">
      <w:r>
        <w:separator/>
      </w:r>
    </w:p>
  </w:endnote>
  <w:endnote w:type="continuationSeparator" w:id="0">
    <w:p w:rsidR="00853DCD" w:rsidRDefault="0085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4265D4">
      <w:rPr>
        <w:noProof/>
      </w:rPr>
      <w:t>29.08.17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5A" w:rsidRPr="00E75782" w:rsidRDefault="00E75782" w:rsidP="00E75782">
    <w:pPr>
      <w:pStyle w:val="Footer"/>
      <w:tabs>
        <w:tab w:val="clear" w:pos="794"/>
        <w:tab w:val="clear" w:pos="1191"/>
        <w:tab w:val="clear" w:pos="1588"/>
        <w:tab w:val="clear" w:pos="1985"/>
        <w:tab w:val="clear" w:pos="5954"/>
        <w:tab w:val="clear" w:pos="9639"/>
        <w:tab w:val="left" w:pos="72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3B0D71" w:rsidRPr="004D495C" w:rsidTr="00CF4FA2">
      <w:tc>
        <w:tcPr>
          <w:tcW w:w="1526" w:type="dxa"/>
          <w:tcBorders>
            <w:top w:val="single" w:sz="4" w:space="0" w:color="000000"/>
          </w:tcBorders>
          <w:shd w:val="clear" w:color="auto" w:fill="auto"/>
        </w:tcPr>
        <w:p w:rsidR="003B0D71" w:rsidRPr="004D495C" w:rsidRDefault="003B0D71" w:rsidP="003B0D71">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3B0D71" w:rsidRPr="004D495C" w:rsidRDefault="003B0D71" w:rsidP="003B0D71">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3B0D71" w:rsidRPr="004D495C" w:rsidRDefault="003B0D71" w:rsidP="003B0D71">
          <w:pPr>
            <w:pStyle w:val="FirstFooter"/>
            <w:tabs>
              <w:tab w:val="left" w:pos="2302"/>
            </w:tabs>
            <w:rPr>
              <w:sz w:val="18"/>
              <w:szCs w:val="18"/>
              <w:highlight w:val="yellow"/>
              <w:lang w:val="en-US"/>
            </w:rPr>
          </w:pPr>
          <w:bookmarkStart w:id="126" w:name="OrgName"/>
          <w:bookmarkEnd w:id="126"/>
          <w:proofErr w:type="spellStart"/>
          <w:r w:rsidRPr="00BD116B">
            <w:rPr>
              <w:sz w:val="18"/>
              <w:szCs w:val="18"/>
              <w:lang w:val="en-US"/>
            </w:rPr>
            <w:t>Mr</w:t>
          </w:r>
          <w:proofErr w:type="spellEnd"/>
          <w:r w:rsidRPr="00BD116B">
            <w:rPr>
              <w:sz w:val="18"/>
              <w:szCs w:val="18"/>
              <w:lang w:val="en-US"/>
            </w:rPr>
            <w:t xml:space="preserve"> </w:t>
          </w:r>
          <w:proofErr w:type="spellStart"/>
          <w:r w:rsidRPr="00BD116B">
            <w:rPr>
              <w:sz w:val="18"/>
              <w:szCs w:val="18"/>
              <w:lang w:val="en-US"/>
            </w:rPr>
            <w:t>Soumaila</w:t>
          </w:r>
          <w:proofErr w:type="spellEnd"/>
          <w:r w:rsidRPr="00BD116B">
            <w:rPr>
              <w:sz w:val="18"/>
              <w:szCs w:val="18"/>
              <w:lang w:val="en-US"/>
            </w:rPr>
            <w:t xml:space="preserve"> </w:t>
          </w:r>
          <w:proofErr w:type="spellStart"/>
          <w:r w:rsidRPr="00BD116B">
            <w:rPr>
              <w:sz w:val="18"/>
              <w:szCs w:val="18"/>
              <w:lang w:val="en-US"/>
            </w:rPr>
            <w:t>Abdoulkarim</w:t>
          </w:r>
          <w:proofErr w:type="spellEnd"/>
          <w:r>
            <w:rPr>
              <w:sz w:val="18"/>
              <w:szCs w:val="18"/>
              <w:lang w:val="en-US"/>
            </w:rPr>
            <w:t xml:space="preserve">, </w:t>
          </w:r>
          <w:r w:rsidRPr="00BD116B">
            <w:rPr>
              <w:sz w:val="18"/>
              <w:szCs w:val="18"/>
              <w:lang w:val="en-US"/>
            </w:rPr>
            <w:t>Secretary General</w:t>
          </w:r>
          <w:r>
            <w:rPr>
              <w:sz w:val="18"/>
              <w:szCs w:val="18"/>
              <w:lang w:val="en-US"/>
            </w:rPr>
            <w:t xml:space="preserve">, </w:t>
          </w:r>
          <w:r w:rsidRPr="00BD116B">
            <w:rPr>
              <w:sz w:val="18"/>
              <w:szCs w:val="18"/>
              <w:lang w:val="en-US"/>
            </w:rPr>
            <w:t>African Telecommunications Union</w:t>
          </w:r>
        </w:p>
      </w:tc>
    </w:tr>
    <w:tr w:rsidR="003B0D71" w:rsidRPr="004D495C" w:rsidTr="00CF4FA2">
      <w:tc>
        <w:tcPr>
          <w:tcW w:w="1526" w:type="dxa"/>
          <w:shd w:val="clear" w:color="auto" w:fill="auto"/>
        </w:tcPr>
        <w:p w:rsidR="003B0D71" w:rsidRPr="004D495C" w:rsidRDefault="003B0D71" w:rsidP="003B0D71">
          <w:pPr>
            <w:pStyle w:val="FirstFooter"/>
            <w:tabs>
              <w:tab w:val="left" w:pos="1559"/>
              <w:tab w:val="left" w:pos="3828"/>
            </w:tabs>
            <w:rPr>
              <w:sz w:val="20"/>
              <w:lang w:val="en-US"/>
            </w:rPr>
          </w:pPr>
        </w:p>
      </w:tc>
      <w:tc>
        <w:tcPr>
          <w:tcW w:w="2410" w:type="dxa"/>
          <w:shd w:val="clear" w:color="auto" w:fill="auto"/>
        </w:tcPr>
        <w:p w:rsidR="003B0D71" w:rsidRPr="004D495C" w:rsidRDefault="003B0D71" w:rsidP="003B0D71">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3B0D71" w:rsidRPr="004D495C" w:rsidRDefault="003B0D71" w:rsidP="003B0D71">
          <w:pPr>
            <w:pStyle w:val="FirstFooter"/>
            <w:tabs>
              <w:tab w:val="left" w:pos="2302"/>
            </w:tabs>
            <w:rPr>
              <w:sz w:val="18"/>
              <w:szCs w:val="18"/>
              <w:highlight w:val="yellow"/>
              <w:lang w:val="en-US"/>
            </w:rPr>
          </w:pPr>
          <w:bookmarkStart w:id="127" w:name="PhoneNo"/>
          <w:bookmarkEnd w:id="127"/>
          <w:r w:rsidRPr="00BD116B">
            <w:rPr>
              <w:sz w:val="18"/>
              <w:szCs w:val="18"/>
              <w:lang w:val="en-US"/>
            </w:rPr>
            <w:t>+254</w:t>
          </w:r>
          <w:r>
            <w:rPr>
              <w:sz w:val="18"/>
              <w:szCs w:val="18"/>
              <w:lang w:val="en-US"/>
            </w:rPr>
            <w:t xml:space="preserve"> 722 </w:t>
          </w:r>
          <w:r w:rsidRPr="00BD116B">
            <w:rPr>
              <w:sz w:val="18"/>
              <w:szCs w:val="18"/>
              <w:lang w:val="en-US"/>
            </w:rPr>
            <w:t>203132</w:t>
          </w:r>
        </w:p>
      </w:tc>
    </w:tr>
    <w:tr w:rsidR="003B0D71" w:rsidRPr="004D495C" w:rsidTr="00CF4FA2">
      <w:tc>
        <w:tcPr>
          <w:tcW w:w="1526" w:type="dxa"/>
          <w:shd w:val="clear" w:color="auto" w:fill="auto"/>
        </w:tcPr>
        <w:p w:rsidR="003B0D71" w:rsidRPr="004D495C" w:rsidRDefault="003B0D71" w:rsidP="003B0D71">
          <w:pPr>
            <w:pStyle w:val="FirstFooter"/>
            <w:tabs>
              <w:tab w:val="left" w:pos="1559"/>
              <w:tab w:val="left" w:pos="3828"/>
            </w:tabs>
            <w:rPr>
              <w:sz w:val="20"/>
              <w:lang w:val="en-US"/>
            </w:rPr>
          </w:pPr>
        </w:p>
      </w:tc>
      <w:tc>
        <w:tcPr>
          <w:tcW w:w="2410" w:type="dxa"/>
          <w:shd w:val="clear" w:color="auto" w:fill="auto"/>
        </w:tcPr>
        <w:p w:rsidR="003B0D71" w:rsidRPr="004D495C" w:rsidRDefault="003B0D71" w:rsidP="003B0D71">
          <w:pPr>
            <w:pStyle w:val="FirstFooter"/>
            <w:tabs>
              <w:tab w:val="left" w:pos="2302"/>
            </w:tabs>
            <w:rPr>
              <w:sz w:val="18"/>
              <w:szCs w:val="18"/>
              <w:lang w:val="en-US"/>
            </w:rPr>
          </w:pPr>
          <w:r w:rsidRPr="004D495C">
            <w:rPr>
              <w:sz w:val="18"/>
              <w:szCs w:val="18"/>
              <w:lang w:val="en-US"/>
            </w:rPr>
            <w:t>E-mail:</w:t>
          </w:r>
        </w:p>
      </w:tc>
      <w:bookmarkStart w:id="128" w:name="Email"/>
      <w:bookmarkEnd w:id="128"/>
      <w:tc>
        <w:tcPr>
          <w:tcW w:w="5987" w:type="dxa"/>
          <w:shd w:val="clear" w:color="auto" w:fill="auto"/>
        </w:tcPr>
        <w:p w:rsidR="003B0D71" w:rsidRPr="004D495C" w:rsidRDefault="003B0D71" w:rsidP="003B0D71">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w:instrText>
          </w:r>
          <w:r w:rsidRPr="00BD116B">
            <w:rPr>
              <w:sz w:val="18"/>
              <w:szCs w:val="18"/>
              <w:lang w:val="en-US"/>
            </w:rPr>
            <w:instrText>sg@atu-uat.org</w:instrText>
          </w:r>
          <w:r>
            <w:rPr>
              <w:sz w:val="18"/>
              <w:szCs w:val="18"/>
              <w:lang w:val="en-US"/>
            </w:rPr>
            <w:instrText xml:space="preserve">" </w:instrText>
          </w:r>
          <w:r>
            <w:rPr>
              <w:sz w:val="18"/>
              <w:szCs w:val="18"/>
              <w:lang w:val="en-US"/>
            </w:rPr>
            <w:fldChar w:fldCharType="separate"/>
          </w:r>
          <w:r w:rsidRPr="00F07D54">
            <w:rPr>
              <w:rStyle w:val="Hyperlink"/>
              <w:sz w:val="18"/>
              <w:szCs w:val="18"/>
              <w:lang w:val="en-US"/>
            </w:rPr>
            <w:t>sg@atu-uat.org</w:t>
          </w:r>
          <w:r>
            <w:rPr>
              <w:sz w:val="18"/>
              <w:szCs w:val="18"/>
              <w:lang w:val="en-US"/>
            </w:rPr>
            <w:fldChar w:fldCharType="end"/>
          </w:r>
          <w:r>
            <w:rPr>
              <w:sz w:val="18"/>
              <w:szCs w:val="18"/>
              <w:lang w:val="en-US"/>
            </w:rPr>
            <w:t xml:space="preserve"> </w:t>
          </w:r>
        </w:p>
      </w:tc>
    </w:tr>
  </w:tbl>
  <w:p w:rsidR="00D83BF5" w:rsidRPr="00784E03" w:rsidRDefault="004265D4"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CD" w:rsidRDefault="00853DCD">
      <w:r>
        <w:rPr>
          <w:b/>
        </w:rPr>
        <w:t>_______________</w:t>
      </w:r>
    </w:p>
  </w:footnote>
  <w:footnote w:type="continuationSeparator" w:id="0">
    <w:p w:rsidR="00853DCD" w:rsidRDefault="00853DCD">
      <w:r>
        <w:continuationSeparator/>
      </w:r>
    </w:p>
  </w:footnote>
  <w:footnote w:id="1">
    <w:p w:rsidR="00E75782" w:rsidRPr="00E567C1" w:rsidDel="00BA7701" w:rsidRDefault="00E75782" w:rsidP="00E75782">
      <w:pPr>
        <w:pStyle w:val="FootnoteText"/>
        <w:rPr>
          <w:del w:id="22" w:author="Author"/>
          <w:lang w:val="en-US"/>
        </w:rPr>
      </w:pPr>
      <w:del w:id="23" w:author="Author">
        <w:r w:rsidDel="00BA7701">
          <w:rPr>
            <w:rStyle w:val="FootnoteReference"/>
          </w:rPr>
          <w:delText>1</w:delText>
        </w:r>
        <w:r w:rsidDel="00BA7701">
          <w:delText xml:space="preserve"> </w:delText>
        </w:r>
        <w:r w:rsidDel="00BA7701">
          <w:rPr>
            <w:lang w:val="en-US"/>
          </w:rPr>
          <w:tab/>
        </w:r>
        <w:r w:rsidRPr="00812D01" w:rsidDel="00BA7701">
          <w:rPr>
            <w:rFonts w:cstheme="majorBidi"/>
          </w:rPr>
          <w:delText>These include the least developed countries, small island developing states, landlocked developing countries and countries with economies in transition</w:delText>
        </w:r>
        <w:r w:rsidDel="00BA7701">
          <w:rPr>
            <w:rFonts w:cstheme="majorBidi"/>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82" w:rsidRDefault="00E75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23" w:name="OLE_LINK3"/>
    <w:bookmarkStart w:id="124" w:name="OLE_LINK2"/>
    <w:bookmarkStart w:id="125" w:name="OLE_LINK1"/>
    <w:r w:rsidRPr="00A74B99">
      <w:rPr>
        <w:sz w:val="22"/>
        <w:szCs w:val="22"/>
      </w:rPr>
      <w:t>19(Add.15)</w:t>
    </w:r>
    <w:bookmarkEnd w:id="123"/>
    <w:bookmarkEnd w:id="124"/>
    <w:bookmarkEnd w:id="125"/>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4265D4">
      <w:rPr>
        <w:noProof/>
        <w:sz w:val="22"/>
        <w:szCs w:val="22"/>
      </w:rPr>
      <w:t>4</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82" w:rsidRDefault="00E75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CC66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F22E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6C5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3C32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EE8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E6D5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8C0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8C1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78A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D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9D61273"/>
    <w:multiLevelType w:val="hybridMultilevel"/>
    <w:tmpl w:val="BD90E20E"/>
    <w:lvl w:ilvl="0" w:tplc="7370F94E">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8680C9B"/>
    <w:multiLevelType w:val="hybridMultilevel"/>
    <w:tmpl w:val="CFAA5F5C"/>
    <w:lvl w:ilvl="0" w:tplc="A3D0CEA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651E2"/>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D58BE"/>
    <w:rsid w:val="003013EE"/>
    <w:rsid w:val="00323DA5"/>
    <w:rsid w:val="00360D96"/>
    <w:rsid w:val="0037069D"/>
    <w:rsid w:val="0037527B"/>
    <w:rsid w:val="00377BD3"/>
    <w:rsid w:val="00384088"/>
    <w:rsid w:val="0038489B"/>
    <w:rsid w:val="0039169B"/>
    <w:rsid w:val="003A7F8C"/>
    <w:rsid w:val="003B0D71"/>
    <w:rsid w:val="003B532E"/>
    <w:rsid w:val="003B6F14"/>
    <w:rsid w:val="003D0F8B"/>
    <w:rsid w:val="004131D4"/>
    <w:rsid w:val="0041348E"/>
    <w:rsid w:val="004265D4"/>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1105"/>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95F28"/>
    <w:rsid w:val="008A204A"/>
    <w:rsid w:val="008A715A"/>
    <w:rsid w:val="008B43F2"/>
    <w:rsid w:val="008B5657"/>
    <w:rsid w:val="008B61EA"/>
    <w:rsid w:val="008B6CFF"/>
    <w:rsid w:val="008C65C7"/>
    <w:rsid w:val="008D15D9"/>
    <w:rsid w:val="00910B26"/>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31EC4"/>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873A5"/>
    <w:rsid w:val="00C95D95"/>
    <w:rsid w:val="00C97C68"/>
    <w:rsid w:val="00CA1A47"/>
    <w:rsid w:val="00CC247A"/>
    <w:rsid w:val="00CE5E47"/>
    <w:rsid w:val="00CF020F"/>
    <w:rsid w:val="00CF111C"/>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5782"/>
    <w:rsid w:val="00E976C1"/>
    <w:rsid w:val="00EA12E5"/>
    <w:rsid w:val="00ED2D36"/>
    <w:rsid w:val="00ED5132"/>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D14-WTDC17-C-0019!A15!MSW-E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66AE-9F66-4D3D-AA7C-D55AAEFEF11D}">
  <ds:schemaRefs>
    <ds:schemaRef ds:uri="http://schemas.microsoft.com/sharepoint/events"/>
  </ds:schemaRefs>
</ds:datastoreItem>
</file>

<file path=customXml/itemProps2.xml><?xml version="1.0" encoding="utf-8"?>
<ds:datastoreItem xmlns:ds="http://schemas.openxmlformats.org/officeDocument/2006/customXml" ds:itemID="{9F5623EA-1D4D-41DA-A308-469772057044}">
  <ds:schemaRefs>
    <ds:schemaRef ds:uri="http://schemas.microsoft.com/sharepoint/v3/contenttype/forms"/>
  </ds:schemaRefs>
</ds:datastoreItem>
</file>

<file path=customXml/itemProps3.xml><?xml version="1.0" encoding="utf-8"?>
<ds:datastoreItem xmlns:ds="http://schemas.openxmlformats.org/officeDocument/2006/customXml" ds:itemID="{EF6E750D-AE4B-44FC-8900-EC351F881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6FEF7-8375-4B01-A757-612FC8A82F34}">
  <ds:schemaRef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32a1a8c5-2265-4ebc-b7a0-2071e2c5c9bb"/>
    <ds:schemaRef ds:uri="996b2e75-67fd-4955-a3b0-5ab9934cb50b"/>
    <ds:schemaRef ds:uri="http://purl.org/dc/terms/"/>
  </ds:schemaRefs>
</ds:datastoreItem>
</file>

<file path=customXml/itemProps5.xml><?xml version="1.0" encoding="utf-8"?>
<ds:datastoreItem xmlns:ds="http://schemas.openxmlformats.org/officeDocument/2006/customXml" ds:itemID="{4B9725DE-FCB9-4B7C-890F-63C4030D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1041</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D14-WTDC17-C-0019!A15!MSW-E</vt:lpstr>
    </vt:vector>
  </TitlesOfParts>
  <Manager>General Secretariat - Pool</Manager>
  <Company>International Telecommunication Union (ITU)</Company>
  <LinksUpToDate>false</LinksUpToDate>
  <CharactersWithSpaces>8165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D14-WTDC17-C-0019!A15!MSW-E</dc:title>
  <dc:subject/>
  <dc:creator>Documents Proposals Manager (DPM)</dc:creator>
  <cp:keywords>DPM_v2017.7.28.1_prod</cp:keywords>
  <dc:description/>
  <cp:lastModifiedBy>BDT - mcb</cp:lastModifiedBy>
  <cp:revision>10</cp:revision>
  <cp:lastPrinted>2011-08-24T07:41:00Z</cp:lastPrinted>
  <dcterms:created xsi:type="dcterms:W3CDTF">2017-08-21T06:43:00Z</dcterms:created>
  <dcterms:modified xsi:type="dcterms:W3CDTF">2017-08-30T11:29:00Z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