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7aa9f77acba4ff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A2" w:rsidP="00D22D88" w:rsidRDefault="009954DD">
      <w:pPr>
        <w:pStyle w:val="Proposal"/>
      </w:pPr>
      <w:r>
        <w:rPr>
          <w:b/>
        </w:rPr>
        <w:t>MOD</w:t>
      </w:r>
      <w:r>
        <w:tab/>
        <w:t>AFCP/19A15/1</w:t>
      </w:r>
    </w:p>
    <w:p w:rsidRPr="00140EB3" w:rsidR="00227072" w:rsidP="00D22D88" w:rsidRDefault="009954DD">
      <w:pPr>
        <w:pStyle w:val="ResNo"/>
        <w:rPr>
          <w:lang w:val="fr-CH"/>
        </w:rPr>
      </w:pPr>
      <w:bookmarkStart w:name="_Toc394060859" w:id="8"/>
      <w:bookmarkStart w:name="_Toc401906801" w:id="9"/>
      <w:r w:rsidRPr="00140EB3">
        <w:rPr>
          <w:caps w:val="0"/>
          <w:lang w:val="fr-CH"/>
        </w:rPr>
        <w:t>R</w:t>
      </w:r>
      <w:r w:rsidR="00353814">
        <w:rPr>
          <w:caps w:val="0"/>
          <w:lang w:val="fr-CH"/>
        </w:rPr>
        <w:t>É</w:t>
      </w:r>
      <w:r w:rsidRPr="00140EB3">
        <w:rPr>
          <w:caps w:val="0"/>
          <w:lang w:val="fr-CH"/>
        </w:rPr>
        <w:t>SOLUTION 62 (</w:t>
      </w:r>
      <w:r w:rsidRPr="001C6A13">
        <w:rPr>
          <w:caps w:val="0"/>
        </w:rPr>
        <w:t>R</w:t>
      </w:r>
      <w:r w:rsidR="00353814">
        <w:rPr>
          <w:caps w:val="0"/>
        </w:rPr>
        <w:t>É</w:t>
      </w:r>
      <w:r w:rsidRPr="001C6A13">
        <w:rPr>
          <w:caps w:val="0"/>
        </w:rPr>
        <w:t>V</w:t>
      </w:r>
      <w:r w:rsidRPr="00140EB3">
        <w:rPr>
          <w:caps w:val="0"/>
          <w:lang w:val="fr-CH"/>
        </w:rPr>
        <w:t>.</w:t>
      </w:r>
      <w:del w:author="Gozel, Elsa" w:date="2017-08-28T13:33:00Z" w:id="10">
        <w:r w:rsidRPr="00140EB3" w:rsidDel="008F1C6D">
          <w:rPr>
            <w:caps w:val="0"/>
            <w:lang w:val="fr-CH"/>
          </w:rPr>
          <w:delText>D</w:delText>
        </w:r>
        <w:r w:rsidRPr="001C6A13" w:rsidDel="008F1C6D">
          <w:rPr>
            <w:caps w:val="0"/>
          </w:rPr>
          <w:delText xml:space="preserve">UBAÏ, </w:delText>
        </w:r>
        <w:r w:rsidRPr="00140EB3" w:rsidDel="008F1C6D">
          <w:rPr>
            <w:caps w:val="0"/>
            <w:lang w:val="fr-CH"/>
          </w:rPr>
          <w:delText>2014</w:delText>
        </w:r>
      </w:del>
      <w:ins w:author="Gozel, Elsa" w:date="2017-08-28T13:33:00Z" w:id="11">
        <w:r w:rsidR="008F1C6D">
          <w:rPr>
            <w:caps w:val="0"/>
            <w:lang w:val="fr-CH"/>
          </w:rPr>
          <w:t>BUENOS AIRES, 2017</w:t>
        </w:r>
      </w:ins>
      <w:r w:rsidRPr="00140EB3">
        <w:rPr>
          <w:caps w:val="0"/>
          <w:lang w:val="fr-CH"/>
        </w:rPr>
        <w:t>)</w:t>
      </w:r>
      <w:bookmarkEnd w:id="8"/>
      <w:bookmarkEnd w:id="9"/>
    </w:p>
    <w:p w:rsidRPr="00140EB3" w:rsidR="00227072" w:rsidP="00D22D88" w:rsidRDefault="009954DD">
      <w:pPr>
        <w:pStyle w:val="Restitle"/>
        <w:rPr>
          <w:lang w:val="fr-CH"/>
        </w:rPr>
      </w:pPr>
      <w:bookmarkStart w:name="_Toc266951938" w:id="12"/>
      <w:bookmarkStart w:name="_Toc401906802" w:id="13"/>
      <w:r w:rsidRPr="00140EB3">
        <w:rPr>
          <w:lang w:val="fr-CH"/>
        </w:rPr>
        <w:t xml:space="preserve">Problèmes de mesure liés à l'exposition des personnes </w:t>
      </w:r>
      <w:r w:rsidRPr="00140EB3">
        <w:rPr>
          <w:lang w:val="fr-CH"/>
        </w:rPr>
        <w:br/>
        <w:t>aux champs électromagnétiques</w:t>
      </w:r>
      <w:bookmarkEnd w:id="12"/>
      <w:bookmarkEnd w:id="13"/>
    </w:p>
    <w:p w:rsidRPr="00140EB3" w:rsidR="00227072" w:rsidP="00D22D88" w:rsidRDefault="009954DD">
      <w:pPr>
        <w:pStyle w:val="Normalaftertitle"/>
        <w:rPr>
          <w:lang w:val="fr-CH"/>
        </w:rPr>
      </w:pPr>
      <w:r w:rsidRPr="00140EB3">
        <w:rPr>
          <w:lang w:val="fr-CH"/>
        </w:rPr>
        <w:t>La Conférence mondiale de développement des télécommunications (</w:t>
      </w:r>
      <w:del w:author="Gozel, Elsa" w:date="2017-08-28T13:33:00Z" w:id="14">
        <w:r w:rsidRPr="00140EB3" w:rsidDel="008F1C6D">
          <w:rPr>
            <w:lang w:val="fr-CH"/>
          </w:rPr>
          <w:delText>Dubaï,</w:delText>
        </w:r>
        <w:r w:rsidDel="008F1C6D">
          <w:rPr>
            <w:lang w:val="fr-CH"/>
          </w:rPr>
          <w:delText> </w:delText>
        </w:r>
        <w:r w:rsidRPr="00140EB3" w:rsidDel="008F1C6D">
          <w:rPr>
            <w:lang w:val="fr-CH"/>
          </w:rPr>
          <w:delText>2014</w:delText>
        </w:r>
      </w:del>
      <w:ins w:author="Gozel, Elsa" w:date="2017-08-28T13:33:00Z" w:id="15">
        <w:r w:rsidR="008F1C6D">
          <w:rPr>
            <w:lang w:val="fr-CH"/>
          </w:rPr>
          <w:t>Buenos Aires, 2017</w:t>
        </w:r>
      </w:ins>
      <w:r w:rsidRPr="00140EB3">
        <w:rPr>
          <w:lang w:val="fr-CH"/>
        </w:rPr>
        <w:t>),</w:t>
      </w:r>
    </w:p>
    <w:p w:rsidRPr="00140EB3" w:rsidR="00227072" w:rsidP="00D22D88" w:rsidRDefault="009954DD">
      <w:pPr>
        <w:pStyle w:val="Call"/>
        <w:rPr>
          <w:lang w:val="fr-CH"/>
        </w:rPr>
      </w:pPr>
      <w:proofErr w:type="gramStart"/>
      <w:r w:rsidRPr="00140EB3">
        <w:rPr>
          <w:lang w:val="fr-CH"/>
        </w:rPr>
        <w:t>rappelant</w:t>
      </w:r>
      <w:proofErr w:type="gramEnd"/>
    </w:p>
    <w:p w:rsidRPr="00140EB3" w:rsidR="00227072" w:rsidRDefault="009954DD">
      <w:pPr>
        <w:rPr>
          <w:lang w:val="fr-CH"/>
        </w:rPr>
      </w:pPr>
      <w:r w:rsidRPr="00140EB3">
        <w:rPr>
          <w:i/>
          <w:iCs/>
          <w:lang w:val="fr-CH"/>
        </w:rPr>
        <w:t>a)</w:t>
      </w:r>
      <w:r w:rsidRPr="00140EB3">
        <w:rPr>
          <w:lang w:val="fr-CH"/>
        </w:rPr>
        <w:tab/>
        <w:t>la Résolution 72 (</w:t>
      </w:r>
      <w:proofErr w:type="spellStart"/>
      <w:r w:rsidRPr="00140EB3">
        <w:rPr>
          <w:lang w:val="fr-CH"/>
        </w:rPr>
        <w:t>Rév.</w:t>
      </w:r>
      <w:del w:author="Gozel, Elsa" w:date="2017-08-28T13:40:00Z" w:id="16">
        <w:r w:rsidRPr="00140EB3" w:rsidDel="00DD09F5">
          <w:rPr>
            <w:lang w:val="fr-CH"/>
          </w:rPr>
          <w:delText>Dubaï, 2012</w:delText>
        </w:r>
      </w:del>
      <w:ins w:author="Gozel, Elsa" w:date="2017-08-28T13:40:00Z" w:id="17">
        <w:r w:rsidR="00DD09F5">
          <w:rPr>
            <w:lang w:val="fr-CH"/>
          </w:rPr>
          <w:t>Hammamet</w:t>
        </w:r>
        <w:proofErr w:type="spellEnd"/>
        <w:r w:rsidR="00DD09F5">
          <w:rPr>
            <w:lang w:val="fr-CH"/>
          </w:rPr>
          <w:t>, 2016</w:t>
        </w:r>
      </w:ins>
      <w:r w:rsidRPr="00140EB3">
        <w:rPr>
          <w:lang w:val="fr-CH"/>
        </w:rPr>
        <w:t xml:space="preserve">) de l'Assemblée mondiale de normalisation des télécommunications, relative aux problèmes de mesure </w:t>
      </w:r>
      <w:ins w:author="Gozel, Elsa" w:date="2017-08-30T09:30:00Z" w:id="18">
        <w:r w:rsidR="007565B7">
          <w:rPr>
            <w:lang w:val="fr-CH"/>
          </w:rPr>
          <w:t xml:space="preserve">et d'évaluation </w:t>
        </w:r>
      </w:ins>
      <w:r w:rsidRPr="00140EB3">
        <w:rPr>
          <w:lang w:val="fr-CH"/>
        </w:rPr>
        <w:t xml:space="preserve">liés à l'exposition des personnes aux champs électromagnétiques, par laquelle les Directeurs des trois Bureaux étaient invités à collaborer étroitement entre eux, en vue de mettre en </w:t>
      </w:r>
      <w:proofErr w:type="spellStart"/>
      <w:r w:rsidRPr="00140EB3">
        <w:rPr>
          <w:lang w:val="fr-CH"/>
        </w:rPr>
        <w:t>oeuvre</w:t>
      </w:r>
      <w:proofErr w:type="spellEnd"/>
      <w:r w:rsidRPr="00140EB3">
        <w:rPr>
          <w:lang w:val="fr-CH"/>
        </w:rPr>
        <w:t xml:space="preserve"> cette résolution, </w:t>
      </w:r>
      <w:ins w:author="Gozel, Elsa" w:date="2017-08-30T09:30:00Z" w:id="19">
        <w:r w:rsidR="007565B7">
          <w:rPr>
            <w:lang w:val="fr-CH"/>
          </w:rPr>
          <w:t xml:space="preserve">dans les limites des ressources financières disponibles, </w:t>
        </w:r>
      </w:ins>
      <w:r w:rsidRPr="00140EB3">
        <w:rPr>
          <w:lang w:val="fr-CH"/>
        </w:rPr>
        <w:t>eu égard à son importance pour les pays en développement</w:t>
      </w:r>
      <w:del w:author="Gozel, Elsa" w:date="2017-08-28T13:40:00Z" w:id="20">
        <w:r w:rsidRPr="00140EB3" w:rsidDel="00DD09F5">
          <w:rPr>
            <w:rStyle w:val="FootnoteReference"/>
            <w:lang w:val="fr-CH"/>
          </w:rPr>
          <w:footnoteReference w:customMarkFollows="1" w:id="1"/>
          <w:delText>1</w:delText>
        </w:r>
      </w:del>
      <w:r w:rsidRPr="00140EB3">
        <w:rPr>
          <w:lang w:val="fr-CH"/>
        </w:rPr>
        <w:t>;</w:t>
      </w:r>
    </w:p>
    <w:p w:rsidRPr="00140EB3" w:rsidR="00227072" w:rsidP="00D22D88" w:rsidRDefault="009954DD">
      <w:pPr>
        <w:rPr>
          <w:lang w:val="fr-CH"/>
        </w:rPr>
      </w:pPr>
      <w:r w:rsidRPr="00140EB3">
        <w:rPr>
          <w:i/>
          <w:iCs/>
          <w:lang w:val="fr-CH"/>
        </w:rPr>
        <w:t>b)</w:t>
      </w:r>
      <w:r w:rsidRPr="00140EB3">
        <w:rPr>
          <w:lang w:val="fr-CH"/>
        </w:rPr>
        <w:tab/>
        <w:t>la Résolution 176 (</w:t>
      </w:r>
      <w:del w:author="Gozel, Elsa" w:date="2017-08-28T13:40:00Z" w:id="23">
        <w:r w:rsidRPr="00140EB3" w:rsidDel="00DD09F5">
          <w:rPr>
            <w:lang w:val="fr-CH"/>
          </w:rPr>
          <w:delText>Guadalajara, 2010</w:delText>
        </w:r>
      </w:del>
      <w:ins w:author="Gozel, Elsa" w:date="2017-08-28T13:40:00Z" w:id="24">
        <w:r w:rsidR="00DD09F5">
          <w:rPr>
            <w:lang w:val="fr-CH"/>
          </w:rPr>
          <w:t>Busan, 2014</w:t>
        </w:r>
      </w:ins>
      <w:r w:rsidRPr="00140EB3">
        <w:rPr>
          <w:lang w:val="fr-CH"/>
        </w:rPr>
        <w:t>) de la Conférence de plénipotentiaires, intitulée "Exposition des personnes aux champs électromagnétiques et mesure de ces champs",</w:t>
      </w:r>
    </w:p>
    <w:p w:rsidRPr="00140EB3" w:rsidR="00227072" w:rsidP="00D22D88" w:rsidRDefault="009954DD">
      <w:pPr>
        <w:pStyle w:val="Call"/>
        <w:rPr>
          <w:lang w:val="fr-CH"/>
        </w:rPr>
      </w:pPr>
      <w:proofErr w:type="gramStart"/>
      <w:r w:rsidRPr="00140EB3">
        <w:rPr>
          <w:lang w:val="fr-CH"/>
        </w:rPr>
        <w:t>considérant</w:t>
      </w:r>
      <w:proofErr w:type="gramEnd"/>
    </w:p>
    <w:p w:rsidRPr="00140EB3" w:rsidR="00227072" w:rsidP="00D22D88" w:rsidRDefault="009954DD">
      <w:pPr>
        <w:rPr>
          <w:lang w:val="fr-CH"/>
        </w:rPr>
      </w:pPr>
      <w:r w:rsidRPr="00140EB3">
        <w:rPr>
          <w:i/>
          <w:iCs/>
          <w:lang w:val="fr-CH"/>
        </w:rPr>
        <w:t>a)</w:t>
      </w:r>
      <w:r w:rsidRPr="00140EB3">
        <w:rPr>
          <w:lang w:val="fr-CH"/>
        </w:rPr>
        <w:tab/>
        <w:t>qu'il faut d'urgence disposer d'informations sur les effets que pourrait avoir l'exposition des personnes aux champs électromagnétiques, afin d'assurer leur protection contre ces effets;</w:t>
      </w:r>
    </w:p>
    <w:p w:rsidR="00227072" w:rsidP="007565B7" w:rsidRDefault="009954DD">
      <w:pPr>
        <w:rPr>
          <w:lang w:val="fr-CH"/>
        </w:rPr>
      </w:pPr>
      <w:r w:rsidRPr="00140EB3">
        <w:rPr>
          <w:i/>
          <w:iCs/>
          <w:lang w:val="fr-CH"/>
        </w:rPr>
        <w:t>b)</w:t>
      </w:r>
      <w:r w:rsidRPr="00140EB3">
        <w:rPr>
          <w:lang w:val="fr-CH"/>
        </w:rPr>
        <w:tab/>
        <w:t>qu'un certain nombre d'organismes internationaux prééminents établissent des méthodes de mesure pour évaluer l'exposition des personnes aux champs électromagnétiques et coopèrent déjà avec de nombreux organismes de normalisation des télécommunications, notamment le Secteur de la normalisation des télécommunications de l'UIT (UIT-T</w:t>
      </w:r>
      <w:r w:rsidR="007565B7">
        <w:rPr>
          <w:lang w:val="fr-CH"/>
        </w:rPr>
        <w:t>)</w:t>
      </w:r>
      <w:del w:author="Gozel, Elsa" w:date="2017-08-28T13:41:00Z" w:id="25">
        <w:r w:rsidRPr="00140EB3" w:rsidDel="00DD09F5">
          <w:rPr>
            <w:lang w:val="fr-CH"/>
          </w:rPr>
          <w:delText>,</w:delText>
        </w:r>
      </w:del>
      <w:ins w:author="Gozel, Elsa" w:date="2017-08-28T13:41:00Z" w:id="26">
        <w:r w:rsidR="00DD09F5">
          <w:rPr>
            <w:lang w:val="fr-CH"/>
          </w:rPr>
          <w:t>;</w:t>
        </w:r>
      </w:ins>
    </w:p>
    <w:p w:rsidRPr="00DD09F5" w:rsidR="00DD09F5" w:rsidP="007565B7" w:rsidRDefault="00DD09F5">
      <w:pPr>
        <w:rPr>
          <w:ins w:author="Gozel, Elsa" w:date="2017-08-28T13:41:00Z" w:id="27"/>
          <w:lang w:val="fr-CH"/>
        </w:rPr>
      </w:pPr>
      <w:ins w:author="Gozel, Elsa" w:date="2017-08-28T13:41:00Z" w:id="28">
        <w:r w:rsidRPr="0028729E">
          <w:rPr>
            <w:i/>
            <w:iCs/>
            <w:lang w:val="fr-CH"/>
          </w:rPr>
          <w:t>c)</w:t>
        </w:r>
        <w:r w:rsidRPr="0028729E">
          <w:rPr>
            <w:i/>
            <w:iCs/>
            <w:lang w:val="fr-CH"/>
          </w:rPr>
          <w:tab/>
        </w:r>
        <w:r w:rsidRPr="0028729E">
          <w:rPr>
            <w:lang w:val="fr-CH"/>
          </w:rPr>
          <w:t>que</w:t>
        </w:r>
        <w:r w:rsidRPr="00EC07A1">
          <w:rPr>
            <w:lang w:val="fr-CH"/>
          </w:rPr>
          <w:t xml:space="preserve"> </w:t>
        </w:r>
        <w:r w:rsidRPr="00DB0DC1">
          <w:rPr>
            <w:lang w:val="fr-CH"/>
          </w:rPr>
          <w:t>de</w:t>
        </w:r>
        <w:r>
          <w:rPr>
            <w:lang w:val="fr-CH"/>
          </w:rPr>
          <w:t>s</w:t>
        </w:r>
        <w:r w:rsidRPr="00DB0DC1">
          <w:rPr>
            <w:lang w:val="fr-CH"/>
          </w:rPr>
          <w:t xml:space="preserve"> comités </w:t>
        </w:r>
      </w:ins>
      <w:ins w:author="Gozel, Elsa" w:date="2017-08-30T09:35:00Z" w:id="29">
        <w:r w:rsidR="007565B7">
          <w:rPr>
            <w:lang w:val="fr-CH"/>
          </w:rPr>
          <w:t>et des organismes</w:t>
        </w:r>
      </w:ins>
      <w:ins w:author="Gozel, Elsa" w:date="2017-08-28T13:41:00Z" w:id="30">
        <w:r w:rsidRPr="00DB0DC1">
          <w:rPr>
            <w:lang w:val="fr-CH"/>
          </w:rPr>
          <w:t xml:space="preserve"> indépendants</w:t>
        </w:r>
        <w:r w:rsidRPr="0028729E">
          <w:rPr>
            <w:lang w:val="fr-CH"/>
          </w:rPr>
          <w:t xml:space="preserve"> </w:t>
        </w:r>
        <w:r w:rsidRPr="00DB0DC1">
          <w:rPr>
            <w:lang w:val="fr-CH"/>
          </w:rPr>
          <w:t>ont</w:t>
        </w:r>
        <w:r>
          <w:rPr>
            <w:lang w:val="fr-CH"/>
          </w:rPr>
          <w:t xml:space="preserve"> effectué </w:t>
        </w:r>
        <w:r w:rsidRPr="0028729E">
          <w:rPr>
            <w:lang w:val="fr-CH"/>
          </w:rPr>
          <w:t>de nombreux travaux de recherche</w:t>
        </w:r>
        <w:r>
          <w:rPr>
            <w:lang w:val="fr-CH"/>
          </w:rPr>
          <w:t xml:space="preserve"> </w:t>
        </w:r>
        <w:r w:rsidRPr="0028729E">
          <w:rPr>
            <w:lang w:val="fr-CH"/>
          </w:rPr>
          <w:t>sur les systèmes hertziens et les questions de santé;</w:t>
        </w:r>
      </w:ins>
    </w:p>
    <w:p w:rsidRPr="00DD09F5" w:rsidR="00DD09F5" w:rsidP="00D22D88" w:rsidRDefault="00DD09F5">
      <w:pPr>
        <w:rPr>
          <w:lang w:val="fr-CH"/>
        </w:rPr>
      </w:pPr>
      <w:ins w:author="Gozel, Elsa" w:date="2017-08-28T13:41:00Z" w:id="31">
        <w:r w:rsidRPr="0028729E">
          <w:rPr>
            <w:i/>
            <w:iCs/>
            <w:lang w:val="fr-CH"/>
          </w:rPr>
          <w:t>d)</w:t>
        </w:r>
        <w:r w:rsidRPr="0028729E">
          <w:rPr>
            <w:i/>
            <w:iCs/>
            <w:lang w:val="fr-CH"/>
          </w:rPr>
          <w:tab/>
        </w:r>
        <w:r w:rsidRPr="0028729E">
          <w:rPr>
            <w:rFonts w:ascii="Calibri" w:hAnsi="Calibri" w:cs="Calibri"/>
            <w:szCs w:val="24"/>
            <w:lang w:val="fr-CH" w:eastAsia="zh-CN"/>
          </w:rPr>
          <w:t>que</w:t>
        </w:r>
        <w:r>
          <w:rPr>
            <w:rFonts w:ascii="Calibri" w:hAnsi="Calibri" w:cs="Calibri"/>
            <w:szCs w:val="24"/>
            <w:lang w:val="fr-CH" w:eastAsia="zh-CN"/>
          </w:rPr>
          <w:t xml:space="preserve"> </w:t>
        </w:r>
      </w:ins>
      <w:ins w:author="Gozel, Elsa" w:date="2017-08-30T09:36:00Z" w:id="32">
        <w:r w:rsidR="007565B7">
          <w:rPr>
            <w:rFonts w:ascii="Calibri" w:hAnsi="Calibri" w:cs="Calibri"/>
            <w:szCs w:val="24"/>
            <w:lang w:val="fr-CH" w:eastAsia="zh-CN"/>
          </w:rPr>
          <w:t>certains pays</w:t>
        </w:r>
      </w:ins>
      <w:ins w:author="Gozel, Elsa" w:date="2017-08-28T13:41:00Z" w:id="33">
        <w:r>
          <w:rPr>
            <w:rFonts w:ascii="Calibri" w:hAnsi="Calibri" w:cs="Calibri"/>
            <w:szCs w:val="24"/>
            <w:lang w:val="fr-CH" w:eastAsia="zh-CN"/>
          </w:rPr>
          <w:t xml:space="preserve"> </w:t>
        </w:r>
        <w:r w:rsidRPr="0028729E">
          <w:rPr>
            <w:rFonts w:ascii="Calibri" w:hAnsi="Calibri" w:cs="Calibri"/>
            <w:szCs w:val="24"/>
            <w:lang w:val="fr-CH" w:eastAsia="zh-CN"/>
          </w:rPr>
          <w:t>ne dispose</w:t>
        </w:r>
      </w:ins>
      <w:ins w:author="Gozel, Elsa" w:date="2017-08-30T09:36:00Z" w:id="34">
        <w:r w:rsidR="007565B7">
          <w:rPr>
            <w:rFonts w:ascii="Calibri" w:hAnsi="Calibri" w:cs="Calibri"/>
            <w:szCs w:val="24"/>
            <w:lang w:val="fr-CH" w:eastAsia="zh-CN"/>
          </w:rPr>
          <w:t>nt</w:t>
        </w:r>
      </w:ins>
      <w:ins w:author="Gozel, Elsa" w:date="2017-08-28T13:41:00Z" w:id="35">
        <w:r>
          <w:rPr>
            <w:rFonts w:ascii="Calibri" w:hAnsi="Calibri" w:cs="Calibri"/>
            <w:szCs w:val="24"/>
            <w:lang w:val="fr-CH" w:eastAsia="zh-CN"/>
          </w:rPr>
          <w:t xml:space="preserve"> </w:t>
        </w:r>
        <w:r w:rsidRPr="0028729E">
          <w:rPr>
            <w:rFonts w:ascii="Calibri" w:hAnsi="Calibri" w:cs="Calibri"/>
            <w:szCs w:val="24"/>
            <w:lang w:val="fr-CH" w:eastAsia="zh-CN"/>
          </w:rPr>
          <w:t>pas des outils</w:t>
        </w:r>
        <w:r>
          <w:rPr>
            <w:rFonts w:ascii="Calibri" w:hAnsi="Calibri" w:cs="Calibri"/>
            <w:szCs w:val="24"/>
            <w:lang w:val="fr-CH" w:eastAsia="zh-CN"/>
          </w:rPr>
          <w:t xml:space="preserve"> </w:t>
        </w:r>
        <w:r w:rsidRPr="0028729E">
          <w:rPr>
            <w:rFonts w:ascii="Calibri" w:hAnsi="Calibri" w:cs="Calibri"/>
            <w:szCs w:val="24"/>
            <w:lang w:val="fr-CH" w:eastAsia="zh-CN"/>
          </w:rPr>
          <w:t>nécessaires pour mesurer et évaluer les incidences des ondes radioélectriques sur le corps humain,</w:t>
        </w:r>
      </w:ins>
    </w:p>
    <w:p w:rsidRPr="00140EB3" w:rsidR="00227072" w:rsidP="00D22D88" w:rsidRDefault="009954DD">
      <w:pPr>
        <w:pStyle w:val="Call"/>
        <w:rPr>
          <w:lang w:val="fr-CH"/>
        </w:rPr>
      </w:pPr>
      <w:proofErr w:type="gramStart"/>
      <w:r w:rsidRPr="00140EB3">
        <w:rPr>
          <w:lang w:val="fr-CH"/>
        </w:rPr>
        <w:t>reconnaissant</w:t>
      </w:r>
      <w:proofErr w:type="gramEnd"/>
    </w:p>
    <w:p w:rsidRPr="00140EB3" w:rsidR="00227072" w:rsidP="00D22D88" w:rsidRDefault="009954DD">
      <w:pPr>
        <w:rPr>
          <w:lang w:val="fr-CH"/>
        </w:rPr>
      </w:pPr>
      <w:r w:rsidRPr="00140EB3">
        <w:rPr>
          <w:i/>
          <w:iCs/>
          <w:lang w:val="fr-CH"/>
        </w:rPr>
        <w:t>a)</w:t>
      </w:r>
      <w:r w:rsidRPr="00140EB3">
        <w:rPr>
          <w:lang w:val="fr-CH"/>
        </w:rPr>
        <w:tab/>
        <w:t>que certaines publications et informations concernant les effets des champs électromagnétiques sur la santé sont de nature à semer le doute au sein des populations, en particulier dans les pays en développement, ce qui amène ces pays à soumettre des questions à l'UIT</w:t>
      </w:r>
      <w:r w:rsidRPr="00140EB3">
        <w:rPr>
          <w:lang w:val="fr-CH"/>
        </w:rPr>
        <w:noBreakHyphen/>
        <w:t>T et, actuellement, au Secteur du développement des télécommunications de l'UIT (UIT-D);</w:t>
      </w:r>
    </w:p>
    <w:p w:rsidRPr="00140EB3" w:rsidR="00227072" w:rsidP="00827750" w:rsidRDefault="009954DD">
      <w:pPr>
        <w:keepNext/>
        <w:keepLines/>
        <w:rPr>
          <w:lang w:val="fr-CH"/>
        </w:rPr>
      </w:pPr>
      <w:r w:rsidRPr="00140EB3">
        <w:rPr>
          <w:i/>
          <w:iCs/>
          <w:lang w:val="fr-CH"/>
        </w:rPr>
        <w:t>b)</w:t>
      </w:r>
      <w:r w:rsidRPr="00140EB3">
        <w:rPr>
          <w:lang w:val="fr-CH"/>
        </w:rPr>
        <w:tab/>
        <w:t xml:space="preserve">qu'en l'absence d'informations suffisantes ou de réglementations appropriées, les populations, en particulier celles des pays en développement, peuvent éprouver des préoccupations quant aux </w:t>
      </w:r>
      <w:r>
        <w:rPr>
          <w:lang w:val="fr-CH"/>
        </w:rPr>
        <w:t xml:space="preserve">effets des champs électromagnétiques sur leur santé. Des informations insuffisantes et, dans certains cas, erronées, peuvent amener ces populations à s'opposer </w:t>
      </w:r>
      <w:r w:rsidRPr="00140EB3">
        <w:rPr>
          <w:lang w:val="fr-CH"/>
        </w:rPr>
        <w:t>toujours plus à l'installation d'équipements radioélectriques dans leur environnement immédiat;</w:t>
      </w:r>
    </w:p>
    <w:p w:rsidR="00227072" w:rsidP="00D22D88" w:rsidRDefault="009954DD">
      <w:pPr>
        <w:rPr>
          <w:lang w:val="fr-CH"/>
        </w:rPr>
      </w:pPr>
      <w:r>
        <w:rPr>
          <w:i/>
          <w:iCs/>
          <w:lang w:val="fr-CH"/>
        </w:rPr>
        <w:t>c)</w:t>
      </w:r>
      <w:r>
        <w:rPr>
          <w:i/>
          <w:iCs/>
          <w:lang w:val="fr-CH"/>
        </w:rPr>
        <w:tab/>
      </w:r>
      <w:r>
        <w:rPr>
          <w:lang w:val="fr-CH"/>
        </w:rPr>
        <w:t>que les effets des champs électromagnétiques produits par les appareils portables sur les personnes n'ont pas retenu suffisamment l'attention du public; et que l'utilisation d'un téléphone mobile peut exposer son utilisateur à des champs électromagnétique plus importants que ceux produits par une station de base;</w:t>
      </w:r>
    </w:p>
    <w:p w:rsidRPr="00140EB3" w:rsidR="00227072" w:rsidP="00D22D88" w:rsidRDefault="009954DD">
      <w:pPr>
        <w:rPr>
          <w:lang w:val="fr-CH"/>
        </w:rPr>
      </w:pPr>
      <w:r w:rsidRPr="00140EB3">
        <w:rPr>
          <w:i/>
          <w:iCs/>
          <w:lang w:val="fr-CH"/>
        </w:rPr>
        <w:t>d)</w:t>
      </w:r>
      <w:r w:rsidRPr="00140EB3">
        <w:rPr>
          <w:lang w:val="fr-CH"/>
        </w:rPr>
        <w:tab/>
        <w:t xml:space="preserve">que le coût du matériel </w:t>
      </w:r>
      <w:ins w:author="Gozel, Elsa" w:date="2017-08-30T09:36:00Z" w:id="36">
        <w:r w:rsidR="00827750">
          <w:rPr>
            <w:lang w:val="fr-CH"/>
          </w:rPr>
          <w:t xml:space="preserve">de pointe </w:t>
        </w:r>
      </w:ins>
      <w:r w:rsidRPr="00140EB3">
        <w:rPr>
          <w:lang w:val="fr-CH"/>
        </w:rPr>
        <w:t xml:space="preserve">utilisé pour l'évaluation </w:t>
      </w:r>
      <w:ins w:author="Gozel, Elsa" w:date="2017-08-30T09:36:00Z" w:id="37">
        <w:r w:rsidR="00827750">
          <w:rPr>
            <w:lang w:val="fr-CH"/>
          </w:rPr>
          <w:t xml:space="preserve">et le contrôle </w:t>
        </w:r>
      </w:ins>
      <w:r w:rsidRPr="00140EB3">
        <w:rPr>
          <w:lang w:val="fr-CH"/>
        </w:rPr>
        <w:t>de l'exposition des personnes aux champs électromagnétiques est très élevé et difficilement abordable pour de nombreux pays en développement;</w:t>
      </w:r>
    </w:p>
    <w:p w:rsidRPr="00140EB3" w:rsidR="00227072" w:rsidP="00D22D88" w:rsidRDefault="009954DD">
      <w:pPr>
        <w:rPr>
          <w:lang w:val="fr-CH"/>
        </w:rPr>
      </w:pPr>
      <w:r w:rsidRPr="00140EB3">
        <w:rPr>
          <w:i/>
          <w:iCs/>
          <w:lang w:val="fr-CH"/>
        </w:rPr>
        <w:t>e)</w:t>
      </w:r>
      <w:r w:rsidRPr="00140EB3">
        <w:rPr>
          <w:lang w:val="fr-CH"/>
        </w:rPr>
        <w:tab/>
        <w:t xml:space="preserve">que la mise en </w:t>
      </w:r>
      <w:proofErr w:type="spellStart"/>
      <w:r w:rsidRPr="00140EB3">
        <w:rPr>
          <w:lang w:val="fr-CH"/>
        </w:rPr>
        <w:t>oeuvre</w:t>
      </w:r>
      <w:proofErr w:type="spellEnd"/>
      <w:r w:rsidRPr="00140EB3">
        <w:rPr>
          <w:lang w:val="fr-CH"/>
        </w:rPr>
        <w:t xml:space="preserve"> de telles mesures est indispensable pour de nombreuses autorités de régulation des pays en développement, afin de contrôler les limites d'exposition des personnes à l'énergie des fréquences radioélectriques, et que ces autorités sont appelées à s'assurer du respect de ces limites avant d'accorder des licences pour différents services;</w:t>
      </w:r>
    </w:p>
    <w:p w:rsidR="00227072" w:rsidP="00D22D88" w:rsidRDefault="009954DD">
      <w:pPr>
        <w:rPr>
          <w:lang w:val="fr-CH"/>
        </w:rPr>
      </w:pPr>
      <w:r w:rsidRPr="00140EB3">
        <w:rPr>
          <w:i/>
          <w:iCs/>
          <w:lang w:val="fr-CH"/>
        </w:rPr>
        <w:t>f)</w:t>
      </w:r>
      <w:r w:rsidRPr="00140EB3">
        <w:rPr>
          <w:i/>
          <w:iCs/>
          <w:lang w:val="fr-CH"/>
        </w:rPr>
        <w:tab/>
      </w:r>
      <w:r>
        <w:rPr>
          <w:lang w:val="fr-CH"/>
        </w:rPr>
        <w:t>les travaux menés par la Commission d'études 5 de l'UIT-T sur cette question, notamment la mise à jour de lignes directrices pratiques et peu coûteuses destinées à aider les pays en développement à traiter efficacement cette question</w:t>
      </w:r>
      <w:del w:author="Gozel, Elsa" w:date="2017-08-28T13:42:00Z" w:id="38">
        <w:r w:rsidDel="00DD09F5">
          <w:rPr>
            <w:lang w:val="fr-CH"/>
          </w:rPr>
          <w:delText>,</w:delText>
        </w:r>
      </w:del>
      <w:ins w:author="Gozel, Elsa" w:date="2017-08-28T13:42:00Z" w:id="39">
        <w:r w:rsidR="00DD09F5">
          <w:rPr>
            <w:lang w:val="fr-CH"/>
          </w:rPr>
          <w:t>;</w:t>
        </w:r>
      </w:ins>
    </w:p>
    <w:p w:rsidR="00DD09F5" w:rsidP="00827750" w:rsidRDefault="00DD09F5">
      <w:pPr>
        <w:rPr>
          <w:lang w:val="fr-CH"/>
        </w:rPr>
      </w:pPr>
      <w:ins w:author="Gozel, Elsa" w:date="2017-08-28T13:42:00Z" w:id="40">
        <w:r w:rsidRPr="0028729E">
          <w:rPr>
            <w:i/>
            <w:iCs/>
            <w:lang w:val="fr-CH"/>
          </w:rPr>
          <w:t>g)</w:t>
        </w:r>
        <w:r>
          <w:rPr>
            <w:lang w:val="fr-CH"/>
          </w:rPr>
          <w:tab/>
        </w:r>
        <w:r w:rsidRPr="0028729E">
          <w:rPr>
            <w:color w:val="000000"/>
            <w:lang w:val="fr-CH"/>
          </w:rPr>
          <w:t xml:space="preserve">que </w:t>
        </w:r>
      </w:ins>
      <w:ins w:author="Gozel, Elsa" w:date="2017-08-30T09:37:00Z" w:id="41">
        <w:r w:rsidR="00827750">
          <w:rPr>
            <w:color w:val="000000"/>
            <w:lang w:val="fr-CH"/>
          </w:rPr>
          <w:t>le</w:t>
        </w:r>
      </w:ins>
      <w:ins w:author="Gozel, Elsa" w:date="2017-08-28T13:42:00Z" w:id="42">
        <w:r w:rsidRPr="0028729E">
          <w:rPr>
            <w:color w:val="000000"/>
            <w:lang w:val="fr-CH"/>
          </w:rPr>
          <w:t xml:space="preserve"> Guide de l'UIT sur les champs électromagnétiques</w:t>
        </w:r>
        <w:r>
          <w:rPr>
            <w:color w:val="000000"/>
            <w:lang w:val="fr-CH"/>
          </w:rPr>
          <w:t xml:space="preserve"> </w:t>
        </w:r>
        <w:r w:rsidRPr="0028729E">
          <w:rPr>
            <w:color w:val="000000"/>
            <w:lang w:val="fr-CH"/>
          </w:rPr>
          <w:t xml:space="preserve">est mis à jour à mesure que l'UIT </w:t>
        </w:r>
      </w:ins>
      <w:ins w:author="Gozel, Elsa" w:date="2017-08-30T09:38:00Z" w:id="43">
        <w:r w:rsidR="00827750">
          <w:rPr>
            <w:color w:val="000000"/>
            <w:lang w:val="fr-CH"/>
          </w:rPr>
          <w:t>et/</w:t>
        </w:r>
      </w:ins>
      <w:ins w:author="Gozel, Elsa" w:date="2017-08-28T13:42:00Z" w:id="44">
        <w:r w:rsidRPr="0028729E">
          <w:rPr>
            <w:color w:val="000000"/>
            <w:lang w:val="fr-CH"/>
          </w:rPr>
          <w:t>ou l'OMS reçoivent des informations ou des résultats de travaux de recherche</w:t>
        </w:r>
        <w:r>
          <w:rPr>
            <w:color w:val="000000"/>
            <w:lang w:val="fr-CH"/>
          </w:rPr>
          <w:t>;</w:t>
        </w:r>
      </w:ins>
    </w:p>
    <w:p w:rsidR="00DD09F5" w:rsidP="00D22D88" w:rsidRDefault="00DD09F5">
      <w:pPr>
        <w:rPr>
          <w:lang w:val="fr-CH"/>
        </w:rPr>
      </w:pPr>
      <w:ins w:author="Gozel, Elsa" w:date="2017-08-28T13:42:00Z" w:id="45">
        <w:r w:rsidRPr="0028729E">
          <w:rPr>
            <w:i/>
            <w:iCs/>
            <w:lang w:val="fr-CH"/>
          </w:rPr>
          <w:t>h)</w:t>
        </w:r>
        <w:r>
          <w:rPr>
            <w:lang w:val="fr-CH"/>
          </w:rPr>
          <w:tab/>
        </w:r>
      </w:ins>
      <w:ins w:author="Gozel, Elsa" w:date="2017-08-28T13:43:00Z" w:id="46">
        <w:r w:rsidRPr="0028729E">
          <w:rPr>
            <w:color w:val="000000"/>
            <w:lang w:val="fr-CH"/>
          </w:rPr>
          <w:t>que le Groupe spécialisé sur les villes intelligentes et durables, créé dans le cadre de la Commission d'études 5 de l'UIT-T, a publié un rapport technique intitulé "Considérations relatives aux champs électromagnétiques dans les villes intelligentes et durables"</w:t>
        </w:r>
        <w:r w:rsidRPr="0028729E">
          <w:rPr>
            <w:lang w:val="fr-CH"/>
          </w:rPr>
          <w:t>;</w:t>
        </w:r>
      </w:ins>
    </w:p>
    <w:p w:rsidRPr="00140EB3" w:rsidR="00DD09F5" w:rsidP="00D22D88" w:rsidRDefault="00DD09F5">
      <w:pPr>
        <w:rPr>
          <w:lang w:val="fr-CH"/>
        </w:rPr>
      </w:pPr>
      <w:ins w:author="Gozel, Elsa" w:date="2017-08-28T13:42:00Z" w:id="47">
        <w:r w:rsidRPr="0028729E">
          <w:rPr>
            <w:i/>
            <w:iCs/>
            <w:lang w:val="fr-CH"/>
          </w:rPr>
          <w:t>i)</w:t>
        </w:r>
        <w:r>
          <w:rPr>
            <w:lang w:val="fr-CH"/>
          </w:rPr>
          <w:tab/>
        </w:r>
      </w:ins>
      <w:ins w:author="Gozel, Elsa" w:date="2017-08-28T13:43:00Z" w:id="48">
        <w:r w:rsidRPr="0028729E">
          <w:rPr>
            <w:iCs/>
            <w:lang w:val="fr-CH"/>
          </w:rPr>
          <w:t>que l</w:t>
        </w:r>
        <w:r>
          <w:rPr>
            <w:iCs/>
            <w:lang w:val="fr-CH"/>
          </w:rPr>
          <w:t>'</w:t>
        </w:r>
        <w:r w:rsidRPr="0028729E">
          <w:rPr>
            <w:iCs/>
            <w:lang w:val="fr-CH"/>
          </w:rPr>
          <w:t>UIT a créé une nouvelle application mobile du</w:t>
        </w:r>
        <w:r>
          <w:rPr>
            <w:iCs/>
            <w:lang w:val="fr-CH"/>
          </w:rPr>
          <w:t xml:space="preserve"> </w:t>
        </w:r>
        <w:r w:rsidRPr="0028729E">
          <w:rPr>
            <w:color w:val="000000"/>
            <w:lang w:val="fr-CH"/>
          </w:rPr>
          <w:t>Guide sur les champs électromagnétiques</w:t>
        </w:r>
        <w:r>
          <w:rPr>
            <w:color w:val="000000"/>
            <w:lang w:val="fr-CH"/>
          </w:rPr>
          <w:t xml:space="preserve">, </w:t>
        </w:r>
        <w:r>
          <w:rPr>
            <w:lang w:val="fr-CH"/>
          </w:rPr>
          <w:t>qui</w:t>
        </w:r>
        <w:r w:rsidRPr="007030B4">
          <w:rPr>
            <w:lang w:val="fr-CH"/>
          </w:rPr>
          <w:t xml:space="preserve"> </w:t>
        </w:r>
        <w:r w:rsidRPr="0028729E">
          <w:rPr>
            <w:color w:val="000000"/>
            <w:lang w:val="fr-CH"/>
          </w:rPr>
          <w:t xml:space="preserve">fournit des informations et des ressources didactiques sur les champs électromagnétiques à </w:t>
        </w:r>
        <w:r>
          <w:rPr>
            <w:color w:val="000000"/>
            <w:lang w:val="fr-CH"/>
          </w:rPr>
          <w:t>l</w:t>
        </w:r>
        <w:r>
          <w:rPr>
            <w:iCs/>
            <w:lang w:val="fr-CH"/>
          </w:rPr>
          <w:t>'</w:t>
        </w:r>
        <w:r>
          <w:rPr>
            <w:color w:val="000000"/>
            <w:lang w:val="fr-CH"/>
          </w:rPr>
          <w:t xml:space="preserve">intention de </w:t>
        </w:r>
        <w:r w:rsidRPr="0028729E">
          <w:rPr>
            <w:color w:val="000000"/>
            <w:lang w:val="fr-CH"/>
          </w:rPr>
          <w:t>toutes les communautés, toutes les parties prenantes et tous les gouvernements</w:t>
        </w:r>
        <w:r>
          <w:rPr>
            <w:color w:val="000000"/>
            <w:lang w:val="fr-CH"/>
          </w:rPr>
          <w:t xml:space="preserve">, en particulier dans les </w:t>
        </w:r>
        <w:r>
          <w:rPr>
            <w:lang w:val="fr-CH"/>
          </w:rPr>
          <w:t>pays en développement</w:t>
        </w:r>
        <w:r w:rsidRPr="007030B4">
          <w:rPr>
            <w:lang w:val="fr-CH"/>
          </w:rPr>
          <w:t>,</w:t>
        </w:r>
      </w:ins>
    </w:p>
    <w:p w:rsidRPr="00140EB3" w:rsidR="00227072" w:rsidP="00D22D88" w:rsidRDefault="009954DD">
      <w:pPr>
        <w:pStyle w:val="Call"/>
        <w:rPr>
          <w:lang w:val="fr-CH"/>
        </w:rPr>
      </w:pPr>
      <w:proofErr w:type="gramStart"/>
      <w:r w:rsidRPr="00140EB3">
        <w:rPr>
          <w:lang w:val="fr-CH"/>
        </w:rPr>
        <w:t>décide</w:t>
      </w:r>
      <w:proofErr w:type="gramEnd"/>
      <w:r w:rsidRPr="00140EB3">
        <w:rPr>
          <w:lang w:val="fr-CH"/>
        </w:rPr>
        <w:t xml:space="preserve"> de charger le Directeur du Bureau de développement des télécommunications</w:t>
      </w:r>
    </w:p>
    <w:p w:rsidRPr="00140EB3" w:rsidR="00227072" w:rsidP="00D22D88" w:rsidRDefault="009954DD">
      <w:pPr>
        <w:rPr>
          <w:lang w:val="fr-CH"/>
        </w:rPr>
      </w:pPr>
      <w:proofErr w:type="gramStart"/>
      <w:r w:rsidRPr="00140EB3">
        <w:rPr>
          <w:lang w:val="fr-CH"/>
        </w:rPr>
        <w:t>afin</w:t>
      </w:r>
      <w:proofErr w:type="gramEnd"/>
      <w:r w:rsidRPr="00140EB3">
        <w:rPr>
          <w:lang w:val="fr-CH"/>
        </w:rPr>
        <w:t xml:space="preserve"> de répondre aux besoins des pays en développement et conformément à la teneur de la Résolution 72 (</w:t>
      </w:r>
      <w:proofErr w:type="spellStart"/>
      <w:r w:rsidRPr="00140EB3">
        <w:rPr>
          <w:lang w:val="fr-CH"/>
        </w:rPr>
        <w:t>Rév.</w:t>
      </w:r>
      <w:del w:author="Gozel, Elsa" w:date="2017-08-28T13:43:00Z" w:id="49">
        <w:r w:rsidRPr="00140EB3" w:rsidDel="00DD09F5">
          <w:rPr>
            <w:lang w:val="fr-CH"/>
          </w:rPr>
          <w:delText>Dubaï, 2012</w:delText>
        </w:r>
      </w:del>
      <w:ins w:author="Gozel, Elsa" w:date="2017-08-28T13:43:00Z" w:id="50">
        <w:r w:rsidR="00DD09F5">
          <w:rPr>
            <w:lang w:val="fr-CH"/>
          </w:rPr>
          <w:t>Hammamet</w:t>
        </w:r>
        <w:proofErr w:type="spellEnd"/>
        <w:r w:rsidR="00DD09F5">
          <w:rPr>
            <w:lang w:val="fr-CH"/>
          </w:rPr>
          <w:t>, 2016</w:t>
        </w:r>
      </w:ins>
      <w:r w:rsidRPr="00140EB3">
        <w:rPr>
          <w:lang w:val="fr-CH"/>
        </w:rPr>
        <w:t>), et en étroite collaboration avec le Directeur du Bureau des radiocommunications et le Directeur du Bureau de la normalisation des télécommunications</w:t>
      </w:r>
      <w:ins w:author="Gozel, Elsa" w:date="2017-08-28T13:43:00Z" w:id="51">
        <w:r w:rsidR="00DD09F5">
          <w:rPr>
            <w:lang w:val="fr-CH"/>
          </w:rPr>
          <w:t xml:space="preserve"> (TSB)</w:t>
        </w:r>
      </w:ins>
      <w:r w:rsidRPr="00140EB3">
        <w:rPr>
          <w:lang w:val="fr-CH"/>
        </w:rPr>
        <w:t>:</w:t>
      </w:r>
    </w:p>
    <w:p w:rsidRPr="00140EB3" w:rsidR="00227072" w:rsidP="00D22D88" w:rsidRDefault="009954DD">
      <w:pPr>
        <w:rPr>
          <w:lang w:val="fr-CH"/>
        </w:rPr>
      </w:pPr>
      <w:r w:rsidRPr="00140EB3">
        <w:rPr>
          <w:lang w:val="fr-CH"/>
        </w:rPr>
        <w:t>1</w:t>
      </w:r>
      <w:r w:rsidRPr="00140EB3">
        <w:rPr>
          <w:lang w:val="fr-CH"/>
        </w:rPr>
        <w:tab/>
        <w:t>d'accorder la priorité nécessaire à cette question et, dans les limites des ressources disponibles, d'allouer les fonds nécessaires pour accélérer la mise en application de la présente Résolution;</w:t>
      </w:r>
    </w:p>
    <w:p w:rsidR="00227072" w:rsidP="00D22D88" w:rsidRDefault="009954DD">
      <w:pPr>
        <w:rPr>
          <w:ins w:author="Gozel, Elsa" w:date="2017-08-28T13:43:00Z" w:id="52"/>
          <w:lang w:val="fr-CH"/>
        </w:rPr>
      </w:pPr>
      <w:r w:rsidRPr="00140EB3">
        <w:rPr>
          <w:lang w:val="fr-CH"/>
        </w:rPr>
        <w:t>2</w:t>
      </w:r>
      <w:r w:rsidRPr="00140EB3">
        <w:rPr>
          <w:lang w:val="fr-CH"/>
        </w:rPr>
        <w:tab/>
        <w:t>de faire en sorte que les responsables du Produit 2.2 de l'UIT-D déterminent les besoins des pays en développement et des autorités de régulation de ces pays (au niveau régional) en ce qui concerne la présente Résolution, contribuent aux études menées sur ce sujet, participent activement aux travaux des commissions d'études concernées du Secteur des radiocommunications de l'UIT (UIT-R) et de l'UIT-T et soumettent à la Commission d'études 2 de l'UIT-D des contributions écrites sur les résultats des travaux effectués à cet égard, ainsi que toute proposition qu'ils jugeront nécessaire</w:t>
      </w:r>
      <w:del w:author="Gozel, Elsa" w:date="2017-08-28T13:43:00Z" w:id="53">
        <w:r w:rsidRPr="00140EB3" w:rsidDel="00DD09F5">
          <w:rPr>
            <w:lang w:val="fr-CH"/>
          </w:rPr>
          <w:delText>,</w:delText>
        </w:r>
      </w:del>
      <w:ins w:author="Gozel, Elsa" w:date="2017-08-28T13:43:00Z" w:id="54">
        <w:r w:rsidR="00DD09F5">
          <w:rPr>
            <w:lang w:val="fr-CH"/>
          </w:rPr>
          <w:t>;</w:t>
        </w:r>
      </w:ins>
    </w:p>
    <w:p w:rsidRPr="0028729E" w:rsidR="00DD09F5" w:rsidP="00827750" w:rsidRDefault="00DD09F5">
      <w:pPr>
        <w:rPr>
          <w:ins w:author="Gozel, Elsa" w:date="2017-08-28T13:44:00Z" w:id="55"/>
          <w:lang w:val="fr-CH"/>
        </w:rPr>
      </w:pPr>
      <w:ins w:author="Gozel, Elsa" w:date="2017-08-28T13:43:00Z" w:id="56">
        <w:r w:rsidRPr="0028729E">
          <w:rPr>
            <w:lang w:val="fr-CH"/>
          </w:rPr>
          <w:t>3</w:t>
        </w:r>
        <w:r w:rsidRPr="0028729E">
          <w:rPr>
            <w:lang w:val="fr-CH"/>
          </w:rPr>
          <w:tab/>
        </w:r>
      </w:ins>
      <w:ins w:author="Touraud, Michele" w:date="2017-08-28T16:32:00Z" w:id="57">
        <w:r w:rsidR="00D31F8A">
          <w:rPr>
            <w:lang w:val="fr-CH"/>
          </w:rPr>
          <w:t>d</w:t>
        </w:r>
      </w:ins>
      <w:ins w:author="Gozel, Elsa" w:date="2017-08-30T09:38:00Z" w:id="58">
        <w:r w:rsidR="00827750">
          <w:rPr>
            <w:lang w:val="fr-CH"/>
          </w:rPr>
          <w:t>'</w:t>
        </w:r>
      </w:ins>
      <w:ins w:author="Touraud, Michele" w:date="2017-08-28T16:32:00Z" w:id="59">
        <w:r w:rsidR="00D31F8A">
          <w:rPr>
            <w:lang w:val="fr-CH"/>
          </w:rPr>
          <w:t xml:space="preserve">apporter </w:t>
        </w:r>
      </w:ins>
      <w:ins w:author="Touraud, Michele" w:date="2017-08-28T16:20:00Z" w:id="60">
        <w:r w:rsidRPr="0028729E" w:rsidR="00A26B38">
          <w:rPr>
            <w:lang w:val="fr-CH"/>
          </w:rPr>
          <w:t>l</w:t>
        </w:r>
      </w:ins>
      <w:ins w:author="Gozel, Elsa" w:date="2017-08-30T09:38:00Z" w:id="61">
        <w:r w:rsidR="00827750">
          <w:rPr>
            <w:lang w:val="fr-CH"/>
          </w:rPr>
          <w:t>'</w:t>
        </w:r>
      </w:ins>
      <w:ins w:author="Touraud, Michele" w:date="2017-08-28T16:20:00Z" w:id="62">
        <w:r w:rsidRPr="0028729E" w:rsidR="00A26B38">
          <w:rPr>
            <w:lang w:val="fr-CH"/>
          </w:rPr>
          <w:t xml:space="preserve">assistance nécessaire aux </w:t>
        </w:r>
      </w:ins>
      <w:ins w:author="Gozel, Elsa" w:date="2017-08-30T09:38:00Z" w:id="63">
        <w:r w:rsidR="00827750">
          <w:rPr>
            <w:lang w:val="fr-CH"/>
          </w:rPr>
          <w:t>E</w:t>
        </w:r>
      </w:ins>
      <w:ins w:author="Touraud, Michele" w:date="2017-08-28T16:20:00Z" w:id="64">
        <w:r w:rsidRPr="0028729E" w:rsidR="00A26B38">
          <w:rPr>
            <w:lang w:val="fr-CH"/>
          </w:rPr>
          <w:t>tats Membres, en particulier aux pays en développement,</w:t>
        </w:r>
      </w:ins>
      <w:ins w:author="Touraud, Michele" w:date="2017-08-28T16:32:00Z" w:id="65">
        <w:r w:rsidR="00D31F8A">
          <w:rPr>
            <w:lang w:val="fr-CH"/>
          </w:rPr>
          <w:t xml:space="preserve"> en leur fournissant </w:t>
        </w:r>
      </w:ins>
      <w:ins w:author="Gozel, Elsa" w:date="2017-08-30T09:38:00Z" w:id="66">
        <w:r w:rsidR="00827750">
          <w:rPr>
            <w:lang w:val="fr-CH"/>
          </w:rPr>
          <w:t>l</w:t>
        </w:r>
      </w:ins>
      <w:ins w:author="Touraud, Michele" w:date="2017-08-28T16:32:00Z" w:id="67">
        <w:r w:rsidR="00D31F8A">
          <w:rPr>
            <w:lang w:val="fr-CH"/>
          </w:rPr>
          <w:t>es méthodes de mesure pour évaluer l</w:t>
        </w:r>
      </w:ins>
      <w:ins w:author="Gozel, Elsa" w:date="2017-08-30T09:38:00Z" w:id="68">
        <w:r w:rsidR="00827750">
          <w:rPr>
            <w:lang w:val="fr-CH"/>
          </w:rPr>
          <w:t>'</w:t>
        </w:r>
      </w:ins>
      <w:ins w:author="Touraud, Michele" w:date="2017-08-28T16:32:00Z" w:id="69">
        <w:r w:rsidR="00D31F8A">
          <w:rPr>
            <w:lang w:val="fr-CH"/>
          </w:rPr>
          <w:t>exposition des personnes aux champs électromagnétiques</w:t>
        </w:r>
      </w:ins>
      <w:ins w:author="Gozel, Elsa" w:date="2017-08-30T09:39:00Z" w:id="70">
        <w:r w:rsidR="00827750">
          <w:rPr>
            <w:lang w:val="fr-CH"/>
          </w:rPr>
          <w:t>,</w:t>
        </w:r>
      </w:ins>
      <w:ins w:author="Touraud, Michele" w:date="2017-08-28T16:33:00Z" w:id="71">
        <w:r w:rsidR="00D31F8A">
          <w:rPr>
            <w:lang w:val="fr-CH"/>
          </w:rPr>
          <w:t xml:space="preserve"> dont il est question au</w:t>
        </w:r>
        <w:r w:rsidR="00482DDA">
          <w:rPr>
            <w:lang w:val="fr-CH"/>
          </w:rPr>
          <w:t xml:space="preserve"> p</w:t>
        </w:r>
        <w:r w:rsidR="00D31F8A">
          <w:rPr>
            <w:lang w:val="fr-CH"/>
          </w:rPr>
          <w:t>oint b) du considérant</w:t>
        </w:r>
      </w:ins>
      <w:ins w:author="Gozel, Elsa" w:date="2017-08-30T09:39:00Z" w:id="72">
        <w:r w:rsidR="00827750">
          <w:rPr>
            <w:lang w:val="fr-CH"/>
          </w:rPr>
          <w:t>,</w:t>
        </w:r>
      </w:ins>
      <w:ins w:author="Touraud, Michele" w:date="2017-08-28T16:33:00Z" w:id="73">
        <w:r w:rsidR="00482DDA">
          <w:rPr>
            <w:lang w:val="fr-CH"/>
          </w:rPr>
          <w:t xml:space="preserve"> afin de </w:t>
        </w:r>
      </w:ins>
      <w:ins w:author="Touraud, Michele" w:date="2017-08-28T16:34:00Z" w:id="74">
        <w:r w:rsidR="00482DDA">
          <w:rPr>
            <w:lang w:val="fr-CH"/>
          </w:rPr>
          <w:t>faire un état des lieux en ce qui concerne la protection contre</w:t>
        </w:r>
      </w:ins>
      <w:ins w:author="Touraud, Michele" w:date="2017-08-28T16:35:00Z" w:id="75">
        <w:r w:rsidR="00482DDA">
          <w:rPr>
            <w:lang w:val="fr-CH"/>
          </w:rPr>
          <w:t xml:space="preserve"> l</w:t>
        </w:r>
      </w:ins>
      <w:ins w:author="Gozel, Elsa" w:date="2017-08-30T09:38:00Z" w:id="76">
        <w:r w:rsidR="00827750">
          <w:rPr>
            <w:lang w:val="fr-CH"/>
          </w:rPr>
          <w:t>'</w:t>
        </w:r>
      </w:ins>
      <w:ins w:author="Touraud, Michele" w:date="2017-08-28T16:35:00Z" w:id="77">
        <w:r w:rsidR="00482DDA">
          <w:rPr>
            <w:lang w:val="fr-CH"/>
          </w:rPr>
          <w:t>exposition aux champs électromagnétiques et les incidences sur les réglementations nationales en vigueur</w:t>
        </w:r>
      </w:ins>
      <w:ins w:author="Gozel, Elsa" w:date="2017-08-30T09:39:00Z" w:id="78">
        <w:r w:rsidR="00827750">
          <w:rPr>
            <w:lang w:val="fr-CH"/>
          </w:rPr>
          <w:t>;</w:t>
        </w:r>
      </w:ins>
    </w:p>
    <w:p w:rsidRPr="00482DDA" w:rsidR="00DD09F5" w:rsidP="00D22D88" w:rsidRDefault="00DD09F5">
      <w:pPr>
        <w:rPr>
          <w:lang w:val="fr-CH"/>
        </w:rPr>
      </w:pPr>
      <w:ins w:author="Gozel, Elsa" w:date="2017-08-28T13:44:00Z" w:id="79">
        <w:r w:rsidRPr="00482DDA">
          <w:rPr>
            <w:lang w:val="fr-CH"/>
          </w:rPr>
          <w:t>4</w:t>
        </w:r>
        <w:r w:rsidRPr="00482DDA">
          <w:rPr>
            <w:lang w:val="fr-CH"/>
          </w:rPr>
          <w:tab/>
        </w:r>
      </w:ins>
      <w:ins w:author="Touraud, Michele" w:date="2017-08-28T16:36:00Z" w:id="80">
        <w:r w:rsidRPr="00482DDA" w:rsidR="00482DDA">
          <w:rPr>
            <w:lang w:val="fr-CH"/>
          </w:rPr>
          <w:t>d</w:t>
        </w:r>
      </w:ins>
      <w:ins w:author="Gozel, Elsa" w:date="2017-08-30T09:38:00Z" w:id="81">
        <w:r w:rsidR="00827750">
          <w:rPr>
            <w:lang w:val="fr-CH"/>
          </w:rPr>
          <w:t>'</w:t>
        </w:r>
      </w:ins>
      <w:ins w:author="Touraud, Michele" w:date="2017-08-28T16:36:00Z" w:id="82">
        <w:r w:rsidRPr="00482DDA" w:rsidR="00482DDA">
          <w:rPr>
            <w:lang w:val="fr-CH"/>
          </w:rPr>
          <w:t>apporter un soutien financier aux organisations de recherche des pays en développement</w:t>
        </w:r>
      </w:ins>
      <w:ins w:author="Author" w:id="83">
        <w:r w:rsidRPr="00482DDA">
          <w:rPr>
            <w:lang w:val="fr-CH"/>
          </w:rPr>
          <w:t>,</w:t>
        </w:r>
      </w:ins>
    </w:p>
    <w:p w:rsidRPr="00482DDA" w:rsidR="00227072" w:rsidRDefault="009954DD">
      <w:pPr>
        <w:pStyle w:val="Call"/>
        <w:rPr>
          <w:lang w:val="fr-CH"/>
        </w:rPr>
      </w:pPr>
      <w:proofErr w:type="gramStart"/>
      <w:r w:rsidRPr="00482DDA">
        <w:rPr>
          <w:lang w:val="fr-CH"/>
        </w:rPr>
        <w:t>charge</w:t>
      </w:r>
      <w:proofErr w:type="gramEnd"/>
      <w:r w:rsidRPr="00482DDA">
        <w:rPr>
          <w:lang w:val="fr-CH"/>
        </w:rPr>
        <w:t xml:space="preserve"> </w:t>
      </w:r>
      <w:del w:author="Gozel, Elsa" w:date="2017-08-28T13:45:00Z" w:id="84">
        <w:r w:rsidRPr="00482DDA" w:rsidDel="00DD09F5">
          <w:rPr>
            <w:lang w:val="fr-CH"/>
          </w:rPr>
          <w:delText>la Commission d'études 2</w:delText>
        </w:r>
      </w:del>
      <w:ins w:author="Gozel, Elsa" w:date="2017-08-28T13:45:00Z" w:id="85">
        <w:r w:rsidRPr="00482DDA" w:rsidR="00DD09F5">
          <w:rPr>
            <w:lang w:val="fr-CH"/>
          </w:rPr>
          <w:t>le Directeur</w:t>
        </w:r>
        <w:r w:rsidRPr="0028729E" w:rsidR="00DD09F5">
          <w:rPr>
            <w:lang w:val="fr-CH"/>
          </w:rPr>
          <w:t xml:space="preserve"> </w:t>
        </w:r>
      </w:ins>
      <w:ins w:author="Touraud, Michele" w:date="2017-08-28T16:36:00Z" w:id="86">
        <w:r w:rsidRPr="0028729E" w:rsidR="00482DDA">
          <w:rPr>
            <w:lang w:val="fr-CH"/>
          </w:rPr>
          <w:t xml:space="preserve">du Bureau de développement des télécommunications, en coopération avec le Directeur du </w:t>
        </w:r>
        <w:r w:rsidR="00482DDA">
          <w:rPr>
            <w:lang w:val="fr-CH"/>
          </w:rPr>
          <w:t xml:space="preserve">Bureau de la normalisation des télécommunications et le </w:t>
        </w:r>
      </w:ins>
      <w:ins w:author="Touraud, Michele" w:date="2017-08-28T16:37:00Z" w:id="87">
        <w:r w:rsidR="00482DDA">
          <w:rPr>
            <w:lang w:val="fr-CH"/>
          </w:rPr>
          <w:t>Directeur du Bureau des radiocommunications</w:t>
        </w:r>
      </w:ins>
      <w:ins w:author="Gozel, Elsa" w:date="2017-08-30T09:39:00Z" w:id="88">
        <w:r w:rsidR="00827750">
          <w:rPr>
            <w:lang w:val="fr-CH"/>
          </w:rPr>
          <w:t>,</w:t>
        </w:r>
      </w:ins>
      <w:ins w:author="Touraud, Michele" w:date="2017-08-28T16:37:00Z" w:id="89">
        <w:r w:rsidR="00482DDA">
          <w:rPr>
            <w:lang w:val="fr-CH"/>
          </w:rPr>
          <w:t xml:space="preserve"> d</w:t>
        </w:r>
      </w:ins>
      <w:ins w:author="Gozel, Elsa" w:date="2017-08-30T09:38:00Z" w:id="90">
        <w:r w:rsidR="00827750">
          <w:rPr>
            <w:lang w:val="fr-CH"/>
          </w:rPr>
          <w:t>'</w:t>
        </w:r>
      </w:ins>
      <w:ins w:author="Touraud, Michele" w:date="2017-08-28T16:37:00Z" w:id="91">
        <w:r w:rsidR="00482DDA">
          <w:rPr>
            <w:lang w:val="fr-CH"/>
          </w:rPr>
          <w:t>atteindre les objectifs suivants</w:t>
        </w:r>
      </w:ins>
    </w:p>
    <w:p w:rsidRPr="00140EB3" w:rsidR="00227072" w:rsidDel="00DD09F5" w:rsidP="00D22D88" w:rsidRDefault="009954DD">
      <w:pPr>
        <w:rPr>
          <w:del w:author="Gozel, Elsa" w:date="2017-08-28T13:46:00Z" w:id="92"/>
          <w:lang w:val="fr-CH"/>
        </w:rPr>
      </w:pPr>
      <w:del w:author="Gozel, Elsa" w:date="2017-08-28T13:46:00Z" w:id="93">
        <w:r w:rsidRPr="00140EB3" w:rsidDel="00DD09F5">
          <w:rPr>
            <w:lang w:val="fr-CH"/>
          </w:rPr>
          <w:delText xml:space="preserve">au titre de l'étude des Questions qui lui sont confiées, </w:delText>
        </w:r>
        <w:r w:rsidDel="00DD09F5">
          <w:rPr>
            <w:lang w:val="fr-CH"/>
          </w:rPr>
          <w:delText xml:space="preserve">notamment la Question 7/2, </w:delText>
        </w:r>
        <w:r w:rsidRPr="00140EB3" w:rsidDel="00DD09F5">
          <w:rPr>
            <w:lang w:val="fr-CH"/>
          </w:rPr>
          <w:delText>de coopérer avec la Commission d'études 5 de l'UIT-T et les Commissions d'études 1, 5 et 6 de l'UIT-R, en vue d'atteindre les objectifs suivants:</w:delText>
        </w:r>
      </w:del>
    </w:p>
    <w:p w:rsidR="00227072" w:rsidDel="00DD09F5" w:rsidP="00D22D88" w:rsidRDefault="009954DD">
      <w:pPr>
        <w:pStyle w:val="enumlev1"/>
        <w:rPr>
          <w:del w:author="Gozel, Elsa" w:date="2017-08-28T13:46:00Z" w:id="94"/>
          <w:lang w:val="fr-CH"/>
        </w:rPr>
      </w:pPr>
      <w:del w:author="Gozel, Elsa" w:date="2017-08-28T13:46:00Z" w:id="95">
        <w:r w:rsidDel="00DD09F5">
          <w:rPr>
            <w:lang w:val="fr-CH"/>
          </w:rPr>
          <w:delText>i)</w:delText>
        </w:r>
        <w:r w:rsidDel="00DD09F5">
          <w:rPr>
            <w:lang w:val="fr-CH"/>
          </w:rPr>
          <w:tab/>
          <w:delText>collaborer en priorité avec la Commission d'études 5 de l'UIT-T, en particulier en ce qui concerne l'élaboration d'un Manuel comprenant des lignes directrices relatives à la mise en oeuvre et portant sur la question de l'exposition des personnes aux champs électromagnétiques;</w:delText>
        </w:r>
      </w:del>
    </w:p>
    <w:p w:rsidRPr="00140EB3" w:rsidR="00227072" w:rsidDel="00DD09F5" w:rsidP="00D22D88" w:rsidRDefault="009954DD">
      <w:pPr>
        <w:pStyle w:val="enumlev1"/>
        <w:rPr>
          <w:del w:author="Gozel, Elsa" w:date="2017-08-28T13:46:00Z" w:id="96"/>
          <w:lang w:val="fr-CH"/>
        </w:rPr>
      </w:pPr>
      <w:del w:author="Gozel, Elsa" w:date="2017-08-28T13:46:00Z" w:id="97">
        <w:r w:rsidRPr="00140EB3" w:rsidDel="00DD09F5">
          <w:rPr>
            <w:lang w:val="fr-CH"/>
          </w:rPr>
          <w:delText>ii)</w:delText>
        </w:r>
        <w:r w:rsidRPr="00140EB3" w:rsidDel="00DD09F5">
          <w:rPr>
            <w:lang w:val="fr-CH"/>
          </w:rPr>
          <w:tab/>
          <w:delText>établir un rapport annuel sur l'état d'avancement des travaux dans ce domaine, en ce qui concerne les Questions dont l'étude lui est confiée;</w:delText>
        </w:r>
      </w:del>
    </w:p>
    <w:p w:rsidR="00227072" w:rsidRDefault="009954DD">
      <w:pPr>
        <w:pStyle w:val="enumlev1"/>
        <w:rPr>
          <w:ins w:author="Gozel, Elsa" w:date="2017-08-28T13:46:00Z" w:id="98"/>
          <w:lang w:val="fr-CH"/>
        </w:rPr>
      </w:pPr>
      <w:del w:author="Gozel, Elsa" w:date="2017-08-28T13:46:00Z" w:id="99">
        <w:r w:rsidRPr="00140EB3" w:rsidDel="00DD09F5">
          <w:rPr>
            <w:lang w:val="fr-CH"/>
          </w:rPr>
          <w:delText>ii</w:delText>
        </w:r>
      </w:del>
      <w:r w:rsidRPr="00140EB3">
        <w:rPr>
          <w:lang w:val="fr-CH"/>
        </w:rPr>
        <w:t>i)</w:t>
      </w:r>
      <w:r w:rsidRPr="00140EB3">
        <w:rPr>
          <w:lang w:val="fr-CH"/>
        </w:rPr>
        <w:tab/>
        <w:t>contribuer à l'organisation de séminaires</w:t>
      </w:r>
      <w:ins w:author="Gozel, Elsa" w:date="2017-08-30T09:40:00Z" w:id="100">
        <w:r w:rsidR="00827750">
          <w:rPr>
            <w:lang w:val="fr-CH"/>
          </w:rPr>
          <w:t xml:space="preserve"> d'ateliers et de formations</w:t>
        </w:r>
      </w:ins>
      <w:r w:rsidRPr="00140EB3">
        <w:rPr>
          <w:lang w:val="fr-CH"/>
        </w:rPr>
        <w:t xml:space="preserve"> portant sur </w:t>
      </w:r>
      <w:del w:author="Gozel, Elsa" w:date="2017-08-30T09:40:00Z" w:id="101">
        <w:r w:rsidRPr="00140EB3" w:rsidDel="00827750">
          <w:rPr>
            <w:lang w:val="fr-CH"/>
          </w:rPr>
          <w:delText>ce</w:delText>
        </w:r>
      </w:del>
      <w:ins w:author="Gozel, Elsa" w:date="2017-08-30T09:40:00Z" w:id="102">
        <w:r w:rsidR="00827750">
          <w:rPr>
            <w:lang w:val="fr-CH"/>
          </w:rPr>
          <w:t>le</w:t>
        </w:r>
        <w:r w:rsidRPr="00140EB3" w:rsidR="00827750">
          <w:rPr>
            <w:lang w:val="fr-CH"/>
          </w:rPr>
          <w:t xml:space="preserve"> </w:t>
        </w:r>
      </w:ins>
      <w:r w:rsidRPr="00140EB3">
        <w:rPr>
          <w:lang w:val="fr-CH"/>
        </w:rPr>
        <w:t>sujet</w:t>
      </w:r>
      <w:ins w:author="Gozel, Elsa" w:date="2017-08-30T09:40:00Z" w:id="103">
        <w:r w:rsidR="00827750">
          <w:rPr>
            <w:lang w:val="fr-CH"/>
          </w:rPr>
          <w:t xml:space="preserve"> de l'exposition des personnes aux champs électromagnétiques</w:t>
        </w:r>
      </w:ins>
      <w:r w:rsidRPr="00140EB3">
        <w:rPr>
          <w:lang w:val="fr-CH"/>
        </w:rPr>
        <w:t>;</w:t>
      </w:r>
    </w:p>
    <w:p w:rsidRPr="00482DDA" w:rsidR="00DD09F5" w:rsidP="00D22D88" w:rsidRDefault="00DD09F5">
      <w:pPr>
        <w:pStyle w:val="enumlev1"/>
        <w:rPr>
          <w:lang w:val="fr-CH"/>
        </w:rPr>
      </w:pPr>
      <w:ins w:author="Gozel, Elsa" w:date="2017-08-28T13:46:00Z" w:id="104">
        <w:r w:rsidRPr="00482DDA">
          <w:rPr>
            <w:lang w:val="fr-CH"/>
          </w:rPr>
          <w:t>ii)</w:t>
        </w:r>
        <w:r w:rsidRPr="00482DDA">
          <w:rPr>
            <w:lang w:val="fr-CH"/>
          </w:rPr>
          <w:tab/>
        </w:r>
      </w:ins>
      <w:ins w:author="Touraud, Michele" w:date="2017-08-28T16:37:00Z" w:id="105">
        <w:r w:rsidRPr="0028729E" w:rsidR="00482DDA">
          <w:rPr>
            <w:lang w:val="fr-CH"/>
          </w:rPr>
          <w:t>diffuser largement les publications de l</w:t>
        </w:r>
      </w:ins>
      <w:ins w:author="Gozel, Elsa" w:date="2017-08-30T09:40:00Z" w:id="106">
        <w:r w:rsidR="00827750">
          <w:rPr>
            <w:lang w:val="fr-CH"/>
          </w:rPr>
          <w:t>'</w:t>
        </w:r>
      </w:ins>
      <w:ins w:author="Touraud, Michele" w:date="2017-08-28T16:37:00Z" w:id="107">
        <w:r w:rsidRPr="0028729E" w:rsidR="00482DDA">
          <w:rPr>
            <w:lang w:val="fr-CH"/>
          </w:rPr>
          <w:t xml:space="preserve">UIT </w:t>
        </w:r>
        <w:r w:rsidR="00482DDA">
          <w:rPr>
            <w:lang w:val="fr-CH"/>
          </w:rPr>
          <w:t>et la littérature sur les questions liées aux champs électromagnétiques</w:t>
        </w:r>
      </w:ins>
      <w:ins w:author="Gozel, Elsa" w:date="2017-08-28T13:46:00Z" w:id="108">
        <w:r w:rsidRPr="0028729E">
          <w:rPr>
            <w:rFonts w:eastAsiaTheme="minorHAnsi"/>
            <w:lang w:val="fr-CH"/>
          </w:rPr>
          <w:t>;</w:t>
        </w:r>
      </w:ins>
    </w:p>
    <w:p w:rsidRPr="0028729E" w:rsidR="00227072" w:rsidP="00D22D88" w:rsidRDefault="009954DD">
      <w:pPr>
        <w:pStyle w:val="enumlev1"/>
        <w:rPr>
          <w:ins w:author="Gozel, Elsa" w:date="2017-08-28T13:46:00Z" w:id="109"/>
          <w:lang w:val="fr-CH"/>
        </w:rPr>
      </w:pPr>
      <w:del w:author="Gozel, Elsa" w:date="2017-08-28T13:46:00Z" w:id="110">
        <w:r w:rsidRPr="0028729E" w:rsidDel="00DD09F5">
          <w:rPr>
            <w:lang w:val="fr-CH"/>
          </w:rPr>
          <w:delText>iv)</w:delText>
        </w:r>
        <w:r w:rsidRPr="0028729E" w:rsidDel="00DD09F5">
          <w:rPr>
            <w:lang w:val="fr-CH"/>
          </w:rPr>
          <w:tab/>
          <w:delText>contribuer à l'élaboration du Guide d'utilisation des publications de l'UIT-T concernant la compatibilité électromagnétique et la sécurité, ainsi qu'aux publications concernant les méthodes de mesure, la nécessité de veiller à ce que les mesures soient effectuées par un "ingénieur des radiocommunications qualifié", les critères applicables en la matière et les spécifications de système,</w:delText>
        </w:r>
      </w:del>
    </w:p>
    <w:p w:rsidRPr="00482DDA" w:rsidR="00DD09F5" w:rsidP="00D22D88" w:rsidRDefault="00DD09F5">
      <w:pPr>
        <w:pStyle w:val="enumlev1"/>
        <w:rPr>
          <w:lang w:val="fr-CH"/>
        </w:rPr>
      </w:pPr>
      <w:ins w:author="Gozel, Elsa" w:date="2017-08-28T13:46:00Z" w:id="111">
        <w:r w:rsidRPr="00482DDA">
          <w:rPr>
            <w:lang w:val="fr-CH"/>
          </w:rPr>
          <w:t>iii)</w:t>
        </w:r>
        <w:r w:rsidRPr="00482DDA">
          <w:rPr>
            <w:lang w:val="fr-CH"/>
          </w:rPr>
          <w:tab/>
        </w:r>
      </w:ins>
      <w:ins w:author="Touraud, Michele" w:date="2017-08-28T16:38:00Z" w:id="112">
        <w:r w:rsidRPr="0028729E" w:rsidR="00482DDA">
          <w:rPr>
            <w:lang w:val="fr-CH"/>
          </w:rPr>
          <w:t xml:space="preserve">examiner les contributions soumises par les </w:t>
        </w:r>
      </w:ins>
      <w:ins w:author="Gozel, Elsa" w:date="2017-08-30T09:40:00Z" w:id="113">
        <w:r w:rsidR="00827750">
          <w:rPr>
            <w:lang w:val="fr-CH"/>
          </w:rPr>
          <w:t>E</w:t>
        </w:r>
      </w:ins>
      <w:ins w:author="Touraud, Michele" w:date="2017-08-28T16:38:00Z" w:id="114">
        <w:r w:rsidRPr="0028729E" w:rsidR="00482DDA">
          <w:rPr>
            <w:lang w:val="fr-CH"/>
          </w:rPr>
          <w:t>tats Membres et les établissements universitaires</w:t>
        </w:r>
      </w:ins>
      <w:ins w:author="Gozel, Elsa" w:date="2017-08-28T13:46:00Z" w:id="115">
        <w:r w:rsidRPr="0028729E">
          <w:rPr>
            <w:rFonts w:eastAsiaTheme="minorHAnsi"/>
            <w:lang w:val="fr-CH"/>
          </w:rPr>
          <w:t>,</w:t>
        </w:r>
      </w:ins>
    </w:p>
    <w:p w:rsidRPr="00140EB3" w:rsidR="00227072" w:rsidP="00D22D88" w:rsidRDefault="009954DD">
      <w:pPr>
        <w:pStyle w:val="Call"/>
        <w:rPr>
          <w:lang w:val="fr-CH"/>
        </w:rPr>
      </w:pPr>
      <w:proofErr w:type="gramStart"/>
      <w:r w:rsidRPr="00140EB3">
        <w:rPr>
          <w:lang w:val="fr-CH"/>
        </w:rPr>
        <w:t>invite</w:t>
      </w:r>
      <w:proofErr w:type="gramEnd"/>
      <w:r w:rsidRPr="00140EB3">
        <w:rPr>
          <w:lang w:val="fr-CH"/>
        </w:rPr>
        <w:t xml:space="preserve"> les Etats Membres</w:t>
      </w:r>
    </w:p>
    <w:p w:rsidR="00227072" w:rsidRDefault="00DD09F5">
      <w:pPr>
        <w:rPr>
          <w:lang w:val="fr-CH"/>
        </w:rPr>
      </w:pPr>
      <w:ins w:author="Gozel, Elsa" w:date="2017-08-28T13:46:00Z" w:id="116">
        <w:r>
          <w:rPr>
            <w:lang w:val="fr-CH"/>
          </w:rPr>
          <w:t>1</w:t>
        </w:r>
        <w:r>
          <w:rPr>
            <w:lang w:val="fr-CH"/>
          </w:rPr>
          <w:tab/>
        </w:r>
      </w:ins>
      <w:r w:rsidRPr="00140EB3" w:rsidR="009954DD">
        <w:rPr>
          <w:lang w:val="fr-CH"/>
        </w:rPr>
        <w:t>à procéder à un examen périodique concernant les résultats obtenus par les opérateurs et les fabricants d'appareils mobiles, afin de s'assurer qu'ils se conforment aux spécifications nationales ou aux Recommandations de l'UIT, dans le but de garantir une utilisation sûre des champs électromagnétiques</w:t>
      </w:r>
      <w:del w:author="Gozel, Elsa" w:date="2017-08-30T09:46:00Z" w:id="117">
        <w:r w:rsidRPr="00140EB3" w:rsidDel="00145694" w:rsidR="009954DD">
          <w:rPr>
            <w:lang w:val="fr-CH"/>
          </w:rPr>
          <w:delText>.</w:delText>
        </w:r>
      </w:del>
      <w:ins w:author="Gozel, Elsa" w:date="2017-08-30T09:46:00Z" w:id="118">
        <w:r w:rsidR="00145694">
          <w:rPr>
            <w:lang w:val="fr-CH"/>
          </w:rPr>
          <w:t>;</w:t>
        </w:r>
      </w:ins>
    </w:p>
    <w:p w:rsidRPr="00CB7AAD" w:rsidR="00DD09F5" w:rsidP="00D22D88" w:rsidRDefault="00DD09F5">
      <w:pPr>
        <w:rPr>
          <w:ins w:author="Gozel, Elsa" w:date="2017-08-28T13:47:00Z" w:id="119"/>
          <w:lang w:val="fr-CH"/>
        </w:rPr>
      </w:pPr>
      <w:ins w:author="Gozel, Elsa" w:date="2017-08-28T13:47:00Z" w:id="120">
        <w:r w:rsidRPr="00F7555D">
          <w:rPr>
            <w:lang w:val="fr-CH"/>
          </w:rPr>
          <w:t>2</w:t>
        </w:r>
        <w:r w:rsidRPr="00F7555D">
          <w:rPr>
            <w:lang w:val="fr-CH"/>
          </w:rPr>
          <w:tab/>
        </w:r>
        <w:r w:rsidRPr="0028729E">
          <w:rPr>
            <w:color w:val="000000"/>
            <w:lang w:val="fr-CH"/>
          </w:rPr>
          <w:t>à encourager les organismes</w:t>
        </w:r>
        <w:r>
          <w:rPr>
            <w:color w:val="000000"/>
            <w:lang w:val="fr-CH"/>
          </w:rPr>
          <w:t xml:space="preserve"> </w:t>
        </w:r>
      </w:ins>
      <w:ins w:author="Gozel, Elsa" w:date="2017-08-30T09:41:00Z" w:id="121">
        <w:r w:rsidR="00827750">
          <w:rPr>
            <w:color w:val="000000"/>
            <w:lang w:val="fr-CH"/>
          </w:rPr>
          <w:t>et/</w:t>
        </w:r>
      </w:ins>
      <w:ins w:author="Gozel, Elsa" w:date="2017-08-28T13:47:00Z" w:id="122">
        <w:r w:rsidRPr="0028729E">
          <w:rPr>
            <w:color w:val="000000"/>
            <w:lang w:val="fr-CH"/>
          </w:rPr>
          <w:t xml:space="preserve">ou les instituts de recherche de leur pays à contribuer à la mise en </w:t>
        </w:r>
        <w:proofErr w:type="spellStart"/>
        <w:r w:rsidRPr="0028729E">
          <w:rPr>
            <w:color w:val="000000"/>
            <w:lang w:val="fr-CH"/>
          </w:rPr>
          <w:t>oeuvre</w:t>
        </w:r>
        <w:proofErr w:type="spellEnd"/>
        <w:r w:rsidRPr="0028729E">
          <w:rPr>
            <w:color w:val="000000"/>
            <w:lang w:val="fr-CH"/>
          </w:rPr>
          <w:t xml:space="preserve"> de la présente Résolution</w:t>
        </w:r>
        <w:r w:rsidRPr="00CB7AAD">
          <w:rPr>
            <w:color w:val="000000"/>
            <w:lang w:val="fr-CH"/>
          </w:rPr>
          <w:t>;</w:t>
        </w:r>
      </w:ins>
    </w:p>
    <w:p w:rsidRPr="00CB7AAD" w:rsidR="00DD09F5" w:rsidP="0028729E" w:rsidRDefault="00DD09F5">
      <w:pPr>
        <w:rPr>
          <w:ins w:author="Gozel, Elsa" w:date="2017-08-28T13:47:00Z" w:id="123"/>
          <w:lang w:val="fr-CH"/>
        </w:rPr>
      </w:pPr>
      <w:ins w:author="Gozel, Elsa" w:date="2017-08-28T13:47:00Z" w:id="124">
        <w:r w:rsidRPr="00CB7AAD">
          <w:rPr>
            <w:lang w:val="fr-CH"/>
          </w:rPr>
          <w:t>3</w:t>
        </w:r>
        <w:r w:rsidRPr="00CB7AAD">
          <w:rPr>
            <w:lang w:val="fr-CH"/>
          </w:rPr>
          <w:tab/>
        </w:r>
        <w:r w:rsidRPr="0028729E">
          <w:rPr>
            <w:color w:val="000000"/>
            <w:lang w:val="fr-CH"/>
          </w:rPr>
          <w:t>à mener des campagnes de sensibilisation auprès</w:t>
        </w:r>
        <w:r>
          <w:rPr>
            <w:color w:val="000000"/>
            <w:lang w:val="fr-CH"/>
          </w:rPr>
          <w:t xml:space="preserve"> du public </w:t>
        </w:r>
        <w:r w:rsidRPr="0028729E">
          <w:rPr>
            <w:color w:val="000000"/>
            <w:lang w:val="fr-CH"/>
          </w:rPr>
          <w:t xml:space="preserve">concernant les effets négatifs que peut avoir l'exposition des personnes aux champs électromagnétiques et </w:t>
        </w:r>
        <w:r>
          <w:rPr>
            <w:color w:val="000000"/>
            <w:lang w:val="fr-CH"/>
          </w:rPr>
          <w:t xml:space="preserve">à mettre </w:t>
        </w:r>
        <w:r w:rsidRPr="0028729E">
          <w:rPr>
            <w:color w:val="000000"/>
            <w:lang w:val="fr-CH"/>
          </w:rPr>
          <w:t>en place des solutions efficaces, notamment des réglementations</w:t>
        </w:r>
        <w:r w:rsidRPr="00CB7AAD">
          <w:rPr>
            <w:lang w:val="fr-CH"/>
          </w:rPr>
          <w:t>;</w:t>
        </w:r>
      </w:ins>
    </w:p>
    <w:p w:rsidRPr="00CB7AAD" w:rsidR="00DD09F5" w:rsidP="0028729E" w:rsidRDefault="00DD09F5">
      <w:pPr>
        <w:rPr>
          <w:ins w:author="Gozel, Elsa" w:date="2017-08-28T13:47:00Z" w:id="125"/>
          <w:lang w:val="fr-CH"/>
        </w:rPr>
      </w:pPr>
      <w:ins w:author="Gozel, Elsa" w:date="2017-08-28T13:47:00Z" w:id="126">
        <w:r w:rsidRPr="00CB7AAD">
          <w:rPr>
            <w:lang w:val="fr-CH"/>
          </w:rPr>
          <w:t>4</w:t>
        </w:r>
        <w:r w:rsidRPr="00CB7AAD">
          <w:rPr>
            <w:lang w:val="fr-CH"/>
          </w:rPr>
          <w:tab/>
        </w:r>
        <w:r>
          <w:rPr>
            <w:lang w:val="fr-CH"/>
          </w:rPr>
          <w:t xml:space="preserve">à </w:t>
        </w:r>
        <w:r w:rsidRPr="0028729E">
          <w:rPr>
            <w:color w:val="000000"/>
            <w:lang w:val="fr-CH"/>
          </w:rPr>
          <w:t>continuer de coopérer en procédant à des échanges d'experts</w:t>
        </w:r>
        <w:r>
          <w:rPr>
            <w:color w:val="000000"/>
            <w:lang w:val="fr-CH"/>
          </w:rPr>
          <w:t xml:space="preserve"> et </w:t>
        </w:r>
        <w:r w:rsidRPr="0028729E">
          <w:rPr>
            <w:color w:val="000000"/>
            <w:lang w:val="fr-CH"/>
          </w:rPr>
          <w:t>en organisant des séminaires, des ateliers spécialisés</w:t>
        </w:r>
        <w:r>
          <w:rPr>
            <w:color w:val="000000"/>
            <w:lang w:val="fr-CH"/>
          </w:rPr>
          <w:t xml:space="preserve"> </w:t>
        </w:r>
        <w:r w:rsidRPr="0028729E">
          <w:rPr>
            <w:color w:val="000000"/>
            <w:lang w:val="fr-CH"/>
          </w:rPr>
          <w:t>et de</w:t>
        </w:r>
        <w:r>
          <w:rPr>
            <w:color w:val="000000"/>
            <w:lang w:val="fr-CH"/>
          </w:rPr>
          <w:t>s</w:t>
        </w:r>
        <w:r w:rsidRPr="0028729E">
          <w:rPr>
            <w:color w:val="000000"/>
            <w:lang w:val="fr-CH"/>
          </w:rPr>
          <w:t xml:space="preserve"> réunions</w:t>
        </w:r>
        <w:r w:rsidRPr="00CB7AAD">
          <w:rPr>
            <w:lang w:val="fr-CH"/>
          </w:rPr>
          <w:t>,</w:t>
        </w:r>
      </w:ins>
    </w:p>
    <w:p w:rsidRPr="0028729E" w:rsidR="00DD09F5" w:rsidP="00827750" w:rsidRDefault="00DD09F5">
      <w:pPr>
        <w:pStyle w:val="Call"/>
        <w:rPr>
          <w:ins w:author="Gozel, Elsa" w:date="2017-08-28T13:47:00Z" w:id="127"/>
          <w:lang w:val="fr-CH"/>
        </w:rPr>
      </w:pPr>
      <w:proofErr w:type="gramStart"/>
      <w:ins w:author="Gozel, Elsa" w:date="2017-08-28T13:47:00Z" w:id="128">
        <w:r w:rsidRPr="0028729E">
          <w:rPr>
            <w:lang w:val="fr-CH"/>
          </w:rPr>
          <w:t>encourage</w:t>
        </w:r>
        <w:proofErr w:type="gramEnd"/>
        <w:r w:rsidRPr="0028729E">
          <w:rPr>
            <w:lang w:val="fr-CH"/>
          </w:rPr>
          <w:t xml:space="preserve"> les </w:t>
        </w:r>
        <w:r w:rsidRPr="0028729E">
          <w:rPr>
            <w:color w:val="000000"/>
            <w:lang w:val="fr-CH"/>
          </w:rPr>
          <w:t>établissement</w:t>
        </w:r>
        <w:r>
          <w:rPr>
            <w:color w:val="000000"/>
            <w:lang w:val="fr-CH"/>
          </w:rPr>
          <w:t>s</w:t>
        </w:r>
        <w:bookmarkStart w:name="_GoBack" w:id="129"/>
        <w:r w:rsidRPr="0028729E">
          <w:rPr>
            <w:color w:val="000000"/>
            <w:lang w:val="fr-CH"/>
          </w:rPr>
          <w:t xml:space="preserve"> universitaire</w:t>
        </w:r>
        <w:bookmarkEnd w:id="129"/>
        <w:r>
          <w:rPr>
            <w:color w:val="000000"/>
            <w:lang w:val="fr-CH"/>
          </w:rPr>
          <w:t>s</w:t>
        </w:r>
        <w:r w:rsidRPr="0028729E">
          <w:rPr>
            <w:color w:val="000000"/>
            <w:lang w:val="fr-CH"/>
          </w:rPr>
          <w:t xml:space="preserve"> membre</w:t>
        </w:r>
        <w:r>
          <w:rPr>
            <w:color w:val="000000"/>
            <w:lang w:val="fr-CH"/>
          </w:rPr>
          <w:t>s et les Centres d'excellence</w:t>
        </w:r>
      </w:ins>
    </w:p>
    <w:p w:rsidR="00DD09F5" w:rsidP="00D22D88" w:rsidRDefault="00DD09F5">
      <w:pPr>
        <w:rPr>
          <w:lang w:val="fr-CH"/>
        </w:rPr>
      </w:pPr>
      <w:proofErr w:type="gramStart"/>
      <w:ins w:author="Gozel, Elsa" w:date="2017-08-28T13:47:00Z" w:id="130">
        <w:r w:rsidRPr="0028729E">
          <w:rPr>
            <w:lang w:val="fr-CH"/>
          </w:rPr>
          <w:t>à</w:t>
        </w:r>
        <w:proofErr w:type="gramEnd"/>
        <w:r w:rsidRPr="0028729E">
          <w:rPr>
            <w:lang w:val="fr-CH"/>
          </w:rPr>
          <w:t xml:space="preserve"> participer activement aux travaux au titre de la présente Résolution en soumettant des contributions et des propositions.</w:t>
        </w:r>
      </w:ins>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15" w:rsidRDefault="00001215">
      <w:r>
        <w:separator/>
      </w:r>
    </w:p>
  </w:endnote>
  <w:endnote w:type="continuationSeparator" w:id="0">
    <w:p w:rsidR="00001215" w:rsidRDefault="0000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15" w:rsidRDefault="00001215">
      <w:r>
        <w:t>____________________</w:t>
      </w:r>
    </w:p>
  </w:footnote>
  <w:footnote w:type="continuationSeparator" w:id="0">
    <w:p w:rsidR="00001215" w:rsidRDefault="00001215">
      <w:r>
        <w:continuationSeparator/>
      </w:r>
    </w:p>
  </w:footnote>
  <w:footnote w:id="1">
    <w:p w:rsidR="00CE6C4B" w:rsidRPr="00ED55EC" w:rsidDel="00DD09F5" w:rsidRDefault="009954DD" w:rsidP="00342D9D">
      <w:pPr>
        <w:pStyle w:val="FootnoteText"/>
        <w:rPr>
          <w:del w:id="21" w:author="Gozel, Elsa" w:date="2017-08-28T13:40:00Z"/>
          <w:lang w:val="fr-CH"/>
        </w:rPr>
      </w:pPr>
      <w:del w:id="22" w:author="Gozel, Elsa" w:date="2017-08-28T13:40:00Z">
        <w:r w:rsidRPr="0040670E" w:rsidDel="00DD09F5">
          <w:rPr>
            <w:rStyle w:val="FootnoteReference"/>
            <w:lang w:val="fr-CH"/>
          </w:rPr>
          <w:delText>1</w:delText>
        </w:r>
        <w:r w:rsidRPr="0040670E" w:rsidDel="00DD09F5">
          <w:rPr>
            <w:lang w:val="fr-CH"/>
          </w:rPr>
          <w:delText xml:space="preserve"> </w:delText>
        </w:r>
        <w:r w:rsidDel="00DD09F5">
          <w:rPr>
            <w:lang w:val="fr-CH"/>
          </w:rPr>
          <w:tab/>
        </w:r>
        <w:r w:rsidRPr="00724C75" w:rsidDel="00DD09F5">
          <w:rPr>
            <w:lang w:val="fr-CH"/>
          </w:rPr>
          <w:delText>Par pays en développement, on entend aussi les pays les moins avancés</w:delText>
        </w:r>
        <w:r w:rsidDel="00DD09F5">
          <w:rPr>
            <w:lang w:val="fr-CH"/>
          </w:rPr>
          <w:delText>, les petits Etats insulaires en développement, les pays en développement sans littoral et les pays dont l'économie est en transition.</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D8D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7CAC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0EB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44B5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C656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219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F4E7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9A66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F03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14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C67CFB4-7C71-4798-9D74-13C8C27BE44B}"/>
    <w:docVar w:name="dgnword-eventsink" w:val="181036560"/>
  </w:docVars>
  <w:rsids>
    <w:rsidRoot w:val="00706AFE"/>
    <w:rsid w:val="00000B37"/>
    <w:rsid w:val="00001215"/>
    <w:rsid w:val="000067EB"/>
    <w:rsid w:val="00010F71"/>
    <w:rsid w:val="00013358"/>
    <w:rsid w:val="00034E34"/>
    <w:rsid w:val="00051E92"/>
    <w:rsid w:val="00053EF2"/>
    <w:rsid w:val="000559CC"/>
    <w:rsid w:val="00067970"/>
    <w:rsid w:val="000766DA"/>
    <w:rsid w:val="000D06F1"/>
    <w:rsid w:val="000E7659"/>
    <w:rsid w:val="000F02B8"/>
    <w:rsid w:val="0010289F"/>
    <w:rsid w:val="00126555"/>
    <w:rsid w:val="00133BF6"/>
    <w:rsid w:val="00135DDB"/>
    <w:rsid w:val="00145694"/>
    <w:rsid w:val="00176A8B"/>
    <w:rsid w:val="00180706"/>
    <w:rsid w:val="00184F7B"/>
    <w:rsid w:val="0019149F"/>
    <w:rsid w:val="00193BAB"/>
    <w:rsid w:val="00194FDD"/>
    <w:rsid w:val="001A5EE2"/>
    <w:rsid w:val="001B768B"/>
    <w:rsid w:val="001D264E"/>
    <w:rsid w:val="001E5AA3"/>
    <w:rsid w:val="001E6D58"/>
    <w:rsid w:val="00200C7F"/>
    <w:rsid w:val="00201540"/>
    <w:rsid w:val="00212DA6"/>
    <w:rsid w:val="0021388F"/>
    <w:rsid w:val="00231120"/>
    <w:rsid w:val="002451C0"/>
    <w:rsid w:val="0026716A"/>
    <w:rsid w:val="0028729E"/>
    <w:rsid w:val="00294005"/>
    <w:rsid w:val="00295BA2"/>
    <w:rsid w:val="00297118"/>
    <w:rsid w:val="002A5F44"/>
    <w:rsid w:val="002C14C1"/>
    <w:rsid w:val="002C496A"/>
    <w:rsid w:val="002C53DC"/>
    <w:rsid w:val="002E1D00"/>
    <w:rsid w:val="00300AC8"/>
    <w:rsid w:val="00301454"/>
    <w:rsid w:val="00327758"/>
    <w:rsid w:val="0033558B"/>
    <w:rsid w:val="00335864"/>
    <w:rsid w:val="00342BE1"/>
    <w:rsid w:val="00353814"/>
    <w:rsid w:val="003554A4"/>
    <w:rsid w:val="003707D1"/>
    <w:rsid w:val="00374E7A"/>
    <w:rsid w:val="00380220"/>
    <w:rsid w:val="003827F1"/>
    <w:rsid w:val="003A5EB6"/>
    <w:rsid w:val="003B7567"/>
    <w:rsid w:val="003D46B9"/>
    <w:rsid w:val="003E1A0D"/>
    <w:rsid w:val="00403E92"/>
    <w:rsid w:val="00410AE2"/>
    <w:rsid w:val="00442985"/>
    <w:rsid w:val="00452BAB"/>
    <w:rsid w:val="0048151B"/>
    <w:rsid w:val="00482DDA"/>
    <w:rsid w:val="004839BA"/>
    <w:rsid w:val="004915E8"/>
    <w:rsid w:val="004A0D10"/>
    <w:rsid w:val="004A2F80"/>
    <w:rsid w:val="004C4A66"/>
    <w:rsid w:val="004C4C20"/>
    <w:rsid w:val="004D1F51"/>
    <w:rsid w:val="004E31C8"/>
    <w:rsid w:val="004E4276"/>
    <w:rsid w:val="004F44EC"/>
    <w:rsid w:val="005063A3"/>
    <w:rsid w:val="0051261A"/>
    <w:rsid w:val="00515188"/>
    <w:rsid w:val="005161E7"/>
    <w:rsid w:val="00523937"/>
    <w:rsid w:val="005340B1"/>
    <w:rsid w:val="0056621F"/>
    <w:rsid w:val="0056763F"/>
    <w:rsid w:val="00572685"/>
    <w:rsid w:val="005860FF"/>
    <w:rsid w:val="00586DCD"/>
    <w:rsid w:val="00594B24"/>
    <w:rsid w:val="005A0607"/>
    <w:rsid w:val="005B5E2D"/>
    <w:rsid w:val="005B6CE3"/>
    <w:rsid w:val="005C03FC"/>
    <w:rsid w:val="005D30D5"/>
    <w:rsid w:val="005D3705"/>
    <w:rsid w:val="005D53D2"/>
    <w:rsid w:val="005F0CD9"/>
    <w:rsid w:val="00602668"/>
    <w:rsid w:val="00605A83"/>
    <w:rsid w:val="006126E9"/>
    <w:rsid w:val="006136D6"/>
    <w:rsid w:val="00614873"/>
    <w:rsid w:val="006153D3"/>
    <w:rsid w:val="00615927"/>
    <w:rsid w:val="00663A56"/>
    <w:rsid w:val="00680B7C"/>
    <w:rsid w:val="00695438"/>
    <w:rsid w:val="006A1325"/>
    <w:rsid w:val="006A23C2"/>
    <w:rsid w:val="006A3AA9"/>
    <w:rsid w:val="006E5096"/>
    <w:rsid w:val="006F2CB3"/>
    <w:rsid w:val="00700D0A"/>
    <w:rsid w:val="00706AFE"/>
    <w:rsid w:val="00726ADF"/>
    <w:rsid w:val="007547E3"/>
    <w:rsid w:val="007565B7"/>
    <w:rsid w:val="0076554A"/>
    <w:rsid w:val="00772137"/>
    <w:rsid w:val="00783838"/>
    <w:rsid w:val="00790A74"/>
    <w:rsid w:val="007934DB"/>
    <w:rsid w:val="00794165"/>
    <w:rsid w:val="007A553A"/>
    <w:rsid w:val="007C09B2"/>
    <w:rsid w:val="007F576D"/>
    <w:rsid w:val="007F5ACF"/>
    <w:rsid w:val="008150E2"/>
    <w:rsid w:val="00821623"/>
    <w:rsid w:val="00821978"/>
    <w:rsid w:val="00824420"/>
    <w:rsid w:val="00827750"/>
    <w:rsid w:val="008471EF"/>
    <w:rsid w:val="008534D0"/>
    <w:rsid w:val="008B269A"/>
    <w:rsid w:val="008C7600"/>
    <w:rsid w:val="008E554B"/>
    <w:rsid w:val="008E63F7"/>
    <w:rsid w:val="008E7B6B"/>
    <w:rsid w:val="008F1C6D"/>
    <w:rsid w:val="00903C75"/>
    <w:rsid w:val="0090522B"/>
    <w:rsid w:val="00950E3C"/>
    <w:rsid w:val="00967BAA"/>
    <w:rsid w:val="00967D26"/>
    <w:rsid w:val="00973401"/>
    <w:rsid w:val="009954DD"/>
    <w:rsid w:val="009A1EEC"/>
    <w:rsid w:val="009A223D"/>
    <w:rsid w:val="009A4D09"/>
    <w:rsid w:val="009B2C12"/>
    <w:rsid w:val="009B4C86"/>
    <w:rsid w:val="009B75F6"/>
    <w:rsid w:val="009B7FDF"/>
    <w:rsid w:val="009E4FA5"/>
    <w:rsid w:val="009E50E9"/>
    <w:rsid w:val="009F65FE"/>
    <w:rsid w:val="00A14C77"/>
    <w:rsid w:val="00A2458F"/>
    <w:rsid w:val="00A26B38"/>
    <w:rsid w:val="00A5304F"/>
    <w:rsid w:val="00A547B7"/>
    <w:rsid w:val="00A737BC"/>
    <w:rsid w:val="00A90394"/>
    <w:rsid w:val="00A944FF"/>
    <w:rsid w:val="00A94B33"/>
    <w:rsid w:val="00A961F4"/>
    <w:rsid w:val="00A964CA"/>
    <w:rsid w:val="00AD4E1C"/>
    <w:rsid w:val="00AD7EE5"/>
    <w:rsid w:val="00B35807"/>
    <w:rsid w:val="00B518D0"/>
    <w:rsid w:val="00B535D0"/>
    <w:rsid w:val="00B83148"/>
    <w:rsid w:val="00B91403"/>
    <w:rsid w:val="00BB1859"/>
    <w:rsid w:val="00BB5BA7"/>
    <w:rsid w:val="00BC3079"/>
    <w:rsid w:val="00BC3CB1"/>
    <w:rsid w:val="00BD45A5"/>
    <w:rsid w:val="00BD7089"/>
    <w:rsid w:val="00BE4568"/>
    <w:rsid w:val="00BE524D"/>
    <w:rsid w:val="00BF66CB"/>
    <w:rsid w:val="00C11F0F"/>
    <w:rsid w:val="00C27DE2"/>
    <w:rsid w:val="00C30AF4"/>
    <w:rsid w:val="00C7163B"/>
    <w:rsid w:val="00CA5220"/>
    <w:rsid w:val="00CD587D"/>
    <w:rsid w:val="00CE1CDA"/>
    <w:rsid w:val="00D01E14"/>
    <w:rsid w:val="00D223FA"/>
    <w:rsid w:val="00D22D88"/>
    <w:rsid w:val="00D27257"/>
    <w:rsid w:val="00D27E66"/>
    <w:rsid w:val="00D31F8A"/>
    <w:rsid w:val="00D42EE8"/>
    <w:rsid w:val="00D52838"/>
    <w:rsid w:val="00D57988"/>
    <w:rsid w:val="00D63778"/>
    <w:rsid w:val="00D72C57"/>
    <w:rsid w:val="00DA3A64"/>
    <w:rsid w:val="00DD09F5"/>
    <w:rsid w:val="00DD16B5"/>
    <w:rsid w:val="00DF6743"/>
    <w:rsid w:val="00E15468"/>
    <w:rsid w:val="00E23F4B"/>
    <w:rsid w:val="00E256D7"/>
    <w:rsid w:val="00E46146"/>
    <w:rsid w:val="00E50A67"/>
    <w:rsid w:val="00E54997"/>
    <w:rsid w:val="00E63921"/>
    <w:rsid w:val="00E71FC7"/>
    <w:rsid w:val="00E930C4"/>
    <w:rsid w:val="00E94B57"/>
    <w:rsid w:val="00EB44F8"/>
    <w:rsid w:val="00EB68B5"/>
    <w:rsid w:val="00EC595E"/>
    <w:rsid w:val="00EC7377"/>
    <w:rsid w:val="00EF0319"/>
    <w:rsid w:val="00EF30AD"/>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link w:val="CallChar"/>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CallChar">
    <w:name w:val="Call Char"/>
    <w:basedOn w:val="DefaultParagraphFont"/>
    <w:link w:val="Call"/>
    <w:locked/>
    <w:rsid w:val="00DD09F5"/>
    <w:rPr>
      <w:rFonts w:asciiTheme="minorHAnsi" w:hAnsiTheme="minorHAnsi"/>
      <w:i/>
      <w:sz w:val="24"/>
      <w:lang w:val="fr-FR" w:eastAsia="en-US"/>
    </w:rPr>
  </w:style>
  <w:style w:type="paragraph" w:styleId="BalloonText">
    <w:name w:val="Balloon Text"/>
    <w:basedOn w:val="Normal"/>
    <w:link w:val="BalloonTextChar"/>
    <w:semiHidden/>
    <w:unhideWhenUsed/>
    <w:rsid w:val="00594B2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94B24"/>
    <w:rPr>
      <w:rFonts w:ascii="Segoe UI" w:hAnsi="Segoe UI" w:cs="Segoe UI"/>
      <w:sz w:val="18"/>
      <w:szCs w:val="18"/>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a798bd1e0e3c4d3e" /><Relationship Type="http://schemas.openxmlformats.org/officeDocument/2006/relationships/styles" Target="/word/styles.xml" Id="Ra05f7332dc53490c" /><Relationship Type="http://schemas.openxmlformats.org/officeDocument/2006/relationships/theme" Target="/word/theme/theme1.xml" Id="R5537ad6d78a841bc" /><Relationship Type="http://schemas.openxmlformats.org/officeDocument/2006/relationships/fontTable" Target="/word/fontTable.xml" Id="Rdfa813c9029d4a79" /><Relationship Type="http://schemas.openxmlformats.org/officeDocument/2006/relationships/numbering" Target="/word/numbering.xml" Id="R701abe84413b4d3b" /><Relationship Type="http://schemas.openxmlformats.org/officeDocument/2006/relationships/endnotes" Target="/word/endnotes.xml" Id="R7370d4ca17ce4ce5" /><Relationship Type="http://schemas.openxmlformats.org/officeDocument/2006/relationships/settings" Target="/word/settings.xml" Id="Rbf9c7e151f5847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