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4c70f1a0438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10D12" w:rsidR="00BE386E" w:rsidRDefault="00662834">
      <w:pPr>
        <w:pStyle w:val="Proposal"/>
        <w:rPr>
          <w:lang w:val="ru-RU"/>
        </w:rPr>
      </w:pPr>
      <w:r w:rsidRPr="00410D12">
        <w:rPr>
          <w:b/>
          <w:lang w:val="ru-RU"/>
        </w:rPr>
        <w:t>MOD</w:t>
      </w:r>
      <w:r w:rsidRPr="00410D12">
        <w:rPr>
          <w:lang w:val="ru-RU"/>
        </w:rPr>
        <w:tab/>
        <w:t>AFCP/19A12/1</w:t>
      </w:r>
    </w:p>
    <w:p w:rsidRPr="00410D12" w:rsidR="00FB43EB" w:rsidP="00E1116E" w:rsidRDefault="00662834">
      <w:pPr>
        <w:pStyle w:val="ResNo"/>
      </w:pPr>
      <w:bookmarkStart w:name="_Toc393975743" w:id="9"/>
      <w:bookmarkStart w:name="_Toc402169418" w:id="10"/>
      <w:r w:rsidRPr="00410D12">
        <w:t>РЕЗОЛЮЦИЯ 47 (Пересм.</w:t>
      </w:r>
      <w:r w:rsidRPr="00410D12" w:rsidR="00E1116E">
        <w:t xml:space="preserve"> </w:t>
      </w:r>
      <w:del w:author="Gribkova, Anna" w:date="2017-08-31T10:22:00Z" w:id="11">
        <w:r w:rsidRPr="00410D12" w:rsidDel="00E1116E">
          <w:delText>Дубай</w:delText>
        </w:r>
      </w:del>
      <w:ins w:author="Gribkova, Anna" w:date="2017-08-31T10:22:00Z" w:id="12">
        <w:r w:rsidRPr="00410D12" w:rsidR="00E1116E">
          <w:t>БУЭНОС-АЙРЕС</w:t>
        </w:r>
      </w:ins>
      <w:r w:rsidRPr="00410D12">
        <w:t xml:space="preserve">, </w:t>
      </w:r>
      <w:del w:author="Gribkova, Anna" w:date="2017-08-31T10:23:00Z" w:id="13">
        <w:r w:rsidRPr="00410D12" w:rsidDel="00E1116E">
          <w:delText>2014</w:delText>
        </w:r>
      </w:del>
      <w:ins w:author="Gribkova, Anna" w:date="2017-08-31T10:23:00Z" w:id="14">
        <w:r w:rsidRPr="00410D12" w:rsidR="00E1116E">
          <w:t>2017</w:t>
        </w:r>
      </w:ins>
      <w:r w:rsidRPr="00410D12">
        <w:t> г.)</w:t>
      </w:r>
      <w:bookmarkEnd w:id="9"/>
      <w:bookmarkEnd w:id="10"/>
    </w:p>
    <w:p w:rsidRPr="00410D12" w:rsidR="00FB43EB" w:rsidP="00FB43EB" w:rsidRDefault="00662834">
      <w:pPr>
        <w:pStyle w:val="Restitle"/>
      </w:pPr>
      <w:bookmarkStart w:name="_Toc393975744" w:id="15"/>
      <w:bookmarkStart w:name="_Toc393976911" w:id="16"/>
      <w:bookmarkStart w:name="_Toc402169419" w:id="17"/>
      <w:r w:rsidRPr="00410D12">
        <w:t>Повышение степени понимания и эффективности применения Рекомендаций МСЭ в развивающихся странах</w:t>
      </w:r>
      <w:r w:rsidRPr="00410D12">
        <w:rPr>
          <w:rStyle w:val="FootnoteReference"/>
          <w:b w:val="0"/>
          <w:bCs/>
        </w:rPr>
        <w:footnoteReference w:customMarkFollows="1" w:id="1"/>
        <w:t>1</w:t>
      </w:r>
      <w:r w:rsidRPr="00410D12">
        <w:t>, включая проверку на соответствие и функциональную совместимость систем, производимых на основе Рекомендаций МСЭ</w:t>
      </w:r>
      <w:bookmarkEnd w:id="15"/>
      <w:bookmarkEnd w:id="16"/>
      <w:bookmarkEnd w:id="17"/>
    </w:p>
    <w:p w:rsidRPr="00410D12" w:rsidR="00FB43EB" w:rsidRDefault="00662834">
      <w:pPr>
        <w:pStyle w:val="Normalaftertitle"/>
      </w:pPr>
      <w:r w:rsidRPr="00410D12">
        <w:t>Всемирная конференция по развитию электросвязи (</w:t>
      </w:r>
      <w:del w:author="Gribkova, Anna" w:date="2017-08-31T10:23:00Z" w:id="18">
        <w:r w:rsidRPr="00410D12" w:rsidDel="00E1116E">
          <w:delText>Дубай</w:delText>
        </w:r>
      </w:del>
      <w:ins w:author="Gribkova, Anna" w:date="2017-08-31T10:23:00Z" w:id="19">
        <w:r w:rsidRPr="00410D12" w:rsidR="00E1116E">
          <w:t>Буэнос-Айрес</w:t>
        </w:r>
      </w:ins>
      <w:r w:rsidRPr="00410D12">
        <w:t xml:space="preserve">, </w:t>
      </w:r>
      <w:del w:author="Gribkova, Anna" w:date="2017-08-31T10:23:00Z" w:id="20">
        <w:r w:rsidRPr="00410D12" w:rsidDel="00E1116E">
          <w:delText>2014</w:delText>
        </w:r>
      </w:del>
      <w:ins w:author="Gribkova, Anna" w:date="2017-08-31T10:23:00Z" w:id="21">
        <w:r w:rsidRPr="00410D12" w:rsidR="00E1116E">
          <w:t>2017</w:t>
        </w:r>
      </w:ins>
      <w:r w:rsidRPr="00410D12">
        <w:rPr>
          <w:lang w:eastAsia="zh-CN" w:bidi="ar-EG"/>
        </w:rPr>
        <w:t> </w:t>
      </w:r>
      <w:r w:rsidRPr="00410D12">
        <w:t>г.),</w:t>
      </w:r>
    </w:p>
    <w:p w:rsidRPr="00410D12" w:rsidR="00FB43EB" w:rsidP="00FB43EB" w:rsidRDefault="00662834">
      <w:pPr>
        <w:pStyle w:val="Call"/>
      </w:pPr>
      <w:r w:rsidRPr="00410D12">
        <w:t>напоминая</w:t>
      </w:r>
    </w:p>
    <w:p w:rsidRPr="00410D12" w:rsidR="00E1116E" w:rsidDel="00E1116E" w:rsidP="00FB43EB" w:rsidRDefault="00662834">
      <w:pPr>
        <w:rPr>
          <w:del w:author="Gribkova, Anna" w:date="2017-08-31T10:23:00Z" w:id="22"/>
        </w:rPr>
      </w:pPr>
      <w:del w:author="Gribkova, Anna" w:date="2017-08-31T10:23:00Z" w:id="23">
        <w:r w:rsidRPr="00410D12" w:rsidDel="00E1116E">
          <w:rPr>
            <w:lang w:eastAsia="zh-CN" w:bidi="ar-EG"/>
          </w:rPr>
          <w:delText>Резолюцию 47 (Пересм. Хайдарабад, 2010 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странах,</w:delText>
        </w:r>
      </w:del>
    </w:p>
    <w:p w:rsidRPr="00410D12" w:rsidR="007B0DB2" w:rsidRDefault="007B0DB2">
      <w:pPr>
        <w:rPr>
          <w:ins w:author="Beliaeva, Oxana" w:date="2017-09-04T17:49:00Z" w:id="24"/>
        </w:rPr>
      </w:pPr>
      <w:ins w:author="Beliaeva, Oxana" w:date="2017-09-04T17:49:00Z" w:id="25">
        <w:r w:rsidRPr="00410D12">
          <w:rPr>
            <w:i/>
            <w:iCs/>
          </w:rPr>
          <w:t>a)</w:t>
        </w:r>
        <w:r w:rsidRPr="00410D12">
          <w:rPr>
            <w:i/>
            <w:iCs/>
          </w:rPr>
          <w:tab/>
        </w:r>
        <w:r w:rsidRPr="00410D12">
          <w:t>Резолюцию 139 (Пересм. Пусан, 2014 г.) Полномочной конференции об использовании электросвязи/информационно-коммуникационных технологий для преодоления цифрового разрыва и построения открытого для всех информационного общества;</w:t>
        </w:r>
      </w:ins>
    </w:p>
    <w:p w:rsidRPr="00410D12" w:rsidR="007B0DB2" w:rsidRDefault="007B0DB2">
      <w:pPr>
        <w:rPr>
          <w:ins w:author="Beliaeva, Oxana" w:date="2017-09-04T17:49:00Z" w:id="26"/>
        </w:rPr>
      </w:pPr>
      <w:ins w:author="Beliaeva, Oxana" w:date="2017-09-04T17:49:00Z" w:id="27">
        <w:r w:rsidRPr="00410D12">
          <w:rPr>
            <w:i/>
            <w:iCs/>
          </w:rPr>
          <w:t>b)</w:t>
        </w:r>
        <w:r w:rsidRPr="00410D12">
          <w:tab/>
          <w:t>Резолюцию 123 (Пересм. Гвадалахара, 2010 г.) Полномочной конференции о преодолении разрыва в стандартизации между развивающимися и развитыми странами;</w:t>
        </w:r>
      </w:ins>
    </w:p>
    <w:p w:rsidRPr="00410D12" w:rsidR="007B0DB2" w:rsidRDefault="007B0DB2">
      <w:pPr>
        <w:rPr>
          <w:ins w:author="Beliaeva, Oxana" w:date="2017-09-04T17:49:00Z" w:id="28"/>
        </w:rPr>
      </w:pPr>
      <w:ins w:author="Beliaeva, Oxana" w:date="2017-09-04T17:49:00Z" w:id="29">
        <w:r w:rsidRPr="00410D12">
          <w:rPr>
            <w:i/>
            <w:iCs/>
          </w:rPr>
          <w:t>c)</w:t>
        </w:r>
        <w:r w:rsidRPr="00410D12">
          <w:tab/>
        </w:r>
        <w:r w:rsidRPr="00410D12">
          <w:rPr>
            <w:color w:val="000000"/>
          </w:rPr>
          <w:t>Резолюцию 15 (Пересм. Хайдарабад, 2010 г.) Всемирной конференции по развитию электросвязи (ВКРЭ) о прикладных исследованиях и передаче технологий</w:t>
        </w:r>
        <w:r w:rsidRPr="00410D12">
          <w:t>;</w:t>
        </w:r>
      </w:ins>
    </w:p>
    <w:p w:rsidRPr="00410D12" w:rsidR="007B0DB2" w:rsidRDefault="007B0DB2">
      <w:pPr>
        <w:rPr>
          <w:ins w:author="Beliaeva, Oxana" w:date="2017-09-04T17:49:00Z" w:id="30"/>
        </w:rPr>
      </w:pPr>
      <w:ins w:author="Beliaeva, Oxana" w:date="2017-09-04T17:49:00Z" w:id="31">
        <w:r w:rsidRPr="00410D12">
          <w:rPr>
            <w:i/>
            <w:iCs/>
          </w:rPr>
          <w:t>d)</w:t>
        </w:r>
        <w:r w:rsidRPr="00410D12">
          <w:tab/>
          <w:t>Резолюцию 37 (Пересм. Дубай, 2014 г.) настоящей Конференции о преодолении цифрового разрыва;</w:t>
        </w:r>
      </w:ins>
    </w:p>
    <w:p w:rsidRPr="00410D12" w:rsidR="00D402C0" w:rsidRDefault="007B0DB2">
      <w:pPr>
        <w:rPr>
          <w:ins w:author="Gribkova, Anna" w:date="2017-08-31T10:25:00Z" w:id="32"/>
        </w:rPr>
      </w:pPr>
      <w:ins w:author="Beliaeva, Oxana" w:date="2017-09-04T17:49:00Z" w:id="33">
        <w:r w:rsidRPr="00410D12">
          <w:rPr>
            <w:i/>
            <w:iCs/>
          </w:rPr>
          <w:t>e)</w:t>
        </w:r>
        <w:r w:rsidRPr="00410D12">
          <w:tab/>
          <w:t xml:space="preserve">Резолюцию 40 (Пересм. Буэнос-Айрес, 2017 г.) настоящей Конференции </w:t>
        </w:r>
      </w:ins>
      <w:ins w:author="Beliaeva, Oxana" w:date="2017-09-04T17:50:00Z" w:id="34">
        <w:r w:rsidRPr="00410D12">
          <w:t>о г</w:t>
        </w:r>
      </w:ins>
      <w:ins w:author="Beliaeva, Oxana" w:date="2017-09-04T17:49:00Z" w:id="35">
        <w:r w:rsidRPr="00410D12">
          <w:t>рупп</w:t>
        </w:r>
      </w:ins>
      <w:ins w:author="Beliaeva, Oxana" w:date="2017-09-04T17:50:00Z" w:id="36">
        <w:r w:rsidRPr="00410D12">
          <w:t>е</w:t>
        </w:r>
      </w:ins>
      <w:ins w:author="Beliaeva, Oxana" w:date="2017-09-04T17:49:00Z" w:id="37">
        <w:r w:rsidRPr="00410D12">
          <w:t xml:space="preserve"> по инициативам в области создания потенциала (ГИСП),</w:t>
        </w:r>
      </w:ins>
    </w:p>
    <w:p w:rsidRPr="00410D12" w:rsidR="00FB43EB" w:rsidP="00FB43EB" w:rsidRDefault="00662834">
      <w:pPr>
        <w:pStyle w:val="Call"/>
        <w:rPr>
          <w:i w:val="0"/>
          <w:iCs/>
        </w:rPr>
      </w:pPr>
      <w:r w:rsidRPr="00410D12">
        <w:t>учитывая</w:t>
      </w:r>
      <w:r w:rsidRPr="00410D12">
        <w:rPr>
          <w:i w:val="0"/>
          <w:iCs/>
        </w:rPr>
        <w:t>,</w:t>
      </w:r>
    </w:p>
    <w:p w:rsidRPr="00410D12" w:rsidR="00FB43EB" w:rsidRDefault="00662834">
      <w:r w:rsidRPr="00410D12">
        <w:rPr>
          <w:i/>
          <w:iCs/>
          <w:lang w:eastAsia="zh-CN" w:bidi="ar-EG"/>
        </w:rPr>
        <w:t>a)</w:t>
      </w:r>
      <w:r w:rsidRPr="00410D12">
        <w:rPr>
          <w:lang w:eastAsia="zh-CN" w:bidi="ar-EG"/>
        </w:rPr>
        <w:tab/>
        <w:t xml:space="preserve">что в Резолюции 123 (Пересм. </w:t>
      </w:r>
      <w:del w:author="Gribkova, Anna" w:date="2017-08-31T10:37:00Z" w:id="38">
        <w:r w:rsidRPr="00410D12" w:rsidDel="006C417B">
          <w:rPr>
            <w:lang w:eastAsia="zh-CN" w:bidi="ar-EG"/>
          </w:rPr>
          <w:delText>Гвадалахара</w:delText>
        </w:r>
      </w:del>
      <w:ins w:author="Gribkova, Anna" w:date="2017-08-31T10:37:00Z" w:id="39">
        <w:r w:rsidRPr="00410D12" w:rsidR="006C417B">
          <w:rPr>
            <w:lang w:eastAsia="zh-CN" w:bidi="ar-EG"/>
          </w:rPr>
          <w:t>Пусан</w:t>
        </w:r>
      </w:ins>
      <w:r w:rsidRPr="00410D12">
        <w:rPr>
          <w:lang w:eastAsia="zh-CN" w:bidi="ar-EG"/>
        </w:rPr>
        <w:t xml:space="preserve">, </w:t>
      </w:r>
      <w:del w:author="Gribkova, Anna" w:date="2017-08-31T10:37:00Z" w:id="40">
        <w:r w:rsidRPr="00410D12" w:rsidDel="006C417B">
          <w:rPr>
            <w:lang w:eastAsia="zh-CN" w:bidi="ar-EG"/>
          </w:rPr>
          <w:delText>2010</w:delText>
        </w:r>
      </w:del>
      <w:ins w:author="Gribkova, Anna" w:date="2017-08-31T10:37:00Z" w:id="41">
        <w:r w:rsidRPr="00410D12" w:rsidR="006C417B">
          <w:rPr>
            <w:lang w:eastAsia="zh-CN" w:bidi="ar-EG"/>
          </w:rPr>
          <w:t>2014</w:t>
        </w:r>
      </w:ins>
      <w:r w:rsidRPr="00410D12">
        <w:rPr>
          <w:lang w:eastAsia="zh-CN" w:bidi="ar-EG"/>
        </w:rPr>
        <w:t> г.) Полномочной конференции Генеральному секретарю и директорам трех Бюро поручается тесно сотрудничать между собой с целью преодоления разрыва в стандартизации между развивающимися и развитыми странами;</w:t>
      </w:r>
    </w:p>
    <w:p w:rsidRPr="00410D12" w:rsidR="00FB43EB" w:rsidRDefault="00662834">
      <w:r w:rsidRPr="00410D12">
        <w:rPr>
          <w:i/>
          <w:iCs/>
        </w:rPr>
        <w:t>b)</w:t>
      </w:r>
      <w:r w:rsidRPr="00410D12">
        <w:tab/>
        <w:t>что в Резолюции 177 (</w:t>
      </w:r>
      <w:del w:author="Gribkova, Anna" w:date="2017-08-31T10:37:00Z" w:id="42">
        <w:r w:rsidRPr="00410D12" w:rsidDel="006C417B">
          <w:delText>Гвадалахара</w:delText>
        </w:r>
      </w:del>
      <w:ins w:author="Antipina, Nadezda" w:date="2017-09-13T11:10:00Z" w:id="43">
        <w:r w:rsidRPr="00410D12" w:rsidR="00EB3FEB">
          <w:t xml:space="preserve">Пересм. </w:t>
        </w:r>
      </w:ins>
      <w:ins w:author="Gribkova, Anna" w:date="2017-08-31T10:37:00Z" w:id="44">
        <w:r w:rsidRPr="00410D12" w:rsidR="006C417B">
          <w:t>Пусан</w:t>
        </w:r>
      </w:ins>
      <w:r w:rsidRPr="00410D12">
        <w:t xml:space="preserve">, </w:t>
      </w:r>
      <w:del w:author="Gribkova, Anna" w:date="2017-08-31T10:37:00Z" w:id="45">
        <w:r w:rsidRPr="00410D12" w:rsidDel="006C417B">
          <w:delText>2010</w:delText>
        </w:r>
      </w:del>
      <w:ins w:author="Gribkova, Anna" w:date="2017-08-31T10:37:00Z" w:id="46">
        <w:r w:rsidRPr="00410D12" w:rsidR="006C417B">
          <w:t>2014</w:t>
        </w:r>
      </w:ins>
      <w:r w:rsidRPr="00410D12">
        <w:t xml:space="preserve"> г.) Полномочной конференции "Соответствие и функциональная совместимость" </w:t>
      </w:r>
      <w:ins w:author="Beliaeva, Oxana" w:date="2017-09-04T17:32:00Z" w:id="47">
        <w:r w:rsidRPr="00410D12" w:rsidR="00C1597C">
          <w:t>(C</w:t>
        </w:r>
        <w:r w:rsidRPr="00F4008B" w:rsidR="00C1597C">
          <w:t>&amp;</w:t>
        </w:r>
        <w:r w:rsidRPr="00410D12" w:rsidR="00C1597C">
          <w:t>I</w:t>
        </w:r>
        <w:r w:rsidRPr="00F4008B" w:rsidR="00C1597C">
          <w:t xml:space="preserve">) </w:t>
        </w:r>
      </w:ins>
      <w:r w:rsidRPr="00410D12">
        <w:t>содержится призыв оказывать помощь развивающимся странам в создании региональных и субрегиональных центров по вопросам соответствия и функциональной совместимости</w:t>
      </w:r>
      <w:ins w:author="Beliaeva, Oxana" w:date="2017-09-04T17:32:00Z" w:id="48">
        <w:r w:rsidRPr="00410D12" w:rsidR="00C1597C">
          <w:t>, пригодных для</w:t>
        </w:r>
      </w:ins>
      <w:ins w:author="Gribkova, Anna" w:date="2017-08-31T10:40:00Z" w:id="49">
        <w:r w:rsidRPr="00410D12" w:rsidR="00762F12">
          <w:t xml:space="preserve"> </w:t>
        </w:r>
      </w:ins>
      <w:ins w:author="Beliaeva, Oxana" w:date="2017-09-04T17:32:00Z" w:id="50">
        <w:r w:rsidRPr="00410D12" w:rsidR="00C1597C">
          <w:t xml:space="preserve">проведения </w:t>
        </w:r>
      </w:ins>
      <w:ins w:author="Gribkova, Anna" w:date="2017-08-31T10:40:00Z" w:id="51">
        <w:r w:rsidRPr="00410D12" w:rsidR="00762F12">
          <w:t>провер</w:t>
        </w:r>
      </w:ins>
      <w:ins w:author="Beliaeva, Oxana" w:date="2017-09-05T11:42:00Z" w:id="52">
        <w:r w:rsidRPr="00410D12" w:rsidR="00A91E7B">
          <w:t>ок</w:t>
        </w:r>
      </w:ins>
      <w:ins w:author="Gribkova, Anna" w:date="2017-08-31T10:40:00Z" w:id="53">
        <w:r w:rsidRPr="00410D12" w:rsidR="00762F12">
          <w:t xml:space="preserve"> на соответствие и функциональную совместимость, </w:t>
        </w:r>
      </w:ins>
      <w:ins w:author="Beliaeva, Oxana" w:date="2017-09-04T17:33:00Z" w:id="54">
        <w:r w:rsidRPr="00410D12" w:rsidR="00C1597C">
          <w:t xml:space="preserve">в надлежащих случаях и </w:t>
        </w:r>
      </w:ins>
      <w:ins w:author="Gribkova, Anna" w:date="2017-08-31T10:40:00Z" w:id="55">
        <w:r w:rsidRPr="00410D12" w:rsidR="00762F12">
          <w:t>в зависимости от их потребностей</w:t>
        </w:r>
      </w:ins>
      <w:r w:rsidRPr="00410D12">
        <w:t>;</w:t>
      </w:r>
    </w:p>
    <w:p w:rsidRPr="00F4008B" w:rsidR="00FB43EB" w:rsidP="00EB3FEB" w:rsidRDefault="00662834">
      <w:r w:rsidRPr="00410D12">
        <w:rPr>
          <w:i/>
          <w:iCs/>
        </w:rPr>
        <w:t>c</w:t>
      </w:r>
      <w:r w:rsidRPr="00F4008B">
        <w:rPr>
          <w:i/>
          <w:iCs/>
        </w:rPr>
        <w:t>)</w:t>
      </w:r>
      <w:r w:rsidRPr="00F4008B">
        <w:tab/>
      </w:r>
      <w:ins w:author="Beliaeva, Oxana" w:date="2017-09-04T17:33:00Z" w:id="56">
        <w:r w:rsidRPr="00410D12" w:rsidR="00A2738F">
          <w:t xml:space="preserve">и что в той же Резолюции </w:t>
        </w:r>
      </w:ins>
      <w:ins w:author="Beliaeva, Oxana" w:date="2017-09-04T17:36:00Z" w:id="57">
        <w:r w:rsidRPr="00410D12" w:rsidR="00A2738F">
          <w:t xml:space="preserve">учитывается важность, в особенности для развивающихся стран, </w:t>
        </w:r>
      </w:ins>
      <w:ins w:author="Beliaeva, Oxana" w:date="2017-09-05T11:43:00Z" w:id="58">
        <w:r w:rsidRPr="00410D12" w:rsidR="00A91E7B">
          <w:t xml:space="preserve">ведущей роли </w:t>
        </w:r>
      </w:ins>
      <w:ins w:author="Beliaeva, Oxana" w:date="2017-09-04T17:37:00Z" w:id="59">
        <w:r w:rsidRPr="00410D12" w:rsidR="00A2738F">
          <w:t xml:space="preserve">МСЭ в осуществлении Программы </w:t>
        </w:r>
        <w:r w:rsidRPr="00410D12" w:rsidR="00A2738F">
          <w:rPr>
            <w:color w:val="000000"/>
          </w:rPr>
          <w:t>по оценке соответствия и проверке на функциональную совместимость</w:t>
        </w:r>
      </w:ins>
      <w:ins w:author="Beliaeva, Oxana" w:date="2017-09-04T17:38:00Z" w:id="60">
        <w:r w:rsidRPr="00410D12" w:rsidR="00E66D98">
          <w:rPr>
            <w:color w:val="000000"/>
          </w:rPr>
          <w:t>,</w:t>
        </w:r>
      </w:ins>
      <w:ins w:author="Beliaeva, Oxana" w:date="2017-09-04T17:37:00Z" w:id="61">
        <w:r w:rsidRPr="00F4008B" w:rsidR="00A2738F">
          <w:t xml:space="preserve"> </w:t>
        </w:r>
      </w:ins>
      <w:ins w:author="Beliaeva, Oxana" w:date="2017-09-04T17:39:00Z" w:id="62">
        <w:r w:rsidRPr="00410D12" w:rsidR="00E66D98">
          <w:t xml:space="preserve">при том что </w:t>
        </w:r>
      </w:ins>
      <w:ins w:author="Beliaeva, Oxana" w:date="2017-09-04T17:40:00Z" w:id="63">
        <w:r w:rsidRPr="00410D12" w:rsidR="00E66D98">
          <w:t xml:space="preserve">МСЭ-Т берет на себя основную ответственность </w:t>
        </w:r>
      </w:ins>
      <w:ins w:author="Beliaeva, Oxana" w:date="2017-09-04T17:41:00Z" w:id="64">
        <w:r w:rsidRPr="00410D12" w:rsidR="00E66D98">
          <w:t xml:space="preserve">по </w:t>
        </w:r>
      </w:ins>
      <w:ins w:author="Antipina, Nadezda" w:date="2017-09-13T11:10:00Z" w:id="65">
        <w:r w:rsidRPr="00410D12" w:rsidR="00EB3FEB">
          <w:t xml:space="preserve">направлениям работы </w:t>
        </w:r>
      </w:ins>
      <w:ins w:author="Beliaeva, Oxana" w:date="2017-09-04T17:40:00Z" w:id="66">
        <w:r w:rsidRPr="00410D12" w:rsidR="00E66D98">
          <w:t>1 и 2</w:t>
        </w:r>
      </w:ins>
      <w:ins w:author="Beliaeva, Oxana" w:date="2017-09-04T17:41:00Z" w:id="67">
        <w:r w:rsidRPr="00410D12" w:rsidR="00E66D98">
          <w:t>, а МСЭ-D</w:t>
        </w:r>
      </w:ins>
      <w:ins w:author="Beliaeva, Oxana" w:date="2017-09-04T17:42:00Z" w:id="68">
        <w:r w:rsidRPr="00410D12" w:rsidR="00E66D98">
          <w:t> –</w:t>
        </w:r>
      </w:ins>
      <w:ins w:author="Antipina, Nadezda" w:date="2017-09-13T11:10:00Z" w:id="69">
        <w:r w:rsidRPr="00410D12" w:rsidR="00EB3FEB">
          <w:t xml:space="preserve"> по направлениям работы </w:t>
        </w:r>
      </w:ins>
      <w:ins w:author="Beliaeva, Oxana" w:date="2017-09-04T17:18:00Z" w:id="70">
        <w:r w:rsidRPr="00F4008B" w:rsidR="00425307">
          <w:t xml:space="preserve">3 </w:t>
        </w:r>
      </w:ins>
      <w:ins w:author="Beliaeva, Oxana" w:date="2017-09-04T17:42:00Z" w:id="71">
        <w:r w:rsidRPr="00410D12" w:rsidR="00E66D98">
          <w:t>и </w:t>
        </w:r>
      </w:ins>
      <w:ins w:author="Beliaeva, Oxana" w:date="2017-09-04T17:18:00Z" w:id="72">
        <w:r w:rsidRPr="00F4008B" w:rsidR="00425307">
          <w:t>4</w:t>
        </w:r>
      </w:ins>
      <w:del w:author="Gribkova, Anna" w:date="2017-08-31T11:10:00Z" w:id="73">
        <w:r w:rsidRPr="00410D12" w:rsidDel="009A6E02">
          <w:delText>что</w:delText>
        </w:r>
        <w:r w:rsidRPr="00F4008B" w:rsidDel="009A6E02">
          <w:delText xml:space="preserve"> </w:delText>
        </w:r>
        <w:r w:rsidRPr="00410D12" w:rsidDel="009A6E02">
          <w:delText>Совет</w:delText>
        </w:r>
        <w:r w:rsidRPr="00F4008B" w:rsidDel="009A6E02">
          <w:delText xml:space="preserve"> </w:delText>
        </w:r>
        <w:r w:rsidRPr="00410D12" w:rsidDel="009A6E02">
          <w:delText>МСЭ</w:delText>
        </w:r>
        <w:r w:rsidRPr="00F4008B" w:rsidDel="009A6E02">
          <w:delText xml:space="preserve"> </w:delText>
        </w:r>
        <w:r w:rsidRPr="00410D12" w:rsidDel="009A6E02">
          <w:delText>на</w:delText>
        </w:r>
        <w:r w:rsidRPr="00F4008B" w:rsidDel="009A6E02">
          <w:delText xml:space="preserve"> </w:delText>
        </w:r>
        <w:r w:rsidRPr="00410D12" w:rsidDel="009A6E02">
          <w:delText>своей</w:delText>
        </w:r>
        <w:r w:rsidRPr="00F4008B" w:rsidDel="009A6E02">
          <w:delText xml:space="preserve"> </w:delText>
        </w:r>
        <w:r w:rsidRPr="00410D12" w:rsidDel="009A6E02">
          <w:delText>сессии</w:delText>
        </w:r>
        <w:r w:rsidRPr="00F4008B" w:rsidDel="009A6E02">
          <w:delText xml:space="preserve"> 2012</w:delText>
        </w:r>
        <w:r w:rsidRPr="00410D12" w:rsidDel="009A6E02">
          <w:delText> года</w:delText>
        </w:r>
        <w:r w:rsidRPr="00F4008B" w:rsidDel="009A6E02">
          <w:delText xml:space="preserve"> </w:delText>
        </w:r>
        <w:r w:rsidRPr="00410D12" w:rsidDel="009A6E02">
          <w:delText>при</w:delText>
        </w:r>
        <w:r w:rsidRPr="00F4008B" w:rsidDel="009A6E02">
          <w:delText xml:space="preserve"> </w:delText>
        </w:r>
        <w:r w:rsidRPr="00410D12" w:rsidDel="009A6E02">
          <w:delText>рассмотрении</w:delText>
        </w:r>
        <w:r w:rsidRPr="00F4008B" w:rsidDel="009A6E02">
          <w:delText xml:space="preserve"> </w:delText>
        </w:r>
        <w:r w:rsidRPr="00410D12" w:rsidDel="009A6E02">
          <w:delText>бизнес</w:delText>
        </w:r>
        <w:r w:rsidRPr="00F4008B" w:rsidDel="009A6E02">
          <w:delText>-</w:delText>
        </w:r>
        <w:r w:rsidRPr="00410D12" w:rsidDel="009A6E02">
          <w:delText>плана</w:delText>
        </w:r>
        <w:r w:rsidRPr="00F4008B" w:rsidDel="009A6E02">
          <w:delText xml:space="preserve"> </w:delText>
        </w:r>
        <w:r w:rsidRPr="00410D12" w:rsidDel="009A6E02">
          <w:delText>МСЭ</w:delText>
        </w:r>
        <w:r w:rsidRPr="00F4008B" w:rsidDel="009A6E02">
          <w:delText xml:space="preserve"> </w:delText>
        </w:r>
        <w:r w:rsidRPr="00410D12" w:rsidDel="009A6E02">
          <w:delText>по</w:delText>
        </w:r>
        <w:r w:rsidRPr="00F4008B" w:rsidDel="009A6E02">
          <w:delText xml:space="preserve"> </w:delText>
        </w:r>
        <w:r w:rsidRPr="00410D12" w:rsidDel="009A6E02">
          <w:delText>долгосрочному</w:delText>
        </w:r>
        <w:r w:rsidRPr="00F4008B" w:rsidDel="009A6E02">
          <w:delText xml:space="preserve"> </w:delText>
        </w:r>
        <w:r w:rsidRPr="00410D12" w:rsidDel="009A6E02">
          <w:delText>осуществлению</w:delText>
        </w:r>
        <w:r w:rsidRPr="00F4008B" w:rsidDel="009A6E02">
          <w:delText xml:space="preserve"> </w:delText>
        </w:r>
        <w:r w:rsidRPr="00410D12" w:rsidDel="009A6E02">
          <w:delText>программы</w:delText>
        </w:r>
        <w:r w:rsidRPr="00F4008B" w:rsidDel="009A6E02">
          <w:delText xml:space="preserve"> </w:delText>
        </w:r>
        <w:r w:rsidRPr="00410D12" w:rsidDel="009A6E02">
          <w:delText>в</w:delText>
        </w:r>
        <w:r w:rsidRPr="00F4008B" w:rsidDel="009A6E02">
          <w:delText xml:space="preserve"> </w:delText>
        </w:r>
        <w:r w:rsidRPr="00410D12" w:rsidDel="009A6E02">
          <w:delText>области</w:delText>
        </w:r>
        <w:r w:rsidRPr="00F4008B" w:rsidDel="009A6E02">
          <w:delText xml:space="preserve"> </w:delText>
        </w:r>
        <w:r w:rsidRPr="00410D12" w:rsidDel="009A6E02">
          <w:delText>соответствия</w:delText>
        </w:r>
        <w:r w:rsidRPr="00F4008B" w:rsidDel="009A6E02">
          <w:delText xml:space="preserve"> </w:delText>
        </w:r>
        <w:r w:rsidRPr="00410D12" w:rsidDel="009A6E02">
          <w:delText>и</w:delText>
        </w:r>
        <w:r w:rsidRPr="00F4008B" w:rsidDel="009A6E02">
          <w:delText xml:space="preserve"> </w:delText>
        </w:r>
        <w:r w:rsidRPr="00410D12" w:rsidDel="009A6E02">
          <w:delText>функциональной</w:delText>
        </w:r>
        <w:r w:rsidRPr="00F4008B" w:rsidDel="009A6E02">
          <w:delText xml:space="preserve"> </w:delText>
        </w:r>
        <w:r w:rsidRPr="00410D12" w:rsidDel="009A6E02">
          <w:delText>совместимости</w:delText>
        </w:r>
        <w:r w:rsidRPr="00F4008B" w:rsidDel="009A6E02">
          <w:delText xml:space="preserve"> (</w:delText>
        </w:r>
        <w:r w:rsidRPr="00410D12" w:rsidDel="009A6E02">
          <w:delText>C</w:delText>
        </w:r>
        <w:r w:rsidRPr="00F4008B" w:rsidDel="009A6E02">
          <w:delText>&amp;</w:delText>
        </w:r>
        <w:r w:rsidRPr="00410D12" w:rsidDel="009A6E02">
          <w:delText>I</w:delText>
        </w:r>
        <w:r w:rsidRPr="00F4008B" w:rsidDel="009A6E02">
          <w:delText xml:space="preserve">) </w:delText>
        </w:r>
        <w:r w:rsidRPr="00410D12" w:rsidDel="009A6E02">
          <w:delText>согласовал</w:delText>
        </w:r>
        <w:r w:rsidRPr="00F4008B" w:rsidDel="009A6E02">
          <w:delText xml:space="preserve"> </w:delText>
        </w:r>
        <w:r w:rsidRPr="00410D12" w:rsidDel="009A6E02">
          <w:delText>план</w:delText>
        </w:r>
        <w:r w:rsidRPr="00F4008B" w:rsidDel="009A6E02">
          <w:delText xml:space="preserve"> </w:delText>
        </w:r>
        <w:r w:rsidRPr="00410D12" w:rsidDel="009A6E02">
          <w:delText>действий</w:delText>
        </w:r>
        <w:r w:rsidRPr="00F4008B" w:rsidDel="009A6E02">
          <w:delText xml:space="preserve">, </w:delText>
        </w:r>
        <w:r w:rsidRPr="00410D12" w:rsidDel="009A6E02">
          <w:delText>в</w:delText>
        </w:r>
        <w:r w:rsidRPr="00F4008B" w:rsidDel="009A6E02">
          <w:delText xml:space="preserve"> </w:delText>
        </w:r>
        <w:r w:rsidRPr="00410D12" w:rsidDel="009A6E02">
          <w:delText>котором</w:delText>
        </w:r>
        <w:r w:rsidRPr="00F4008B" w:rsidDel="009A6E02">
          <w:delText xml:space="preserve">, </w:delText>
        </w:r>
        <w:r w:rsidRPr="00410D12" w:rsidDel="009A6E02">
          <w:delText>в</w:delText>
        </w:r>
        <w:r w:rsidRPr="00F4008B" w:rsidDel="009A6E02">
          <w:delText xml:space="preserve"> </w:delText>
        </w:r>
        <w:r w:rsidRPr="00410D12" w:rsidDel="009A6E02">
          <w:delText>частности</w:delText>
        </w:r>
        <w:r w:rsidRPr="00F4008B" w:rsidDel="009A6E02">
          <w:delText xml:space="preserve">, </w:delText>
        </w:r>
        <w:r w:rsidRPr="00410D12" w:rsidDel="009A6E02">
          <w:delText>Бюро</w:delText>
        </w:r>
        <w:r w:rsidRPr="00F4008B" w:rsidDel="009A6E02">
          <w:delText xml:space="preserve"> </w:delText>
        </w:r>
        <w:r w:rsidRPr="00410D12" w:rsidDel="009A6E02">
          <w:delText>развития</w:delText>
        </w:r>
        <w:r w:rsidRPr="00F4008B" w:rsidDel="009A6E02">
          <w:delText xml:space="preserve"> </w:delText>
        </w:r>
        <w:r w:rsidRPr="00410D12" w:rsidDel="009A6E02">
          <w:delText>электросвязи</w:delText>
        </w:r>
        <w:r w:rsidRPr="00F4008B" w:rsidDel="009A6E02">
          <w:delText xml:space="preserve"> (</w:delText>
        </w:r>
        <w:r w:rsidRPr="00410D12" w:rsidDel="009A6E02">
          <w:delText>БРЭ</w:delText>
        </w:r>
        <w:r w:rsidRPr="00F4008B" w:rsidDel="009A6E02">
          <w:delText xml:space="preserve">) </w:delText>
        </w:r>
        <w:r w:rsidRPr="00410D12" w:rsidDel="009A6E02">
          <w:delText>совместно</w:delText>
        </w:r>
        <w:r w:rsidRPr="00F4008B" w:rsidDel="009A6E02">
          <w:delText xml:space="preserve"> </w:delText>
        </w:r>
        <w:r w:rsidRPr="00410D12" w:rsidDel="009A6E02">
          <w:delText>с</w:delText>
        </w:r>
        <w:r w:rsidRPr="00F4008B" w:rsidDel="009A6E02">
          <w:delText xml:space="preserve"> </w:delText>
        </w:r>
        <w:r w:rsidRPr="00410D12" w:rsidDel="009A6E02">
          <w:delText>Бюро</w:delText>
        </w:r>
        <w:r w:rsidRPr="00F4008B" w:rsidDel="009A6E02">
          <w:delText xml:space="preserve"> </w:delText>
        </w:r>
        <w:r w:rsidRPr="00410D12" w:rsidDel="009A6E02">
          <w:delText>стандартизации</w:delText>
        </w:r>
        <w:r w:rsidRPr="00F4008B" w:rsidDel="009A6E02">
          <w:delText xml:space="preserve"> </w:delText>
        </w:r>
        <w:r w:rsidRPr="00410D12" w:rsidDel="009A6E02">
          <w:delText>электросвязи</w:delText>
        </w:r>
        <w:r w:rsidRPr="00F4008B" w:rsidDel="009A6E02">
          <w:delText xml:space="preserve"> (</w:delText>
        </w:r>
        <w:r w:rsidRPr="00410D12" w:rsidDel="009A6E02">
          <w:delText>БСЭ</w:delText>
        </w:r>
        <w:r w:rsidRPr="00F4008B" w:rsidDel="009A6E02">
          <w:delText xml:space="preserve">) </w:delText>
        </w:r>
        <w:r w:rsidRPr="00410D12" w:rsidDel="009A6E02">
          <w:delText>должны</w:delText>
        </w:r>
        <w:r w:rsidRPr="00F4008B" w:rsidDel="009A6E02">
          <w:delText xml:space="preserve"> </w:delText>
        </w:r>
        <w:r w:rsidRPr="00410D12" w:rsidDel="009A6E02">
          <w:delText>и</w:delText>
        </w:r>
        <w:r w:rsidRPr="00F4008B" w:rsidDel="009A6E02">
          <w:delText xml:space="preserve"> </w:delText>
        </w:r>
        <w:r w:rsidRPr="00410D12" w:rsidDel="009A6E02">
          <w:delText>далее</w:delText>
        </w:r>
        <w:r w:rsidRPr="00F4008B" w:rsidDel="009A6E02">
          <w:delText xml:space="preserve"> </w:delText>
        </w:r>
        <w:r w:rsidRPr="00410D12" w:rsidDel="009A6E02">
          <w:delText>предлагать</w:delText>
        </w:r>
        <w:r w:rsidRPr="00F4008B" w:rsidDel="009A6E02">
          <w:delText xml:space="preserve"> </w:delText>
        </w:r>
        <w:r w:rsidRPr="00410D12" w:rsidDel="009A6E02">
          <w:delText>курсы</w:delText>
        </w:r>
        <w:r w:rsidRPr="00F4008B" w:rsidDel="009A6E02">
          <w:delText xml:space="preserve"> </w:delText>
        </w:r>
        <w:r w:rsidRPr="00410D12" w:rsidDel="009A6E02">
          <w:delText>профессиональной</w:delText>
        </w:r>
        <w:r w:rsidRPr="00F4008B" w:rsidDel="009A6E02">
          <w:delText xml:space="preserve"> </w:delText>
        </w:r>
        <w:r w:rsidRPr="00410D12" w:rsidDel="009A6E02">
          <w:delText>подготовки</w:delText>
        </w:r>
        <w:r w:rsidRPr="00F4008B" w:rsidDel="009A6E02">
          <w:delText xml:space="preserve"> </w:delText>
        </w:r>
        <w:r w:rsidRPr="00410D12" w:rsidDel="009A6E02">
          <w:delText>по</w:delText>
        </w:r>
        <w:r w:rsidRPr="00F4008B" w:rsidDel="009A6E02">
          <w:delText xml:space="preserve"> </w:delText>
        </w:r>
        <w:r w:rsidRPr="00410D12" w:rsidDel="009A6E02">
          <w:delText>вопросам</w:delText>
        </w:r>
        <w:r w:rsidRPr="00F4008B" w:rsidDel="009A6E02">
          <w:delText xml:space="preserve"> </w:delText>
        </w:r>
        <w:r w:rsidRPr="00410D12" w:rsidDel="009A6E02">
          <w:delText>соответствия</w:delText>
        </w:r>
        <w:r w:rsidRPr="00F4008B" w:rsidDel="009A6E02">
          <w:delText xml:space="preserve"> </w:delText>
        </w:r>
        <w:r w:rsidRPr="00410D12" w:rsidDel="009A6E02">
          <w:delText>и</w:delText>
        </w:r>
        <w:r w:rsidRPr="00F4008B" w:rsidDel="009A6E02">
          <w:delText xml:space="preserve"> </w:delText>
        </w:r>
        <w:r w:rsidRPr="00410D12" w:rsidDel="009A6E02">
          <w:delText>функциональной</w:delText>
        </w:r>
        <w:r w:rsidRPr="00F4008B" w:rsidDel="009A6E02">
          <w:delText xml:space="preserve"> </w:delText>
        </w:r>
        <w:r w:rsidRPr="00410D12" w:rsidDel="009A6E02">
          <w:delText>совместимости</w:delText>
        </w:r>
        <w:r w:rsidRPr="00F4008B" w:rsidDel="009A6E02">
          <w:delText xml:space="preserve"> </w:delText>
        </w:r>
        <w:r w:rsidRPr="00410D12" w:rsidDel="009A6E02">
          <w:delText>с</w:delText>
        </w:r>
        <w:r w:rsidRPr="00F4008B" w:rsidDel="009A6E02">
          <w:delText xml:space="preserve"> </w:delText>
        </w:r>
        <w:r w:rsidRPr="00410D12" w:rsidDel="009A6E02">
          <w:delText>активным</w:delText>
        </w:r>
        <w:r w:rsidRPr="00F4008B" w:rsidDel="009A6E02">
          <w:delText xml:space="preserve"> </w:delText>
        </w:r>
        <w:r w:rsidRPr="00410D12" w:rsidDel="009A6E02">
          <w:delText>привлечением</w:delText>
        </w:r>
        <w:r w:rsidRPr="00F4008B" w:rsidDel="009A6E02">
          <w:delText xml:space="preserve"> </w:delText>
        </w:r>
        <w:r w:rsidRPr="00410D12" w:rsidDel="009A6E02">
          <w:delText>региональных</w:delText>
        </w:r>
        <w:r w:rsidRPr="00F4008B" w:rsidDel="009A6E02">
          <w:delText xml:space="preserve"> </w:delText>
        </w:r>
        <w:r w:rsidRPr="00410D12" w:rsidDel="009A6E02">
          <w:delText>отделений</w:delText>
        </w:r>
        <w:r w:rsidRPr="00F4008B" w:rsidDel="009A6E02">
          <w:delText xml:space="preserve"> </w:delText>
        </w:r>
        <w:r w:rsidRPr="00410D12" w:rsidDel="009A6E02">
          <w:delText>МСЭ</w:delText>
        </w:r>
      </w:del>
      <w:r w:rsidRPr="00F4008B">
        <w:t>;</w:t>
      </w:r>
    </w:p>
    <w:p w:rsidRPr="00F4008B" w:rsidR="009A6E02" w:rsidP="00EB3FEB" w:rsidRDefault="009A6E02">
      <w:pPr>
        <w:rPr>
          <w:ins w:author="Gribkova, Anna" w:date="2017-08-31T11:10:00Z" w:id="74"/>
        </w:rPr>
      </w:pPr>
      <w:ins w:author="Gribkova, Anna" w:date="2017-08-31T11:10:00Z" w:id="75">
        <w:r w:rsidRPr="00410D12">
          <w:rPr>
            <w:i/>
            <w:iCs/>
          </w:rPr>
          <w:t>d</w:t>
        </w:r>
        <w:r w:rsidRPr="00F4008B">
          <w:rPr>
            <w:i/>
            <w:iCs/>
          </w:rPr>
          <w:t>)</w:t>
        </w:r>
        <w:r w:rsidRPr="00F4008B">
          <w:tab/>
        </w:r>
      </w:ins>
      <w:ins w:author="Beliaeva, Oxana" w:date="2017-09-04T17:43:00Z" w:id="76">
        <w:r w:rsidRPr="00410D12" w:rsidR="00E66D98">
          <w:rPr>
            <w:color w:val="000000"/>
          </w:rPr>
          <w:t>что План действий по Программ</w:t>
        </w:r>
      </w:ins>
      <w:ins w:author="Beliaeva, Oxana" w:date="2017-09-05T11:24:00Z" w:id="77">
        <w:r w:rsidRPr="00410D12" w:rsidR="00F82C08">
          <w:rPr>
            <w:color w:val="000000"/>
          </w:rPr>
          <w:t>е</w:t>
        </w:r>
      </w:ins>
      <w:ins w:author="Beliaeva, Oxana" w:date="2017-09-04T17:43:00Z" w:id="78">
        <w:r w:rsidRPr="00410D12" w:rsidR="00E66D98">
          <w:rPr>
            <w:color w:val="000000"/>
          </w:rPr>
          <w:t xml:space="preserve"> по оценке соответствия и проверке на функциональную совместимость был обновлен </w:t>
        </w:r>
      </w:ins>
      <w:ins w:author="Beliaeva, Oxana" w:date="2017-09-04T17:45:00Z" w:id="79">
        <w:r w:rsidRPr="00410D12" w:rsidR="001E0331">
          <w:rPr>
            <w:color w:val="000000"/>
          </w:rPr>
          <w:t xml:space="preserve">на сессии </w:t>
        </w:r>
      </w:ins>
      <w:ins w:author="Beliaeva, Oxana" w:date="2017-09-04T17:43:00Z" w:id="80">
        <w:r w:rsidRPr="00410D12" w:rsidR="00E66D98">
          <w:rPr>
            <w:color w:val="000000"/>
          </w:rPr>
          <w:t>Совет</w:t>
        </w:r>
      </w:ins>
      <w:ins w:author="Beliaeva, Oxana" w:date="2017-09-04T17:45:00Z" w:id="81">
        <w:r w:rsidRPr="00410D12" w:rsidR="001E0331">
          <w:rPr>
            <w:color w:val="000000"/>
          </w:rPr>
          <w:t>а</w:t>
        </w:r>
      </w:ins>
      <w:ins w:author="Beliaeva, Oxana" w:date="2017-09-04T17:43:00Z" w:id="82">
        <w:r w:rsidRPr="00410D12" w:rsidR="00E66D98">
          <w:rPr>
            <w:color w:val="000000"/>
          </w:rPr>
          <w:t xml:space="preserve"> 2013</w:t>
        </w:r>
      </w:ins>
      <w:ins w:author="Beliaeva, Oxana" w:date="2017-09-04T17:45:00Z" w:id="83">
        <w:r w:rsidRPr="00410D12" w:rsidR="001E0331">
          <w:rPr>
            <w:color w:val="000000"/>
          </w:rPr>
          <w:t> </w:t>
        </w:r>
      </w:ins>
      <w:ins w:author="Beliaeva, Oxana" w:date="2017-09-04T17:43:00Z" w:id="84">
        <w:r w:rsidRPr="00410D12" w:rsidR="00E66D98">
          <w:rPr>
            <w:color w:val="000000"/>
          </w:rPr>
          <w:t xml:space="preserve">года </w:t>
        </w:r>
      </w:ins>
      <w:ins w:author="Beliaeva, Oxana" w:date="2017-09-04T17:45:00Z" w:id="85">
        <w:r w:rsidRPr="00410D12" w:rsidR="001E0331">
          <w:rPr>
            <w:color w:val="000000"/>
          </w:rPr>
          <w:t xml:space="preserve">и базируется на </w:t>
        </w:r>
      </w:ins>
      <w:ins w:author="Beliaeva, Oxana" w:date="2017-09-04T17:46:00Z" w:id="86">
        <w:r w:rsidRPr="00410D12" w:rsidR="001E0331">
          <w:rPr>
            <w:color w:val="000000"/>
          </w:rPr>
          <w:t>следующих основных</w:t>
        </w:r>
      </w:ins>
      <w:ins w:author="Antipina, Nadezda" w:date="2017-09-13T11:11:00Z" w:id="87">
        <w:r w:rsidRPr="00410D12" w:rsidR="00EB3FEB">
          <w:rPr>
            <w:color w:val="000000"/>
          </w:rPr>
          <w:t xml:space="preserve"> направлениях работы</w:t>
        </w:r>
      </w:ins>
      <w:ins w:author="Beliaeva, Oxana" w:date="2017-09-04T17:46:00Z" w:id="88">
        <w:r w:rsidRPr="00410D12" w:rsidR="001E0331">
          <w:rPr>
            <w:color w:val="000000"/>
          </w:rPr>
          <w:t>:</w:t>
        </w:r>
      </w:ins>
      <w:ins w:author="Beliaeva, Oxana" w:date="2017-09-04T17:19:00Z" w:id="89">
        <w:r w:rsidRPr="00F4008B" w:rsidR="00425307">
          <w:t xml:space="preserve"> 1</w:t>
        </w:r>
      </w:ins>
      <w:ins w:author="Beliaeva, Oxana" w:date="2017-09-04T17:46:00Z" w:id="90">
        <w:r w:rsidRPr="00410D12" w:rsidR="001E0331">
          <w:t> – оценка соответствия</w:t>
        </w:r>
      </w:ins>
      <w:ins w:author="Beliaeva, Oxana" w:date="2017-09-04T17:19:00Z" w:id="91">
        <w:r w:rsidRPr="00F4008B" w:rsidR="00425307">
          <w:t>, 2</w:t>
        </w:r>
      </w:ins>
      <w:ins w:author="Beliaeva, Oxana" w:date="2017-09-04T17:46:00Z" w:id="92">
        <w:r w:rsidRPr="00410D12" w:rsidR="001E0331">
          <w:t xml:space="preserve"> – мероприятия, </w:t>
        </w:r>
      </w:ins>
      <w:ins w:author="Beliaeva, Oxana" w:date="2017-09-04T17:48:00Z" w:id="93">
        <w:r w:rsidRPr="00410D12" w:rsidR="004716FE">
          <w:t>связанные с</w:t>
        </w:r>
      </w:ins>
      <w:ins w:author="Beliaeva, Oxana" w:date="2017-09-04T17:46:00Z" w:id="94">
        <w:r w:rsidRPr="00410D12" w:rsidR="001E0331">
          <w:t xml:space="preserve"> функциональной совместимост</w:t>
        </w:r>
      </w:ins>
      <w:ins w:author="Beliaeva, Oxana" w:date="2017-09-04T17:48:00Z" w:id="95">
        <w:r w:rsidRPr="00410D12" w:rsidR="004716FE">
          <w:t>ью</w:t>
        </w:r>
      </w:ins>
      <w:ins w:author="Beliaeva, Oxana" w:date="2017-09-04T17:19:00Z" w:id="96">
        <w:r w:rsidRPr="00F4008B" w:rsidR="00425307">
          <w:t>, 3</w:t>
        </w:r>
      </w:ins>
      <w:ins w:author="Beliaeva, Oxana" w:date="2017-09-04T17:46:00Z" w:id="97">
        <w:r w:rsidRPr="00410D12" w:rsidR="001E0331">
          <w:t> – создание потенциала</w:t>
        </w:r>
      </w:ins>
      <w:ins w:author="Beliaeva, Oxana" w:date="2017-09-04T17:19:00Z" w:id="98">
        <w:r w:rsidRPr="00F4008B" w:rsidR="00425307">
          <w:t xml:space="preserve">, </w:t>
        </w:r>
      </w:ins>
      <w:ins w:author="Beliaeva, Oxana" w:date="2017-09-04T17:46:00Z" w:id="99">
        <w:r w:rsidRPr="00410D12" w:rsidR="001E0331">
          <w:t>и</w:t>
        </w:r>
      </w:ins>
      <w:ins w:author="Beliaeva, Oxana" w:date="2017-09-04T17:19:00Z" w:id="100">
        <w:r w:rsidRPr="00F4008B" w:rsidR="00425307">
          <w:t xml:space="preserve"> 4</w:t>
        </w:r>
      </w:ins>
      <w:ins w:author="Beliaeva, Oxana" w:date="2017-09-04T17:46:00Z" w:id="101">
        <w:r w:rsidRPr="00410D12" w:rsidR="001E0331">
          <w:t> –</w:t>
        </w:r>
      </w:ins>
      <w:ins w:author="Beliaeva, Oxana" w:date="2017-09-04T17:19:00Z" w:id="102">
        <w:r w:rsidRPr="00F4008B" w:rsidR="00425307">
          <w:t xml:space="preserve"> </w:t>
        </w:r>
      </w:ins>
      <w:ins w:author="Beliaeva, Oxana" w:date="2017-09-04T17:47:00Z" w:id="103">
        <w:r w:rsidRPr="00410D12" w:rsidR="001E0331">
          <w:t>создание центров тестирования и программы</w:t>
        </w:r>
        <w:r w:rsidRPr="00F4008B" w:rsidR="001E0331">
          <w:t xml:space="preserve"> </w:t>
        </w:r>
        <w:r w:rsidRPr="00410D12" w:rsidR="001E0331">
          <w:rPr>
            <w:color w:val="000000"/>
          </w:rPr>
          <w:t>по оценке соответствия и проверке на функциональную совместимость в развивающихся странах</w:t>
        </w:r>
      </w:ins>
      <w:ins w:author="Beliaeva, Oxana" w:date="2017-09-04T17:19:00Z" w:id="104">
        <w:r w:rsidRPr="00F4008B" w:rsidR="00425307">
          <w:t>;</w:t>
        </w:r>
      </w:ins>
    </w:p>
    <w:p w:rsidRPr="00410D12" w:rsidR="009A6E02" w:rsidRDefault="00662834">
      <w:pPr>
        <w:rPr>
          <w:ins w:author="Gribkova, Anna" w:date="2017-08-31T11:13:00Z" w:id="105"/>
          <w:lang w:eastAsia="zh-CN" w:bidi="ar-EG"/>
        </w:rPr>
      </w:pPr>
      <w:del w:author="Gribkova, Anna" w:date="2017-08-31T11:10:00Z" w:id="106">
        <w:r w:rsidRPr="00410D12" w:rsidDel="009A6E02">
          <w:rPr>
            <w:rFonts w:eastAsia="SimSun"/>
            <w:i/>
            <w:iCs/>
            <w:lang w:eastAsia="zh-CN" w:bidi="ar-EG"/>
          </w:rPr>
          <w:delText>d</w:delText>
        </w:r>
      </w:del>
      <w:ins w:author="Gribkova, Anna" w:date="2017-08-31T11:10:00Z" w:id="107">
        <w:r w:rsidRPr="00410D12" w:rsidR="009A6E02">
          <w:rPr>
            <w:rFonts w:eastAsia="SimSun"/>
            <w:i/>
            <w:iCs/>
            <w:lang w:eastAsia="zh-CN" w:bidi="ar-EG"/>
          </w:rPr>
          <w:t>e</w:t>
        </w:r>
      </w:ins>
      <w:r w:rsidRPr="00410D12">
        <w:rPr>
          <w:rFonts w:eastAsia="SimSun"/>
          <w:i/>
          <w:iCs/>
          <w:lang w:eastAsia="zh-CN" w:bidi="ar-EG"/>
        </w:rPr>
        <w:t>)</w:t>
      </w:r>
      <w:r w:rsidRPr="00410D12">
        <w:rPr>
          <w:rFonts w:eastAsia="SimSun"/>
          <w:lang w:eastAsia="zh-CN" w:bidi="ar-EG"/>
        </w:rPr>
        <w:tab/>
      </w:r>
      <w:r w:rsidRPr="00410D12">
        <w:rPr>
          <w:lang w:eastAsia="zh-CN" w:bidi="ar-EG"/>
        </w:rPr>
        <w:t>что положения рекомендаций МСЭ могут приниматься Государствами – Членами МСЭ во внимание при разработке национальных стандартов в развивающихся странах</w:t>
      </w:r>
      <w:ins w:author="Gribkova, Anna" w:date="2017-08-31T11:13:00Z" w:id="108">
        <w:r w:rsidRPr="00410D12" w:rsidR="009A6E02">
          <w:rPr>
            <w:lang w:eastAsia="zh-CN" w:bidi="ar-EG"/>
          </w:rPr>
          <w:t>;</w:t>
        </w:r>
      </w:ins>
    </w:p>
    <w:p w:rsidRPr="00410D12" w:rsidR="009A6E02" w:rsidRDefault="009A6E02">
      <w:pPr>
        <w:rPr>
          <w:ins w:author="Gribkova, Anna" w:date="2017-08-31T11:14:00Z" w:id="109"/>
          <w:lang w:eastAsia="zh-CN" w:bidi="ar-EG"/>
        </w:rPr>
      </w:pPr>
      <w:ins w:author="Gribkova, Anna" w:date="2017-08-31T11:13:00Z" w:id="110">
        <w:r w:rsidRPr="00F4008B">
          <w:rPr>
            <w:i/>
            <w:iCs/>
            <w:lang w:eastAsia="zh-CN" w:bidi="ar-EG"/>
          </w:rPr>
          <w:t>f)</w:t>
        </w:r>
        <w:r w:rsidRPr="00410D12">
          <w:rPr>
            <w:lang w:eastAsia="zh-CN" w:bidi="ar-EG"/>
          </w:rPr>
          <w:tab/>
        </w:r>
      </w:ins>
      <w:ins w:author="Beliaeva, Oxana" w:date="2017-09-05T08:37:00Z" w:id="111">
        <w:r w:rsidRPr="00410D12" w:rsidR="00C3349C">
          <w:rPr>
            <w:lang w:eastAsia="zh-CN" w:bidi="ar-EG"/>
          </w:rPr>
          <w:t>Резолюцию МСЭ-R 62 (Пересм. Женева, 2015 г.) Ассамблеи радиосвязи об исследованиях, касающихся проверки на соответствие Реком</w:t>
        </w:r>
        <w:r w:rsidRPr="00410D12" w:rsidR="000149BF">
          <w:rPr>
            <w:lang w:eastAsia="zh-CN" w:bidi="ar-EG"/>
          </w:rPr>
          <w:t>ендациям Сектора радиосвязи МСЭ</w:t>
        </w:r>
        <w:r w:rsidRPr="00410D12" w:rsidR="00C3349C">
          <w:rPr>
            <w:lang w:eastAsia="zh-CN" w:bidi="ar-EG"/>
          </w:rPr>
          <w:t xml:space="preserve"> и функциональную совместимость оборудования и систем радиосвязи</w:t>
        </w:r>
      </w:ins>
      <w:ins w:author="Gribkova, Anna" w:date="2017-08-31T11:14:00Z" w:id="112">
        <w:r w:rsidRPr="00410D12">
          <w:rPr>
            <w:lang w:eastAsia="zh-CN" w:bidi="ar-EG"/>
          </w:rPr>
          <w:t>;</w:t>
        </w:r>
      </w:ins>
    </w:p>
    <w:p w:rsidRPr="00410D12" w:rsidR="009A6E02" w:rsidP="007B0DB2" w:rsidRDefault="009A6E02">
      <w:pPr>
        <w:rPr>
          <w:ins w:author="Gribkova, Anna" w:date="2017-08-31T11:16:00Z" w:id="113"/>
        </w:rPr>
      </w:pPr>
      <w:ins w:author="Gribkova, Anna" w:date="2017-08-31T11:15:00Z" w:id="114">
        <w:r w:rsidRPr="00F4008B">
          <w:rPr>
            <w:i/>
            <w:iCs/>
            <w:lang w:eastAsia="zh-CN" w:bidi="ar-EG"/>
          </w:rPr>
          <w:t>g)</w:t>
        </w:r>
        <w:r w:rsidRPr="00410D12">
          <w:rPr>
            <w:lang w:eastAsia="zh-CN" w:bidi="ar-EG"/>
          </w:rPr>
          <w:tab/>
        </w:r>
        <w:r w:rsidRPr="00410D12">
          <w:t>Резолюцию 79 (Дубай, 2014 г.) Всемирной конференции по развитию электросвязи о роли электросвязи/ИКТ в борьбе с контрафактными устройствами электросвязи/ИКТ и в решении этой проблемы;</w:t>
        </w:r>
      </w:ins>
    </w:p>
    <w:p w:rsidRPr="00410D12" w:rsidR="00FB43EB" w:rsidRDefault="009A6E02">
      <w:pPr>
        <w:rPr>
          <w:ins w:author="Gribkova, Anna" w:date="2017-08-31T11:18:00Z" w:id="115"/>
          <w:lang w:eastAsia="zh-CN" w:bidi="ar-EG"/>
        </w:rPr>
      </w:pPr>
      <w:ins w:author="Gribkova, Anna" w:date="2017-08-31T11:16:00Z" w:id="116">
        <w:r w:rsidRPr="00F4008B">
          <w:rPr>
            <w:i/>
            <w:iCs/>
          </w:rPr>
          <w:t>h)</w:t>
        </w:r>
        <w:r w:rsidRPr="00410D12">
          <w:tab/>
          <w:t xml:space="preserve">Резолюцию 96 (Хаммамет, 2016 г.) </w:t>
        </w:r>
      </w:ins>
      <w:ins w:author="Gribkova, Anna" w:date="2017-08-31T11:18:00Z" w:id="117">
        <w:r w:rsidRPr="00410D12">
          <w:t xml:space="preserve">Всемирной ассамблеи по стандартизации электросвязи </w:t>
        </w:r>
      </w:ins>
      <w:ins w:author="Gribkova, Anna" w:date="2017-08-31T11:17:00Z" w:id="118">
        <w:r w:rsidRPr="00410D12">
          <w:t>об</w:t>
        </w:r>
      </w:ins>
      <w:ins w:author="Gribkova, Anna" w:date="2017-08-31T11:16:00Z" w:id="119">
        <w:r w:rsidRPr="00410D12">
          <w:t xml:space="preserve"> </w:t>
        </w:r>
      </w:ins>
      <w:ins w:author="Gribkova, Anna" w:date="2017-08-31T11:17:00Z" w:id="120">
        <w:r w:rsidRPr="00410D12">
          <w:t>исследованиях Сектора стандартизации электросвязи МСЭ в области борьбы с контрафактными устройствами электросвязи/информационно-коммуникационных технологий</w:t>
        </w:r>
      </w:ins>
      <w:r w:rsidRPr="00410D12" w:rsidR="00662834">
        <w:rPr>
          <w:lang w:eastAsia="zh-CN" w:bidi="ar-EG"/>
        </w:rPr>
        <w:t>,</w:t>
      </w:r>
    </w:p>
    <w:p w:rsidRPr="00410D12" w:rsidR="00DA5166" w:rsidP="00DA5166" w:rsidRDefault="00FA516C">
      <w:pPr>
        <w:pStyle w:val="Call"/>
        <w:rPr>
          <w:ins w:author="Gribkova, Anna" w:date="2017-08-31T11:18:00Z" w:id="121"/>
        </w:rPr>
      </w:pPr>
      <w:ins w:author="Beliaeva, Oxana" w:date="2017-09-05T08:31:00Z" w:id="122">
        <w:r w:rsidRPr="00410D12">
          <w:t>учитывая далее,</w:t>
        </w:r>
      </w:ins>
    </w:p>
    <w:p w:rsidRPr="00F4008B" w:rsidR="00DA5166" w:rsidRDefault="000149BF">
      <w:pPr>
        <w:rPr>
          <w:lang w:eastAsia="zh-CN" w:bidi="ar-EG"/>
        </w:rPr>
      </w:pPr>
      <w:ins w:author="Beliaeva, Oxana" w:date="2017-09-05T08:39:00Z" w:id="123">
        <w:r w:rsidRPr="00410D12">
          <w:t>что Всемирная ассамблея по стандартизации электросвязи в своей Резолюции 7</w:t>
        </w:r>
      </w:ins>
      <w:ins w:author="Beliaeva, Oxana" w:date="2017-09-04T17:19:00Z" w:id="124">
        <w:r w:rsidRPr="00F4008B" w:rsidR="00425307">
          <w:t>6 (</w:t>
        </w:r>
      </w:ins>
      <w:ins w:author="Beliaeva, Oxana" w:date="2017-09-05T08:39:00Z" w:id="125">
        <w:r w:rsidRPr="00410D12">
          <w:t>Пересм</w:t>
        </w:r>
      </w:ins>
      <w:ins w:author="Beliaeva, Oxana" w:date="2017-09-04T17:19:00Z" w:id="126">
        <w:r w:rsidRPr="00F4008B" w:rsidR="00425307">
          <w:t xml:space="preserve">. </w:t>
        </w:r>
      </w:ins>
      <w:ins w:author="Beliaeva, Oxana" w:date="2017-09-05T08:39:00Z" w:id="127">
        <w:r w:rsidRPr="00410D12">
          <w:t>Хаммамет</w:t>
        </w:r>
      </w:ins>
      <w:ins w:author="Beliaeva, Oxana" w:date="2017-09-04T17:19:00Z" w:id="128">
        <w:r w:rsidRPr="00F4008B" w:rsidR="00425307">
          <w:t>, 2016</w:t>
        </w:r>
      </w:ins>
      <w:ins w:author="Beliaeva, Oxana" w:date="2017-09-05T08:39:00Z" w:id="129">
        <w:r w:rsidRPr="00410D12">
          <w:t> г.</w:t>
        </w:r>
      </w:ins>
      <w:ins w:author="Beliaeva, Oxana" w:date="2017-09-04T17:19:00Z" w:id="130">
        <w:r w:rsidRPr="00F4008B" w:rsidR="00425307">
          <w:t xml:space="preserve">) </w:t>
        </w:r>
      </w:ins>
      <w:ins w:author="Beliaeva, Oxana" w:date="2017-09-05T08:40:00Z" w:id="131">
        <w:r w:rsidRPr="00410D12">
          <w:t>предложила Государствам-Членам и Членам Сектора</w:t>
        </w:r>
        <w:r w:rsidRPr="00F4008B">
          <w:t xml:space="preserve"> </w:t>
        </w:r>
        <w:r w:rsidRPr="00410D12">
          <w:t>МСЭ-D оценивать и измерять риски и различные расходы вследствие недостаточной проверки на</w:t>
        </w:r>
        <w:r w:rsidRPr="00F4008B">
          <w:t xml:space="preserve"> </w:t>
        </w:r>
        <w:r w:rsidRPr="00410D12">
          <w:t>соответствие</w:t>
        </w:r>
      </w:ins>
      <w:ins w:author="Beliaeva, Oxana" w:date="2017-09-05T08:41:00Z" w:id="132">
        <w:r w:rsidRPr="00410D12">
          <w:t xml:space="preserve"> и функциональную совместимость</w:t>
        </w:r>
      </w:ins>
      <w:ins w:author="Beliaeva, Oxana" w:date="2017-09-05T08:42:00Z" w:id="133">
        <w:r w:rsidRPr="00410D12" w:rsidR="00B45927">
          <w:t>, в особенности в развивающихся странах, и обмениваться необходимой информацией и рекомендациями на основе передового опыта</w:t>
        </w:r>
      </w:ins>
      <w:ins w:author="Beliaeva, Oxana" w:date="2017-09-05T08:44:00Z" w:id="134">
        <w:r w:rsidRPr="00410D12" w:rsidR="00B45927">
          <w:t xml:space="preserve"> во избежание</w:t>
        </w:r>
      </w:ins>
      <w:ins w:author="Beliaeva, Oxana" w:date="2017-09-05T08:42:00Z" w:id="135">
        <w:r w:rsidRPr="00410D12" w:rsidR="00B45927">
          <w:t xml:space="preserve"> убытков</w:t>
        </w:r>
      </w:ins>
      <w:ins w:author="Beliaeva, Oxana" w:date="2017-09-04T17:19:00Z" w:id="136">
        <w:r w:rsidRPr="00F4008B" w:rsidR="00425307">
          <w:t>,</w:t>
        </w:r>
      </w:ins>
    </w:p>
    <w:p w:rsidRPr="00410D12" w:rsidR="00FB43EB" w:rsidP="00FB43EB" w:rsidRDefault="00662834">
      <w:pPr>
        <w:pStyle w:val="Call"/>
        <w:rPr>
          <w:ins w:author="Gribkova, Anna" w:date="2017-08-31T11:19:00Z" w:id="137"/>
          <w:i w:val="0"/>
          <w:iCs/>
        </w:rPr>
      </w:pPr>
      <w:r w:rsidRPr="00410D12">
        <w:t>признавая</w:t>
      </w:r>
      <w:r w:rsidRPr="00410D12">
        <w:rPr>
          <w:i w:val="0"/>
          <w:iCs/>
        </w:rPr>
        <w:t>,</w:t>
      </w:r>
    </w:p>
    <w:p w:rsidRPr="00410D12" w:rsidR="001E00D8" w:rsidRDefault="00DA5166">
      <w:pPr>
        <w:rPr>
          <w:ins w:author="Beliaeva, Oxana" w:date="2017-09-05T08:50:00Z" w:id="138"/>
          <w:iCs/>
        </w:rPr>
      </w:pPr>
      <w:ins w:author="Gribkova, Anna" w:date="2017-08-31T11:19:00Z" w:id="139">
        <w:r w:rsidRPr="00410D12">
          <w:rPr>
            <w:i/>
          </w:rPr>
          <w:t>a)</w:t>
        </w:r>
        <w:r w:rsidRPr="00F4008B">
          <w:rPr>
            <w:iCs/>
          </w:rPr>
          <w:tab/>
        </w:r>
      </w:ins>
      <w:ins w:author="Beliaeva, Oxana" w:date="2017-09-05T08:50:00Z" w:id="140">
        <w:r w:rsidRPr="00410D12" w:rsidR="001E00D8">
          <w:rPr>
            <w:iCs/>
          </w:rPr>
          <w:t>что в Резолюции 44 (Пересм. Хаммамет, 2016 г.) Всемирной ассамблеи по стандартизации электросвязи (ВАСЭ) принято решение:</w:t>
        </w:r>
      </w:ins>
    </w:p>
    <w:p w:rsidRPr="00410D12" w:rsidR="00B45927" w:rsidRDefault="00986C98">
      <w:pPr>
        <w:pStyle w:val="enumlev1"/>
        <w:rPr>
          <w:ins w:author="Beliaeva, Oxana" w:date="2017-09-05T08:45:00Z" w:id="141"/>
        </w:rPr>
      </w:pPr>
      <w:ins w:author="Antipina, Nadezda" w:date="2017-09-13T10:42:00Z" w:id="142">
        <w:r w:rsidRPr="00410D12">
          <w:t>−</w:t>
        </w:r>
      </w:ins>
      <w:ins w:author="Beliaeva, Oxana" w:date="2017-09-05T08:45:00Z" w:id="143">
        <w:r w:rsidRPr="00410D12" w:rsidR="00B45927">
          <w:tab/>
          <w:t xml:space="preserve">продолжать реализацию плана действий, содержащегося в Приложении к ней, </w:t>
        </w:r>
      </w:ins>
      <w:ins w:author="Beliaeva, Oxana" w:date="2017-09-05T08:46:00Z" w:id="144">
        <w:r w:rsidRPr="00410D12" w:rsidR="00B45927">
          <w:t xml:space="preserve">цель которого </w:t>
        </w:r>
      </w:ins>
      <w:ins w:author="Beliaeva, Oxana" w:date="2017-09-05T08:47:00Z" w:id="145">
        <w:r w:rsidRPr="00410D12" w:rsidR="00D3033A">
          <w:t>состоит</w:t>
        </w:r>
      </w:ins>
      <w:ins w:author="Beliaeva, Oxana" w:date="2017-09-05T08:46:00Z" w:id="146">
        <w:r w:rsidRPr="00410D12" w:rsidR="00B45927">
          <w:t xml:space="preserve"> в преодолении разрыва в стандартизации между развитыми и развивающимися странами </w:t>
        </w:r>
      </w:ins>
      <w:ins w:author="Beliaeva, Oxana" w:date="2017-09-05T08:45:00Z" w:id="147">
        <w:r w:rsidRPr="00410D12" w:rsidR="00B45927">
          <w:t xml:space="preserve">и </w:t>
        </w:r>
      </w:ins>
      <w:ins w:author="Beliaeva, Oxana" w:date="2017-09-05T08:47:00Z" w:id="148">
        <w:r w:rsidRPr="00410D12" w:rsidR="00D3033A">
          <w:t xml:space="preserve">который </w:t>
        </w:r>
      </w:ins>
      <w:ins w:author="Beliaeva, Oxana" w:date="2017-09-05T08:45:00Z" w:id="149">
        <w:r w:rsidRPr="00410D12" w:rsidR="00B45927">
          <w:t>включа</w:t>
        </w:r>
      </w:ins>
      <w:ins w:author="Beliaeva, Oxana" w:date="2017-09-05T08:47:00Z" w:id="150">
        <w:r w:rsidRPr="00410D12" w:rsidR="00D3033A">
          <w:t>ет</w:t>
        </w:r>
      </w:ins>
      <w:ins w:author="Beliaeva, Oxana" w:date="2017-09-05T08:45:00Z" w:id="151">
        <w:r w:rsidRPr="00410D12" w:rsidR="00B45927">
          <w:t xml:space="preserve"> четыре программы (укрепление потенциала </w:t>
        </w:r>
      </w:ins>
      <w:ins w:author="Beliaeva, Oxana" w:date="2017-09-05T08:48:00Z" w:id="152">
        <w:r w:rsidRPr="00410D12" w:rsidR="00D3033A">
          <w:t>для</w:t>
        </w:r>
      </w:ins>
      <w:ins w:author="Beliaeva, Oxana" w:date="2017-09-05T08:45:00Z" w:id="153">
        <w:r w:rsidRPr="00410D12" w:rsidR="00B45927">
          <w:t xml:space="preserve"> разработк</w:t>
        </w:r>
      </w:ins>
      <w:ins w:author="Beliaeva, Oxana" w:date="2017-09-05T08:48:00Z" w:id="154">
        <w:r w:rsidRPr="00410D12" w:rsidR="00D3033A">
          <w:t>и</w:t>
        </w:r>
      </w:ins>
      <w:ins w:author="Beliaeva, Oxana" w:date="2017-09-05T08:45:00Z" w:id="155">
        <w:r w:rsidRPr="00410D12" w:rsidR="00B45927">
          <w:t xml:space="preserve"> стандартов; оказание помощи развивающимся странам в отношении применения стандартов; </w:t>
        </w:r>
      </w:ins>
      <w:ins w:author="Beliaeva, Oxana" w:date="2017-09-05T08:48:00Z" w:id="156">
        <w:r w:rsidRPr="00410D12" w:rsidR="00D3033A">
          <w:t>создание потенциала</w:t>
        </w:r>
      </w:ins>
      <w:ins w:author="Beliaeva, Oxana" w:date="2017-09-05T08:45:00Z" w:id="157">
        <w:r w:rsidRPr="00410D12" w:rsidR="00B45927">
          <w:t xml:space="preserve"> людских ресурсов и сбор средств для преодоления разрыва в области стандартизации);</w:t>
        </w:r>
      </w:ins>
    </w:p>
    <w:p w:rsidRPr="00410D12" w:rsidR="00B45927" w:rsidP="00B45927" w:rsidRDefault="00B45927">
      <w:pPr>
        <w:pStyle w:val="enumlev1"/>
        <w:rPr>
          <w:ins w:author="Beliaeva, Oxana" w:date="2017-09-05T08:45:00Z" w:id="158"/>
        </w:rPr>
      </w:pPr>
      <w:ins w:author="Beliaeva, Oxana" w:date="2017-09-05T08:45:00Z" w:id="159">
        <w:r w:rsidRPr="00410D12">
          <w:t>–</w:t>
        </w:r>
        <w:r w:rsidRPr="00410D12">
          <w:tab/>
          <w:t>содействовать развивающимся странам в разработке стратегий создания национальных/международных лабораторий по тестированию появляющихся технологий,</w:t>
        </w:r>
      </w:ins>
    </w:p>
    <w:p w:rsidRPr="00F4008B" w:rsidR="00586794" w:rsidP="00F21D1C" w:rsidRDefault="00586794">
      <w:pPr>
        <w:rPr>
          <w:ins w:author="Gribkova, Anna" w:date="2017-08-31T11:32:00Z" w:id="160"/>
        </w:rPr>
      </w:pPr>
      <w:ins w:author="Gribkova, Anna" w:date="2017-08-31T11:32:00Z" w:id="161">
        <w:r w:rsidRPr="00410D12">
          <w:rPr>
            <w:i/>
            <w:iCs/>
          </w:rPr>
          <w:t>b</w:t>
        </w:r>
        <w:r w:rsidRPr="00F4008B">
          <w:rPr>
            <w:i/>
            <w:iCs/>
          </w:rPr>
          <w:t>)</w:t>
        </w:r>
        <w:r w:rsidRPr="00F4008B">
          <w:rPr>
            <w:i/>
            <w:iCs/>
          </w:rPr>
          <w:tab/>
        </w:r>
      </w:ins>
      <w:ins w:author="Beliaeva, Oxana" w:date="2017-09-05T08:50:00Z" w:id="162">
        <w:r w:rsidRPr="00410D12" w:rsidR="001E00D8">
          <w:t>что в Резолюции 76 ВАСЭ-16 принято решение, что</w:t>
        </w:r>
      </w:ins>
      <w:ins w:author="Beliaeva, Oxana" w:date="2017-09-05T08:51:00Z" w:id="163">
        <w:r w:rsidRPr="00410D12" w:rsidR="001E00D8">
          <w:t xml:space="preserve"> </w:t>
        </w:r>
      </w:ins>
      <w:ins w:author="Beliaeva, Oxana" w:date="2017-09-05T08:52:00Z" w:id="164">
        <w:r w:rsidRPr="00410D12" w:rsidR="001E00D8">
          <w:t>МСЭ-Т в сотрудничестве</w:t>
        </w:r>
        <w:r w:rsidRPr="00410D12" w:rsidR="00F21D1C">
          <w:t>, при необходимости, с другими Секторами должен разработать программу с целью</w:t>
        </w:r>
      </w:ins>
      <w:ins w:author="Beliaeva, Oxana" w:date="2017-09-04T17:19:00Z" w:id="165">
        <w:r w:rsidRPr="00F4008B" w:rsidR="00425307">
          <w:t>:</w:t>
        </w:r>
      </w:ins>
    </w:p>
    <w:p w:rsidRPr="00410D12" w:rsidR="00586794" w:rsidP="00586794" w:rsidRDefault="00586794">
      <w:pPr>
        <w:pStyle w:val="enumlev1"/>
        <w:rPr>
          <w:ins w:author="Gribkova, Anna" w:date="2017-08-31T11:33:00Z" w:id="166"/>
        </w:rPr>
      </w:pPr>
      <w:ins w:author="Gribkova, Anna" w:date="2017-08-31T11:33:00Z" w:id="167">
        <w:r w:rsidRPr="00410D12">
          <w:t>–</w:t>
        </w:r>
        <w:r w:rsidRPr="00410D12">
          <w:tab/>
          <w:t>оказания помощи развивающимся странам в создании потенциала в области C&amp;I (направление работы 3) и в создании в развивающихся странах центров тестирования с целью содействия региональной интеграции и разработке общих программ C&amp;I (направление работы 4);</w:t>
        </w:r>
      </w:ins>
    </w:p>
    <w:p w:rsidRPr="00410D12" w:rsidR="00586794" w:rsidP="00586794" w:rsidRDefault="00586794">
      <w:pPr>
        <w:pStyle w:val="enumlev1"/>
        <w:rPr>
          <w:ins w:author="Gribkova, Anna" w:date="2017-08-31T11:33:00Z" w:id="168"/>
        </w:rPr>
      </w:pPr>
      <w:ins w:author="Gribkova, Anna" w:date="2017-08-31T11:33:00Z" w:id="169">
        <w:r w:rsidRPr="00410D12">
          <w:t>–</w:t>
        </w:r>
        <w:r w:rsidRPr="00410D12">
          <w:tab/>
          <w:t xml:space="preserve">оказания помощи развивающимся странам в создании региональных и субрегиональных центров по вопросам C&amp;I и поощрения сотрудничества с правительственными и неправительственными, национальными и региональными организациями и </w:t>
        </w:r>
        <w:r w:rsidRPr="00410D12">
          <w:t>международными органами по аккредитации и сертификации для предотвращения частичного дублирования, вызываемого оборудованием ИКТ или создаваемого для него;</w:t>
        </w:r>
      </w:ins>
    </w:p>
    <w:p w:rsidRPr="00F4008B" w:rsidR="00586794" w:rsidP="00F4008B" w:rsidRDefault="00586794">
      <w:pPr>
        <w:pStyle w:val="enumlev1"/>
      </w:pPr>
      <w:ins w:author="Gribkova, Anna" w:date="2017-08-31T11:33:00Z" w:id="170">
        <w:r w:rsidRPr="00410D12">
          <w:t>–</w:t>
        </w:r>
        <w:r w:rsidRPr="00410D12">
          <w:tab/>
          <w:t>разработки и совершенствования механизмов взаимного признания результатов проверки на C&amp;I, механизмов и методов анализа данных между различными региональными центрами тестирования,</w:t>
        </w:r>
      </w:ins>
    </w:p>
    <w:p w:rsidRPr="00410D12" w:rsidR="00FB43EB" w:rsidDel="00586794" w:rsidP="00FB43EB" w:rsidRDefault="00662834">
      <w:pPr>
        <w:rPr>
          <w:del w:author="Gribkova, Anna" w:date="2017-08-31T11:33:00Z" w:id="171"/>
          <w:lang w:eastAsia="zh-CN" w:bidi="ar-EG"/>
        </w:rPr>
      </w:pPr>
      <w:del w:author="Gribkova, Anna" w:date="2017-08-31T11:33:00Z" w:id="172">
        <w:r w:rsidRPr="00410D12" w:rsidDel="00586794">
          <w:rPr>
            <w:i/>
            <w:iCs/>
            <w:lang w:eastAsia="zh-CN" w:bidi="ar-EG"/>
          </w:rPr>
          <w:delText>а)</w:delText>
        </w:r>
        <w:r w:rsidRPr="00410D12" w:rsidDel="00586794">
          <w:rPr>
            <w:lang w:eastAsia="zh-CN" w:bidi="ar-EG"/>
          </w:rPr>
          <w:tab/>
          <w:delText>что в Резолюции 44 (Пересм. Дубай, 2012 г.) Всемирная ассамблея по стандартизации электросвязи (ВАСЭ) решила реализовать план действий, содержащийся в Приложении к ней, направленный на преодоление разрыва в стандартизации между развивающимися и развитыми странами и включающий четыре программы (укрепление потенциала по разработке стандартов; оказание помощи развивающимся странам в отношении применения стандартов; развитие людских ресурсов и сбор средств для преодоления разрыва в области стандартизации);</w:delText>
        </w:r>
      </w:del>
    </w:p>
    <w:p w:rsidRPr="00410D12" w:rsidR="00FB43EB" w:rsidDel="00586794" w:rsidP="00FB43EB" w:rsidRDefault="00662834">
      <w:pPr>
        <w:rPr>
          <w:del w:author="Gribkova, Anna" w:date="2017-08-31T11:33:00Z" w:id="173"/>
          <w:lang w:eastAsia="zh-CN" w:bidi="ar-EG"/>
        </w:rPr>
      </w:pPr>
      <w:del w:author="Gribkova, Anna" w:date="2017-08-31T11:33:00Z" w:id="174">
        <w:r w:rsidRPr="00410D12" w:rsidDel="00586794">
          <w:rPr>
            <w:i/>
            <w:iCs/>
            <w:lang w:eastAsia="zh-CN" w:bidi="ar-EG"/>
          </w:rPr>
          <w:delText>b)</w:delText>
        </w:r>
        <w:r w:rsidRPr="00410D12" w:rsidDel="00586794">
          <w:rPr>
            <w:lang w:eastAsia="zh-CN" w:bidi="ar-EG"/>
          </w:rPr>
          <w:tab/>
          <w:delText xml:space="preserve">что в Резолюции 76 (Пересм. Дубай, 2012 г.) ВАСЭ содержится призыв к Сектору стандартизации электросвязи МСЭ (МСЭ-Т) оказывать, в сотрудничестве с другими Секторами в надлежащих случаях, помощь развивающимся странам в определении возможностей по созданию людского и институционального потенциала, а также возможностей в области профессиональной подготовки по проверке на </w:delText>
        </w:r>
        <w:r w:rsidRPr="00410D12" w:rsidDel="00586794">
          <w:delText>соответствие и функциональную совместимость</w:delText>
        </w:r>
        <w:r w:rsidRPr="00410D12" w:rsidDel="00586794">
          <w:rPr>
            <w:lang w:eastAsia="zh-CN" w:bidi="ar-EG"/>
          </w:rPr>
          <w:delText xml:space="preserve">; создавать региональные и субрегиональные центры по вопросам </w:delText>
        </w:r>
        <w:r w:rsidRPr="00410D12" w:rsidDel="00586794">
          <w:delText>соответствия и функциональной совместимости</w:delText>
        </w:r>
        <w:r w:rsidRPr="00410D12" w:rsidDel="00586794">
          <w:rPr>
            <w:lang w:eastAsia="zh-CN" w:bidi="ar-EG"/>
          </w:rPr>
          <w:delText>, которые, при необходимости, могли бы проводить проверку на соответствие и функциональную совместимость, в надлежащих случаях, поощряя сотрудничество с правительственными и неправительственными, национальными и региональными организациями и международными органами по аккредитации и сертификации;</w:delText>
        </w:r>
      </w:del>
    </w:p>
    <w:p w:rsidRPr="00410D12" w:rsidR="00FB43EB" w:rsidRDefault="00662834">
      <w:pPr>
        <w:rPr>
          <w:lang w:eastAsia="zh-CN" w:bidi="ar-EG"/>
        </w:rPr>
      </w:pPr>
      <w:r w:rsidRPr="00410D12">
        <w:rPr>
          <w:i/>
          <w:iCs/>
          <w:lang w:eastAsia="zh-CN" w:bidi="ar-EG"/>
        </w:rPr>
        <w:t>с)</w:t>
      </w:r>
      <w:r w:rsidRPr="00410D12">
        <w:rPr>
          <w:lang w:eastAsia="zh-CN" w:bidi="ar-EG"/>
        </w:rPr>
        <w:tab/>
        <w:t xml:space="preserve">что План действий по Программе </w:t>
      </w:r>
      <w:r w:rsidRPr="00410D12">
        <w:t>C&amp;I</w:t>
      </w:r>
      <w:r w:rsidRPr="00410D12">
        <w:rPr>
          <w:lang w:eastAsia="zh-CN" w:bidi="ar-EG"/>
        </w:rPr>
        <w:t xml:space="preserve"> был обновлен Советом на его сессии 2013 года и содержится в Документе С13/24(Rev.1)</w:t>
      </w:r>
      <w:del w:author="Gribkova, Anna" w:date="2017-08-31T11:34:00Z" w:id="175">
        <w:r w:rsidRPr="00410D12" w:rsidDel="00586794">
          <w:rPr>
            <w:lang w:eastAsia="zh-CN" w:bidi="ar-EG"/>
          </w:rPr>
          <w:delText>;</w:delText>
        </w:r>
      </w:del>
      <w:ins w:author="Gribkova, Anna" w:date="2017-08-31T11:34:00Z" w:id="176">
        <w:r w:rsidRPr="00410D12" w:rsidR="00586794">
          <w:rPr>
            <w:lang w:eastAsia="zh-CN" w:bidi="ar-EG"/>
          </w:rPr>
          <w:t>,</w:t>
        </w:r>
      </w:ins>
    </w:p>
    <w:p w:rsidRPr="00410D12" w:rsidR="00FB43EB" w:rsidDel="00547939" w:rsidP="00FB43EB" w:rsidRDefault="00662834">
      <w:pPr>
        <w:rPr>
          <w:lang w:eastAsia="zh-CN" w:bidi="ar-EG"/>
        </w:rPr>
      </w:pPr>
      <w:moveFromRangeStart w:author="Gribkova, Anna" w:date="2017-08-31T11:38:00Z" w:name="move491942822" w:id="177"/>
      <w:moveFrom w:author="Gribkova, Anna" w:date="2017-08-31T11:38:00Z" w:id="178">
        <w:r w:rsidRPr="00410D12" w:rsidDel="00547939">
          <w:rPr>
            <w:i/>
            <w:iCs/>
            <w:lang w:eastAsia="zh-CN" w:bidi="ar-EG"/>
          </w:rPr>
          <w:t>d)</w:t>
        </w:r>
        <w:r w:rsidRPr="00410D12" w:rsidDel="00547939">
          <w:rPr>
            <w:lang w:eastAsia="zh-CN" w:bidi="ar-EG"/>
          </w:rPr>
          <w:tab/>
          <w:t>что желательно, чтобы в развивающихся странах имелись приложения инфраструктуры, которые были бы совместимы с Рекомендациями и стандартами МСЭ-Т и/или других международных и признанных на международном уровне организаций, в отличие от базирующихся на проприетарных технологиях и оборудовании приложений инфраструктуры, с тем чтобы поддерживать конкурентную среду в целях сокращения затрат, повышения возможности функциональной совместимости, обеспечения удовлетворительного качества обслуживания и оценки пользователем качества услуг,</w:t>
        </w:r>
      </w:moveFrom>
    </w:p>
    <w:moveFromRangeEnd w:id="177"/>
    <w:p w:rsidRPr="00410D12" w:rsidR="00E64E87" w:rsidP="00FB43EB" w:rsidRDefault="00F21D1C">
      <w:pPr>
        <w:pStyle w:val="Call"/>
        <w:rPr>
          <w:ins w:author="Gribkova, Anna" w:date="2017-08-31T11:34:00Z" w:id="179"/>
        </w:rPr>
      </w:pPr>
      <w:ins w:author="Beliaeva, Oxana" w:date="2017-09-05T08:56:00Z" w:id="180">
        <w:r w:rsidRPr="00410D12">
          <w:t>признавая далее,</w:t>
        </w:r>
      </w:ins>
    </w:p>
    <w:p w:rsidRPr="00410D12" w:rsidR="00F21D1C" w:rsidRDefault="00F21D1C">
      <w:pPr>
        <w:rPr>
          <w:ins w:author="Beliaeva, Oxana" w:date="2017-09-05T08:57:00Z" w:id="181"/>
        </w:rPr>
      </w:pPr>
      <w:ins w:author="Beliaeva, Oxana" w:date="2017-09-05T08:57:00Z" w:id="182">
        <w:r w:rsidRPr="00410D12">
          <w:t xml:space="preserve">что Программа МСЭ по C&amp;I была </w:t>
        </w:r>
        <w:r w:rsidRPr="00410D12" w:rsidR="00FA441D">
          <w:t>открыта</w:t>
        </w:r>
        <w:r w:rsidRPr="00410D12">
          <w:t xml:space="preserve"> по просьбе членов МСЭ</w:t>
        </w:r>
      </w:ins>
      <w:ins w:author="Beliaeva, Oxana" w:date="2017-09-05T08:58:00Z" w:id="183">
        <w:r w:rsidRPr="00410D12" w:rsidR="00FA441D">
          <w:t>, в частности членов из развивающихся стран,</w:t>
        </w:r>
      </w:ins>
      <w:ins w:author="Beliaeva, Oxana" w:date="2017-09-05T08:57:00Z" w:id="184">
        <w:r w:rsidRPr="00410D12">
          <w:t xml:space="preserve"> в целях повышения соответствия и функциональной совместимости</w:t>
        </w:r>
      </w:ins>
      <w:ins w:author="Beliaeva, Oxana" w:date="2017-09-05T08:58:00Z" w:id="185">
        <w:r w:rsidRPr="00410D12" w:rsidR="00FA441D">
          <w:t xml:space="preserve"> сетей и</w:t>
        </w:r>
      </w:ins>
      <w:ins w:author="Beliaeva, Oxana" w:date="2017-09-05T08:57:00Z" w:id="186">
        <w:r w:rsidRPr="00410D12">
          <w:t xml:space="preserve"> продуктов ИКТ, реализующих Рекомендации МСЭ или части этих Рекомендаций</w:t>
        </w:r>
      </w:ins>
      <w:ins w:author="Beliaeva, Oxana" w:date="2017-09-05T11:49:00Z" w:id="187">
        <w:r w:rsidRPr="00410D12" w:rsidR="00FC1B97">
          <w:t>;</w:t>
        </w:r>
      </w:ins>
      <w:ins w:author="Beliaeva, Oxana" w:date="2017-09-05T08:57:00Z" w:id="188">
        <w:r w:rsidRPr="00410D12">
          <w:t xml:space="preserve"> получения откликов </w:t>
        </w:r>
      </w:ins>
      <w:ins w:author="Beliaeva, Oxana" w:date="2017-09-05T11:49:00Z" w:id="189">
        <w:r w:rsidRPr="00410D12" w:rsidR="00FC1B97">
          <w:t>для</w:t>
        </w:r>
      </w:ins>
      <w:ins w:author="Beliaeva, Oxana" w:date="2017-09-05T08:57:00Z" w:id="190">
        <w:r w:rsidRPr="00410D12">
          <w:t xml:space="preserve"> повышения качества Рекомендаций МСЭ</w:t>
        </w:r>
      </w:ins>
      <w:ins w:author="Beliaeva, Oxana" w:date="2017-09-05T11:49:00Z" w:id="191">
        <w:r w:rsidRPr="00410D12" w:rsidR="00FC1B97">
          <w:t>;</w:t>
        </w:r>
      </w:ins>
      <w:ins w:author="Beliaeva, Oxana" w:date="2017-09-05T08:57:00Z" w:id="192">
        <w:r w:rsidRPr="00410D12">
          <w:t xml:space="preserve"> а также </w:t>
        </w:r>
      </w:ins>
      <w:ins w:author="Beliaeva, Oxana" w:date="2017-09-05T11:50:00Z" w:id="193">
        <w:r w:rsidRPr="00410D12" w:rsidR="00FC1B97">
          <w:t>в целях</w:t>
        </w:r>
      </w:ins>
      <w:ins w:author="Beliaeva, Oxana" w:date="2017-09-05T08:57:00Z" w:id="194">
        <w:r w:rsidRPr="00410D12">
          <w:t xml:space="preserve"> сокращения цифрового разрыва и разрыва в стандартизации путем предоставления развивающимся странам</w:t>
        </w:r>
      </w:ins>
      <w:ins w:author="Beliaeva, Oxana" w:date="2017-09-05T09:04:00Z" w:id="195">
        <w:r w:rsidRPr="00410D12" w:rsidR="0036614B">
          <w:t xml:space="preserve"> помощи </w:t>
        </w:r>
      </w:ins>
      <w:ins w:author="Beliaeva, Oxana" w:date="2017-09-05T09:07:00Z" w:id="196">
        <w:r w:rsidRPr="00410D12" w:rsidR="006063F0">
          <w:t>в</w:t>
        </w:r>
      </w:ins>
      <w:ins w:author="Beliaeva, Oxana" w:date="2017-09-05T09:04:00Z" w:id="197">
        <w:r w:rsidRPr="00410D12" w:rsidR="0036614B">
          <w:t xml:space="preserve"> соз</w:t>
        </w:r>
      </w:ins>
      <w:ins w:author="Beliaeva, Oxana" w:date="2017-09-05T09:05:00Z" w:id="198">
        <w:r w:rsidRPr="00410D12" w:rsidR="0036614B">
          <w:t>д</w:t>
        </w:r>
      </w:ins>
      <w:ins w:author="Beliaeva, Oxana" w:date="2017-09-05T09:04:00Z" w:id="199">
        <w:r w:rsidRPr="00410D12" w:rsidR="0036614B">
          <w:t>ани</w:t>
        </w:r>
      </w:ins>
      <w:ins w:author="Beliaeva, Oxana" w:date="2017-09-05T09:07:00Z" w:id="200">
        <w:r w:rsidRPr="00410D12" w:rsidR="006063F0">
          <w:t>и</w:t>
        </w:r>
      </w:ins>
      <w:ins w:author="Beliaeva, Oxana" w:date="2017-09-05T09:04:00Z" w:id="201">
        <w:r w:rsidRPr="00410D12" w:rsidR="0036614B">
          <w:t xml:space="preserve"> потенциала</w:t>
        </w:r>
      </w:ins>
      <w:ins w:author="Beliaeva, Oxana" w:date="2017-09-05T08:57:00Z" w:id="202">
        <w:r w:rsidRPr="00410D12">
          <w:t xml:space="preserve"> людских ресурсов и инфраструктурного потенциала.</w:t>
        </w:r>
      </w:ins>
    </w:p>
    <w:p w:rsidRPr="00410D12" w:rsidR="001B6EE5" w:rsidP="001B6EE5" w:rsidRDefault="001B6EE5">
      <w:pPr>
        <w:pStyle w:val="Call"/>
        <w:rPr>
          <w:ins w:author="Beliaeva, Oxana" w:date="2017-09-05T09:29:00Z" w:id="203"/>
        </w:rPr>
      </w:pPr>
      <w:ins w:author="Beliaeva, Oxana" w:date="2017-09-05T09:29:00Z" w:id="204">
        <w:r w:rsidRPr="00410D12">
          <w:t>принимая во внимание,</w:t>
        </w:r>
      </w:ins>
    </w:p>
    <w:p w:rsidRPr="00F4008B" w:rsidR="00306A78" w:rsidRDefault="00306A78">
      <w:pPr>
        <w:rPr>
          <w:ins w:author="Beliaeva, Oxana" w:date="2017-09-04T17:19:00Z" w:id="205"/>
        </w:rPr>
      </w:pPr>
      <w:ins w:author="Beliaeva, Oxana" w:date="2017-09-04T17:19:00Z" w:id="206">
        <w:r w:rsidRPr="00410D12">
          <w:rPr>
            <w:i/>
            <w:iCs/>
          </w:rPr>
          <w:t>a</w:t>
        </w:r>
        <w:r w:rsidRPr="00F4008B">
          <w:rPr>
            <w:i/>
            <w:iCs/>
          </w:rPr>
          <w:t>)</w:t>
        </w:r>
        <w:r w:rsidRPr="00F4008B">
          <w:tab/>
        </w:r>
      </w:ins>
      <w:ins w:author="Beliaeva, Oxana" w:date="2017-09-05T09:29:00Z" w:id="207">
        <w:r w:rsidRPr="00410D12" w:rsidR="001B6EE5">
          <w:t xml:space="preserve">что проверка на соответствие и </w:t>
        </w:r>
      </w:ins>
      <w:ins w:author="Beliaeva, Oxana" w:date="2017-09-05T09:30:00Z" w:id="208">
        <w:r w:rsidRPr="00410D12" w:rsidR="001B6EE5">
          <w:t>ф</w:t>
        </w:r>
      </w:ins>
      <w:ins w:author="Beliaeva, Oxana" w:date="2017-09-05T09:29:00Z" w:id="209">
        <w:r w:rsidRPr="00410D12" w:rsidR="001B6EE5">
          <w:t xml:space="preserve">ункциональную совместимость </w:t>
        </w:r>
      </w:ins>
      <w:ins w:author="Beliaeva, Oxana" w:date="2017-09-05T09:30:00Z" w:id="210">
        <w:r w:rsidRPr="00410D12" w:rsidR="001B6EE5">
          <w:t>может помочь в борьбе с контрафактными устройствами, в особенности в развивающихся странах</w:t>
        </w:r>
      </w:ins>
      <w:ins w:author="Beliaeva, Oxana" w:date="2017-09-04T17:19:00Z" w:id="211">
        <w:r w:rsidRPr="00F4008B">
          <w:t>;</w:t>
        </w:r>
      </w:ins>
    </w:p>
    <w:p w:rsidRPr="00F4008B" w:rsidR="0026667C" w:rsidP="00F4008B" w:rsidRDefault="00306A78">
      <w:pPr>
        <w:rPr>
          <w:ins w:author="Gribkova, Anna" w:date="2017-08-31T11:34:00Z" w:id="212"/>
        </w:rPr>
      </w:pPr>
      <w:ins w:author="Beliaeva, Oxana" w:date="2017-09-04T17:19:00Z" w:id="213">
        <w:r w:rsidRPr="00410D12">
          <w:rPr>
            <w:i/>
            <w:iCs/>
          </w:rPr>
          <w:t>b</w:t>
        </w:r>
        <w:r w:rsidRPr="00F4008B">
          <w:rPr>
            <w:i/>
            <w:iCs/>
          </w:rPr>
          <w:t>)</w:t>
        </w:r>
        <w:r w:rsidRPr="00F4008B">
          <w:tab/>
        </w:r>
      </w:ins>
      <w:ins w:author="Beliaeva, Oxana" w:date="2017-09-05T09:31:00Z" w:id="214">
        <w:r w:rsidRPr="00410D12" w:rsidR="001B6EE5">
          <w:t>что техническая подготовк</w:t>
        </w:r>
      </w:ins>
      <w:ins w:author="Beliaeva, Oxana" w:date="2017-09-05T09:42:00Z" w:id="215">
        <w:r w:rsidRPr="00410D12" w:rsidR="00987CF3">
          <w:t>а</w:t>
        </w:r>
      </w:ins>
      <w:ins w:author="Beliaeva, Oxana" w:date="2017-09-05T09:31:00Z" w:id="216">
        <w:r w:rsidRPr="00410D12" w:rsidR="001B6EE5">
          <w:t xml:space="preserve"> и создание потенциала для проверки и сертификации </w:t>
        </w:r>
      </w:ins>
      <w:ins w:author="Beliaeva, Oxana" w:date="2017-09-05T09:32:00Z" w:id="217">
        <w:r w:rsidRPr="00410D12" w:rsidR="001B6EE5">
          <w:t>составляют для стран</w:t>
        </w:r>
      </w:ins>
      <w:ins w:author="Beliaeva, Oxana" w:date="2017-09-05T09:31:00Z" w:id="218">
        <w:r w:rsidRPr="00410D12" w:rsidR="001B6EE5">
          <w:t xml:space="preserve"> важн</w:t>
        </w:r>
      </w:ins>
      <w:ins w:author="Beliaeva, Oxana" w:date="2017-09-05T09:32:00Z" w:id="219">
        <w:r w:rsidRPr="00410D12" w:rsidR="001B6EE5">
          <w:t>е</w:t>
        </w:r>
      </w:ins>
      <w:ins w:author="Beliaeva, Oxana" w:date="2017-09-05T09:33:00Z" w:id="220">
        <w:r w:rsidRPr="00410D12" w:rsidR="001B6EE5">
          <w:t>й</w:t>
        </w:r>
      </w:ins>
      <w:ins w:author="Beliaeva, Oxana" w:date="2017-09-05T09:32:00Z" w:id="221">
        <w:r w:rsidRPr="00410D12" w:rsidR="001B6EE5">
          <w:t>ши</w:t>
        </w:r>
      </w:ins>
      <w:ins w:author="Beliaeva, Oxana" w:date="2017-09-05T09:33:00Z" w:id="222">
        <w:r w:rsidRPr="00410D12" w:rsidR="001B6EE5">
          <w:t>е</w:t>
        </w:r>
      </w:ins>
      <w:ins w:author="Beliaeva, Oxana" w:date="2017-09-05T09:31:00Z" w:id="223">
        <w:r w:rsidRPr="00410D12" w:rsidR="001B6EE5">
          <w:t xml:space="preserve"> воп</w:t>
        </w:r>
      </w:ins>
      <w:ins w:author="Beliaeva, Oxana" w:date="2017-09-05T09:32:00Z" w:id="224">
        <w:r w:rsidRPr="00410D12" w:rsidR="001B6EE5">
          <w:t>р</w:t>
        </w:r>
      </w:ins>
      <w:ins w:author="Beliaeva, Oxana" w:date="2017-09-05T09:31:00Z" w:id="225">
        <w:r w:rsidRPr="00410D12" w:rsidR="001B6EE5">
          <w:t>ос</w:t>
        </w:r>
      </w:ins>
      <w:ins w:author="Beliaeva, Oxana" w:date="2017-09-05T09:33:00Z" w:id="226">
        <w:r w:rsidRPr="00410D12" w:rsidR="001B6EE5">
          <w:t xml:space="preserve">ы в </w:t>
        </w:r>
      </w:ins>
      <w:ins w:author="Beliaeva, Oxana" w:date="2017-09-05T09:43:00Z" w:id="227">
        <w:r w:rsidRPr="00410D12" w:rsidR="00987CF3">
          <w:t>контексте</w:t>
        </w:r>
      </w:ins>
      <w:ins w:author="Beliaeva, Oxana" w:date="2017-09-05T09:33:00Z" w:id="228">
        <w:r w:rsidRPr="00410D12" w:rsidR="001B6EE5">
          <w:t xml:space="preserve"> расширения возможности глобальных соединений и содействия развертыванию передовых сетей электросвязи</w:t>
        </w:r>
      </w:ins>
      <w:ins w:author="Beliaeva, Oxana" w:date="2017-09-04T17:19:00Z" w:id="229">
        <w:r w:rsidRPr="00F4008B">
          <w:t>,</w:t>
        </w:r>
      </w:ins>
    </w:p>
    <w:p w:rsidRPr="00F4008B" w:rsidR="00FB43EB" w:rsidP="00FB43EB" w:rsidRDefault="00662834">
      <w:pPr>
        <w:pStyle w:val="Call"/>
        <w:rPr>
          <w:i w:val="0"/>
          <w:iCs/>
        </w:rPr>
      </w:pPr>
      <w:r w:rsidRPr="00410D12">
        <w:t>отмечая</w:t>
      </w:r>
      <w:r w:rsidRPr="00F4008B">
        <w:rPr>
          <w:i w:val="0"/>
          <w:iCs/>
        </w:rPr>
        <w:t>,</w:t>
      </w:r>
    </w:p>
    <w:p w:rsidRPr="00F4008B" w:rsidR="00306A78" w:rsidP="00EB3FEB" w:rsidRDefault="00306A78">
      <w:pPr>
        <w:rPr>
          <w:ins w:author="Beliaeva, Oxana" w:date="2017-09-04T17:19:00Z" w:id="230"/>
        </w:rPr>
      </w:pPr>
      <w:ins w:author="Beliaeva, Oxana" w:date="2017-09-04T17:19:00Z" w:id="231">
        <w:r w:rsidRPr="00410D12">
          <w:rPr>
            <w:i/>
            <w:iCs/>
          </w:rPr>
          <w:t>a</w:t>
        </w:r>
        <w:r w:rsidRPr="00F4008B">
          <w:rPr>
            <w:i/>
            <w:iCs/>
          </w:rPr>
          <w:t>)</w:t>
        </w:r>
        <w:r w:rsidRPr="00F4008B">
          <w:tab/>
        </w:r>
      </w:ins>
      <w:ins w:author="Beliaeva, Oxana" w:date="2017-09-05T09:35:00Z" w:id="232">
        <w:r w:rsidRPr="00410D12" w:rsidR="00D305F0">
          <w:t>что деятельность ИК11 МСЭ-Т и ИК 1 и 2 МСЭ-D</w:t>
        </w:r>
      </w:ins>
      <w:ins w:author="Beliaeva, Oxana" w:date="2017-09-05T09:44:00Z" w:id="233">
        <w:r w:rsidRPr="00410D12" w:rsidR="0096135C">
          <w:t>,</w:t>
        </w:r>
      </w:ins>
      <w:ins w:author="Beliaeva, Oxana" w:date="2017-09-05T09:42:00Z" w:id="234">
        <w:r w:rsidRPr="00410D12" w:rsidR="00987CF3">
          <w:t xml:space="preserve"> в особенности</w:t>
        </w:r>
      </w:ins>
      <w:ins w:author="Beliaeva, Oxana" w:date="2017-09-05T09:35:00Z" w:id="235">
        <w:r w:rsidRPr="00410D12" w:rsidR="00D305F0">
          <w:t xml:space="preserve"> в области проверки на соответствие и функциональную совместимость</w:t>
        </w:r>
      </w:ins>
      <w:ins w:author="Beliaeva, Oxana" w:date="2017-09-04T17:19:00Z" w:id="236">
        <w:r w:rsidRPr="00F4008B">
          <w:t xml:space="preserve"> (</w:t>
        </w:r>
        <w:r w:rsidRPr="00410D12">
          <w:t>C</w:t>
        </w:r>
        <w:r w:rsidRPr="00F4008B">
          <w:t>&amp;</w:t>
        </w:r>
        <w:r w:rsidRPr="00410D12">
          <w:t>I</w:t>
        </w:r>
        <w:r w:rsidRPr="00F4008B">
          <w:t>)</w:t>
        </w:r>
      </w:ins>
      <w:ins w:author="Beliaeva, Oxana" w:date="2017-09-05T09:44:00Z" w:id="237">
        <w:r w:rsidRPr="00410D12" w:rsidR="0096135C">
          <w:t>,</w:t>
        </w:r>
      </w:ins>
      <w:ins w:author="Beliaeva, Oxana" w:date="2017-09-04T17:19:00Z" w:id="238">
        <w:r w:rsidRPr="00F4008B">
          <w:t xml:space="preserve"> </w:t>
        </w:r>
      </w:ins>
      <w:ins w:author="Beliaeva, Oxana" w:date="2017-09-05T09:35:00Z" w:id="239">
        <w:r w:rsidRPr="00410D12" w:rsidR="00D305F0">
          <w:t>выз</w:t>
        </w:r>
      </w:ins>
      <w:ins w:author="Beliaeva, Oxana" w:date="2017-09-05T09:44:00Z" w:id="240">
        <w:r w:rsidRPr="00410D12" w:rsidR="0096135C">
          <w:t>вал</w:t>
        </w:r>
      </w:ins>
      <w:ins w:author="Beliaeva, Oxana" w:date="2017-09-05T11:51:00Z" w:id="241">
        <w:r w:rsidRPr="00410D12" w:rsidR="00FC1B97">
          <w:t>а</w:t>
        </w:r>
      </w:ins>
      <w:ins w:author="Beliaeva, Oxana" w:date="2017-09-05T09:35:00Z" w:id="242">
        <w:r w:rsidRPr="00410D12" w:rsidR="00D305F0">
          <w:t xml:space="preserve"> раст</w:t>
        </w:r>
      </w:ins>
      <w:ins w:author="Beliaeva, Oxana" w:date="2017-09-05T11:51:00Z" w:id="243">
        <w:r w:rsidRPr="00410D12" w:rsidR="00FC1B97">
          <w:t>у</w:t>
        </w:r>
      </w:ins>
      <w:ins w:author="Beliaeva, Oxana" w:date="2017-09-05T09:35:00Z" w:id="244">
        <w:r w:rsidRPr="00410D12" w:rsidR="00D305F0">
          <w:t xml:space="preserve">щий </w:t>
        </w:r>
      </w:ins>
      <w:ins w:author="Beliaeva, Oxana" w:date="2017-09-05T09:37:00Z" w:id="245">
        <w:r w:rsidRPr="00410D12" w:rsidR="00D305F0">
          <w:t xml:space="preserve">интерес в развивающихся </w:t>
        </w:r>
        <w:r w:rsidRPr="00410D12" w:rsidR="00D305F0">
          <w:t xml:space="preserve">странах к созданию потенциала </w:t>
        </w:r>
      </w:ins>
      <w:ins w:author="Beliaeva, Oxana" w:date="2017-09-05T09:38:00Z" w:id="246">
        <w:r w:rsidRPr="00410D12" w:rsidR="00D305F0">
          <w:t xml:space="preserve">для программы </w:t>
        </w:r>
      </w:ins>
      <w:ins w:author="Beliaeva, Oxana" w:date="2017-09-05T09:39:00Z" w:id="247">
        <w:r w:rsidRPr="00410D12" w:rsidR="00D305F0">
          <w:t>по оценке соответствия и проверке на функциональную совместимость</w:t>
        </w:r>
      </w:ins>
      <w:ins w:author="Beliaeva, Oxana" w:date="2017-09-04T17:19:00Z" w:id="248">
        <w:r w:rsidRPr="00F4008B">
          <w:t xml:space="preserve"> (</w:t>
        </w:r>
        <w:r w:rsidRPr="00410D12">
          <w:t>C</w:t>
        </w:r>
        <w:r w:rsidRPr="00F4008B">
          <w:t>&amp;</w:t>
        </w:r>
        <w:r w:rsidRPr="00410D12">
          <w:t>I</w:t>
        </w:r>
        <w:r w:rsidRPr="00F4008B">
          <w:t xml:space="preserve">) </w:t>
        </w:r>
      </w:ins>
      <w:ins w:author="Beliaeva, Oxana" w:date="2017-09-05T09:43:00Z" w:id="249">
        <w:r w:rsidRPr="00410D12" w:rsidR="00987CF3">
          <w:t xml:space="preserve">в </w:t>
        </w:r>
        <w:r w:rsidRPr="00410D12" w:rsidR="0096135C">
          <w:t>части</w:t>
        </w:r>
        <w:r w:rsidRPr="00410D12" w:rsidR="00987CF3">
          <w:t xml:space="preserve"> двух</w:t>
        </w:r>
      </w:ins>
      <w:ins w:author="Beliaeva, Oxana" w:date="2017-09-04T17:19:00Z" w:id="250">
        <w:r w:rsidRPr="00F4008B">
          <w:t xml:space="preserve"> (2) </w:t>
        </w:r>
      </w:ins>
      <w:ins w:author="Antipina, Nadezda" w:date="2017-09-13T11:11:00Z" w:id="251">
        <w:r w:rsidRPr="00410D12" w:rsidR="00EB3FEB">
          <w:t xml:space="preserve">направлений работы </w:t>
        </w:r>
      </w:ins>
      <w:ins w:author="Beliaeva, Oxana" w:date="2017-09-05T09:39:00Z" w:id="252">
        <w:r w:rsidRPr="00410D12" w:rsidR="00D305F0">
          <w:t>МСЭ</w:t>
        </w:r>
      </w:ins>
      <w:ins w:author="Beliaeva, Oxana" w:date="2017-09-04T17:19:00Z" w:id="253">
        <w:r w:rsidRPr="00F4008B">
          <w:t>-</w:t>
        </w:r>
        <w:r w:rsidRPr="00410D12">
          <w:t>D</w:t>
        </w:r>
      </w:ins>
      <w:ins w:author="Beliaeva, Oxana" w:date="2017-09-05T09:39:00Z" w:id="254">
        <w:r w:rsidRPr="00410D12" w:rsidR="00D305F0">
          <w:t>, а именно</w:t>
        </w:r>
      </w:ins>
      <w:ins w:author="Beliaeva, Oxana" w:date="2017-09-04T17:19:00Z" w:id="255">
        <w:r w:rsidRPr="00F4008B">
          <w:t xml:space="preserve">: </w:t>
        </w:r>
      </w:ins>
      <w:ins w:author="Antipina, Nadezda" w:date="2017-09-13T11:12:00Z" w:id="256">
        <w:r w:rsidRPr="00F4008B" w:rsidR="00EB3FEB">
          <w:rPr>
            <w:i/>
            <w:iCs/>
          </w:rPr>
          <w:t>направление работы</w:t>
        </w:r>
        <w:r w:rsidRPr="00410D12" w:rsidR="00EB3FEB">
          <w:t xml:space="preserve"> </w:t>
        </w:r>
      </w:ins>
      <w:ins w:author="Beliaeva, Oxana" w:date="2017-09-04T17:19:00Z" w:id="257">
        <w:r w:rsidRPr="00F4008B">
          <w:rPr>
            <w:i/>
          </w:rPr>
          <w:t>3</w:t>
        </w:r>
      </w:ins>
      <w:ins w:author="Beliaeva, Oxana" w:date="2017-09-05T09:40:00Z" w:id="258">
        <w:r w:rsidRPr="00410D12" w:rsidR="00D305F0">
          <w:rPr>
            <w:i/>
          </w:rPr>
          <w:t xml:space="preserve"> "Создание потенциала" и </w:t>
        </w:r>
      </w:ins>
      <w:ins w:author="Antipina, Nadezda" w:date="2017-09-13T11:12:00Z" w:id="259">
        <w:r w:rsidRPr="00410D12" w:rsidR="00EB3FEB">
          <w:rPr>
            <w:i/>
            <w:iCs/>
          </w:rPr>
          <w:t>направление работы</w:t>
        </w:r>
        <w:r w:rsidRPr="00410D12" w:rsidR="00EB3FEB">
          <w:t xml:space="preserve"> </w:t>
        </w:r>
      </w:ins>
      <w:ins w:author="Beliaeva, Oxana" w:date="2017-09-04T17:19:00Z" w:id="260">
        <w:r w:rsidRPr="00F4008B">
          <w:rPr>
            <w:i/>
          </w:rPr>
          <w:t>4</w:t>
        </w:r>
      </w:ins>
      <w:ins w:author="Beliaeva, Oxana" w:date="2017-09-05T09:40:00Z" w:id="261">
        <w:r w:rsidRPr="00410D12" w:rsidR="00D305F0">
          <w:rPr>
            <w:i/>
          </w:rPr>
          <w:t xml:space="preserve"> "Помощь в создании </w:t>
        </w:r>
        <w:r w:rsidRPr="00410D12" w:rsidR="00987CF3">
          <w:rPr>
            <w:i/>
          </w:rPr>
          <w:t xml:space="preserve">национальных/региональных </w:t>
        </w:r>
        <w:r w:rsidRPr="00410D12" w:rsidR="00D305F0">
          <w:rPr>
            <w:i/>
          </w:rPr>
          <w:t>центров тестирования</w:t>
        </w:r>
      </w:ins>
      <w:ins w:author="Beliaeva, Oxana" w:date="2017-09-05T09:43:00Z" w:id="262">
        <w:r w:rsidRPr="00410D12" w:rsidR="00987CF3">
          <w:rPr>
            <w:i/>
          </w:rPr>
          <w:t>"</w:t>
        </w:r>
      </w:ins>
      <w:ins w:author="Beliaeva, Oxana" w:date="2017-09-04T17:19:00Z" w:id="263">
        <w:r w:rsidRPr="00F4008B">
          <w:rPr>
            <w:iCs/>
          </w:rPr>
          <w:t>;</w:t>
        </w:r>
      </w:ins>
    </w:p>
    <w:p w:rsidRPr="00410D12" w:rsidR="00FB43EB" w:rsidP="00FB43EB" w:rsidRDefault="00662834">
      <w:pPr>
        <w:rPr>
          <w:lang w:eastAsia="zh-CN" w:bidi="ar-EG"/>
        </w:rPr>
      </w:pPr>
      <w:del w:author="Gribkova, Anna" w:date="2017-08-31T11:37:00Z" w:id="264">
        <w:r w:rsidRPr="00410D12" w:rsidDel="00547939">
          <w:rPr>
            <w:i/>
            <w:iCs/>
            <w:lang w:eastAsia="zh-CN" w:bidi="ar-EG"/>
          </w:rPr>
          <w:delText>а</w:delText>
        </w:r>
      </w:del>
      <w:ins w:author="Gribkova, Anna" w:date="2017-08-31T11:37:00Z" w:id="265">
        <w:r w:rsidRPr="00410D12" w:rsidR="00547939">
          <w:rPr>
            <w:i/>
            <w:iCs/>
            <w:lang w:eastAsia="zh-CN" w:bidi="ar-EG"/>
          </w:rPr>
          <w:t>b</w:t>
        </w:r>
      </w:ins>
      <w:r w:rsidRPr="00410D12">
        <w:rPr>
          <w:i/>
          <w:iCs/>
          <w:lang w:eastAsia="zh-CN" w:bidi="ar-EG"/>
        </w:rPr>
        <w:t>)</w:t>
      </w:r>
      <w:r w:rsidRPr="00410D12">
        <w:rPr>
          <w:lang w:eastAsia="zh-CN" w:bidi="ar-EG"/>
        </w:rPr>
        <w:tab/>
        <w:t xml:space="preserve">что понимание Рекомендаций МСЭ и связанных с ними международных стандартов в надлежащем и эффективном применении новых технологий в отношении сетей имеет важное значение для выполнения Резолюции 76 (Пересм. Дубай, 2012 г.) об исследованиях, касающихся проверки на </w:t>
      </w:r>
      <w:r w:rsidRPr="00410D12">
        <w:t>соответствие и функциональную совместимость</w:t>
      </w:r>
      <w:r w:rsidRPr="00410D12">
        <w:rPr>
          <w:lang w:eastAsia="zh-CN" w:bidi="ar-EG"/>
        </w:rPr>
        <w:t>, помощи развивающимся странам и возможной будущей программы, связанной со Знаком МСЭ;</w:t>
      </w:r>
    </w:p>
    <w:p w:rsidRPr="00410D12" w:rsidR="00547939" w:rsidRDefault="00662834">
      <w:pPr>
        <w:rPr>
          <w:lang w:eastAsia="zh-CN" w:bidi="ar-EG"/>
        </w:rPr>
      </w:pPr>
      <w:del w:author="Gribkova, Anna" w:date="2017-08-31T11:37:00Z" w:id="266">
        <w:r w:rsidRPr="00410D12" w:rsidDel="00547939">
          <w:rPr>
            <w:i/>
            <w:iCs/>
            <w:lang w:eastAsia="zh-CN" w:bidi="ar-EG"/>
          </w:rPr>
          <w:delText>b</w:delText>
        </w:r>
      </w:del>
      <w:ins w:author="Gribkova, Anna" w:date="2017-08-31T11:37:00Z" w:id="267">
        <w:r w:rsidRPr="00410D12" w:rsidR="00547939">
          <w:rPr>
            <w:i/>
            <w:iCs/>
            <w:lang w:eastAsia="zh-CN" w:bidi="ar-EG"/>
          </w:rPr>
          <w:t>c</w:t>
        </w:r>
      </w:ins>
      <w:r w:rsidRPr="00410D12">
        <w:rPr>
          <w:i/>
          <w:iCs/>
          <w:lang w:eastAsia="zh-CN" w:bidi="ar-EG"/>
        </w:rPr>
        <w:t>)</w:t>
      </w:r>
      <w:r w:rsidRPr="00410D12">
        <w:rPr>
          <w:lang w:eastAsia="zh-CN" w:bidi="ar-EG"/>
        </w:rPr>
        <w:tab/>
        <w:t xml:space="preserve">что имеется все больше руководящих указаний по реализации о применении Рекомендаций МСЭ и о том, как проводить и надлежащим образом использовать </w:t>
      </w:r>
      <w:r w:rsidRPr="00410D12">
        <w:t>проверку на соответствие и функциональную совместимость</w:t>
      </w:r>
      <w:r w:rsidRPr="00410D12">
        <w:rPr>
          <w:lang w:eastAsia="zh-CN" w:bidi="ar-EG"/>
        </w:rPr>
        <w:t>, а также что не хватает руководящих указаний о применении этих технических документов</w:t>
      </w:r>
      <w:del w:author="Gribkova, Anna" w:date="2017-08-31T11:38:00Z" w:id="268">
        <w:r w:rsidRPr="00410D12" w:rsidDel="00547939" w:rsidR="00547939">
          <w:rPr>
            <w:lang w:eastAsia="zh-CN" w:bidi="ar-EG"/>
          </w:rPr>
          <w:delText>,</w:delText>
        </w:r>
      </w:del>
      <w:ins w:author="Gribkova, Anna" w:date="2017-08-31T11:38:00Z" w:id="269">
        <w:r w:rsidRPr="00410D12" w:rsidR="00547939">
          <w:rPr>
            <w:lang w:eastAsia="zh-CN" w:bidi="ar-EG"/>
          </w:rPr>
          <w:t>;</w:t>
        </w:r>
      </w:ins>
    </w:p>
    <w:p w:rsidRPr="00410D12" w:rsidR="00547939" w:rsidRDefault="00547939">
      <w:pPr>
        <w:rPr>
          <w:ins w:author="Gribkova, Anna" w:date="2017-08-31T11:39:00Z" w:id="270"/>
          <w:lang w:eastAsia="zh-CN" w:bidi="ar-EG"/>
        </w:rPr>
      </w:pPr>
      <w:moveToRangeStart w:author="Gribkova, Anna" w:date="2017-08-31T11:38:00Z" w:name="move491942822" w:id="271"/>
      <w:moveTo w:author="Gribkova, Anna" w:date="2017-08-31T11:38:00Z" w:id="272">
        <w:r w:rsidRPr="00410D12">
          <w:rPr>
            <w:i/>
            <w:iCs/>
            <w:lang w:eastAsia="zh-CN" w:bidi="ar-EG"/>
          </w:rPr>
          <w:t>d)</w:t>
        </w:r>
        <w:r w:rsidRPr="00410D12">
          <w:rPr>
            <w:lang w:eastAsia="zh-CN" w:bidi="ar-EG"/>
          </w:rPr>
          <w:tab/>
          <w:t>что желательно, чтобы в развивающихся странах имелись приложения инфраструктуры, которые были бы совместимы с Рекомендациями и стандартами МСЭ-Т и/или других международных и признанных на международном уровне организаций, в отличие от базирующихся на проприетарных технологиях и оборудовании приложений инфраструктуры, с тем чтобы поддерживать конкурентную среду в целях сокращения затрат, повышения возможности функциональной совместимости, обеспечения удовлетворительного качества обслуживания и оценки пользователем качества услуг</w:t>
        </w:r>
        <w:del w:author="Gribkova, Anna" w:date="2017-08-31T11:39:00Z" w:id="273">
          <w:r w:rsidRPr="00410D12" w:rsidDel="0000433F">
            <w:rPr>
              <w:lang w:eastAsia="zh-CN" w:bidi="ar-EG"/>
            </w:rPr>
            <w:delText>,</w:delText>
          </w:r>
        </w:del>
      </w:moveTo>
      <w:ins w:author="Gribkova, Anna" w:date="2017-08-31T11:39:00Z" w:id="274">
        <w:r w:rsidRPr="00410D12" w:rsidR="0000433F">
          <w:rPr>
            <w:lang w:eastAsia="zh-CN" w:bidi="ar-EG"/>
          </w:rPr>
          <w:t>;</w:t>
        </w:r>
      </w:ins>
    </w:p>
    <w:moveToRangeEnd w:id="271"/>
    <w:p w:rsidRPr="00410D12" w:rsidR="0036614B" w:rsidRDefault="0036614B">
      <w:pPr>
        <w:rPr>
          <w:ins w:author="Beliaeva, Oxana" w:date="2017-09-05T09:05:00Z" w:id="275"/>
          <w:rFonts w:cs="Segoe UI"/>
        </w:rPr>
      </w:pPr>
      <w:ins w:author="Beliaeva, Oxana" w:date="2017-09-05T09:05:00Z" w:id="276">
        <w:r w:rsidRPr="00410D12">
          <w:rPr>
            <w:i/>
            <w:iCs/>
            <w:lang w:eastAsia="zh-CN" w:bidi="ar-EG"/>
          </w:rPr>
          <w:t>e)</w:t>
        </w:r>
        <w:r w:rsidRPr="00410D12">
          <w:rPr>
            <w:lang w:eastAsia="zh-CN" w:bidi="ar-EG"/>
          </w:rPr>
          <w:tab/>
        </w:r>
      </w:ins>
      <w:ins w:author="Beliaeva, Oxana" w:date="2017-09-05T09:45:00Z" w:id="277">
        <w:r w:rsidRPr="00410D12" w:rsidR="0096135C">
          <w:rPr>
            <w:lang w:eastAsia="zh-CN" w:bidi="ar-EG"/>
          </w:rPr>
          <w:t xml:space="preserve">что </w:t>
        </w:r>
      </w:ins>
      <w:ins w:author="Beliaeva, Oxana" w:date="2017-09-05T09:05:00Z" w:id="278">
        <w:r w:rsidRPr="00410D12">
          <w:rPr>
            <w:rFonts w:cs="Segoe UI"/>
          </w:rPr>
          <w:t xml:space="preserve">МСЭ осуществляет создание </w:t>
        </w:r>
      </w:ins>
      <w:ins w:author="Beliaeva, Oxana" w:date="2017-09-05T11:53:00Z" w:id="279">
        <w:r w:rsidRPr="00410D12" w:rsidR="00FC1B97">
          <w:rPr>
            <w:rFonts w:cs="Segoe UI"/>
          </w:rPr>
          <w:t xml:space="preserve">в регионах </w:t>
        </w:r>
      </w:ins>
      <w:ins w:author="Beliaeva, Oxana" w:date="2017-09-05T09:05:00Z" w:id="280">
        <w:r w:rsidRPr="00410D12">
          <w:rPr>
            <w:rFonts w:cs="Segoe UI"/>
          </w:rPr>
          <w:t xml:space="preserve">потенциала людских ресурсов в области соответствия, функциональной совместимости и проверки, </w:t>
        </w:r>
      </w:ins>
      <w:ins w:author="Beliaeva, Oxana" w:date="2017-09-05T09:47:00Z" w:id="281">
        <w:r w:rsidRPr="00410D12" w:rsidR="00D30866">
          <w:rPr>
            <w:rFonts w:cs="Segoe UI"/>
          </w:rPr>
          <w:t>и эта работа</w:t>
        </w:r>
      </w:ins>
      <w:ins w:author="Beliaeva, Oxana" w:date="2017-09-05T09:05:00Z" w:id="282">
        <w:r w:rsidRPr="00410D12">
          <w:rPr>
            <w:rFonts w:cs="Segoe UI"/>
          </w:rPr>
          <w:t xml:space="preserve"> будет также проводиться в сотрудничестве с другими соответствующими региональными и международными организациями для уточнения основополагающих аспектов</w:t>
        </w:r>
      </w:ins>
      <w:ins w:author="Beliaeva, Oxana" w:date="2017-09-05T09:47:00Z" w:id="283">
        <w:r w:rsidRPr="00410D12" w:rsidR="00D30866">
          <w:rPr>
            <w:rFonts w:cs="Segoe UI"/>
          </w:rPr>
          <w:t xml:space="preserve"> и</w:t>
        </w:r>
      </w:ins>
      <w:ins w:author="Beliaeva, Oxana" w:date="2017-09-05T09:05:00Z" w:id="284">
        <w:r w:rsidRPr="00410D12">
          <w:rPr>
            <w:rFonts w:cs="Segoe UI"/>
          </w:rPr>
          <w:t xml:space="preserve"> аккредитаци</w:t>
        </w:r>
      </w:ins>
      <w:ins w:author="Beliaeva, Oxana" w:date="2017-09-05T09:47:00Z" w:id="285">
        <w:r w:rsidRPr="00410D12" w:rsidR="00D30866">
          <w:rPr>
            <w:rFonts w:cs="Segoe UI"/>
          </w:rPr>
          <w:t>и</w:t>
        </w:r>
      </w:ins>
      <w:ins w:author="Beliaeva, Oxana" w:date="2017-09-05T09:05:00Z" w:id="286">
        <w:r w:rsidRPr="00410D12">
          <w:rPr>
            <w:rFonts w:cs="Segoe UI"/>
          </w:rPr>
          <w:t>;</w:t>
        </w:r>
      </w:ins>
    </w:p>
    <w:p w:rsidRPr="00410D12" w:rsidR="0036614B" w:rsidRDefault="0036614B">
      <w:pPr>
        <w:rPr>
          <w:ins w:author="Beliaeva, Oxana" w:date="2017-09-05T09:05:00Z" w:id="287"/>
          <w:lang w:eastAsia="zh-CN" w:bidi="ar-EG"/>
        </w:rPr>
      </w:pPr>
      <w:ins w:author="Beliaeva, Oxana" w:date="2017-09-05T09:05:00Z" w:id="288">
        <w:r w:rsidRPr="00410D12">
          <w:rPr>
            <w:rFonts w:cs="Segoe UI"/>
            <w:i/>
            <w:iCs/>
          </w:rPr>
          <w:t>f)</w:t>
        </w:r>
        <w:r w:rsidRPr="00410D12">
          <w:rPr>
            <w:rFonts w:cs="Segoe UI"/>
          </w:rPr>
          <w:tab/>
        </w:r>
      </w:ins>
      <w:ins w:author="Beliaeva, Oxana" w:date="2017-09-05T09:47:00Z" w:id="289">
        <w:r w:rsidRPr="00410D12" w:rsidR="00D30866">
          <w:rPr>
            <w:rFonts w:cs="Segoe UI"/>
          </w:rPr>
          <w:t xml:space="preserve">что </w:t>
        </w:r>
      </w:ins>
      <w:ins w:author="Beliaeva, Oxana" w:date="2017-09-05T09:05:00Z" w:id="290">
        <w:r w:rsidRPr="00410D12">
          <w:rPr>
            <w:rFonts w:cs="Segoe UI"/>
          </w:rPr>
          <w:t>БРЭ подготов</w:t>
        </w:r>
      </w:ins>
      <w:ins w:author="Beliaeva, Oxana" w:date="2017-09-05T09:47:00Z" w:id="291">
        <w:r w:rsidRPr="00410D12" w:rsidR="00D30866">
          <w:rPr>
            <w:rFonts w:cs="Segoe UI"/>
          </w:rPr>
          <w:t>ило</w:t>
        </w:r>
      </w:ins>
      <w:ins w:author="Beliaeva, Oxana" w:date="2017-09-05T09:05:00Z" w:id="292">
        <w:r w:rsidRPr="00410D12">
          <w:rPr>
            <w:rFonts w:cs="Segoe UI"/>
          </w:rPr>
          <w:t xml:space="preserve"> </w:t>
        </w:r>
      </w:ins>
      <w:ins w:author="Beliaeva, Oxana" w:date="2017-09-05T09:48:00Z" w:id="293">
        <w:r w:rsidRPr="00410D12" w:rsidR="00D30866">
          <w:rPr>
            <w:rFonts w:cs="Segoe UI"/>
          </w:rPr>
          <w:t xml:space="preserve">с этой целью </w:t>
        </w:r>
      </w:ins>
      <w:ins w:author="Beliaeva, Oxana" w:date="2017-09-05T09:05:00Z" w:id="294">
        <w:r w:rsidRPr="00410D12">
          <w:rPr>
            <w:rFonts w:cs="Segoe UI"/>
          </w:rPr>
          <w:t>руководящие указания</w:t>
        </w:r>
      </w:ins>
      <w:ins w:author="Beliaeva, Oxana" w:date="2017-09-05T09:49:00Z" w:id="295">
        <w:r w:rsidRPr="00410D12" w:rsidR="00D30866">
          <w:rPr>
            <w:rFonts w:cs="Segoe UI"/>
          </w:rPr>
          <w:t>, которые</w:t>
        </w:r>
      </w:ins>
      <w:ins w:author="Beliaeva, Oxana" w:date="2017-09-05T09:05:00Z" w:id="296">
        <w:r w:rsidRPr="00410D12">
          <w:rPr>
            <w:rFonts w:cs="Segoe UI"/>
          </w:rPr>
          <w:t xml:space="preserve"> обеспеч</w:t>
        </w:r>
      </w:ins>
      <w:ins w:author="Beliaeva, Oxana" w:date="2017-09-05T09:49:00Z" w:id="297">
        <w:r w:rsidRPr="00410D12" w:rsidR="00D30866">
          <w:rPr>
            <w:rFonts w:cs="Segoe UI"/>
          </w:rPr>
          <w:t>ат</w:t>
        </w:r>
      </w:ins>
      <w:ins w:author="Beliaeva, Oxana" w:date="2017-09-05T09:05:00Z" w:id="298">
        <w:r w:rsidRPr="00410D12">
          <w:rPr>
            <w:rFonts w:cs="Segoe UI"/>
          </w:rPr>
          <w:t xml:space="preserve"> базовые элементы для разработки стратегии создания центров тестирования, </w:t>
        </w:r>
      </w:ins>
      <w:ins w:author="Beliaeva, Oxana" w:date="2017-09-05T09:55:00Z" w:id="299">
        <w:r w:rsidRPr="00410D12" w:rsidR="00DA4187">
          <w:rPr>
            <w:rFonts w:cs="Segoe UI"/>
          </w:rPr>
          <w:t>включая</w:t>
        </w:r>
      </w:ins>
      <w:ins w:author="Beliaeva, Oxana" w:date="2017-09-05T09:05:00Z" w:id="300">
        <w:r w:rsidRPr="00410D12">
          <w:rPr>
            <w:rFonts w:cs="Segoe UI"/>
          </w:rPr>
          <w:t xml:space="preserve"> технические, людские и инструментальные ресурсы, международные стандарты и финансовы</w:t>
        </w:r>
      </w:ins>
      <w:ins w:author="Beliaeva, Oxana" w:date="2017-09-05T09:49:00Z" w:id="301">
        <w:r w:rsidRPr="00410D12" w:rsidR="00D30866">
          <w:rPr>
            <w:rFonts w:cs="Segoe UI"/>
          </w:rPr>
          <w:t>е</w:t>
        </w:r>
      </w:ins>
      <w:ins w:author="Beliaeva, Oxana" w:date="2017-09-05T09:05:00Z" w:id="302">
        <w:r w:rsidRPr="00410D12">
          <w:rPr>
            <w:rFonts w:cs="Segoe UI"/>
          </w:rPr>
          <w:t xml:space="preserve"> вопрос</w:t>
        </w:r>
      </w:ins>
      <w:ins w:author="Beliaeva, Oxana" w:date="2017-09-05T09:49:00Z" w:id="303">
        <w:r w:rsidRPr="00410D12" w:rsidR="00D30866">
          <w:rPr>
            <w:rFonts w:cs="Segoe UI"/>
          </w:rPr>
          <w:t>ы</w:t>
        </w:r>
      </w:ins>
      <w:ins w:author="Beliaeva, Oxana" w:date="2017-09-05T09:05:00Z" w:id="304">
        <w:r w:rsidRPr="00410D12">
          <w:rPr>
            <w:rFonts w:cs="Segoe UI"/>
          </w:rPr>
          <w:t>,</w:t>
        </w:r>
      </w:ins>
    </w:p>
    <w:p w:rsidRPr="00410D12" w:rsidR="00FB43EB" w:rsidP="00FB43EB" w:rsidRDefault="00662834">
      <w:pPr>
        <w:pStyle w:val="Call"/>
      </w:pPr>
      <w:r w:rsidRPr="00410D12">
        <w:t>решает предложить Государствам-Членам и Членам Секторов</w:t>
      </w:r>
    </w:p>
    <w:p w:rsidRPr="00410D12" w:rsidR="00FB43EB" w:rsidP="00FB43EB" w:rsidRDefault="00662834">
      <w:r w:rsidRPr="00410D12">
        <w:rPr>
          <w:lang w:eastAsia="zh-CN" w:bidi="ar-EG"/>
        </w:rPr>
        <w:t>1</w:t>
      </w:r>
      <w:r w:rsidRPr="00410D12">
        <w:rPr>
          <w:lang w:eastAsia="zh-CN" w:bidi="ar-EG"/>
        </w:rPr>
        <w:tab/>
        <w:t>и далее принимать участие в деятельности по повышению степени понимания и эффективности применения Рекомендаций МСЭ-R и МСЭ-Т в развивающихся странах;</w:t>
      </w:r>
    </w:p>
    <w:p w:rsidRPr="00410D12" w:rsidR="004E1C00" w:rsidP="00FB43EB" w:rsidRDefault="00662834">
      <w:pPr>
        <w:rPr>
          <w:ins w:author="Gribkova, Anna" w:date="2017-08-31T11:42:00Z" w:id="305"/>
          <w:lang w:eastAsia="zh-CN" w:bidi="ar-EG"/>
        </w:rPr>
      </w:pPr>
      <w:r w:rsidRPr="00410D12">
        <w:rPr>
          <w:lang w:eastAsia="zh-CN" w:bidi="ar-EG"/>
        </w:rPr>
        <w:t>2</w:t>
      </w:r>
      <w:r w:rsidRPr="00410D12">
        <w:rPr>
          <w:lang w:eastAsia="zh-CN" w:bidi="ar-EG"/>
        </w:rPr>
        <w:tab/>
        <w:t>активизировать деятельность по представлению примеров передового опыта в области применения Рекомендаций МСЭ-R и МСЭ-Т, например, среди прочего, по технологии передачи информации по волоконно-оптическим кабелям, технологии сетей широкополосной связи, сетям последующих поколений и укрепления доверия и безопасности при использовании ИКТ, путем организации курсов профессиональной подготовки и семинаров-практикумов специально для развивающихся стран, привлекая к этому процессу академические организации</w:t>
      </w:r>
      <w:ins w:author="Gribkova, Anna" w:date="2017-08-31T11:42:00Z" w:id="306">
        <w:r w:rsidRPr="00410D12" w:rsidR="004E1C00">
          <w:rPr>
            <w:lang w:eastAsia="zh-CN" w:bidi="ar-EG"/>
          </w:rPr>
          <w:t>;</w:t>
        </w:r>
      </w:ins>
    </w:p>
    <w:p w:rsidRPr="00F4008B" w:rsidR="00306A78" w:rsidRDefault="00306A78">
      <w:pPr>
        <w:rPr>
          <w:ins w:author="Beliaeva, Oxana" w:date="2017-09-04T17:20:00Z" w:id="307"/>
        </w:rPr>
      </w:pPr>
      <w:ins w:author="Beliaeva, Oxana" w:date="2017-09-04T17:20:00Z" w:id="308">
        <w:r w:rsidRPr="00F4008B">
          <w:t>3</w:t>
        </w:r>
        <w:r w:rsidRPr="00F4008B">
          <w:tab/>
        </w:r>
      </w:ins>
      <w:ins w:author="Beliaeva, Oxana" w:date="2017-09-05T09:52:00Z" w:id="309">
        <w:r w:rsidRPr="00410D12" w:rsidR="00DA4187">
          <w:t>создавать благоприятные условия, для того чтобы производители оборудования ИКТ</w:t>
        </w:r>
      </w:ins>
      <w:ins w:author="Beliaeva, Oxana" w:date="2017-09-05T09:53:00Z" w:id="310">
        <w:r w:rsidRPr="00410D12" w:rsidR="00DA4187">
          <w:t xml:space="preserve"> </w:t>
        </w:r>
      </w:ins>
      <w:ins w:author="Beliaeva, Oxana" w:date="2017-09-05T09:56:00Z" w:id="311">
        <w:r w:rsidRPr="00410D12" w:rsidR="00FB43EB">
          <w:t>рассматривали</w:t>
        </w:r>
      </w:ins>
      <w:ins w:author="Beliaeva, Oxana" w:date="2017-09-05T09:53:00Z" w:id="312">
        <w:r w:rsidRPr="00410D12" w:rsidR="00DA4187">
          <w:t xml:space="preserve"> проект</w:t>
        </w:r>
      </w:ins>
      <w:ins w:author="Beliaeva, Oxana" w:date="2017-09-05T09:56:00Z" w:id="313">
        <w:r w:rsidRPr="00410D12" w:rsidR="00FB43EB">
          <w:t>ирование</w:t>
        </w:r>
      </w:ins>
      <w:ins w:author="Beliaeva, Oxana" w:date="2017-09-05T09:53:00Z" w:id="314">
        <w:r w:rsidRPr="00410D12" w:rsidR="00DA4187">
          <w:t xml:space="preserve"> и производство оборудования в развивающихся </w:t>
        </w:r>
        <w:r w:rsidRPr="00410D12" w:rsidR="00FB43EB">
          <w:t>страна</w:t>
        </w:r>
        <w:r w:rsidRPr="00410D12" w:rsidR="00DA4187">
          <w:t>х</w:t>
        </w:r>
      </w:ins>
      <w:ins w:author="Beliaeva, Oxana" w:date="2017-09-05T09:56:00Z" w:id="315">
        <w:r w:rsidRPr="00410D12" w:rsidR="00FB43EB">
          <w:t xml:space="preserve"> с целью создания местного потенциала, рабочих мест и </w:t>
        </w:r>
      </w:ins>
      <w:ins w:author="Beliaeva, Oxana" w:date="2017-09-05T09:57:00Z" w:id="316">
        <w:r w:rsidRPr="00410D12" w:rsidR="00FB43EB">
          <w:t xml:space="preserve">снижения наших потребностей в иностранной валюте, а также </w:t>
        </w:r>
      </w:ins>
      <w:ins w:author="Beliaeva, Oxana" w:date="2017-09-05T10:07:00Z" w:id="317">
        <w:r w:rsidRPr="00410D12" w:rsidR="00851C33">
          <w:t>добавления стоимости при использовании местного сырья</w:t>
        </w:r>
      </w:ins>
      <w:ins w:author="Beliaeva, Oxana" w:date="2017-09-04T17:20:00Z" w:id="318">
        <w:r w:rsidRPr="00F4008B">
          <w:t>;</w:t>
        </w:r>
      </w:ins>
    </w:p>
    <w:p w:rsidRPr="00F4008B" w:rsidR="00306A78" w:rsidRDefault="00306A78">
      <w:pPr>
        <w:rPr>
          <w:ins w:author="Beliaeva, Oxana" w:date="2017-09-04T17:20:00Z" w:id="319"/>
          <w:lang w:eastAsia="zh-CN" w:bidi="ar-EG"/>
        </w:rPr>
      </w:pPr>
      <w:ins w:author="Beliaeva, Oxana" w:date="2017-09-04T17:20:00Z" w:id="320">
        <w:r w:rsidRPr="00F4008B">
          <w:rPr>
            <w:lang w:eastAsia="zh-CN" w:bidi="ar-EG"/>
          </w:rPr>
          <w:t>4</w:t>
        </w:r>
        <w:r w:rsidRPr="00F4008B">
          <w:rPr>
            <w:lang w:eastAsia="zh-CN" w:bidi="ar-EG"/>
          </w:rPr>
          <w:tab/>
        </w:r>
      </w:ins>
      <w:ins w:author="Beliaeva, Oxana" w:date="2017-09-05T10:07:00Z" w:id="321">
        <w:r w:rsidRPr="00410D12" w:rsidR="00851C33">
          <w:rPr>
            <w:lang w:eastAsia="zh-CN" w:bidi="ar-EG"/>
          </w:rPr>
          <w:t xml:space="preserve">осуществлять обмен экспертами </w:t>
        </w:r>
      </w:ins>
      <w:ins w:author="Beliaeva, Oxana" w:date="2017-09-05T10:08:00Z" w:id="322">
        <w:r w:rsidRPr="00410D12" w:rsidR="00851C33">
          <w:rPr>
            <w:lang w:eastAsia="zh-CN" w:bidi="ar-EG"/>
          </w:rPr>
          <w:t>по вопросам</w:t>
        </w:r>
      </w:ins>
      <w:ins w:author="Beliaeva, Oxana" w:date="2017-09-05T10:07:00Z" w:id="323">
        <w:r w:rsidRPr="00410D12" w:rsidR="00851C33">
          <w:rPr>
            <w:lang w:eastAsia="zh-CN" w:bidi="ar-EG"/>
          </w:rPr>
          <w:t xml:space="preserve"> соответствия и функциональной</w:t>
        </w:r>
      </w:ins>
      <w:ins w:author="Beliaeva, Oxana" w:date="2017-09-05T10:08:00Z" w:id="324">
        <w:r w:rsidRPr="00410D12" w:rsidR="00851C33">
          <w:rPr>
            <w:lang w:eastAsia="zh-CN" w:bidi="ar-EG"/>
          </w:rPr>
          <w:t xml:space="preserve"> совместимости с целью наращивания знаний и обмена опытом</w:t>
        </w:r>
      </w:ins>
      <w:ins w:author="Beliaeva, Oxana" w:date="2017-09-04T17:20:00Z" w:id="325">
        <w:r w:rsidRPr="00F4008B">
          <w:rPr>
            <w:lang w:eastAsia="zh-CN" w:bidi="ar-EG"/>
          </w:rPr>
          <w:t>,</w:t>
        </w:r>
      </w:ins>
    </w:p>
    <w:p w:rsidRPr="00410D12" w:rsidR="00FB43EB" w:rsidP="00FB43EB" w:rsidRDefault="00662834">
      <w:pPr>
        <w:pStyle w:val="Call"/>
      </w:pPr>
      <w:r w:rsidRPr="00410D12">
        <w:t>поручает Директору Бюро развития электросвязи в тесном сотрудничестве с Директорами Бюро стандартизации электросвязи и Бюро радиосвязи</w:t>
      </w:r>
    </w:p>
    <w:p w:rsidRPr="00410D12" w:rsidR="00FB43EB" w:rsidRDefault="00662834">
      <w:r w:rsidRPr="00410D12">
        <w:t>1</w:t>
      </w:r>
      <w:r w:rsidRPr="00410D12">
        <w:tab/>
      </w:r>
      <w:r w:rsidRPr="00410D12">
        <w:rPr>
          <w:lang w:eastAsia="zh-CN" w:bidi="ar-EG"/>
        </w:rPr>
        <w:t xml:space="preserve">и далее </w:t>
      </w:r>
      <w:r w:rsidRPr="00410D12">
        <w:t xml:space="preserve">оказывать содействие в привлечении развивающихся стран к участию в курсах профессиональной подготовки и семинарах-практикумах, организуемых Сектором развития </w:t>
      </w:r>
      <w:r w:rsidRPr="00410D12">
        <w:t>электросвязи МСЭ (МСЭ-D), например, путем предоставления стипендий</w:t>
      </w:r>
      <w:del w:author="Gribkova, Anna" w:date="2017-08-31T11:43:00Z" w:id="326">
        <w:r w:rsidRPr="00410D12" w:rsidDel="004E1C00">
          <w:delText>, с целью представить примеры передового опыта в области применения Рекомендаций МСЭ-R и МСЭ-Т</w:delText>
        </w:r>
      </w:del>
      <w:r w:rsidRPr="00410D12">
        <w:t>;</w:t>
      </w:r>
    </w:p>
    <w:p w:rsidRPr="00410D12" w:rsidR="00FB43EB" w:rsidP="00410D12" w:rsidRDefault="00662834">
      <w:r w:rsidRPr="00410D12">
        <w:t>2</w:t>
      </w:r>
      <w:r w:rsidRPr="00410D12">
        <w:tab/>
        <w:t>во взаимодействии с Директором БСЭ оказывать развивающимся странам помощь в соответствии с Программой 2 в рамках Резолюции 44 (Пересм.</w:t>
      </w:r>
      <w:r w:rsidR="00410D12">
        <w:t xml:space="preserve"> </w:t>
      </w:r>
      <w:del w:author="Gribkova, Anna" w:date="2017-08-31T11:43:00Z" w:id="327">
        <w:r w:rsidRPr="00410D12" w:rsidDel="00CE78BA">
          <w:delText>Дубай</w:delText>
        </w:r>
      </w:del>
      <w:ins w:author="Gribkova, Anna" w:date="2017-08-31T11:43:00Z" w:id="328">
        <w:r w:rsidRPr="00410D12" w:rsidR="00CE78BA">
          <w:t>Хаммамет</w:t>
        </w:r>
      </w:ins>
      <w:r w:rsidRPr="00410D12">
        <w:t xml:space="preserve">, </w:t>
      </w:r>
      <w:del w:author="Gribkova, Anna" w:date="2017-08-31T11:43:00Z" w:id="329">
        <w:r w:rsidRPr="00410D12" w:rsidDel="00CE78BA">
          <w:delText>2012</w:delText>
        </w:r>
      </w:del>
      <w:ins w:author="Gribkova, Anna" w:date="2017-08-31T11:43:00Z" w:id="330">
        <w:r w:rsidRPr="00410D12" w:rsidR="00CE78BA">
          <w:t>2016</w:t>
        </w:r>
      </w:ins>
      <w:r w:rsidRPr="00410D12">
        <w:t> г.) в использовании руководящих указаний, установленных и разработанных МСЭ-Т, относительно применения Рекомендаций МСЭ-Т, в частности по готовым продуктам и присоединению, обращая особое внимание на Рекомендации, имеющие регуляторные и политические последствия;</w:t>
      </w:r>
    </w:p>
    <w:p w:rsidRPr="00410D12" w:rsidR="00FB43EB" w:rsidRDefault="00662834">
      <w:r w:rsidRPr="00410D12">
        <w:t>3</w:t>
      </w:r>
      <w:r w:rsidRPr="00410D12">
        <w:tab/>
        <w:t xml:space="preserve">оказывать содействие в разработке методических указаний </w:t>
      </w:r>
      <w:del w:author="Gribkova, Anna" w:date="2017-08-31T11:44:00Z" w:id="331">
        <w:r w:rsidRPr="00410D12" w:rsidDel="00CE78BA">
          <w:delText xml:space="preserve">(руководств) </w:delText>
        </w:r>
      </w:del>
      <w:r w:rsidRPr="00410D12">
        <w:t>по применению Рекомендаций МСЭ;</w:t>
      </w:r>
    </w:p>
    <w:p w:rsidRPr="00410D12" w:rsidR="00FB43EB" w:rsidP="00FB43EB" w:rsidRDefault="00662834">
      <w:r w:rsidRPr="00410D12">
        <w:t>4</w:t>
      </w:r>
      <w:r w:rsidRPr="00410D12">
        <w:tab/>
        <w:t>во взаимодействии с другими Бюро оказывать помощь развивающимся странам в создании ими потенциала, с тем чтобы они могли выполнять проверку оборудования и систем, отвечающих их потребностям, на соответствие и функциональную совместимость в соответствии с надлежащими Рекомендациями, включая создание или признание, в зависимости от случая, органов по оценке соответствия;</w:t>
      </w:r>
    </w:p>
    <w:p w:rsidRPr="00F4008B" w:rsidR="00306A78" w:rsidRDefault="00306A78">
      <w:pPr>
        <w:rPr>
          <w:ins w:author="Beliaeva, Oxana" w:date="2017-09-04T17:20:00Z" w:id="332"/>
        </w:rPr>
      </w:pPr>
      <w:ins w:author="Beliaeva, Oxana" w:date="2017-09-04T17:20:00Z" w:id="333">
        <w:r w:rsidRPr="00F4008B">
          <w:t>5</w:t>
        </w:r>
        <w:r w:rsidRPr="00F4008B">
          <w:tab/>
        </w:r>
      </w:ins>
      <w:ins w:author="Beliaeva, Oxana" w:date="2017-09-05T10:09:00Z" w:id="334">
        <w:r w:rsidRPr="00410D12" w:rsidR="003D57E8">
          <w:t xml:space="preserve">определять региональные и субрегиональные центры тестирования ИКТ в развивающихся странах </w:t>
        </w:r>
      </w:ins>
      <w:ins w:author="Beliaeva, Oxana" w:date="2017-09-05T11:09:00Z" w:id="335">
        <w:r w:rsidRPr="00410D12" w:rsidR="007C4E6E">
          <w:t>в качестве</w:t>
        </w:r>
      </w:ins>
      <w:ins w:author="Beliaeva, Oxana" w:date="2017-09-05T10:23:00Z" w:id="336">
        <w:r w:rsidRPr="00410D12" w:rsidR="006733EA">
          <w:t xml:space="preserve"> центр</w:t>
        </w:r>
      </w:ins>
      <w:ins w:author="Beliaeva, Oxana" w:date="2017-09-05T11:09:00Z" w:id="337">
        <w:r w:rsidRPr="00410D12" w:rsidR="007C4E6E">
          <w:t>ов</w:t>
        </w:r>
      </w:ins>
      <w:ins w:author="Beliaeva, Oxana" w:date="2017-09-05T10:23:00Z" w:id="338">
        <w:r w:rsidRPr="00410D12" w:rsidR="006733EA">
          <w:t xml:space="preserve"> профессионального мастерства </w:t>
        </w:r>
      </w:ins>
      <w:ins w:author="Beliaeva, Oxana" w:date="2017-09-05T11:03:00Z" w:id="339">
        <w:r w:rsidRPr="00410D12" w:rsidR="00D53563">
          <w:t xml:space="preserve">МСЭ для тестирования, </w:t>
        </w:r>
      </w:ins>
      <w:ins w:author="Beliaeva, Oxana" w:date="2017-09-05T11:09:00Z" w:id="340">
        <w:r w:rsidRPr="00410D12" w:rsidR="007C4E6E">
          <w:t>обучения</w:t>
        </w:r>
      </w:ins>
      <w:ins w:author="Beliaeva, Oxana" w:date="2017-09-05T11:03:00Z" w:id="341">
        <w:r w:rsidRPr="00410D12" w:rsidR="00D53563">
          <w:t xml:space="preserve"> и создания потен</w:t>
        </w:r>
      </w:ins>
      <w:ins w:author="Beliaeva, Oxana" w:date="2017-09-05T11:04:00Z" w:id="342">
        <w:r w:rsidRPr="00410D12" w:rsidR="00D53563">
          <w:t>ц</w:t>
        </w:r>
      </w:ins>
      <w:ins w:author="Beliaeva, Oxana" w:date="2017-09-05T11:03:00Z" w:id="343">
        <w:r w:rsidRPr="00410D12" w:rsidR="00D53563">
          <w:t>иала</w:t>
        </w:r>
      </w:ins>
      <w:ins w:author="Beliaeva, Oxana" w:date="2017-09-05T11:04:00Z" w:id="344">
        <w:r w:rsidRPr="00410D12" w:rsidR="00D53563">
          <w:t xml:space="preserve"> членов МСЭ, как часть стратегий выполнения настоящей </w:t>
        </w:r>
      </w:ins>
      <w:ins w:author="Beliaeva, Oxana" w:date="2017-09-05T11:56:00Z" w:id="345">
        <w:r w:rsidRPr="00410D12" w:rsidR="002E54E9">
          <w:t>Р</w:t>
        </w:r>
      </w:ins>
      <w:ins w:author="Beliaeva, Oxana" w:date="2017-09-05T11:04:00Z" w:id="346">
        <w:r w:rsidRPr="00410D12" w:rsidR="00D53563">
          <w:t>езолюции, а также Резолюций </w:t>
        </w:r>
      </w:ins>
      <w:ins w:author="Beliaeva, Oxana" w:date="2017-09-04T17:20:00Z" w:id="347">
        <w:r w:rsidRPr="00F4008B">
          <w:t>44,</w:t>
        </w:r>
      </w:ins>
      <w:ins w:author="Beliaeva, Oxana" w:date="2017-09-05T11:04:00Z" w:id="348">
        <w:r w:rsidRPr="00410D12" w:rsidR="00D53563">
          <w:t xml:space="preserve"> </w:t>
        </w:r>
      </w:ins>
      <w:ins w:author="Beliaeva, Oxana" w:date="2017-09-04T17:20:00Z" w:id="349">
        <w:r w:rsidRPr="00F4008B">
          <w:t xml:space="preserve">73 </w:t>
        </w:r>
      </w:ins>
      <w:ins w:author="Beliaeva, Oxana" w:date="2017-09-05T11:04:00Z" w:id="350">
        <w:r w:rsidRPr="00410D12" w:rsidR="007C4E6E">
          <w:t>и</w:t>
        </w:r>
      </w:ins>
      <w:ins w:author="Beliaeva, Oxana" w:date="2017-09-04T17:20:00Z" w:id="351">
        <w:r w:rsidRPr="00F4008B">
          <w:t xml:space="preserve"> 76;</w:t>
        </w:r>
      </w:ins>
    </w:p>
    <w:p w:rsidRPr="00F4008B" w:rsidR="00306A78" w:rsidRDefault="00306A78">
      <w:pPr>
        <w:rPr>
          <w:ins w:author="Beliaeva, Oxana" w:date="2017-09-04T17:20:00Z" w:id="352"/>
        </w:rPr>
      </w:pPr>
      <w:ins w:author="Beliaeva, Oxana" w:date="2017-09-04T17:20:00Z" w:id="353">
        <w:r w:rsidRPr="00F4008B">
          <w:t>6</w:t>
        </w:r>
        <w:r w:rsidRPr="00F4008B">
          <w:tab/>
        </w:r>
      </w:ins>
      <w:ins w:author="Beliaeva, Oxana" w:date="2017-09-05T11:09:00Z" w:id="354">
        <w:r w:rsidRPr="00410D12" w:rsidR="007C4E6E">
          <w:t xml:space="preserve">использовать </w:t>
        </w:r>
      </w:ins>
      <w:ins w:author="Beliaeva, Oxana" w:date="2017-09-05T11:13:00Z" w:id="355">
        <w:r w:rsidRPr="00410D12" w:rsidR="00EF65E9">
          <w:t>фонд стартовых средств МСЭ, предназначенный для проектов</w:t>
        </w:r>
      </w:ins>
      <w:ins w:author="Beliaeva, Oxana" w:date="2017-09-05T11:14:00Z" w:id="356">
        <w:r w:rsidRPr="00410D12" w:rsidR="00EF65E9">
          <w:t>,</w:t>
        </w:r>
      </w:ins>
      <w:ins w:author="Beliaeva, Oxana" w:date="2017-09-05T11:13:00Z" w:id="357">
        <w:r w:rsidRPr="00410D12" w:rsidR="00EF65E9">
          <w:t xml:space="preserve"> и </w:t>
        </w:r>
      </w:ins>
      <w:ins w:author="Beliaeva, Oxana" w:date="2017-09-05T11:14:00Z" w:id="358">
        <w:r w:rsidRPr="00410D12" w:rsidR="00EF65E9">
          <w:t>побуждать</w:t>
        </w:r>
      </w:ins>
      <w:ins w:author="Beliaeva, Oxana" w:date="2017-09-05T11:13:00Z" w:id="359">
        <w:r w:rsidRPr="00410D12" w:rsidR="00EF65E9">
          <w:t xml:space="preserve"> </w:t>
        </w:r>
      </w:ins>
      <w:ins w:author="Beliaeva, Oxana" w:date="2017-09-05T11:14:00Z" w:id="360">
        <w:r w:rsidRPr="00410D12" w:rsidR="00EF65E9">
          <w:t xml:space="preserve">учреждения-доноры </w:t>
        </w:r>
      </w:ins>
      <w:ins w:author="Beliaeva, Oxana" w:date="2017-09-05T11:15:00Z" w:id="361">
        <w:r w:rsidRPr="00410D12" w:rsidR="00EF65E9">
          <w:t xml:space="preserve">финансировать ежегодные </w:t>
        </w:r>
        <w:r w:rsidRPr="00410D12" w:rsidR="00DB537A">
          <w:t xml:space="preserve">программы создания потенциала и профессиональной подготовки в центрах тестирования, </w:t>
        </w:r>
      </w:ins>
      <w:ins w:author="Beliaeva, Oxana" w:date="2017-09-05T11:16:00Z" w:id="362">
        <w:r w:rsidRPr="00410D12" w:rsidR="00DB537A">
          <w:t>принятых в качестве центров профессионального мастерства МСЭ</w:t>
        </w:r>
      </w:ins>
      <w:ins w:author="Beliaeva, Oxana" w:date="2017-09-04T17:20:00Z" w:id="363">
        <w:r w:rsidRPr="00F4008B">
          <w:t>;</w:t>
        </w:r>
      </w:ins>
    </w:p>
    <w:p w:rsidRPr="00410D12" w:rsidR="00FB43EB" w:rsidRDefault="00662834">
      <w:pPr>
        <w:rPr>
          <w:ins w:author="Gribkova, Anna" w:date="2017-08-31T14:21:00Z" w:id="364"/>
          <w:lang w:eastAsia="zh-CN" w:bidi="ar-EG"/>
        </w:rPr>
      </w:pPr>
      <w:del w:author="Gribkova, Anna" w:date="2017-08-31T11:44:00Z" w:id="365">
        <w:r w:rsidRPr="00410D12" w:rsidDel="00CE78BA">
          <w:rPr>
            <w:lang w:eastAsia="zh-CN" w:bidi="ar-EG"/>
          </w:rPr>
          <w:delText>5</w:delText>
        </w:r>
      </w:del>
      <w:ins w:author="Gribkova, Anna" w:date="2017-08-31T11:44:00Z" w:id="366">
        <w:r w:rsidRPr="00410D12" w:rsidR="00CE78BA">
          <w:rPr>
            <w:lang w:eastAsia="zh-CN" w:bidi="ar-EG"/>
          </w:rPr>
          <w:t>7</w:t>
        </w:r>
      </w:ins>
      <w:r w:rsidRPr="00410D12">
        <w:rPr>
          <w:lang w:eastAsia="zh-CN" w:bidi="ar-EG"/>
        </w:rPr>
        <w:tab/>
        <w:t>во взаимодействии с Директором Бюро радиосвязи (БР) и, в соответствующих случаях, с производителями оборудования и систем, и признанными на международном и региональном уровнях организациями по разработке стандартов оказывать помощь Директору БСЭ в проведении мероприятий, предпочтительно в развивающихся странах, по оценке соответствия и проверке на функциональную совместимость и в содействии проведению этих мероприятий развивающимися странами</w:t>
      </w:r>
      <w:del w:author="Gribkova, Anna" w:date="2017-08-31T11:45:00Z" w:id="367">
        <w:r w:rsidRPr="00410D12" w:rsidDel="00DD31E5">
          <w:rPr>
            <w:lang w:eastAsia="zh-CN" w:bidi="ar-EG"/>
          </w:rPr>
          <w:delText>; а также взаимодействовать с Директором БСЭ по вопросам создания потенциала развивающихся стран для их эффективного участия в этих мероприятиях и обеспечения вовлеченности в эти мероприятия, и, кроме того, представлять мнения развивающихся стран по этой теме в соответствии с ответами на вопросник, направляемый членам МСЭ в рамках соответствующей Программы БРЭ</w:delText>
        </w:r>
      </w:del>
      <w:r w:rsidRPr="00410D12">
        <w:rPr>
          <w:lang w:eastAsia="zh-CN" w:bidi="ar-EG"/>
        </w:rPr>
        <w:t>;</w:t>
      </w:r>
    </w:p>
    <w:p w:rsidRPr="00410D12" w:rsidR="009D5F24" w:rsidRDefault="002B213D">
      <w:pPr>
        <w:rPr>
          <w:lang w:eastAsia="zh-CN" w:bidi="ar-EG"/>
        </w:rPr>
      </w:pPr>
      <w:ins w:author="Beliaeva, Oxana" w:date="2017-09-05T11:17:00Z" w:id="368">
        <w:r w:rsidRPr="00410D12">
          <w:rPr>
            <w:lang w:eastAsia="zh-CN" w:bidi="ar-EG"/>
          </w:rPr>
          <w:t>8</w:t>
        </w:r>
        <w:r w:rsidRPr="00410D12">
          <w:rPr>
            <w:lang w:eastAsia="zh-CN" w:bidi="ar-EG"/>
          </w:rPr>
          <w:tab/>
          <w:t>взаимодействовать с Директором БСЭ по вопросам создания потенциала развивающихся стран для их эффективного участия в этих мероприятиях и обеспечения вовлеченности в эти мероприятия, и, кроме того, представлять мнения развивающихся стран по эт</w:t>
        </w:r>
      </w:ins>
      <w:ins w:author="Beliaeva, Oxana" w:date="2017-09-05T11:19:00Z" w:id="369">
        <w:r w:rsidRPr="00410D12" w:rsidR="00696356">
          <w:rPr>
            <w:lang w:eastAsia="zh-CN" w:bidi="ar-EG"/>
          </w:rPr>
          <w:t>ому</w:t>
        </w:r>
      </w:ins>
      <w:ins w:author="Beliaeva, Oxana" w:date="2017-09-05T11:18:00Z" w:id="370">
        <w:r w:rsidRPr="00410D12">
          <w:rPr>
            <w:lang w:eastAsia="zh-CN" w:bidi="ar-EG"/>
          </w:rPr>
          <w:t xml:space="preserve"> вопрос</w:t>
        </w:r>
      </w:ins>
      <w:ins w:author="Beliaeva, Oxana" w:date="2017-09-05T11:19:00Z" w:id="371">
        <w:r w:rsidRPr="00410D12" w:rsidR="00696356">
          <w:rPr>
            <w:lang w:eastAsia="zh-CN" w:bidi="ar-EG"/>
          </w:rPr>
          <w:t>у</w:t>
        </w:r>
      </w:ins>
      <w:ins w:author="Beliaeva, Oxana" w:date="2017-09-05T11:17:00Z" w:id="372">
        <w:r w:rsidRPr="00410D12">
          <w:rPr>
            <w:lang w:eastAsia="zh-CN" w:bidi="ar-EG"/>
          </w:rPr>
          <w:t xml:space="preserve"> в соответствии с ответами на вопросник, направляемый членам МСЭ в рамках соответствующей </w:t>
        </w:r>
      </w:ins>
      <w:ins w:author="Beliaeva, Oxana" w:date="2017-09-05T11:18:00Z" w:id="373">
        <w:r w:rsidRPr="00410D12" w:rsidR="00696356">
          <w:rPr>
            <w:lang w:eastAsia="zh-CN" w:bidi="ar-EG"/>
          </w:rPr>
          <w:t>п</w:t>
        </w:r>
      </w:ins>
      <w:ins w:author="Beliaeva, Oxana" w:date="2017-09-05T11:17:00Z" w:id="374">
        <w:r w:rsidRPr="00410D12">
          <w:rPr>
            <w:lang w:eastAsia="zh-CN" w:bidi="ar-EG"/>
          </w:rPr>
          <w:t>рограммы БРЭ;</w:t>
        </w:r>
      </w:ins>
    </w:p>
    <w:p w:rsidRPr="00410D12" w:rsidR="00FB43EB" w:rsidRDefault="00662834">
      <w:pPr>
        <w:rPr>
          <w:ins w:author="Gribkova, Anna" w:date="2017-08-31T14:21:00Z" w:id="375"/>
          <w:lang w:eastAsia="zh-CN" w:bidi="ar-EG"/>
        </w:rPr>
      </w:pPr>
      <w:del w:author="Gribkova, Anna" w:date="2017-08-31T14:21:00Z" w:id="376">
        <w:r w:rsidRPr="00410D12" w:rsidDel="009D5F24">
          <w:rPr>
            <w:lang w:eastAsia="zh-CN" w:bidi="ar-EG"/>
          </w:rPr>
          <w:delText>6</w:delText>
        </w:r>
      </w:del>
      <w:ins w:author="Gribkova, Anna" w:date="2017-08-31T14:21:00Z" w:id="377">
        <w:r w:rsidRPr="00410D12" w:rsidR="009D5F24">
          <w:rPr>
            <w:lang w:eastAsia="zh-CN" w:bidi="ar-EG"/>
          </w:rPr>
          <w:t>9</w:t>
        </w:r>
      </w:ins>
      <w:r w:rsidRPr="00410D12">
        <w:rPr>
          <w:lang w:eastAsia="zh-CN" w:bidi="ar-EG"/>
        </w:rPr>
        <w:tab/>
        <w:t xml:space="preserve">координировать и обеспечивать участие развивающихся стран в деятельности международных или региональных лабораторий по тестированию, относящихся к организациям или коммерческим структурам, специализирующимся на проверке соответствия и функциональной совместимости, в целях приобретения </w:t>
      </w:r>
      <w:del w:author="Beliaeva, Oxana" w:date="2017-09-05T11:58:00Z" w:id="378">
        <w:r w:rsidRPr="00410D12" w:rsidDel="002E54E9">
          <w:rPr>
            <w:lang w:eastAsia="zh-CN" w:bidi="ar-EG"/>
          </w:rPr>
          <w:delText xml:space="preserve">ими </w:delText>
        </w:r>
      </w:del>
      <w:r w:rsidRPr="00410D12">
        <w:rPr>
          <w:lang w:eastAsia="zh-CN" w:bidi="ar-EG"/>
        </w:rPr>
        <w:t>опыта такой работы;</w:t>
      </w:r>
    </w:p>
    <w:p w:rsidRPr="00410D12" w:rsidR="009D5F24" w:rsidRDefault="009D5F24">
      <w:pPr>
        <w:rPr>
          <w:lang w:eastAsia="zh-CN" w:bidi="ar-EG"/>
        </w:rPr>
      </w:pPr>
      <w:ins w:author="Gribkova, Anna" w:date="2017-08-31T14:21:00Z" w:id="379">
        <w:r w:rsidRPr="00410D12">
          <w:rPr>
            <w:lang w:eastAsia="zh-CN" w:bidi="ar-EG"/>
          </w:rPr>
          <w:t>10</w:t>
        </w:r>
        <w:r w:rsidRPr="00410D12">
          <w:rPr>
            <w:lang w:eastAsia="zh-CN" w:bidi="ar-EG"/>
          </w:rPr>
          <w:tab/>
        </w:r>
      </w:ins>
      <w:ins w:author="Beliaeva, Oxana" w:date="2017-09-05T11:19:00Z" w:id="380">
        <w:r w:rsidRPr="00410D12" w:rsidR="00696356">
          <w:rPr>
            <w:lang w:eastAsia="zh-CN" w:bidi="ar-EG"/>
          </w:rPr>
          <w:t xml:space="preserve">взаимодействовать с Директором БСЭ в целях выполнения рекомендуемых мер по Резолюции 76 (Пересм. Хаммамет, 2016 г.), отраженных в Плане действий по Программе </w:t>
        </w:r>
      </w:ins>
      <w:ins w:author="Beliaeva, Oxana" w:date="2017-09-05T11:21:00Z" w:id="381">
        <w:r w:rsidRPr="00410D12" w:rsidR="00F82C08">
          <w:rPr>
            <w:lang w:eastAsia="zh-CN" w:bidi="ar-EG"/>
          </w:rPr>
          <w:t xml:space="preserve">по оценке </w:t>
        </w:r>
      </w:ins>
      <w:ins w:author="Beliaeva, Oxana" w:date="2017-09-05T11:20:00Z" w:id="382">
        <w:r w:rsidRPr="00410D12" w:rsidR="00696356">
          <w:rPr>
            <w:lang w:eastAsia="zh-CN" w:bidi="ar-EG"/>
          </w:rPr>
          <w:t xml:space="preserve">соответствия и </w:t>
        </w:r>
      </w:ins>
      <w:ins w:author="Beliaeva, Oxana" w:date="2017-09-05T11:21:00Z" w:id="383">
        <w:r w:rsidRPr="00410D12" w:rsidR="00F82C08">
          <w:rPr>
            <w:lang w:eastAsia="zh-CN" w:bidi="ar-EG"/>
          </w:rPr>
          <w:t xml:space="preserve">проверке на </w:t>
        </w:r>
      </w:ins>
      <w:ins w:author="Beliaeva, Oxana" w:date="2017-09-05T11:20:00Z" w:id="384">
        <w:r w:rsidRPr="00410D12" w:rsidR="00696356">
          <w:rPr>
            <w:lang w:eastAsia="zh-CN" w:bidi="ar-EG"/>
          </w:rPr>
          <w:t>функциональн</w:t>
        </w:r>
      </w:ins>
      <w:ins w:author="Beliaeva, Oxana" w:date="2017-09-05T11:21:00Z" w:id="385">
        <w:r w:rsidRPr="00410D12" w:rsidR="00F82C08">
          <w:rPr>
            <w:lang w:eastAsia="zh-CN" w:bidi="ar-EG"/>
          </w:rPr>
          <w:t>ую</w:t>
        </w:r>
      </w:ins>
      <w:ins w:author="Beliaeva, Oxana" w:date="2017-09-05T11:20:00Z" w:id="386">
        <w:r w:rsidRPr="00410D12" w:rsidR="00696356">
          <w:rPr>
            <w:lang w:eastAsia="zh-CN" w:bidi="ar-EG"/>
          </w:rPr>
          <w:t xml:space="preserve"> совместимост</w:t>
        </w:r>
      </w:ins>
      <w:ins w:author="Beliaeva, Oxana" w:date="2017-09-05T11:21:00Z" w:id="387">
        <w:r w:rsidRPr="00410D12" w:rsidR="00F82C08">
          <w:rPr>
            <w:lang w:eastAsia="zh-CN" w:bidi="ar-EG"/>
          </w:rPr>
          <w:t>ь</w:t>
        </w:r>
      </w:ins>
      <w:ins w:author="Beliaeva, Oxana" w:date="2017-09-05T11:19:00Z" w:id="388">
        <w:r w:rsidRPr="00410D12" w:rsidR="00696356">
          <w:rPr>
            <w:lang w:eastAsia="zh-CN" w:bidi="ar-EG"/>
          </w:rPr>
          <w:t>, которая была одобрена Советом МСЭ на его сессии 2017</w:t>
        </w:r>
      </w:ins>
      <w:ins w:author="Beliaeva, Oxana" w:date="2017-09-05T11:22:00Z" w:id="389">
        <w:r w:rsidRPr="00410D12" w:rsidR="00F82C08">
          <w:rPr>
            <w:lang w:eastAsia="zh-CN" w:bidi="ar-EG"/>
          </w:rPr>
          <w:t> </w:t>
        </w:r>
      </w:ins>
      <w:ins w:author="Beliaeva, Oxana" w:date="2017-09-05T11:19:00Z" w:id="390">
        <w:r w:rsidRPr="00410D12" w:rsidR="00696356">
          <w:rPr>
            <w:lang w:eastAsia="zh-CN" w:bidi="ar-EG"/>
          </w:rPr>
          <w:t>года (Документ C17/24);</w:t>
        </w:r>
      </w:ins>
    </w:p>
    <w:p w:rsidRPr="00410D12" w:rsidR="00FB43EB" w:rsidDel="003C09B5" w:rsidP="00FB43EB" w:rsidRDefault="00662834">
      <w:pPr>
        <w:rPr>
          <w:del w:author="Gribkova, Anna" w:date="2017-08-31T14:24:00Z" w:id="391"/>
        </w:rPr>
      </w:pPr>
      <w:del w:author="Gribkova, Anna" w:date="2017-08-31T14:24:00Z" w:id="392">
        <w:r w:rsidRPr="00410D12" w:rsidDel="003C09B5">
          <w:rPr>
            <w:lang w:eastAsia="zh-CN" w:bidi="ar-EG"/>
          </w:rPr>
          <w:delText>7</w:delText>
        </w:r>
        <w:r w:rsidRPr="00410D12" w:rsidDel="003C09B5">
          <w:rPr>
            <w:lang w:eastAsia="zh-CN" w:bidi="ar-EG"/>
          </w:rPr>
          <w:tab/>
          <w:delText xml:space="preserve">взаимодействовать с Директором БСЭ в целях выполнения рекомендуемых мер по Резолюции 76 (Пересм. Дубай, 2012 г.), отраженных в Плане действий по Программе </w:delText>
        </w:r>
        <w:r w:rsidRPr="00410D12" w:rsidDel="003C09B5">
          <w:delText>C&amp;I</w:delText>
        </w:r>
        <w:r w:rsidRPr="00410D12" w:rsidDel="003C09B5">
          <w:rPr>
            <w:lang w:eastAsia="zh-CN" w:bidi="ar-EG"/>
          </w:rPr>
          <w:delText>, которая была одобрена Советом МСЭ на его сессии 2013 года</w:delText>
        </w:r>
        <w:r w:rsidRPr="00410D12" w:rsidDel="003C09B5">
          <w:delText xml:space="preserve"> (Документ C13/24(Rev.1));</w:delText>
        </w:r>
      </w:del>
    </w:p>
    <w:p w:rsidRPr="00410D12" w:rsidR="00FB43EB" w:rsidP="00FB43EB" w:rsidRDefault="00662834">
      <w:pPr>
        <w:rPr>
          <w:lang w:eastAsia="zh-CN" w:bidi="ar-EG"/>
        </w:rPr>
      </w:pPr>
      <w:del w:author="Gribkova, Anna" w:date="2017-08-31T14:24:00Z" w:id="393">
        <w:r w:rsidRPr="00410D12" w:rsidDel="003C09B5">
          <w:rPr>
            <w:lang w:eastAsia="zh-CN" w:bidi="ar-EG"/>
          </w:rPr>
          <w:delText>8</w:delText>
        </w:r>
      </w:del>
      <w:ins w:author="Gribkova, Anna" w:date="2017-08-31T14:24:00Z" w:id="394">
        <w:r w:rsidRPr="00410D12" w:rsidR="003C09B5">
          <w:rPr>
            <w:lang w:eastAsia="zh-CN" w:bidi="ar-EG"/>
          </w:rPr>
          <w:t>11</w:t>
        </w:r>
      </w:ins>
      <w:r w:rsidRPr="00410D12">
        <w:rPr>
          <w:lang w:eastAsia="zh-CN" w:bidi="ar-EG"/>
        </w:rPr>
        <w:tab/>
        <w:t>возложить на соответствующую Программу БРЭ ответственность за осуществление последующей деятельности в соответствии с настоящей Резолюцией;</w:t>
      </w:r>
    </w:p>
    <w:p w:rsidRPr="00410D12" w:rsidR="00FB43EB" w:rsidRDefault="00662834">
      <w:pPr>
        <w:rPr>
          <w:lang w:eastAsia="zh-CN" w:bidi="ar-EG"/>
        </w:rPr>
      </w:pPr>
      <w:del w:author="Gribkova, Anna" w:date="2017-08-31T14:24:00Z" w:id="395">
        <w:r w:rsidRPr="00410D12" w:rsidDel="003C09B5">
          <w:rPr>
            <w:lang w:eastAsia="zh-CN" w:bidi="ar-EG"/>
          </w:rPr>
          <w:delText>9</w:delText>
        </w:r>
      </w:del>
      <w:ins w:author="Gribkova, Anna" w:date="2017-08-31T14:24:00Z" w:id="396">
        <w:r w:rsidRPr="00410D12" w:rsidR="003C09B5">
          <w:rPr>
            <w:lang w:eastAsia="zh-CN" w:bidi="ar-EG"/>
          </w:rPr>
          <w:t>12</w:t>
        </w:r>
      </w:ins>
      <w:r w:rsidRPr="00410D12">
        <w:rPr>
          <w:lang w:eastAsia="zh-CN" w:bidi="ar-EG"/>
        </w:rPr>
        <w:tab/>
        <w:t xml:space="preserve">представлять периодические отчеты Консультативной группе по развитию электросвязи о ходе выполнения настоящей Резолюции, а также отчет следующей ВКРЭ в </w:t>
      </w:r>
      <w:del w:author="Gribkova, Anna" w:date="2017-08-31T14:24:00Z" w:id="397">
        <w:r w:rsidRPr="00410D12" w:rsidDel="003C09B5">
          <w:rPr>
            <w:lang w:eastAsia="zh-CN" w:bidi="ar-EG"/>
          </w:rPr>
          <w:delText>2018</w:delText>
        </w:r>
      </w:del>
      <w:ins w:author="Gribkova, Anna" w:date="2017-08-31T14:25:00Z" w:id="398">
        <w:r w:rsidRPr="00410D12" w:rsidR="003C09B5">
          <w:rPr>
            <w:lang w:eastAsia="zh-CN" w:bidi="ar-EG"/>
          </w:rPr>
          <w:t>2017</w:t>
        </w:r>
      </w:ins>
      <w:r w:rsidRPr="00410D12">
        <w:rPr>
          <w:lang w:eastAsia="zh-CN" w:bidi="ar-EG"/>
        </w:rPr>
        <w:t xml:space="preserve"> году о ходе выполнения настоящей Резолюции, который должен также содержать полученные выводы с целью обновления Резолюции на период после </w:t>
      </w:r>
      <w:del w:author="Gribkova, Anna" w:date="2017-08-31T14:25:00Z" w:id="399">
        <w:r w:rsidRPr="00410D12" w:rsidDel="003C09B5">
          <w:rPr>
            <w:lang w:eastAsia="zh-CN" w:bidi="ar-EG"/>
          </w:rPr>
          <w:delText>2018</w:delText>
        </w:r>
      </w:del>
      <w:ins w:author="Gribkova, Anna" w:date="2017-08-31T14:25:00Z" w:id="400">
        <w:r w:rsidRPr="00410D12" w:rsidR="003C09B5">
          <w:rPr>
            <w:lang w:eastAsia="zh-CN" w:bidi="ar-EG"/>
          </w:rPr>
          <w:t>2017</w:t>
        </w:r>
      </w:ins>
      <w:r w:rsidRPr="00410D12">
        <w:rPr>
          <w:lang w:eastAsia="zh-CN" w:bidi="ar-EG"/>
        </w:rPr>
        <w:t> года;</w:t>
      </w:r>
    </w:p>
    <w:p w:rsidRPr="00410D12" w:rsidR="003C09B5" w:rsidRDefault="00662834">
      <w:pPr>
        <w:rPr>
          <w:ins w:author="Gribkova, Anna" w:date="2017-08-31T14:25:00Z" w:id="401"/>
        </w:rPr>
      </w:pPr>
      <w:del w:author="Gribkova, Anna" w:date="2017-08-31T14:24:00Z" w:id="402">
        <w:r w:rsidRPr="00410D12" w:rsidDel="003C09B5">
          <w:delText>10</w:delText>
        </w:r>
      </w:del>
      <w:ins w:author="Gribkova, Anna" w:date="2017-08-31T14:24:00Z" w:id="403">
        <w:r w:rsidRPr="00410D12" w:rsidR="003C09B5">
          <w:t>13</w:t>
        </w:r>
      </w:ins>
      <w:r w:rsidRPr="00410D12">
        <w:tab/>
        <w:t>способствовать через региональные отделения МСЭ проведению совещаний экспертов на региональном и субрегиональном уровнях для повышения информированности в развивающихся странах по вопросу о создании надлежащей Программы C&amp;I в таких странах</w:t>
      </w:r>
      <w:ins w:author="Gribkova, Anna" w:date="2017-08-31T14:25:00Z" w:id="404">
        <w:r w:rsidRPr="00410D12" w:rsidR="003C09B5">
          <w:t>;</w:t>
        </w:r>
      </w:ins>
    </w:p>
    <w:p w:rsidRPr="00F4008B" w:rsidR="00306A78" w:rsidRDefault="00306A78">
      <w:pPr>
        <w:rPr>
          <w:ins w:author="Beliaeva, Oxana" w:date="2017-09-04T17:20:00Z" w:id="405"/>
        </w:rPr>
      </w:pPr>
      <w:ins w:author="Beliaeva, Oxana" w:date="2017-09-04T17:20:00Z" w:id="406">
        <w:r w:rsidRPr="00F4008B">
          <w:t>14</w:t>
        </w:r>
        <w:r w:rsidRPr="00F4008B">
          <w:tab/>
        </w:r>
      </w:ins>
      <w:ins w:author="Beliaeva, Oxana" w:date="2017-09-05T11:26:00Z" w:id="407">
        <w:r w:rsidRPr="00410D12" w:rsidR="00614417">
          <w:t>оказывать помощь Государствам-Членам</w:t>
        </w:r>
      </w:ins>
      <w:ins w:author="Beliaeva, Oxana" w:date="2017-09-05T11:28:00Z" w:id="408">
        <w:r w:rsidRPr="00410D12" w:rsidR="0035093A">
          <w:t xml:space="preserve"> в наращивании их потенциала в области оценки </w:t>
        </w:r>
      </w:ins>
      <w:ins w:author="Beliaeva, Oxana" w:date="2017-09-05T11:31:00Z" w:id="409">
        <w:r w:rsidRPr="00410D12" w:rsidR="007F4B58">
          <w:t xml:space="preserve">соответствия </w:t>
        </w:r>
      </w:ins>
      <w:ins w:author="Beliaeva, Oxana" w:date="2017-09-05T11:28:00Z" w:id="410">
        <w:r w:rsidRPr="00410D12" w:rsidR="0035093A">
          <w:t xml:space="preserve">и тестирования </w:t>
        </w:r>
      </w:ins>
      <w:ins w:author="Beliaeva, Oxana" w:date="2017-09-05T11:29:00Z" w:id="411">
        <w:r w:rsidRPr="00410D12" w:rsidR="0035093A">
          <w:t>в целях</w:t>
        </w:r>
      </w:ins>
      <w:ins w:author="Beliaeva, Oxana" w:date="2017-09-05T11:28:00Z" w:id="412">
        <w:r w:rsidRPr="00410D12" w:rsidR="0035093A">
          <w:t xml:space="preserve"> бор</w:t>
        </w:r>
      </w:ins>
      <w:ins w:author="Beliaeva, Oxana" w:date="2017-09-05T11:29:00Z" w:id="413">
        <w:r w:rsidRPr="00410D12" w:rsidR="0035093A">
          <w:t>ьбы</w:t>
        </w:r>
      </w:ins>
      <w:ins w:author="Beliaeva, Oxana" w:date="2017-09-05T11:28:00Z" w:id="414">
        <w:r w:rsidRPr="00410D12" w:rsidR="0035093A">
          <w:t xml:space="preserve"> с контрафактными </w:t>
        </w:r>
      </w:ins>
      <w:ins w:author="Beliaeva, Oxana" w:date="2017-09-05T11:29:00Z" w:id="415">
        <w:r w:rsidRPr="00410D12" w:rsidR="0035093A">
          <w:t xml:space="preserve">устройствами и предоставлять </w:t>
        </w:r>
      </w:ins>
      <w:ins w:author="Beliaeva, Oxana" w:date="2017-09-05T11:30:00Z" w:id="416">
        <w:r w:rsidRPr="00410D12" w:rsidR="0035093A">
          <w:t>эксперт</w:t>
        </w:r>
      </w:ins>
      <w:ins w:author="Beliaeva, Oxana" w:date="2017-09-05T11:31:00Z" w:id="417">
        <w:r w:rsidRPr="00410D12" w:rsidR="007F4B58">
          <w:t>ную помощь</w:t>
        </w:r>
      </w:ins>
      <w:ins w:author="Beliaeva, Oxana" w:date="2017-09-05T11:30:00Z" w:id="418">
        <w:r w:rsidRPr="00410D12" w:rsidR="0035093A">
          <w:t xml:space="preserve"> развивающимся странам</w:t>
        </w:r>
      </w:ins>
      <w:ins w:author="Beliaeva, Oxana" w:date="2017-09-04T17:20:00Z" w:id="419">
        <w:r w:rsidRPr="00F4008B">
          <w:t>;</w:t>
        </w:r>
      </w:ins>
    </w:p>
    <w:p w:rsidRPr="00F4008B" w:rsidR="00306A78" w:rsidRDefault="00306A78">
      <w:pPr>
        <w:rPr>
          <w:ins w:author="Beliaeva, Oxana" w:date="2017-09-04T17:20:00Z" w:id="420"/>
        </w:rPr>
      </w:pPr>
      <w:ins w:author="Beliaeva, Oxana" w:date="2017-09-04T17:20:00Z" w:id="421">
        <w:r w:rsidRPr="00F4008B">
          <w:t>15</w:t>
        </w:r>
        <w:r w:rsidRPr="00F4008B">
          <w:tab/>
        </w:r>
      </w:ins>
      <w:ins w:author="Beliaeva, Oxana" w:date="2017-09-05T11:32:00Z" w:id="422">
        <w:r w:rsidRPr="00410D12" w:rsidR="007F4B58">
          <w:t xml:space="preserve">представить Совету отчет о поделанной работе на рассмотрение и для </w:t>
        </w:r>
      </w:ins>
      <w:ins w:author="Beliaeva, Oxana" w:date="2017-09-05T11:33:00Z" w:id="423">
        <w:r w:rsidRPr="00410D12" w:rsidR="007F4B58">
          <w:t>принятия необходимых мер</w:t>
        </w:r>
      </w:ins>
      <w:ins w:author="Beliaeva, Oxana" w:date="2017-09-04T17:20:00Z" w:id="424">
        <w:r w:rsidRPr="00F4008B">
          <w:t>,</w:t>
        </w:r>
      </w:ins>
    </w:p>
    <w:p w:rsidRPr="00F4008B" w:rsidR="00306A78" w:rsidP="00306A78" w:rsidRDefault="007F4B58">
      <w:pPr>
        <w:pStyle w:val="Call"/>
        <w:rPr>
          <w:ins w:author="Beliaeva, Oxana" w:date="2017-09-04T17:20:00Z" w:id="425"/>
        </w:rPr>
      </w:pPr>
      <w:ins w:author="Beliaeva, Oxana" w:date="2017-09-05T11:33:00Z" w:id="426">
        <w:r w:rsidRPr="00410D12">
          <w:t>предлагает Совету</w:t>
        </w:r>
      </w:ins>
    </w:p>
    <w:p w:rsidRPr="00F4008B" w:rsidR="00306A78" w:rsidRDefault="007F4B58">
      <w:pPr>
        <w:rPr>
          <w:ins w:author="Beliaeva, Oxana" w:date="2017-09-04T17:20:00Z" w:id="427"/>
        </w:rPr>
      </w:pPr>
      <w:ins w:author="Beliaeva, Oxana" w:date="2017-09-05T11:33:00Z" w:id="428">
        <w:r w:rsidRPr="00410D12">
          <w:t>рассмотреть отчет Директора</w:t>
        </w:r>
      </w:ins>
      <w:ins w:author="Beliaeva, Oxana" w:date="2017-09-04T17:20:00Z" w:id="429">
        <w:r w:rsidRPr="00F4008B" w:rsidR="00306A78">
          <w:t>,</w:t>
        </w:r>
      </w:ins>
    </w:p>
    <w:p w:rsidRPr="00F4008B" w:rsidR="00FB43EB" w:rsidP="00FB43EB" w:rsidRDefault="00662834">
      <w:pPr>
        <w:pStyle w:val="Call"/>
        <w:rPr>
          <w:i w:val="0"/>
          <w:iCs/>
        </w:rPr>
      </w:pPr>
      <w:r w:rsidRPr="00410D12">
        <w:t>предлагает организациям, аттестованным в соответствии с Рекомендацией МСЭ-Т А.5</w:t>
      </w:r>
      <w:r w:rsidRPr="00410D12">
        <w:rPr>
          <w:i w:val="0"/>
          <w:iCs/>
        </w:rPr>
        <w:t>,</w:t>
      </w:r>
    </w:p>
    <w:p w:rsidRPr="00410D12" w:rsidR="00FB43EB" w:rsidRDefault="00662834">
      <w:r w:rsidRPr="00410D12">
        <w:t>совместно с Директором БРЭ и Директором БСЭ, в соответствии с Резолюцией 177 (</w:t>
      </w:r>
      <w:del w:author="Gribkova, Anna" w:date="2017-08-31T14:26:00Z" w:id="430">
        <w:r w:rsidRPr="00410D12" w:rsidDel="00724242">
          <w:delText>Гвадалахара</w:delText>
        </w:r>
      </w:del>
      <w:ins w:author="Antipina, Nadezda" w:date="2017-09-13T11:09:00Z" w:id="431">
        <w:r w:rsidRPr="00410D12" w:rsidR="00EB3FEB">
          <w:t xml:space="preserve">Пересм. </w:t>
        </w:r>
      </w:ins>
      <w:ins w:author="Gribkova, Anna" w:date="2017-08-31T14:26:00Z" w:id="432">
        <w:r w:rsidRPr="00410D12" w:rsidR="00724242">
          <w:t>Пусан</w:t>
        </w:r>
      </w:ins>
      <w:r w:rsidRPr="00410D12">
        <w:t xml:space="preserve">, </w:t>
      </w:r>
      <w:del w:author="Gribkova, Anna" w:date="2017-08-31T14:26:00Z" w:id="433">
        <w:r w:rsidRPr="00410D12" w:rsidDel="00724242">
          <w:delText>2010</w:delText>
        </w:r>
      </w:del>
      <w:ins w:author="Gribkova, Anna" w:date="2017-08-31T14:26:00Z" w:id="434">
        <w:r w:rsidRPr="00410D12" w:rsidR="00724242">
          <w:t>2014</w:t>
        </w:r>
      </w:ins>
      <w:r w:rsidRPr="00410D12">
        <w:t> г.), работать над созданием в развивающихся странах потенциала в области проверки на соответствие и функциональную совместимость, включая профессиональную подготовку.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EB" w:rsidRDefault="00FB43EB" w:rsidP="0079159C">
      <w:r>
        <w:separator/>
      </w:r>
    </w:p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4B3A6C"/>
    <w:p w:rsidR="00FB43EB" w:rsidRDefault="00FB43EB" w:rsidP="004B3A6C"/>
  </w:endnote>
  <w:endnote w:type="continuationSeparator" w:id="0">
    <w:p w:rsidR="00FB43EB" w:rsidRDefault="00FB43EB" w:rsidP="0079159C">
      <w:r>
        <w:continuationSeparator/>
      </w:r>
    </w:p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4B3A6C"/>
    <w:p w:rsidR="00FB43EB" w:rsidRDefault="00FB43E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EB" w:rsidRDefault="00FB43EB" w:rsidP="0079159C">
      <w:r>
        <w:t>____________________</w:t>
      </w:r>
    </w:p>
  </w:footnote>
  <w:footnote w:type="continuationSeparator" w:id="0">
    <w:p w:rsidR="00FB43EB" w:rsidRDefault="00FB43EB" w:rsidP="0079159C">
      <w:r>
        <w:continuationSeparator/>
      </w:r>
    </w:p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79159C"/>
    <w:p w:rsidR="00FB43EB" w:rsidRDefault="00FB43EB" w:rsidP="004B3A6C"/>
    <w:p w:rsidR="00FB43EB" w:rsidRDefault="00FB43EB" w:rsidP="004B3A6C"/>
  </w:footnote>
  <w:footnote w:id="1">
    <w:p w:rsidR="00FB43EB" w:rsidRPr="00B91FDD" w:rsidRDefault="00FB43EB" w:rsidP="00FB43EB">
      <w:pPr>
        <w:pStyle w:val="FootnoteText"/>
        <w:tabs>
          <w:tab w:val="left" w:pos="568"/>
        </w:tabs>
        <w:spacing w:after="120"/>
      </w:pPr>
      <w:r w:rsidRPr="00B91FDD">
        <w:rPr>
          <w:rStyle w:val="FootnoteReference"/>
        </w:rPr>
        <w:t>1</w:t>
      </w:r>
      <w:r w:rsidRPr="00B91FDD">
        <w:rPr>
          <w:rStyle w:val="FootnoteReference"/>
        </w:rPr>
        <w:tab/>
      </w:r>
      <w:r w:rsidRPr="00B91FDD"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433F"/>
    <w:rsid w:val="000071E9"/>
    <w:rsid w:val="00014808"/>
    <w:rsid w:val="000149BF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1B6EE5"/>
    <w:rsid w:val="001D6016"/>
    <w:rsid w:val="001E00D8"/>
    <w:rsid w:val="001E0331"/>
    <w:rsid w:val="00200992"/>
    <w:rsid w:val="00202880"/>
    <w:rsid w:val="0020313F"/>
    <w:rsid w:val="002246B1"/>
    <w:rsid w:val="00232D57"/>
    <w:rsid w:val="002356E7"/>
    <w:rsid w:val="00243D37"/>
    <w:rsid w:val="002578B4"/>
    <w:rsid w:val="0026667C"/>
    <w:rsid w:val="002827DC"/>
    <w:rsid w:val="0028377F"/>
    <w:rsid w:val="002A5402"/>
    <w:rsid w:val="002B033B"/>
    <w:rsid w:val="002B0A3F"/>
    <w:rsid w:val="002B213D"/>
    <w:rsid w:val="002C50DC"/>
    <w:rsid w:val="002C5477"/>
    <w:rsid w:val="002C5904"/>
    <w:rsid w:val="002C78FF"/>
    <w:rsid w:val="002D0055"/>
    <w:rsid w:val="002D1A5F"/>
    <w:rsid w:val="002E2487"/>
    <w:rsid w:val="002E54E9"/>
    <w:rsid w:val="00306A78"/>
    <w:rsid w:val="00307FCB"/>
    <w:rsid w:val="00310694"/>
    <w:rsid w:val="00342B33"/>
    <w:rsid w:val="0035093A"/>
    <w:rsid w:val="00365DAF"/>
    <w:rsid w:val="0036614B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C09B5"/>
    <w:rsid w:val="003D57E8"/>
    <w:rsid w:val="003E7EAA"/>
    <w:rsid w:val="004014B0"/>
    <w:rsid w:val="004019A8"/>
    <w:rsid w:val="00410D12"/>
    <w:rsid w:val="00421ECE"/>
    <w:rsid w:val="00425307"/>
    <w:rsid w:val="00426AC1"/>
    <w:rsid w:val="00446928"/>
    <w:rsid w:val="00450B3D"/>
    <w:rsid w:val="00456484"/>
    <w:rsid w:val="004676C0"/>
    <w:rsid w:val="004716FE"/>
    <w:rsid w:val="00471ABB"/>
    <w:rsid w:val="004B3A6C"/>
    <w:rsid w:val="004C38FB"/>
    <w:rsid w:val="004E1C00"/>
    <w:rsid w:val="004E483D"/>
    <w:rsid w:val="00505BEC"/>
    <w:rsid w:val="0052010F"/>
    <w:rsid w:val="00524381"/>
    <w:rsid w:val="005356FD"/>
    <w:rsid w:val="00535950"/>
    <w:rsid w:val="00547939"/>
    <w:rsid w:val="00554E24"/>
    <w:rsid w:val="005653D6"/>
    <w:rsid w:val="00567130"/>
    <w:rsid w:val="005673BC"/>
    <w:rsid w:val="00567E7F"/>
    <w:rsid w:val="00584918"/>
    <w:rsid w:val="00586794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063F0"/>
    <w:rsid w:val="0061434A"/>
    <w:rsid w:val="00614417"/>
    <w:rsid w:val="00617BE4"/>
    <w:rsid w:val="00626335"/>
    <w:rsid w:val="00643738"/>
    <w:rsid w:val="00662834"/>
    <w:rsid w:val="006733EA"/>
    <w:rsid w:val="006929B6"/>
    <w:rsid w:val="00696356"/>
    <w:rsid w:val="006B7F84"/>
    <w:rsid w:val="006C1A71"/>
    <w:rsid w:val="006C417B"/>
    <w:rsid w:val="006E57C8"/>
    <w:rsid w:val="007125C6"/>
    <w:rsid w:val="00720542"/>
    <w:rsid w:val="00724242"/>
    <w:rsid w:val="00727421"/>
    <w:rsid w:val="0073319E"/>
    <w:rsid w:val="00750829"/>
    <w:rsid w:val="00751A19"/>
    <w:rsid w:val="00762F12"/>
    <w:rsid w:val="00767851"/>
    <w:rsid w:val="0079159C"/>
    <w:rsid w:val="007A0000"/>
    <w:rsid w:val="007A0B40"/>
    <w:rsid w:val="007B0DB2"/>
    <w:rsid w:val="007C4E6E"/>
    <w:rsid w:val="007C50AF"/>
    <w:rsid w:val="007D22FB"/>
    <w:rsid w:val="007F4B58"/>
    <w:rsid w:val="00800C7F"/>
    <w:rsid w:val="008102A6"/>
    <w:rsid w:val="00823058"/>
    <w:rsid w:val="00843527"/>
    <w:rsid w:val="00850AEF"/>
    <w:rsid w:val="00851C33"/>
    <w:rsid w:val="00870059"/>
    <w:rsid w:val="00890EB6"/>
    <w:rsid w:val="008A2FB3"/>
    <w:rsid w:val="008A7D5D"/>
    <w:rsid w:val="008C1153"/>
    <w:rsid w:val="008D3134"/>
    <w:rsid w:val="008D3BE2"/>
    <w:rsid w:val="008E0B93"/>
    <w:rsid w:val="008F41DC"/>
    <w:rsid w:val="009076C5"/>
    <w:rsid w:val="00912663"/>
    <w:rsid w:val="00931007"/>
    <w:rsid w:val="0093377B"/>
    <w:rsid w:val="00934241"/>
    <w:rsid w:val="009367CB"/>
    <w:rsid w:val="009404CC"/>
    <w:rsid w:val="00950E0F"/>
    <w:rsid w:val="0096135C"/>
    <w:rsid w:val="00962CCF"/>
    <w:rsid w:val="00963AF7"/>
    <w:rsid w:val="00986C98"/>
    <w:rsid w:val="00987CF3"/>
    <w:rsid w:val="00994BF0"/>
    <w:rsid w:val="009A47A2"/>
    <w:rsid w:val="009A6D9A"/>
    <w:rsid w:val="009A6E02"/>
    <w:rsid w:val="009D5F24"/>
    <w:rsid w:val="009D741B"/>
    <w:rsid w:val="009F102A"/>
    <w:rsid w:val="00A155B9"/>
    <w:rsid w:val="00A2738F"/>
    <w:rsid w:val="00A3200E"/>
    <w:rsid w:val="00A54F56"/>
    <w:rsid w:val="00A62D06"/>
    <w:rsid w:val="00A91E7B"/>
    <w:rsid w:val="00A9382E"/>
    <w:rsid w:val="00AA4573"/>
    <w:rsid w:val="00AC20C0"/>
    <w:rsid w:val="00AF29F0"/>
    <w:rsid w:val="00B10B08"/>
    <w:rsid w:val="00B15C02"/>
    <w:rsid w:val="00B15FE0"/>
    <w:rsid w:val="00B1733E"/>
    <w:rsid w:val="00B45927"/>
    <w:rsid w:val="00B62568"/>
    <w:rsid w:val="00B67073"/>
    <w:rsid w:val="00B90C41"/>
    <w:rsid w:val="00BA154E"/>
    <w:rsid w:val="00BA3227"/>
    <w:rsid w:val="00BB20B4"/>
    <w:rsid w:val="00BE386E"/>
    <w:rsid w:val="00BF720B"/>
    <w:rsid w:val="00C04511"/>
    <w:rsid w:val="00C13FB1"/>
    <w:rsid w:val="00C1597C"/>
    <w:rsid w:val="00C16846"/>
    <w:rsid w:val="00C3349C"/>
    <w:rsid w:val="00C37984"/>
    <w:rsid w:val="00C46ECA"/>
    <w:rsid w:val="00C62242"/>
    <w:rsid w:val="00C6326D"/>
    <w:rsid w:val="00C67AD3"/>
    <w:rsid w:val="00C75362"/>
    <w:rsid w:val="00C8170E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CE78BA"/>
    <w:rsid w:val="00D3033A"/>
    <w:rsid w:val="00D305F0"/>
    <w:rsid w:val="00D30866"/>
    <w:rsid w:val="00D402C0"/>
    <w:rsid w:val="00D44A87"/>
    <w:rsid w:val="00D50E12"/>
    <w:rsid w:val="00D53563"/>
    <w:rsid w:val="00D5649D"/>
    <w:rsid w:val="00D87EB2"/>
    <w:rsid w:val="00DA4187"/>
    <w:rsid w:val="00DA5166"/>
    <w:rsid w:val="00DB537A"/>
    <w:rsid w:val="00DB5F9F"/>
    <w:rsid w:val="00DC0754"/>
    <w:rsid w:val="00DD26B1"/>
    <w:rsid w:val="00DD31E5"/>
    <w:rsid w:val="00DF23FC"/>
    <w:rsid w:val="00DF39CD"/>
    <w:rsid w:val="00DF449B"/>
    <w:rsid w:val="00DF4F81"/>
    <w:rsid w:val="00E1116E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64E87"/>
    <w:rsid w:val="00E66D98"/>
    <w:rsid w:val="00E80B0A"/>
    <w:rsid w:val="00EB3FEB"/>
    <w:rsid w:val="00EC064C"/>
    <w:rsid w:val="00EF2642"/>
    <w:rsid w:val="00EF3681"/>
    <w:rsid w:val="00EF65E9"/>
    <w:rsid w:val="00F076D9"/>
    <w:rsid w:val="00F10E21"/>
    <w:rsid w:val="00F20BC2"/>
    <w:rsid w:val="00F21D1C"/>
    <w:rsid w:val="00F321C1"/>
    <w:rsid w:val="00F342E4"/>
    <w:rsid w:val="00F4008B"/>
    <w:rsid w:val="00F44625"/>
    <w:rsid w:val="00F55FF4"/>
    <w:rsid w:val="00F60AEF"/>
    <w:rsid w:val="00F649D6"/>
    <w:rsid w:val="00F654DD"/>
    <w:rsid w:val="00F82C08"/>
    <w:rsid w:val="00F92A30"/>
    <w:rsid w:val="00F934C2"/>
    <w:rsid w:val="00F955EF"/>
    <w:rsid w:val="00FA441D"/>
    <w:rsid w:val="00FA516C"/>
    <w:rsid w:val="00FB43EB"/>
    <w:rsid w:val="00FC1B97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62834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F400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008B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cd7d20e096f424e" /><Relationship Type="http://schemas.openxmlformats.org/officeDocument/2006/relationships/styles" Target="/word/styles.xml" Id="R90b4d4ed22794b56" /><Relationship Type="http://schemas.openxmlformats.org/officeDocument/2006/relationships/theme" Target="/word/theme/theme1.xml" Id="R5b98a11335844513" /><Relationship Type="http://schemas.openxmlformats.org/officeDocument/2006/relationships/fontTable" Target="/word/fontTable.xml" Id="Rdd803d46cd974271" /><Relationship Type="http://schemas.openxmlformats.org/officeDocument/2006/relationships/numbering" Target="/word/numbering.xml" Id="R8dc9e9ed331345c0" /><Relationship Type="http://schemas.openxmlformats.org/officeDocument/2006/relationships/endnotes" Target="/word/endnotes.xml" Id="Rb8375c5fe71146bc" /><Relationship Type="http://schemas.openxmlformats.org/officeDocument/2006/relationships/settings" Target="/word/settings.xml" Id="Rb9b6e14faad34d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