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42"/>
        <w:gridCol w:w="5279"/>
        <w:gridCol w:w="3510"/>
      </w:tblGrid>
      <w:tr w:rsidR="00AB205E" w:rsidTr="00DF1C4F">
        <w:trPr>
          <w:cantSplit/>
        </w:trPr>
        <w:tc>
          <w:tcPr>
            <w:tcW w:w="1242" w:type="dxa"/>
          </w:tcPr>
          <w:p w:rsidR="00AB205E" w:rsidRPr="00185BE0" w:rsidRDefault="00AB205E" w:rsidP="00AB205E">
            <w:pPr>
              <w:spacing w:before="360" w:line="240" w:lineRule="atLeast"/>
              <w:rPr>
                <w:position w:val="6"/>
                <w:lang w:eastAsia="zh-CN"/>
              </w:rPr>
            </w:pPr>
            <w:r w:rsidRPr="00CC1F10">
              <w:rPr>
                <w:noProof/>
                <w:color w:val="3399FF"/>
                <w:lang w:val="en-US" w:eastAsia="zh-CN"/>
              </w:rPr>
              <w:drawing>
                <wp:anchor distT="0" distB="0" distL="114300" distR="114300" simplePos="0" relativeHeight="251658240" behindDoc="0" locked="0" layoutInCell="1" allowOverlap="1" wp14:anchorId="558F9FFB" wp14:editId="01F945B7">
                  <wp:simplePos x="0" y="0"/>
                  <wp:positionH relativeFrom="column">
                    <wp:posOffset>-68580</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279" w:type="dxa"/>
          </w:tcPr>
          <w:p w:rsidR="00D92D0C" w:rsidRDefault="00D92D0C" w:rsidP="00D92D0C">
            <w:pPr>
              <w:spacing w:before="240" w:after="48" w:line="240" w:lineRule="atLeast"/>
              <w:ind w:left="34"/>
              <w:rPr>
                <w:b/>
                <w:bCs/>
                <w:sz w:val="28"/>
                <w:szCs w:val="28"/>
                <w:lang w:eastAsia="zh-CN"/>
              </w:rPr>
            </w:pPr>
            <w:bookmarkStart w:id="0" w:name="dtemplate"/>
            <w:bookmarkStart w:id="1" w:name="dpp"/>
            <w:bookmarkEnd w:id="0"/>
            <w:bookmarkEnd w:id="1"/>
            <w:r>
              <w:rPr>
                <w:rFonts w:hint="eastAsia"/>
                <w:b/>
                <w:bCs/>
                <w:sz w:val="28"/>
                <w:szCs w:val="28"/>
                <w:lang w:eastAsia="zh-CN"/>
              </w:rPr>
              <w:t>2017</w:t>
            </w:r>
            <w:r>
              <w:rPr>
                <w:rFonts w:hint="eastAsia"/>
                <w:b/>
                <w:bCs/>
                <w:sz w:val="28"/>
                <w:szCs w:val="28"/>
                <w:lang w:eastAsia="zh-CN"/>
              </w:rPr>
              <w:t>年世界电信发展大会（</w:t>
            </w:r>
            <w:r>
              <w:rPr>
                <w:b/>
                <w:bCs/>
                <w:sz w:val="28"/>
                <w:szCs w:val="28"/>
                <w:lang w:eastAsia="zh-CN"/>
              </w:rPr>
              <w:t>WTDC-17</w:t>
            </w:r>
            <w:r>
              <w:rPr>
                <w:rFonts w:hint="eastAsia"/>
                <w:b/>
                <w:bCs/>
                <w:sz w:val="28"/>
                <w:szCs w:val="28"/>
                <w:lang w:eastAsia="zh-CN"/>
              </w:rPr>
              <w:t>）</w:t>
            </w:r>
          </w:p>
          <w:p w:rsidR="00AB205E" w:rsidRPr="00185BE0" w:rsidRDefault="00D92D0C" w:rsidP="00D92D0C">
            <w:pPr>
              <w:spacing w:after="240" w:line="240" w:lineRule="atLeast"/>
              <w:rPr>
                <w:position w:val="6"/>
                <w:lang w:eastAsia="zh-CN"/>
              </w:rPr>
            </w:pPr>
            <w:r w:rsidRPr="00F9433D">
              <w:rPr>
                <w:b/>
                <w:bCs/>
                <w:sz w:val="26"/>
                <w:szCs w:val="26"/>
                <w:lang w:val="es-ES" w:eastAsia="zh-CN"/>
              </w:rPr>
              <w:t>2017</w:t>
            </w:r>
            <w:r>
              <w:rPr>
                <w:rFonts w:hint="eastAsia"/>
                <w:b/>
                <w:bCs/>
                <w:sz w:val="26"/>
                <w:szCs w:val="26"/>
                <w:lang w:eastAsia="zh-CN"/>
              </w:rPr>
              <w:t>年</w:t>
            </w:r>
            <w:r>
              <w:rPr>
                <w:rFonts w:hint="eastAsia"/>
                <w:b/>
                <w:bCs/>
                <w:sz w:val="26"/>
                <w:szCs w:val="26"/>
                <w:lang w:eastAsia="zh-CN"/>
              </w:rPr>
              <w:t>10</w:t>
            </w:r>
            <w:r>
              <w:rPr>
                <w:rFonts w:hint="eastAsia"/>
                <w:b/>
                <w:bCs/>
                <w:sz w:val="26"/>
                <w:szCs w:val="26"/>
                <w:lang w:eastAsia="zh-CN"/>
              </w:rPr>
              <w:t>月</w:t>
            </w:r>
            <w:r w:rsidRPr="00F9433D">
              <w:rPr>
                <w:b/>
                <w:bCs/>
                <w:sz w:val="26"/>
                <w:szCs w:val="26"/>
                <w:lang w:val="es-ES" w:eastAsia="zh-CN"/>
              </w:rPr>
              <w:t>9-20</w:t>
            </w:r>
            <w:r>
              <w:rPr>
                <w:rFonts w:hint="eastAsia"/>
                <w:b/>
                <w:bCs/>
                <w:sz w:val="26"/>
                <w:szCs w:val="26"/>
                <w:lang w:eastAsia="zh-CN"/>
              </w:rPr>
              <w:t>日，阿根廷布宜诺斯艾利斯</w:t>
            </w:r>
          </w:p>
        </w:tc>
        <w:tc>
          <w:tcPr>
            <w:tcW w:w="3510" w:type="dxa"/>
          </w:tcPr>
          <w:p w:rsidR="00AB205E" w:rsidRDefault="00A152F3" w:rsidP="00AB205E">
            <w:pPr>
              <w:spacing w:before="0" w:line="240" w:lineRule="atLeast"/>
              <w:rPr>
                <w:lang w:eastAsia="zh-CN"/>
              </w:rPr>
            </w:pPr>
            <w:bookmarkStart w:id="2" w:name="ditulogo"/>
            <w:bookmarkEnd w:id="2"/>
            <w:r w:rsidRPr="00A152F3">
              <w:rPr>
                <w:noProof/>
                <w:lang w:val="en-US" w:eastAsia="zh-CN"/>
              </w:rPr>
              <w:drawing>
                <wp:anchor distT="0" distB="0" distL="114300" distR="114300" simplePos="0" relativeHeight="251659264" behindDoc="0" locked="0" layoutInCell="1" allowOverlap="1" wp14:anchorId="52F435AD" wp14:editId="7DBC1087">
                  <wp:simplePos x="0" y="0"/>
                  <wp:positionH relativeFrom="column">
                    <wp:posOffset>178120</wp:posOffset>
                  </wp:positionH>
                  <wp:positionV relativeFrom="paragraph">
                    <wp:posOffset>-3269</wp:posOffset>
                  </wp:positionV>
                  <wp:extent cx="1710000" cy="795600"/>
                  <wp:effectExtent l="0" t="0" r="5080" b="5080"/>
                  <wp:wrapNone/>
                  <wp:docPr id="1" name="Picture 1" descr="C:\Users\murphy\Documents\WTDC17\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C_25Years_Horizontal-4119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0000" cy="795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205E" w:rsidRPr="00617BE4" w:rsidTr="00DF1C4F">
        <w:trPr>
          <w:cantSplit/>
        </w:trPr>
        <w:tc>
          <w:tcPr>
            <w:tcW w:w="6521" w:type="dxa"/>
            <w:gridSpan w:val="2"/>
            <w:tcBorders>
              <w:top w:val="single" w:sz="12" w:space="0" w:color="auto"/>
            </w:tcBorders>
          </w:tcPr>
          <w:p w:rsidR="00AB205E" w:rsidRPr="00C55401" w:rsidRDefault="00AB205E">
            <w:pPr>
              <w:spacing w:before="0" w:after="48" w:line="240" w:lineRule="atLeast"/>
              <w:rPr>
                <w:b/>
                <w:smallCaps/>
                <w:szCs w:val="24"/>
                <w:lang w:eastAsia="zh-CN"/>
              </w:rPr>
            </w:pPr>
          </w:p>
        </w:tc>
        <w:tc>
          <w:tcPr>
            <w:tcW w:w="3510" w:type="dxa"/>
            <w:tcBorders>
              <w:top w:val="single" w:sz="12" w:space="0" w:color="auto"/>
            </w:tcBorders>
          </w:tcPr>
          <w:p w:rsidR="00AB205E" w:rsidRPr="00C55401" w:rsidRDefault="00AB205E">
            <w:pPr>
              <w:spacing w:before="0" w:line="240" w:lineRule="atLeast"/>
              <w:rPr>
                <w:szCs w:val="24"/>
                <w:lang w:eastAsia="zh-CN"/>
              </w:rPr>
            </w:pPr>
          </w:p>
        </w:tc>
      </w:tr>
      <w:tr w:rsidR="00AB205E" w:rsidTr="00DF1C4F">
        <w:trPr>
          <w:cantSplit/>
          <w:trHeight w:val="23"/>
        </w:trPr>
        <w:tc>
          <w:tcPr>
            <w:tcW w:w="6521" w:type="dxa"/>
            <w:gridSpan w:val="2"/>
          </w:tcPr>
          <w:p w:rsidR="00AB205E" w:rsidRPr="00C55401" w:rsidRDefault="00A252AD" w:rsidP="006E6BF0">
            <w:pPr>
              <w:pStyle w:val="Committee"/>
              <w:framePr w:hSpace="0" w:wrap="auto" w:hAnchor="text" w:yAlign="inline"/>
              <w:rPr>
                <w:b w:val="0"/>
                <w:lang w:eastAsia="zh-CN"/>
              </w:rPr>
            </w:pPr>
            <w:r w:rsidRPr="00841216">
              <w:rPr>
                <w:rFonts w:ascii="Verdana" w:hAnsi="Verdana"/>
                <w:sz w:val="20"/>
              </w:rPr>
              <w:t>全体会议</w:t>
            </w:r>
          </w:p>
        </w:tc>
        <w:tc>
          <w:tcPr>
            <w:tcW w:w="3510" w:type="dxa"/>
          </w:tcPr>
          <w:p w:rsidR="00AB205E" w:rsidRPr="00337DCE" w:rsidRDefault="00A252AD" w:rsidP="00475390">
            <w:pPr>
              <w:tabs>
                <w:tab w:val="left" w:pos="851"/>
              </w:tabs>
              <w:spacing w:before="0" w:line="240" w:lineRule="atLeast"/>
              <w:rPr>
                <w:b/>
                <w:bCs/>
              </w:rPr>
            </w:pPr>
            <w:r>
              <w:rPr>
                <w:rFonts w:ascii="Verdana" w:hAnsi="Verdana"/>
                <w:b/>
                <w:sz w:val="20"/>
              </w:rPr>
              <w:t>文件</w:t>
            </w:r>
            <w:r>
              <w:rPr>
                <w:rFonts w:ascii="Verdana" w:hAnsi="Verdana"/>
                <w:b/>
                <w:sz w:val="20"/>
              </w:rPr>
              <w:t xml:space="preserve"> WTDC-17/19(Add.7)</w:t>
            </w:r>
            <w:r w:rsidR="00DD0D8D">
              <w:rPr>
                <w:rFonts w:ascii="Verdana" w:hAnsi="Verdana"/>
                <w:b/>
                <w:sz w:val="20"/>
              </w:rPr>
              <w:t>-</w:t>
            </w:r>
            <w:r w:rsidRPr="00841216">
              <w:rPr>
                <w:rFonts w:ascii="Verdana" w:hAnsi="Verdana"/>
                <w:b/>
                <w:sz w:val="20"/>
              </w:rPr>
              <w:t>C</w:t>
            </w:r>
          </w:p>
        </w:tc>
      </w:tr>
      <w:tr w:rsidR="00AB205E" w:rsidTr="00DF1C4F">
        <w:trPr>
          <w:cantSplit/>
          <w:trHeight w:val="23"/>
        </w:trPr>
        <w:tc>
          <w:tcPr>
            <w:tcW w:w="6521" w:type="dxa"/>
            <w:gridSpan w:val="2"/>
          </w:tcPr>
          <w:p w:rsidR="00AB205E" w:rsidRDefault="00AB205E" w:rsidP="00A252AD">
            <w:pPr>
              <w:tabs>
                <w:tab w:val="clear" w:pos="794"/>
                <w:tab w:val="clear" w:pos="1191"/>
                <w:tab w:val="clear" w:pos="1588"/>
                <w:tab w:val="clear" w:pos="1985"/>
                <w:tab w:val="left" w:pos="514"/>
              </w:tabs>
              <w:spacing w:before="0" w:line="240" w:lineRule="atLeast"/>
              <w:rPr>
                <w:b/>
              </w:rPr>
            </w:pPr>
            <w:bookmarkStart w:id="3" w:name="ddate" w:colFirst="1" w:colLast="1"/>
          </w:p>
        </w:tc>
        <w:tc>
          <w:tcPr>
            <w:tcW w:w="3510" w:type="dxa"/>
          </w:tcPr>
          <w:p w:rsidR="00AB205E" w:rsidRPr="00D215E8" w:rsidRDefault="00A252AD" w:rsidP="006E6BF0">
            <w:pPr>
              <w:tabs>
                <w:tab w:val="left" w:pos="993"/>
              </w:tabs>
              <w:spacing w:before="0"/>
              <w:rPr>
                <w:b/>
                <w:lang w:eastAsia="zh-CN"/>
              </w:rPr>
            </w:pPr>
            <w:r w:rsidRPr="00841216">
              <w:rPr>
                <w:rFonts w:ascii="Verdana" w:hAnsi="Verdana"/>
                <w:b/>
                <w:sz w:val="20"/>
              </w:rPr>
              <w:t>2017</w:t>
            </w:r>
            <w:r w:rsidRPr="00841216">
              <w:rPr>
                <w:rFonts w:ascii="Verdana" w:hAnsi="Verdana"/>
                <w:b/>
                <w:sz w:val="20"/>
              </w:rPr>
              <w:t>年</w:t>
            </w:r>
            <w:r w:rsidRPr="00841216">
              <w:rPr>
                <w:rFonts w:ascii="Verdana" w:hAnsi="Verdana"/>
                <w:b/>
                <w:sz w:val="20"/>
              </w:rPr>
              <w:t>8</w:t>
            </w:r>
            <w:r w:rsidRPr="00841216">
              <w:rPr>
                <w:rFonts w:ascii="Verdana" w:hAnsi="Verdana"/>
                <w:b/>
                <w:sz w:val="20"/>
              </w:rPr>
              <w:t>月</w:t>
            </w:r>
            <w:r w:rsidRPr="00841216">
              <w:rPr>
                <w:rFonts w:ascii="Verdana" w:hAnsi="Verdana"/>
                <w:b/>
                <w:sz w:val="20"/>
              </w:rPr>
              <w:t>16</w:t>
            </w:r>
            <w:r w:rsidRPr="00841216">
              <w:rPr>
                <w:rFonts w:ascii="Verdana" w:hAnsi="Verdana"/>
                <w:b/>
                <w:sz w:val="20"/>
              </w:rPr>
              <w:t>日</w:t>
            </w:r>
          </w:p>
        </w:tc>
      </w:tr>
      <w:tr w:rsidR="00A252AD" w:rsidTr="00DF1C4F">
        <w:trPr>
          <w:cantSplit/>
          <w:trHeight w:val="23"/>
        </w:trPr>
        <w:tc>
          <w:tcPr>
            <w:tcW w:w="6521" w:type="dxa"/>
            <w:gridSpan w:val="2"/>
          </w:tcPr>
          <w:p w:rsidR="00A252AD" w:rsidRDefault="00A252AD" w:rsidP="00A252AD">
            <w:pPr>
              <w:tabs>
                <w:tab w:val="left" w:pos="851"/>
              </w:tabs>
              <w:spacing w:before="0" w:line="240" w:lineRule="atLeast"/>
              <w:rPr>
                <w:b/>
                <w:lang w:eastAsia="zh-CN"/>
              </w:rPr>
            </w:pPr>
            <w:bookmarkStart w:id="4" w:name="dorlang" w:colFirst="1" w:colLast="1"/>
            <w:bookmarkEnd w:id="3"/>
          </w:p>
        </w:tc>
        <w:tc>
          <w:tcPr>
            <w:tcW w:w="3510" w:type="dxa"/>
          </w:tcPr>
          <w:p w:rsidR="00A252AD" w:rsidRPr="00D96B4B" w:rsidRDefault="00A252AD" w:rsidP="00A252AD">
            <w:pPr>
              <w:tabs>
                <w:tab w:val="left" w:pos="993"/>
              </w:tabs>
              <w:spacing w:before="0"/>
              <w:rPr>
                <w:rFonts w:cstheme="minorHAnsi"/>
                <w:b/>
                <w:szCs w:val="24"/>
              </w:rPr>
            </w:pPr>
            <w:r w:rsidRPr="00841216">
              <w:rPr>
                <w:rFonts w:ascii="Verdana" w:hAnsi="Verdana"/>
                <w:b/>
                <w:sz w:val="20"/>
              </w:rPr>
              <w:t>原文：法文</w:t>
            </w:r>
          </w:p>
        </w:tc>
      </w:tr>
      <w:tr w:rsidR="00A252AD">
        <w:trPr>
          <w:cantSplit/>
        </w:trPr>
        <w:tc>
          <w:tcPr>
            <w:tcW w:w="10031" w:type="dxa"/>
            <w:gridSpan w:val="3"/>
          </w:tcPr>
          <w:p w:rsidR="00A252AD" w:rsidRPr="00F70D39" w:rsidRDefault="00F70D39" w:rsidP="00F70D39">
            <w:pPr>
              <w:pStyle w:val="Source"/>
            </w:pPr>
            <w:bookmarkStart w:id="5" w:name="dtitle2" w:colFirst="0" w:colLast="0"/>
            <w:bookmarkEnd w:id="4"/>
            <w:r w:rsidRPr="00F70D39">
              <w:t>非洲电信联盟成员国</w:t>
            </w:r>
          </w:p>
        </w:tc>
      </w:tr>
      <w:bookmarkEnd w:id="5"/>
      <w:tr w:rsidR="00A252AD" w:rsidRPr="002D5C21" w:rsidTr="00963A4D">
        <w:trPr>
          <w:cantSplit/>
        </w:trPr>
        <w:tc>
          <w:tcPr>
            <w:tcW w:w="10031" w:type="dxa"/>
            <w:gridSpan w:val="3"/>
          </w:tcPr>
          <w:p w:rsidR="00A252AD" w:rsidRPr="00030FD9" w:rsidRDefault="00030FD9" w:rsidP="00D92D0C">
            <w:pPr>
              <w:pStyle w:val="Title1"/>
              <w:tabs>
                <w:tab w:val="clear" w:pos="794"/>
                <w:tab w:val="clear" w:pos="1191"/>
                <w:tab w:val="clear" w:pos="1588"/>
                <w:tab w:val="clear" w:pos="1985"/>
                <w:tab w:val="left" w:pos="1134"/>
                <w:tab w:val="left" w:pos="1871"/>
                <w:tab w:val="left" w:pos="2268"/>
              </w:tabs>
              <w:rPr>
                <w:rFonts w:eastAsia="SimSun"/>
                <w:lang w:val="en-US" w:eastAsia="zh-CN"/>
              </w:rPr>
            </w:pPr>
            <w:r>
              <w:rPr>
                <w:rFonts w:hint="eastAsia"/>
                <w:lang w:eastAsia="zh-CN"/>
              </w:rPr>
              <w:t>世界电信发展大会第</w:t>
            </w:r>
            <w:r w:rsidRPr="00C26DD5">
              <w:rPr>
                <w:lang w:eastAsia="zh-CN"/>
              </w:rPr>
              <w:t>17</w:t>
            </w:r>
            <w:r>
              <w:rPr>
                <w:rFonts w:hint="eastAsia"/>
                <w:lang w:eastAsia="zh-CN"/>
              </w:rPr>
              <w:t>号决议</w:t>
            </w:r>
            <w:r w:rsidR="0092454B">
              <w:rPr>
                <w:rFonts w:hint="eastAsia"/>
                <w:lang w:eastAsia="zh-CN"/>
              </w:rPr>
              <w:t>的</w:t>
            </w:r>
            <w:r w:rsidR="0092454B">
              <w:rPr>
                <w:rFonts w:hint="eastAsia"/>
                <w:lang w:eastAsia="zh-CN"/>
              </w:rPr>
              <w:t>修订</w:t>
            </w:r>
          </w:p>
        </w:tc>
      </w:tr>
      <w:tr w:rsidR="00A252AD" w:rsidRPr="002D5C21" w:rsidTr="00963A4D">
        <w:trPr>
          <w:cantSplit/>
        </w:trPr>
        <w:tc>
          <w:tcPr>
            <w:tcW w:w="10031" w:type="dxa"/>
            <w:gridSpan w:val="3"/>
          </w:tcPr>
          <w:p w:rsidR="00A252AD" w:rsidRPr="007B316B" w:rsidRDefault="00A252AD" w:rsidP="007B316B">
            <w:pPr>
              <w:pStyle w:val="Title2"/>
              <w:rPr>
                <w:lang w:eastAsia="zh-CN"/>
              </w:rPr>
            </w:pPr>
          </w:p>
        </w:tc>
      </w:tr>
      <w:tr w:rsidR="006D35DD" w:rsidRPr="002D5C21" w:rsidTr="00963A4D">
        <w:trPr>
          <w:cantSplit/>
        </w:trPr>
        <w:tc>
          <w:tcPr>
            <w:tcW w:w="10031" w:type="dxa"/>
            <w:gridSpan w:val="3"/>
          </w:tcPr>
          <w:p w:rsidR="006D35DD" w:rsidRPr="007B316B" w:rsidRDefault="006D35DD" w:rsidP="006D35DD">
            <w:pPr>
              <w:jc w:val="center"/>
              <w:rPr>
                <w:lang w:eastAsia="zh-CN"/>
              </w:rPr>
            </w:pPr>
          </w:p>
        </w:tc>
      </w:tr>
      <w:tr w:rsidR="004E07CD">
        <w:tc>
          <w:tcPr>
            <w:tcW w:w="10031" w:type="dxa"/>
            <w:gridSpan w:val="3"/>
            <w:tcBorders>
              <w:top w:val="single" w:sz="4" w:space="0" w:color="auto"/>
              <w:left w:val="single" w:sz="4" w:space="0" w:color="auto"/>
              <w:bottom w:val="single" w:sz="4" w:space="0" w:color="auto"/>
              <w:right w:val="single" w:sz="4" w:space="0" w:color="auto"/>
            </w:tcBorders>
          </w:tcPr>
          <w:p w:rsidR="0092454B" w:rsidRDefault="00437E98" w:rsidP="00712D9A">
            <w:pPr>
              <w:rPr>
                <w:rFonts w:ascii="Calibri" w:eastAsia="SimSun" w:hAnsi="Calibri" w:cs="Traditional Arabic"/>
                <w:b/>
                <w:bCs/>
                <w:szCs w:val="24"/>
                <w:lang w:eastAsia="zh-CN"/>
              </w:rPr>
            </w:pPr>
            <w:r>
              <w:rPr>
                <w:rFonts w:ascii="Calibri" w:eastAsia="SimSun" w:hAnsi="Calibri" w:cs="Traditional Arabic"/>
                <w:b/>
                <w:bCs/>
                <w:szCs w:val="24"/>
                <w:lang w:eastAsia="zh-CN"/>
              </w:rPr>
              <w:t>重点领域</w:t>
            </w:r>
            <w:r w:rsidR="00712D9A">
              <w:rPr>
                <w:rFonts w:ascii="Calibri" w:eastAsia="SimSun" w:hAnsi="Calibri" w:cs="Traditional Arabic" w:hint="eastAsia"/>
                <w:b/>
                <w:bCs/>
                <w:szCs w:val="24"/>
                <w:lang w:eastAsia="zh-CN"/>
              </w:rPr>
              <w:t>：</w:t>
            </w:r>
          </w:p>
          <w:p w:rsidR="004E07CD" w:rsidRPr="0092454B" w:rsidRDefault="0092454B" w:rsidP="00712D9A">
            <w:pPr>
              <w:rPr>
                <w:lang w:eastAsia="zh-CN"/>
              </w:rPr>
            </w:pPr>
            <w:r w:rsidRPr="0092454B">
              <w:rPr>
                <w:rFonts w:ascii="Calibri" w:eastAsia="SimSun" w:hAnsi="Calibri" w:cs="Traditional Arabic"/>
                <w:szCs w:val="24"/>
                <w:lang w:eastAsia="zh-CN"/>
              </w:rPr>
              <w:t>–</w:t>
            </w:r>
            <w:r w:rsidRPr="0092454B">
              <w:rPr>
                <w:lang w:eastAsia="zh-CN"/>
              </w:rPr>
              <w:tab/>
            </w:r>
            <w:r w:rsidR="00F16DB3" w:rsidRPr="0092454B">
              <w:rPr>
                <w:rFonts w:ascii="Calibri" w:eastAsia="SimSun" w:hAnsi="Calibri" w:cs="Traditional Arabic" w:hint="eastAsia"/>
                <w:szCs w:val="24"/>
                <w:lang w:eastAsia="zh-CN"/>
              </w:rPr>
              <w:t>决议和</w:t>
            </w:r>
            <w:r w:rsidR="00F16DB3" w:rsidRPr="0092454B">
              <w:rPr>
                <w:rFonts w:ascii="Calibri" w:eastAsia="SimSun" w:hAnsi="Calibri" w:cs="Traditional Arabic"/>
                <w:szCs w:val="24"/>
                <w:lang w:eastAsia="zh-CN"/>
              </w:rPr>
              <w:t>建议</w:t>
            </w:r>
          </w:p>
          <w:p w:rsidR="004E07CD" w:rsidRDefault="00437E98" w:rsidP="00F16DB3">
            <w:pPr>
              <w:rPr>
                <w:lang w:eastAsia="zh-CN"/>
              </w:rPr>
            </w:pPr>
            <w:r>
              <w:rPr>
                <w:rFonts w:ascii="Calibri" w:eastAsia="SimSun" w:hAnsi="Calibri" w:cs="Traditional Arabic"/>
                <w:b/>
                <w:bCs/>
                <w:szCs w:val="24"/>
                <w:lang w:eastAsia="zh-CN"/>
              </w:rPr>
              <w:t>概要</w:t>
            </w:r>
            <w:r w:rsidR="00F16DB3">
              <w:rPr>
                <w:rFonts w:ascii="Calibri" w:eastAsia="SimSun" w:hAnsi="Calibri" w:cs="Traditional Arabic" w:hint="eastAsia"/>
                <w:b/>
                <w:bCs/>
                <w:szCs w:val="24"/>
                <w:lang w:eastAsia="zh-CN"/>
              </w:rPr>
              <w:t>：</w:t>
            </w:r>
          </w:p>
          <w:p w:rsidR="004E07CD" w:rsidRDefault="00030FD9" w:rsidP="0092454B">
            <w:pPr>
              <w:ind w:firstLineChars="200" w:firstLine="480"/>
              <w:rPr>
                <w:szCs w:val="24"/>
                <w:lang w:eastAsia="zh-CN"/>
              </w:rPr>
            </w:pPr>
            <w:r>
              <w:rPr>
                <w:rFonts w:hint="eastAsia"/>
                <w:szCs w:val="24"/>
                <w:lang w:eastAsia="zh-CN"/>
              </w:rPr>
              <w:t>本文稿提出</w:t>
            </w:r>
            <w:r w:rsidR="00C471F9">
              <w:rPr>
                <w:rFonts w:hint="eastAsia"/>
                <w:szCs w:val="24"/>
                <w:lang w:eastAsia="zh-CN"/>
              </w:rPr>
              <w:t>了合并</w:t>
            </w:r>
            <w:r>
              <w:rPr>
                <w:rFonts w:hint="eastAsia"/>
                <w:szCs w:val="24"/>
                <w:lang w:eastAsia="zh-CN"/>
              </w:rPr>
              <w:t>第</w:t>
            </w:r>
            <w:r w:rsidRPr="00393FDA">
              <w:rPr>
                <w:szCs w:val="24"/>
                <w:lang w:eastAsia="zh-CN"/>
              </w:rPr>
              <w:t>32</w:t>
            </w:r>
            <w:r>
              <w:rPr>
                <w:rFonts w:hint="eastAsia"/>
                <w:szCs w:val="24"/>
                <w:lang w:eastAsia="zh-CN"/>
              </w:rPr>
              <w:t>号决议</w:t>
            </w:r>
            <w:r w:rsidR="00C471F9">
              <w:rPr>
                <w:rFonts w:hint="eastAsia"/>
                <w:szCs w:val="24"/>
                <w:lang w:eastAsia="zh-CN"/>
              </w:rPr>
              <w:t>与</w:t>
            </w:r>
            <w:r>
              <w:rPr>
                <w:rFonts w:hint="eastAsia"/>
                <w:szCs w:val="24"/>
                <w:lang w:eastAsia="zh-CN"/>
              </w:rPr>
              <w:t>第</w:t>
            </w:r>
            <w:r w:rsidRPr="00393FDA">
              <w:rPr>
                <w:szCs w:val="24"/>
                <w:lang w:eastAsia="zh-CN"/>
              </w:rPr>
              <w:t>17</w:t>
            </w:r>
            <w:r>
              <w:rPr>
                <w:rFonts w:hint="eastAsia"/>
                <w:szCs w:val="24"/>
                <w:lang w:eastAsia="zh-CN"/>
              </w:rPr>
              <w:t>号决议并废除第</w:t>
            </w:r>
            <w:r w:rsidRPr="00393FDA">
              <w:rPr>
                <w:szCs w:val="24"/>
                <w:lang w:eastAsia="zh-CN"/>
              </w:rPr>
              <w:t>32</w:t>
            </w:r>
            <w:r w:rsidR="00C471F9">
              <w:rPr>
                <w:rFonts w:hint="eastAsia"/>
                <w:szCs w:val="24"/>
                <w:lang w:eastAsia="zh-CN"/>
              </w:rPr>
              <w:t>号决议的提案。</w:t>
            </w:r>
          </w:p>
          <w:p w:rsidR="004E07CD" w:rsidRDefault="00437E98" w:rsidP="00F16DB3">
            <w:pPr>
              <w:rPr>
                <w:lang w:eastAsia="zh-CN"/>
              </w:rPr>
            </w:pPr>
            <w:r>
              <w:rPr>
                <w:rFonts w:ascii="Calibri" w:eastAsia="SimSun" w:hAnsi="Calibri" w:cs="Traditional Arabic"/>
                <w:b/>
                <w:bCs/>
                <w:szCs w:val="24"/>
                <w:lang w:eastAsia="zh-CN"/>
              </w:rPr>
              <w:t>预期结果</w:t>
            </w:r>
            <w:r w:rsidR="00F16DB3">
              <w:rPr>
                <w:rFonts w:ascii="Calibri" w:eastAsia="SimSun" w:hAnsi="Calibri" w:cs="Traditional Arabic" w:hint="eastAsia"/>
                <w:b/>
                <w:bCs/>
                <w:szCs w:val="24"/>
                <w:lang w:eastAsia="zh-CN"/>
              </w:rPr>
              <w:t>：</w:t>
            </w:r>
          </w:p>
          <w:p w:rsidR="004E07CD" w:rsidRDefault="00030FD9" w:rsidP="0092454B">
            <w:pPr>
              <w:ind w:firstLineChars="200" w:firstLine="480"/>
              <w:rPr>
                <w:szCs w:val="24"/>
                <w:lang w:eastAsia="zh-CN"/>
              </w:rPr>
            </w:pPr>
            <w:r>
              <w:rPr>
                <w:rFonts w:hint="eastAsia"/>
                <w:lang w:eastAsia="zh-CN"/>
              </w:rPr>
              <w:t>修订世界电信发展大会（</w:t>
            </w:r>
            <w:r w:rsidRPr="00AC0D35">
              <w:rPr>
                <w:lang w:eastAsia="zh-CN"/>
              </w:rPr>
              <w:t>WTDC</w:t>
            </w:r>
            <w:r>
              <w:rPr>
                <w:rFonts w:hint="eastAsia"/>
                <w:lang w:eastAsia="zh-CN"/>
              </w:rPr>
              <w:t>）第</w:t>
            </w:r>
            <w:r w:rsidRPr="00AC0D35">
              <w:rPr>
                <w:lang w:eastAsia="zh-CN"/>
              </w:rPr>
              <w:t>17</w:t>
            </w:r>
            <w:r>
              <w:rPr>
                <w:rFonts w:hint="eastAsia"/>
                <w:lang w:eastAsia="zh-CN"/>
              </w:rPr>
              <w:t>号决议（</w:t>
            </w:r>
            <w:r w:rsidRPr="00AC0D35">
              <w:rPr>
                <w:lang w:eastAsia="zh-CN"/>
              </w:rPr>
              <w:t>2014</w:t>
            </w:r>
            <w:r>
              <w:rPr>
                <w:rFonts w:hint="eastAsia"/>
                <w:lang w:eastAsia="zh-CN"/>
              </w:rPr>
              <w:t>年，迪拜，修订版），将其与废除的第</w:t>
            </w:r>
            <w:r w:rsidRPr="00AC0D35">
              <w:rPr>
                <w:lang w:eastAsia="zh-CN"/>
              </w:rPr>
              <w:t>32</w:t>
            </w:r>
            <w:r>
              <w:rPr>
                <w:rFonts w:hint="eastAsia"/>
                <w:lang w:eastAsia="zh-CN"/>
              </w:rPr>
              <w:t>号决议（</w:t>
            </w:r>
            <w:r w:rsidRPr="00AC0D35">
              <w:rPr>
                <w:lang w:eastAsia="zh-CN"/>
              </w:rPr>
              <w:t>2014</w:t>
            </w:r>
            <w:r>
              <w:rPr>
                <w:rFonts w:hint="eastAsia"/>
                <w:lang w:eastAsia="zh-CN"/>
              </w:rPr>
              <w:t>年，迪拜，修订版）合并</w:t>
            </w:r>
            <w:r w:rsidR="00C471F9">
              <w:rPr>
                <w:rFonts w:hint="eastAsia"/>
                <w:lang w:eastAsia="zh-CN"/>
              </w:rPr>
              <w:t>。</w:t>
            </w:r>
          </w:p>
          <w:p w:rsidR="004E07CD" w:rsidRDefault="00437E98" w:rsidP="00F16DB3">
            <w:pPr>
              <w:rPr>
                <w:lang w:eastAsia="zh-CN"/>
              </w:rPr>
            </w:pPr>
            <w:r>
              <w:rPr>
                <w:rFonts w:ascii="Calibri" w:eastAsia="SimSun" w:hAnsi="Calibri" w:cs="Traditional Arabic"/>
                <w:b/>
                <w:bCs/>
                <w:szCs w:val="24"/>
                <w:lang w:eastAsia="zh-CN"/>
              </w:rPr>
              <w:t>参考文件</w:t>
            </w:r>
            <w:r w:rsidR="00F16DB3">
              <w:rPr>
                <w:rFonts w:ascii="Calibri" w:eastAsia="SimSun" w:hAnsi="Calibri" w:cs="Traditional Arabic" w:hint="eastAsia"/>
                <w:b/>
                <w:bCs/>
                <w:szCs w:val="24"/>
                <w:lang w:eastAsia="zh-CN"/>
              </w:rPr>
              <w:t>：</w:t>
            </w:r>
          </w:p>
          <w:p w:rsidR="004E07CD" w:rsidRDefault="00030FD9">
            <w:pPr>
              <w:rPr>
                <w:szCs w:val="24"/>
                <w:lang w:eastAsia="zh-CN"/>
              </w:rPr>
            </w:pPr>
            <w:r w:rsidRPr="00AC0D35">
              <w:rPr>
                <w:rFonts w:ascii="Calibri" w:eastAsia="SimSun" w:hAnsi="Calibri" w:cs="Traditional Arabic"/>
                <w:szCs w:val="24"/>
                <w:lang w:eastAsia="zh-CN"/>
              </w:rPr>
              <w:t>WTDC</w:t>
            </w:r>
            <w:r>
              <w:rPr>
                <w:rFonts w:ascii="Calibri" w:eastAsia="SimSun" w:hAnsi="Calibri" w:cs="Traditional Arabic" w:hint="eastAsia"/>
                <w:szCs w:val="24"/>
                <w:lang w:eastAsia="zh-CN"/>
              </w:rPr>
              <w:t>第</w:t>
            </w:r>
            <w:r w:rsidRPr="00AC0D35">
              <w:rPr>
                <w:rFonts w:ascii="Calibri" w:eastAsia="SimSun" w:hAnsi="Calibri" w:cs="Traditional Arabic"/>
                <w:szCs w:val="24"/>
                <w:lang w:eastAsia="zh-CN"/>
              </w:rPr>
              <w:t>17</w:t>
            </w:r>
            <w:r>
              <w:rPr>
                <w:rFonts w:ascii="Calibri" w:eastAsia="SimSun" w:hAnsi="Calibri" w:cs="Traditional Arabic" w:hint="eastAsia"/>
                <w:szCs w:val="24"/>
                <w:lang w:eastAsia="zh-CN"/>
              </w:rPr>
              <w:t>号决议（</w:t>
            </w:r>
            <w:r w:rsidRPr="00AC0D35">
              <w:rPr>
                <w:lang w:eastAsia="zh-CN"/>
              </w:rPr>
              <w:t>2014</w:t>
            </w:r>
            <w:r>
              <w:rPr>
                <w:rFonts w:hint="eastAsia"/>
                <w:lang w:eastAsia="zh-CN"/>
              </w:rPr>
              <w:t>年，迪拜，修订版</w:t>
            </w:r>
            <w:r>
              <w:rPr>
                <w:rFonts w:ascii="Calibri" w:eastAsia="SimSun" w:hAnsi="Calibri" w:cs="Traditional Arabic" w:hint="eastAsia"/>
                <w:szCs w:val="24"/>
                <w:lang w:eastAsia="zh-CN"/>
              </w:rPr>
              <w:t>）、第</w:t>
            </w:r>
            <w:r w:rsidRPr="00AC0D35">
              <w:rPr>
                <w:lang w:eastAsia="zh-CN"/>
              </w:rPr>
              <w:t>32</w:t>
            </w:r>
            <w:r>
              <w:rPr>
                <w:rFonts w:hint="eastAsia"/>
                <w:lang w:eastAsia="zh-CN"/>
              </w:rPr>
              <w:t>号决议（</w:t>
            </w:r>
            <w:r w:rsidRPr="00AC0D35">
              <w:rPr>
                <w:lang w:eastAsia="zh-CN"/>
              </w:rPr>
              <w:t>2014</w:t>
            </w:r>
            <w:r>
              <w:rPr>
                <w:rFonts w:hint="eastAsia"/>
                <w:lang w:eastAsia="zh-CN"/>
              </w:rPr>
              <w:t>年，迪拜，修订版）。</w:t>
            </w:r>
          </w:p>
        </w:tc>
      </w:tr>
    </w:tbl>
    <w:p w:rsidR="00D92D0C" w:rsidRDefault="0092454B" w:rsidP="00E36169">
      <w:pPr>
        <w:rPr>
          <w:lang w:eastAsia="zh-CN"/>
        </w:rPr>
      </w:pPr>
      <w:bookmarkStart w:id="6" w:name="dbreak"/>
      <w:bookmarkEnd w:id="6"/>
      <w:r>
        <w:rPr>
          <w:lang w:eastAsia="zh-CN"/>
        </w:rPr>
        <w:tab/>
      </w:r>
    </w:p>
    <w:p w:rsidR="00CC692D" w:rsidRDefault="00CC692D">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CC692D" w:rsidRDefault="00CC692D" w:rsidP="00E36169">
      <w:pPr>
        <w:rPr>
          <w:lang w:eastAsia="zh-CN"/>
        </w:rPr>
      </w:pPr>
    </w:p>
    <w:p w:rsidR="004E07CD" w:rsidRDefault="00437E98">
      <w:pPr>
        <w:pStyle w:val="Proposal"/>
        <w:rPr>
          <w:lang w:eastAsia="zh-CN"/>
        </w:rPr>
      </w:pPr>
      <w:r>
        <w:rPr>
          <w:b/>
          <w:lang w:eastAsia="zh-CN"/>
        </w:rPr>
        <w:t>MOD</w:t>
      </w:r>
      <w:r>
        <w:rPr>
          <w:lang w:eastAsia="zh-CN"/>
        </w:rPr>
        <w:tab/>
        <w:t>AFCP/19A7/1</w:t>
      </w:r>
    </w:p>
    <w:p w:rsidR="00B05328" w:rsidRPr="004F0D73" w:rsidRDefault="00437E98" w:rsidP="00170A25">
      <w:pPr>
        <w:pStyle w:val="ResNo"/>
        <w:spacing w:before="240"/>
        <w:rPr>
          <w:rFonts w:cstheme="minorHAnsi"/>
          <w:lang w:val="fr-FR" w:eastAsia="zh-CN"/>
        </w:rPr>
      </w:pPr>
      <w:bookmarkStart w:id="7" w:name="_Toc403138151"/>
      <w:r w:rsidRPr="004F0D73">
        <w:rPr>
          <w:rFonts w:cstheme="minorHAnsi"/>
          <w:lang w:eastAsia="zh-CN"/>
        </w:rPr>
        <w:t>第</w:t>
      </w:r>
      <w:r w:rsidRPr="004F0D73">
        <w:rPr>
          <w:rFonts w:cstheme="minorHAnsi"/>
          <w:lang w:eastAsia="zh-CN"/>
        </w:rPr>
        <w:t>17</w:t>
      </w:r>
      <w:r w:rsidRPr="004F0D73">
        <w:rPr>
          <w:rFonts w:cstheme="minorHAnsi"/>
          <w:lang w:eastAsia="zh-CN"/>
        </w:rPr>
        <w:t>号决议（</w:t>
      </w:r>
      <w:del w:id="8" w:author="Zhong, Wen" w:date="2017-08-29T11:30:00Z">
        <w:r w:rsidRPr="004F0D73" w:rsidDel="00170A25">
          <w:rPr>
            <w:rFonts w:cstheme="minorHAnsi"/>
            <w:lang w:eastAsia="zh-CN"/>
          </w:rPr>
          <w:delText>2014</w:delText>
        </w:r>
      </w:del>
      <w:ins w:id="9" w:author="Zhong, Wen" w:date="2017-08-29T11:30:00Z">
        <w:r w:rsidR="00170A25" w:rsidRPr="00170A25">
          <w:rPr>
            <w:rFonts w:cstheme="minorHAnsi"/>
            <w:lang w:eastAsia="zh-CN"/>
          </w:rPr>
          <w:t>2017</w:t>
        </w:r>
      </w:ins>
      <w:r w:rsidRPr="004F0D73">
        <w:rPr>
          <w:rFonts w:cstheme="minorHAnsi"/>
          <w:lang w:eastAsia="zh-CN"/>
        </w:rPr>
        <w:t>年，</w:t>
      </w:r>
      <w:del w:id="10" w:author="Zhong, Wen" w:date="2017-08-29T11:31:00Z">
        <w:r w:rsidRPr="004F0D73" w:rsidDel="00170A25">
          <w:rPr>
            <w:rFonts w:cstheme="minorHAnsi"/>
            <w:lang w:eastAsia="zh-CN"/>
          </w:rPr>
          <w:delText>迪拜</w:delText>
        </w:r>
      </w:del>
      <w:ins w:id="11" w:author="Zhong, Wen" w:date="2017-08-29T11:31:00Z">
        <w:r w:rsidR="00170A25" w:rsidRPr="00170A25">
          <w:rPr>
            <w:rFonts w:cstheme="minorHAnsi" w:hint="eastAsia"/>
            <w:lang w:eastAsia="zh-CN"/>
          </w:rPr>
          <w:t>布宜诺斯艾利斯</w:t>
        </w:r>
      </w:ins>
      <w:r w:rsidRPr="004F0D73">
        <w:rPr>
          <w:rFonts w:cstheme="minorHAnsi"/>
          <w:lang w:eastAsia="zh-CN"/>
        </w:rPr>
        <w:t>，修订版）</w:t>
      </w:r>
      <w:bookmarkEnd w:id="7"/>
    </w:p>
    <w:p w:rsidR="00B05328" w:rsidRPr="004F0D73" w:rsidRDefault="00437E98" w:rsidP="00623670">
      <w:pPr>
        <w:pStyle w:val="Restitle"/>
        <w:keepNext/>
        <w:keepLines/>
        <w:spacing w:after="0"/>
        <w:rPr>
          <w:rFonts w:cstheme="minorHAnsi"/>
          <w:lang w:val="fr-FR" w:eastAsia="zh-CN"/>
        </w:rPr>
      </w:pPr>
      <w:bookmarkStart w:id="12" w:name="_Toc403138152"/>
      <w:r w:rsidRPr="004F0D73">
        <w:rPr>
          <w:rFonts w:cstheme="minorHAnsi"/>
          <w:lang w:eastAsia="zh-CN"/>
        </w:rPr>
        <w:t>各区域批准的</w:t>
      </w:r>
      <w:ins w:id="13" w:author="Zhong, Wen" w:date="2017-08-29T11:32:00Z">
        <w:r w:rsidR="00170A25">
          <w:rPr>
            <w:rFonts w:cstheme="minorHAnsi" w:hint="eastAsia"/>
            <w:lang w:val="en-US" w:eastAsia="zh-CN"/>
          </w:rPr>
          <w:t>区域性</w:t>
        </w:r>
      </w:ins>
      <w:r w:rsidRPr="004F0D73">
        <w:rPr>
          <w:rFonts w:cstheme="minorHAnsi"/>
          <w:lang w:eastAsia="zh-CN"/>
        </w:rPr>
        <w:t>举措</w:t>
      </w:r>
      <w:r w:rsidR="004A5748" w:rsidRPr="004F0D73">
        <w:rPr>
          <w:rFonts w:cstheme="minorHAnsi"/>
          <w:lang w:eastAsia="zh-CN"/>
        </w:rPr>
        <w:t>在国家</w:t>
      </w:r>
      <w:r w:rsidRPr="004F0D73">
        <w:rPr>
          <w:rFonts w:cstheme="minorHAnsi"/>
          <w:lang w:eastAsia="zh-CN"/>
        </w:rPr>
        <w:t>、区域、区域间</w:t>
      </w:r>
      <w:r w:rsidRPr="004F0D73">
        <w:rPr>
          <w:rFonts w:cstheme="minorHAnsi"/>
          <w:lang w:eastAsia="zh-CN"/>
        </w:rPr>
        <w:br/>
      </w:r>
      <w:r w:rsidR="00623670" w:rsidRPr="004F0D73">
        <w:rPr>
          <w:rFonts w:cstheme="minorHAnsi"/>
          <w:lang w:eastAsia="zh-CN"/>
        </w:rPr>
        <w:t>和全球范围内的实施</w:t>
      </w:r>
      <w:r w:rsidR="00623670" w:rsidRPr="002B3190">
        <w:rPr>
          <w:rStyle w:val="FootnoteReference"/>
          <w:b w:val="0"/>
          <w:bCs/>
          <w:position w:val="10"/>
          <w:lang w:eastAsia="zh-CN"/>
        </w:rPr>
        <w:footnoteReference w:customMarkFollows="1" w:id="1"/>
        <w:t>1</w:t>
      </w:r>
      <w:ins w:id="14" w:author="Zhong, Wen" w:date="2017-08-29T11:32:00Z">
        <w:r w:rsidR="00170A25">
          <w:rPr>
            <w:rFonts w:cstheme="minorHAnsi" w:hint="eastAsia"/>
            <w:lang w:eastAsia="zh-CN"/>
          </w:rPr>
          <w:t>及相关的国际和区域性合作</w:t>
        </w:r>
      </w:ins>
      <w:bookmarkEnd w:id="12"/>
    </w:p>
    <w:p w:rsidR="00B05328" w:rsidRPr="00A21510" w:rsidRDefault="00437E98">
      <w:pPr>
        <w:pStyle w:val="Normalaftertitle0"/>
        <w:rPr>
          <w:sz w:val="24"/>
          <w:szCs w:val="24"/>
          <w:lang w:eastAsia="zh-CN"/>
        </w:rPr>
      </w:pPr>
      <w:r w:rsidRPr="00A21510">
        <w:rPr>
          <w:rFonts w:ascii="SimSun" w:eastAsia="SimSun" w:hAnsi="SimSun" w:cs="SimSun" w:hint="eastAsia"/>
          <w:sz w:val="24"/>
          <w:szCs w:val="24"/>
          <w:lang w:eastAsia="zh-CN"/>
        </w:rPr>
        <w:t>世界电信发展大会（</w:t>
      </w:r>
      <w:del w:id="15" w:author="Zhong, Wen" w:date="2017-08-29T11:31:00Z">
        <w:r w:rsidRPr="00A21510" w:rsidDel="00170A25">
          <w:rPr>
            <w:sz w:val="24"/>
            <w:szCs w:val="24"/>
            <w:lang w:eastAsia="zh-CN"/>
          </w:rPr>
          <w:delText>2014</w:delText>
        </w:r>
      </w:del>
      <w:ins w:id="16" w:author="Zhong, Wen" w:date="2017-08-29T11:31:00Z">
        <w:r w:rsidR="00170A25" w:rsidRPr="00170A25">
          <w:rPr>
            <w:sz w:val="24"/>
            <w:szCs w:val="24"/>
            <w:lang w:eastAsia="zh-CN"/>
          </w:rPr>
          <w:t>2017</w:t>
        </w:r>
      </w:ins>
      <w:r w:rsidRPr="00A21510">
        <w:rPr>
          <w:rFonts w:ascii="SimSun" w:eastAsia="SimSun" w:hAnsi="SimSun" w:cs="SimSun" w:hint="eastAsia"/>
          <w:sz w:val="24"/>
          <w:szCs w:val="24"/>
          <w:lang w:eastAsia="zh-CN"/>
        </w:rPr>
        <w:t>年，</w:t>
      </w:r>
      <w:del w:id="17" w:author="Zhong, Wen" w:date="2017-08-29T11:31:00Z">
        <w:r w:rsidRPr="00A21510" w:rsidDel="00170A25">
          <w:rPr>
            <w:rFonts w:ascii="SimSun" w:eastAsia="SimSun" w:hAnsi="SimSun" w:cs="SimSun" w:hint="eastAsia"/>
            <w:sz w:val="24"/>
            <w:szCs w:val="24"/>
            <w:lang w:eastAsia="zh-CN"/>
          </w:rPr>
          <w:delText>迪拜</w:delText>
        </w:r>
      </w:del>
      <w:ins w:id="18" w:author="Zhong, Wen" w:date="2017-08-29T11:31:00Z">
        <w:r w:rsidR="00170A25" w:rsidRPr="00170A25">
          <w:rPr>
            <w:rFonts w:ascii="SimSun" w:eastAsia="SimSun" w:hAnsi="SimSun" w:cs="SimSun" w:hint="eastAsia"/>
            <w:sz w:val="24"/>
            <w:szCs w:val="24"/>
            <w:lang w:eastAsia="zh-CN"/>
          </w:rPr>
          <w:t>布宜诺斯艾利斯</w:t>
        </w:r>
      </w:ins>
      <w:r w:rsidRPr="00A21510">
        <w:rPr>
          <w:rFonts w:ascii="SimSun" w:eastAsia="SimSun" w:hAnsi="SimSun" w:cs="SimSun" w:hint="eastAsia"/>
          <w:sz w:val="24"/>
          <w:szCs w:val="24"/>
          <w:lang w:eastAsia="zh-CN"/>
        </w:rPr>
        <w:t>），</w:t>
      </w:r>
    </w:p>
    <w:p w:rsidR="00F16DB3" w:rsidRDefault="00F16DB3" w:rsidP="00B05328">
      <w:pPr>
        <w:pStyle w:val="Call"/>
        <w:rPr>
          <w:ins w:id="19" w:author="Zheng, Bingyue" w:date="2017-08-28T11:10:00Z"/>
          <w:rFonts w:cstheme="minorHAnsi"/>
          <w:lang w:eastAsia="zh-CN"/>
        </w:rPr>
      </w:pPr>
      <w:ins w:id="20" w:author="Zheng, Bingyue" w:date="2017-08-28T11:10:00Z">
        <w:r w:rsidRPr="004F0D73">
          <w:rPr>
            <w:rFonts w:cstheme="minorHAnsi"/>
            <w:lang w:eastAsia="zh-CN"/>
          </w:rPr>
          <w:t>忆及</w:t>
        </w:r>
      </w:ins>
    </w:p>
    <w:p w:rsidR="00F16DB3" w:rsidRPr="00F16DB3" w:rsidRDefault="00F16DB3">
      <w:pPr>
        <w:ind w:firstLineChars="200" w:firstLine="480"/>
        <w:rPr>
          <w:lang w:eastAsia="zh-CN"/>
          <w:rPrChange w:id="21" w:author="Zheng, Bingyue" w:date="2017-08-28T11:10:00Z">
            <w:rPr>
              <w:rFonts w:cstheme="minorHAnsi"/>
              <w:lang w:eastAsia="zh-CN"/>
            </w:rPr>
          </w:rPrChange>
        </w:rPr>
        <w:pPrChange w:id="22" w:author="Zheng, Bingyue" w:date="2017-08-28T11:10:00Z">
          <w:pPr>
            <w:pStyle w:val="Call"/>
          </w:pPr>
        </w:pPrChange>
      </w:pPr>
      <w:ins w:id="23" w:author="Zheng, Bingyue" w:date="2017-08-28T11:10:00Z">
        <w:r w:rsidRPr="004F0D73">
          <w:rPr>
            <w:rFonts w:cstheme="minorHAnsi"/>
            <w:szCs w:val="24"/>
            <w:lang w:eastAsia="zh-CN"/>
          </w:rPr>
          <w:t>在区域和国际层面建立的、旨在落实信息社会世界高峰会议（</w:t>
        </w:r>
        <w:r w:rsidRPr="004F0D73">
          <w:rPr>
            <w:rFonts w:cstheme="minorHAnsi"/>
            <w:szCs w:val="24"/>
            <w:lang w:eastAsia="zh-CN"/>
          </w:rPr>
          <w:t>WSIS</w:t>
        </w:r>
        <w:r w:rsidRPr="004F0D73">
          <w:rPr>
            <w:rFonts w:cstheme="minorHAnsi"/>
            <w:szCs w:val="24"/>
            <w:lang w:eastAsia="zh-CN"/>
          </w:rPr>
          <w:t>）成果的合作机制，如《信息社会突尼斯议程》第</w:t>
        </w:r>
        <w:r w:rsidRPr="004F0D73">
          <w:rPr>
            <w:rFonts w:cstheme="minorHAnsi"/>
            <w:szCs w:val="24"/>
            <w:lang w:eastAsia="zh-CN"/>
          </w:rPr>
          <w:t>101 a)</w:t>
        </w:r>
        <w:r w:rsidRPr="004F0D73">
          <w:rPr>
            <w:rFonts w:cstheme="minorHAnsi"/>
            <w:szCs w:val="24"/>
            <w:lang w:eastAsia="zh-CN"/>
          </w:rPr>
          <w:t>、</w:t>
        </w:r>
        <w:r w:rsidRPr="004F0D73">
          <w:rPr>
            <w:rFonts w:cstheme="minorHAnsi"/>
            <w:szCs w:val="24"/>
            <w:lang w:eastAsia="zh-CN"/>
          </w:rPr>
          <w:t>b)</w:t>
        </w:r>
        <w:r w:rsidRPr="004F0D73">
          <w:rPr>
            <w:rFonts w:cstheme="minorHAnsi"/>
            <w:szCs w:val="24"/>
            <w:lang w:eastAsia="zh-CN"/>
          </w:rPr>
          <w:t>和</w:t>
        </w:r>
        <w:r w:rsidRPr="004F0D73">
          <w:rPr>
            <w:rFonts w:cstheme="minorHAnsi"/>
            <w:szCs w:val="24"/>
            <w:lang w:eastAsia="zh-CN"/>
          </w:rPr>
          <w:t>c)</w:t>
        </w:r>
        <w:r w:rsidRPr="004F0D73">
          <w:rPr>
            <w:rFonts w:cstheme="minorHAnsi"/>
            <w:szCs w:val="24"/>
            <w:lang w:eastAsia="zh-CN"/>
          </w:rPr>
          <w:t>段、</w:t>
        </w:r>
        <w:r w:rsidRPr="004F0D73">
          <w:rPr>
            <w:rFonts w:cstheme="minorHAnsi"/>
            <w:szCs w:val="24"/>
            <w:lang w:eastAsia="zh-CN"/>
          </w:rPr>
          <w:t>102 a)</w:t>
        </w:r>
        <w:r w:rsidRPr="004F0D73">
          <w:rPr>
            <w:rFonts w:cstheme="minorHAnsi"/>
            <w:szCs w:val="24"/>
            <w:lang w:eastAsia="zh-CN"/>
          </w:rPr>
          <w:t>、</w:t>
        </w:r>
        <w:r w:rsidRPr="004F0D73">
          <w:rPr>
            <w:rFonts w:cstheme="minorHAnsi"/>
            <w:szCs w:val="24"/>
            <w:lang w:eastAsia="zh-CN"/>
          </w:rPr>
          <w:t>b)</w:t>
        </w:r>
        <w:r w:rsidRPr="004F0D73">
          <w:rPr>
            <w:rFonts w:cstheme="minorHAnsi"/>
            <w:szCs w:val="24"/>
            <w:lang w:eastAsia="zh-CN"/>
          </w:rPr>
          <w:t>和</w:t>
        </w:r>
        <w:r w:rsidRPr="004F0D73">
          <w:rPr>
            <w:rFonts w:cstheme="minorHAnsi"/>
            <w:szCs w:val="24"/>
            <w:lang w:eastAsia="zh-CN"/>
          </w:rPr>
          <w:t>c)</w:t>
        </w:r>
        <w:r w:rsidRPr="004F0D73">
          <w:rPr>
            <w:rFonts w:cstheme="minorHAnsi"/>
            <w:szCs w:val="24"/>
            <w:lang w:eastAsia="zh-CN"/>
          </w:rPr>
          <w:t>段、第</w:t>
        </w:r>
        <w:r w:rsidRPr="004F0D73">
          <w:rPr>
            <w:rFonts w:cstheme="minorHAnsi"/>
            <w:szCs w:val="24"/>
            <w:lang w:eastAsia="zh-CN"/>
          </w:rPr>
          <w:t>103</w:t>
        </w:r>
        <w:r w:rsidRPr="004F0D73">
          <w:rPr>
            <w:rFonts w:cstheme="minorHAnsi"/>
            <w:szCs w:val="24"/>
            <w:lang w:eastAsia="zh-CN"/>
          </w:rPr>
          <w:t>、</w:t>
        </w:r>
        <w:r w:rsidRPr="004F0D73">
          <w:rPr>
            <w:rFonts w:cstheme="minorHAnsi"/>
            <w:szCs w:val="24"/>
            <w:lang w:eastAsia="zh-CN"/>
          </w:rPr>
          <w:t>107</w:t>
        </w:r>
        <w:r w:rsidRPr="004F0D73">
          <w:rPr>
            <w:rFonts w:cstheme="minorHAnsi"/>
            <w:szCs w:val="24"/>
            <w:lang w:eastAsia="zh-CN"/>
          </w:rPr>
          <w:t>和</w:t>
        </w:r>
        <w:r w:rsidRPr="004F0D73">
          <w:rPr>
            <w:rFonts w:cstheme="minorHAnsi"/>
            <w:szCs w:val="24"/>
            <w:lang w:eastAsia="zh-CN"/>
          </w:rPr>
          <w:t>108</w:t>
        </w:r>
        <w:r w:rsidRPr="004F0D73">
          <w:rPr>
            <w:rFonts w:cstheme="minorHAnsi"/>
            <w:szCs w:val="24"/>
            <w:lang w:eastAsia="zh-CN"/>
          </w:rPr>
          <w:t>段所述；</w:t>
        </w:r>
      </w:ins>
    </w:p>
    <w:p w:rsidR="00B05328" w:rsidRPr="004F0D73" w:rsidRDefault="00437E98" w:rsidP="00B05328">
      <w:pPr>
        <w:pStyle w:val="Call"/>
        <w:rPr>
          <w:rFonts w:cstheme="minorHAnsi"/>
          <w:lang w:eastAsia="zh-CN"/>
        </w:rPr>
      </w:pPr>
      <w:r w:rsidRPr="004F0D73">
        <w:rPr>
          <w:rFonts w:cstheme="minorHAnsi"/>
          <w:lang w:eastAsia="zh-CN"/>
        </w:rPr>
        <w:t>考虑到</w:t>
      </w:r>
    </w:p>
    <w:p w:rsidR="00B05328" w:rsidRPr="004F0D73" w:rsidRDefault="00437E98">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电信</w:t>
      </w:r>
      <w:r w:rsidRPr="004F0D73">
        <w:rPr>
          <w:rFonts w:cstheme="minorHAnsi"/>
          <w:lang w:eastAsia="zh-CN"/>
        </w:rPr>
        <w:t>/</w:t>
      </w:r>
      <w:r w:rsidRPr="004F0D73">
        <w:rPr>
          <w:rFonts w:cstheme="minorHAnsi"/>
          <w:lang w:eastAsia="zh-CN"/>
        </w:rPr>
        <w:t>信息通信技术（</w:t>
      </w:r>
      <w:r w:rsidRPr="004F0D73">
        <w:rPr>
          <w:rFonts w:cstheme="minorHAnsi"/>
          <w:lang w:eastAsia="zh-CN"/>
        </w:rPr>
        <w:t>ICT</w:t>
      </w:r>
      <w:r w:rsidRPr="004F0D73">
        <w:rPr>
          <w:rFonts w:cstheme="minorHAnsi"/>
          <w:lang w:eastAsia="zh-CN"/>
        </w:rPr>
        <w:t>）</w:t>
      </w:r>
      <w:del w:id="24" w:author="Zhong, Wen" w:date="2017-08-29T11:32:00Z">
        <w:r w:rsidRPr="004F0D73" w:rsidDel="00170A25">
          <w:rPr>
            <w:rFonts w:cstheme="minorHAnsi"/>
            <w:lang w:eastAsia="zh-CN"/>
          </w:rPr>
          <w:delText>继续</w:delText>
        </w:r>
      </w:del>
      <w:r w:rsidRPr="004F0D73">
        <w:rPr>
          <w:rFonts w:cstheme="minorHAnsi"/>
          <w:lang w:eastAsia="zh-CN"/>
        </w:rPr>
        <w:t>是国民经济发展和环境保护的最重要要素之一；</w:t>
      </w:r>
    </w:p>
    <w:p w:rsidR="00B05328" w:rsidRPr="004F0D73" w:rsidRDefault="00437E98" w:rsidP="00B05328">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在国家、区域、区域间和全球范围内建立可促进持续发展的、适当电信网络和业务对于对于国家发展和改善成员国的社会、经济、财政和文化状况至关重要；</w:t>
      </w:r>
    </w:p>
    <w:p w:rsidR="00B05328" w:rsidRPr="004F0D73" w:rsidRDefault="00437E98" w:rsidP="00B05328">
      <w:pPr>
        <w:rPr>
          <w:rFonts w:cstheme="minorHAnsi"/>
          <w:lang w:val="fr-FR" w:eastAsia="zh-CN"/>
        </w:rPr>
      </w:pPr>
      <w:r w:rsidRPr="004F0D73">
        <w:rPr>
          <w:rFonts w:cstheme="minorHAnsi"/>
          <w:i/>
          <w:iCs/>
          <w:lang w:val="fr-FR" w:eastAsia="zh-CN"/>
        </w:rPr>
        <w:t>c)</w:t>
      </w:r>
      <w:r w:rsidRPr="004F0D73">
        <w:rPr>
          <w:rFonts w:cstheme="minorHAnsi"/>
          <w:lang w:val="fr-FR" w:eastAsia="zh-CN"/>
        </w:rPr>
        <w:tab/>
      </w:r>
      <w:r w:rsidRPr="004F0D73">
        <w:rPr>
          <w:rFonts w:cstheme="minorHAnsi"/>
          <w:lang w:eastAsia="zh-CN"/>
        </w:rPr>
        <w:t>在国家、区域、区域间和全球范围内协调开发电信基础设施的必要性；</w:t>
      </w:r>
    </w:p>
    <w:p w:rsidR="00B05328" w:rsidRPr="004F0D73" w:rsidRDefault="00437E98" w:rsidP="00B05328">
      <w:pPr>
        <w:rPr>
          <w:rFonts w:cstheme="minorHAnsi"/>
          <w:lang w:val="fr-FR" w:eastAsia="zh-CN"/>
        </w:rPr>
      </w:pPr>
      <w:r w:rsidRPr="004F0D73">
        <w:rPr>
          <w:rFonts w:cstheme="minorHAnsi"/>
          <w:i/>
          <w:iCs/>
          <w:lang w:val="fr-FR" w:eastAsia="zh-CN"/>
        </w:rPr>
        <w:t>d)</w:t>
      </w:r>
      <w:r w:rsidRPr="004F0D73">
        <w:rPr>
          <w:rFonts w:cstheme="minorHAnsi"/>
          <w:lang w:val="fr-FR" w:eastAsia="zh-CN"/>
        </w:rPr>
        <w:tab/>
      </w:r>
      <w:r w:rsidRPr="004F0D73">
        <w:rPr>
          <w:rFonts w:cstheme="minorHAnsi"/>
          <w:lang w:val="fr-FR" w:eastAsia="zh-CN"/>
        </w:rPr>
        <w:t>在</w:t>
      </w:r>
      <w:r w:rsidRPr="004F0D73">
        <w:rPr>
          <w:rFonts w:cstheme="minorHAnsi"/>
          <w:lang w:eastAsia="zh-CN"/>
        </w:rPr>
        <w:t>制定涵盖所有利益攸关方的统一的国家连通社会愿景时，需要国际电联各成员国发挥主导作用</w:t>
      </w:r>
      <w:r w:rsidRPr="004F0D73">
        <w:rPr>
          <w:rFonts w:cstheme="minorHAnsi"/>
          <w:lang w:val="fr-FR" w:eastAsia="zh-CN"/>
        </w:rPr>
        <w:t>；</w:t>
      </w:r>
    </w:p>
    <w:p w:rsidR="00B05328" w:rsidRPr="00F16DB3" w:rsidRDefault="00437E98">
      <w:pPr>
        <w:rPr>
          <w:rFonts w:cstheme="minorHAnsi"/>
          <w:lang w:val="en-US" w:eastAsia="zh-CN"/>
          <w:rPrChange w:id="25" w:author="Zheng, Bingyue" w:date="2017-08-28T11:12:00Z">
            <w:rPr>
              <w:rFonts w:cstheme="minorHAnsi"/>
              <w:lang w:val="fr-FR" w:eastAsia="zh-CN"/>
            </w:rPr>
          </w:rPrChange>
        </w:rPr>
      </w:pPr>
      <w:r w:rsidRPr="004F0D73">
        <w:rPr>
          <w:rFonts w:cstheme="minorHAnsi"/>
          <w:i/>
          <w:iCs/>
          <w:lang w:val="fr-FR" w:eastAsia="zh-CN"/>
        </w:rPr>
        <w:t>e)</w:t>
      </w:r>
      <w:r w:rsidRPr="004F0D73">
        <w:rPr>
          <w:rFonts w:cstheme="minorHAnsi"/>
          <w:lang w:val="fr-FR" w:eastAsia="zh-CN"/>
        </w:rPr>
        <w:tab/>
      </w:r>
      <w:r w:rsidRPr="004F0D73">
        <w:rPr>
          <w:rFonts w:cstheme="minorHAnsi"/>
          <w:lang w:eastAsia="zh-CN"/>
        </w:rPr>
        <w:t>国际电联成员国为促进以可承受的价格获取</w:t>
      </w:r>
      <w:r w:rsidRPr="004F0D73">
        <w:rPr>
          <w:rFonts w:cstheme="minorHAnsi"/>
          <w:lang w:val="fr-FR" w:eastAsia="zh-CN"/>
        </w:rPr>
        <w:t>ICT</w:t>
      </w:r>
      <w:r w:rsidRPr="004F0D73">
        <w:rPr>
          <w:rFonts w:cstheme="minorHAnsi"/>
          <w:lang w:val="fr-FR" w:eastAsia="zh-CN"/>
        </w:rPr>
        <w:t>而</w:t>
      </w:r>
      <w:r w:rsidRPr="004F0D73">
        <w:rPr>
          <w:rFonts w:cstheme="minorHAnsi"/>
          <w:lang w:eastAsia="zh-CN"/>
        </w:rPr>
        <w:t>做出的承诺</w:t>
      </w:r>
      <w:r w:rsidRPr="004F0D73">
        <w:rPr>
          <w:rFonts w:cstheme="minorHAnsi"/>
          <w:lang w:val="fr-FR" w:eastAsia="zh-CN"/>
        </w:rPr>
        <w:t>，</w:t>
      </w:r>
      <w:r w:rsidRPr="004F0D73">
        <w:rPr>
          <w:rFonts w:cstheme="minorHAnsi"/>
          <w:lang w:eastAsia="zh-CN"/>
        </w:rPr>
        <w:t>尤其关注最弱势群体</w:t>
      </w:r>
      <w:del w:id="26" w:author="Zheng, Bingyue" w:date="2017-08-28T11:12:00Z">
        <w:r w:rsidRPr="004F0D73" w:rsidDel="00F16DB3">
          <w:rPr>
            <w:rFonts w:cstheme="minorHAnsi"/>
            <w:lang w:val="fr-FR" w:eastAsia="zh-CN"/>
          </w:rPr>
          <w:delText>，</w:delText>
        </w:r>
      </w:del>
      <w:ins w:id="27" w:author="Zheng, Bingyue" w:date="2017-08-28T11:12:00Z">
        <w:r w:rsidR="00F16DB3">
          <w:rPr>
            <w:rFonts w:cstheme="minorHAnsi" w:hint="eastAsia"/>
            <w:lang w:val="fr-FR" w:eastAsia="zh-CN"/>
          </w:rPr>
          <w:t>；</w:t>
        </w:r>
      </w:ins>
    </w:p>
    <w:p w:rsidR="00F16DB3" w:rsidRPr="00DF1C4F" w:rsidRDefault="00DF1C4F" w:rsidP="00E142A1">
      <w:pPr>
        <w:rPr>
          <w:rFonts w:cstheme="minorHAnsi"/>
          <w:lang w:val="en-US" w:eastAsia="zh-CN"/>
          <w:rPrChange w:id="28" w:author="Zheng, Bingyue" w:date="2017-08-28T11:30:00Z">
            <w:rPr>
              <w:rFonts w:cstheme="minorHAnsi"/>
              <w:lang w:val="fr-FR" w:eastAsia="zh-CN"/>
            </w:rPr>
          </w:rPrChange>
        </w:rPr>
      </w:pPr>
      <w:ins w:id="29" w:author="Zheng, Bingyue" w:date="2017-08-28T11:30:00Z">
        <w:r w:rsidRPr="00DF1C4F">
          <w:rPr>
            <w:rFonts w:cstheme="minorHAnsi"/>
            <w:i/>
            <w:iCs/>
            <w:lang w:val="en-US" w:eastAsia="zh-CN"/>
          </w:rPr>
          <w:t>f)</w:t>
        </w:r>
        <w:r>
          <w:rPr>
            <w:rFonts w:cstheme="minorHAnsi"/>
            <w:lang w:val="en-US" w:eastAsia="zh-CN"/>
          </w:rPr>
          <w:tab/>
        </w:r>
        <w:r w:rsidRPr="001376C1">
          <w:rPr>
            <w:rFonts w:ascii="SimSun" w:hAnsi="SimSun" w:cs="SimSun" w:hint="eastAsia"/>
            <w:spacing w:val="-6"/>
            <w:lang w:eastAsia="zh-CN"/>
          </w:rPr>
          <w:t>国际电联电信发展部门</w:t>
        </w:r>
        <w:r>
          <w:rPr>
            <w:rFonts w:ascii="SimSun" w:hAnsi="SimSun" w:cs="SimSun" w:hint="eastAsia"/>
            <w:spacing w:val="-6"/>
            <w:lang w:eastAsia="zh-CN"/>
          </w:rPr>
          <w:t>（</w:t>
        </w:r>
        <w:r w:rsidRPr="001376C1">
          <w:rPr>
            <w:spacing w:val="-6"/>
            <w:lang w:eastAsia="zh-CN"/>
          </w:rPr>
          <w:t>ITU-D</w:t>
        </w:r>
        <w:r>
          <w:rPr>
            <w:rFonts w:ascii="SimSun" w:hAnsi="SimSun" w:cs="SimSun" w:hint="eastAsia"/>
            <w:spacing w:val="-6"/>
            <w:lang w:eastAsia="zh-CN"/>
          </w:rPr>
          <w:t>）</w:t>
        </w:r>
        <w:r w:rsidRPr="001376C1">
          <w:rPr>
            <w:rFonts w:ascii="SimSun" w:hAnsi="SimSun" w:cs="SimSun" w:hint="eastAsia"/>
            <w:spacing w:val="-6"/>
            <w:lang w:eastAsia="zh-CN"/>
          </w:rPr>
          <w:t>是交流经验的适当框架，目的在于制定最有可能实现协调和互补发展的政策，并尊重各国在经济发展过程中实现电信行业的蓬勃发展的愿望；</w:t>
        </w:r>
      </w:ins>
    </w:p>
    <w:p w:rsidR="00F16DB3" w:rsidRPr="00DF1C4F" w:rsidRDefault="00DF1C4F" w:rsidP="00E142A1">
      <w:pPr>
        <w:rPr>
          <w:rFonts w:cstheme="minorHAnsi"/>
          <w:lang w:val="en-US" w:eastAsia="zh-CN"/>
          <w:rPrChange w:id="30" w:author="Zheng, Bingyue" w:date="2017-08-28T11:31:00Z">
            <w:rPr>
              <w:rFonts w:cstheme="minorHAnsi"/>
              <w:lang w:val="fr-FR" w:eastAsia="zh-CN"/>
            </w:rPr>
          </w:rPrChange>
        </w:rPr>
      </w:pPr>
      <w:ins w:id="31" w:author="Zheng, Bingyue" w:date="2017-08-28T11:31:00Z">
        <w:r w:rsidRPr="00DF1C4F">
          <w:rPr>
            <w:rFonts w:cstheme="minorHAnsi"/>
            <w:i/>
            <w:iCs/>
            <w:lang w:val="en-US" w:eastAsia="zh-CN"/>
          </w:rPr>
          <w:t>g)</w:t>
        </w:r>
        <w:r>
          <w:rPr>
            <w:rFonts w:cstheme="minorHAnsi"/>
            <w:lang w:val="en-US" w:eastAsia="zh-CN"/>
          </w:rPr>
          <w:tab/>
        </w:r>
        <w:r w:rsidRPr="008E5CAA">
          <w:rPr>
            <w:rFonts w:ascii="SimSun" w:hAnsi="SimSun" w:cs="SimSun" w:hint="eastAsia"/>
            <w:color w:val="FF0000"/>
            <w:lang w:val="es-ES_tradnl" w:eastAsia="zh-CN"/>
          </w:rPr>
          <w:t>成员国、</w:t>
        </w:r>
        <w:r w:rsidRPr="008E5CAA">
          <w:rPr>
            <w:color w:val="FF0000"/>
            <w:lang w:eastAsia="zh-CN"/>
          </w:rPr>
          <w:t>ITU-D</w:t>
        </w:r>
        <w:r w:rsidRPr="008E5CAA">
          <w:rPr>
            <w:rFonts w:ascii="SimSun" w:hAnsi="SimSun" w:cs="SimSun" w:hint="eastAsia"/>
            <w:color w:val="FF0000"/>
            <w:lang w:eastAsia="zh-CN"/>
          </w:rPr>
          <w:t>部门成员和部门准成员之间的合作对于落实这些</w:t>
        </w:r>
        <w:r w:rsidRPr="008E5CAA">
          <w:rPr>
            <w:rFonts w:cs="SimSun"/>
            <w:color w:val="FF0000"/>
            <w:lang w:eastAsia="zh-CN"/>
          </w:rPr>
          <w:t>CIS</w:t>
        </w:r>
        <w:r w:rsidRPr="008E5CAA">
          <w:rPr>
            <w:rFonts w:ascii="SimSun" w:hAnsi="SimSun" w:cs="SimSun" w:hint="eastAsia"/>
            <w:color w:val="FF0000"/>
            <w:lang w:eastAsia="zh-CN"/>
          </w:rPr>
          <w:t>区域举措至关重要；</w:t>
        </w:r>
      </w:ins>
    </w:p>
    <w:p w:rsidR="00F16DB3" w:rsidRPr="00E142A1" w:rsidRDefault="00F16DB3" w:rsidP="00E142A1">
      <w:pPr>
        <w:rPr>
          <w:rFonts w:cstheme="minorHAnsi"/>
          <w:lang w:val="fr-FR" w:eastAsia="zh-CN"/>
        </w:rPr>
      </w:pPr>
      <w:ins w:id="32" w:author="Zheng, Bingyue" w:date="2017-08-28T11:12:00Z">
        <w:r>
          <w:rPr>
            <w:rFonts w:cstheme="minorHAnsi"/>
            <w:i/>
            <w:iCs/>
            <w:lang w:val="es-ES_tradnl" w:eastAsia="zh-CN"/>
          </w:rPr>
          <w:t>h</w:t>
        </w:r>
        <w:r w:rsidRPr="004F0D73">
          <w:rPr>
            <w:rFonts w:cstheme="minorHAnsi"/>
            <w:i/>
            <w:iCs/>
            <w:lang w:val="es-ES_tradnl" w:eastAsia="zh-CN"/>
          </w:rPr>
          <w:t>)</w:t>
        </w:r>
        <w:r w:rsidRPr="004F0D73">
          <w:rPr>
            <w:rFonts w:cstheme="minorHAnsi"/>
            <w:lang w:val="es-ES_tradnl" w:eastAsia="zh-CN"/>
          </w:rPr>
          <w:tab/>
        </w:r>
        <w:r w:rsidRPr="004F0D73">
          <w:rPr>
            <w:rFonts w:cstheme="minorHAnsi"/>
            <w:lang w:val="es-ES_tradnl" w:eastAsia="zh-CN"/>
          </w:rPr>
          <w:t>由于电信发展局（</w:t>
        </w:r>
        <w:r w:rsidRPr="004F0D73">
          <w:rPr>
            <w:rFonts w:cstheme="minorHAnsi"/>
            <w:lang w:val="es-ES_tradnl" w:eastAsia="zh-CN"/>
          </w:rPr>
          <w:t>BDT</w:t>
        </w:r>
        <w:r w:rsidRPr="004F0D73">
          <w:rPr>
            <w:rFonts w:cstheme="minorHAnsi"/>
            <w:lang w:val="es-ES_tradnl" w:eastAsia="zh-CN"/>
          </w:rPr>
          <w:t>）采取了举措，获得国际合作支持的项目取得了令人满意和鼓舞的成果，</w:t>
        </w:r>
      </w:ins>
    </w:p>
    <w:p w:rsidR="00DF1C4F" w:rsidRPr="001376C1" w:rsidRDefault="00DF1C4F" w:rsidP="00DF1C4F">
      <w:pPr>
        <w:pStyle w:val="Call"/>
        <w:rPr>
          <w:ins w:id="33" w:author="Zheng, Bingyue" w:date="2017-05-11T11:07:00Z"/>
          <w:lang w:eastAsia="zh-CN"/>
        </w:rPr>
      </w:pPr>
      <w:ins w:id="34" w:author="Zheng, Bingyue" w:date="2017-05-11T11:07:00Z">
        <w:r w:rsidRPr="001376C1">
          <w:rPr>
            <w:rFonts w:hint="eastAsia"/>
            <w:lang w:eastAsia="zh-CN"/>
          </w:rPr>
          <w:t>认识到</w:t>
        </w:r>
      </w:ins>
    </w:p>
    <w:p w:rsidR="00DF1C4F" w:rsidRPr="001376C1" w:rsidRDefault="00DF1C4F" w:rsidP="00DF1C4F">
      <w:pPr>
        <w:rPr>
          <w:ins w:id="35" w:author="Zheng, Bingyue" w:date="2017-05-11T11:07:00Z"/>
          <w:lang w:eastAsia="zh-CN"/>
        </w:rPr>
      </w:pPr>
      <w:ins w:id="36" w:author="Zheng, Bingyue" w:date="2017-05-11T11:07:00Z">
        <w:r>
          <w:rPr>
            <w:i/>
            <w:iCs/>
            <w:lang w:eastAsia="zh-CN"/>
          </w:rPr>
          <w:t>a)</w:t>
        </w:r>
        <w:r w:rsidRPr="001376C1">
          <w:rPr>
            <w:lang w:eastAsia="zh-CN"/>
          </w:rPr>
          <w:tab/>
        </w:r>
        <w:r w:rsidRPr="001376C1">
          <w:rPr>
            <w:rFonts w:ascii="SimSun" w:hAnsi="SimSun" w:cs="SimSun" w:hint="eastAsia"/>
            <w:lang w:eastAsia="zh-CN"/>
          </w:rPr>
          <w:t>发展中国家和参加这些</w:t>
        </w:r>
        <w:r w:rsidRPr="002E5EC1">
          <w:rPr>
            <w:rFonts w:cs="SimSun" w:hint="eastAsia"/>
            <w:lang w:eastAsia="zh-CN"/>
          </w:rPr>
          <w:t>CIS</w:t>
        </w:r>
        <w:r w:rsidRPr="002E5EC1">
          <w:rPr>
            <w:rFonts w:cs="SimSun" w:hint="eastAsia"/>
            <w:lang w:eastAsia="zh-CN"/>
          </w:rPr>
          <w:t>区域举措</w:t>
        </w:r>
        <w:r w:rsidRPr="001376C1">
          <w:rPr>
            <w:rFonts w:ascii="SimSun" w:hAnsi="SimSun" w:cs="SimSun" w:hint="eastAsia"/>
            <w:lang w:eastAsia="zh-CN"/>
          </w:rPr>
          <w:t>的国家处于不同的发展阶段；</w:t>
        </w:r>
      </w:ins>
    </w:p>
    <w:p w:rsidR="00F16DB3" w:rsidRPr="00030FD9" w:rsidRDefault="00DF1C4F">
      <w:pPr>
        <w:rPr>
          <w:ins w:id="37" w:author="Zheng, Bingyue" w:date="2017-08-28T11:13:00Z"/>
          <w:lang w:eastAsia="zh-CN"/>
        </w:rPr>
        <w:pPrChange w:id="38" w:author="Zheng, Bingyue" w:date="2017-08-28T11:13:00Z">
          <w:pPr>
            <w:pStyle w:val="Call"/>
          </w:pPr>
        </w:pPrChange>
      </w:pPr>
      <w:ins w:id="39" w:author="Zheng, Bingyue" w:date="2017-05-11T11:07:00Z">
        <w:r>
          <w:rPr>
            <w:i/>
            <w:iCs/>
            <w:lang w:eastAsia="zh-CN"/>
          </w:rPr>
          <w:t>b)</w:t>
        </w:r>
        <w:r w:rsidRPr="001376C1">
          <w:rPr>
            <w:lang w:eastAsia="zh-CN"/>
          </w:rPr>
          <w:tab/>
        </w:r>
        <w:r w:rsidRPr="001376C1">
          <w:rPr>
            <w:rFonts w:ascii="SimSun" w:hAnsi="SimSun" w:cs="SimSun" w:hint="eastAsia"/>
            <w:lang w:eastAsia="zh-CN"/>
          </w:rPr>
          <w:t>因此，需要在区域层面就电信发展问题交流意见，以便</w:t>
        </w:r>
        <w:r>
          <w:rPr>
            <w:rFonts w:ascii="SimSun" w:hAnsi="SimSun" w:cs="SimSun" w:hint="eastAsia"/>
            <w:lang w:eastAsia="zh-CN"/>
          </w:rPr>
          <w:t>向</w:t>
        </w:r>
        <w:r w:rsidRPr="001376C1">
          <w:rPr>
            <w:rFonts w:ascii="SimSun" w:hAnsi="SimSun" w:cs="SimSun" w:hint="eastAsia"/>
            <w:lang w:eastAsia="zh-CN"/>
          </w:rPr>
          <w:t>这些国家</w:t>
        </w:r>
        <w:r>
          <w:rPr>
            <w:rFonts w:ascii="SimSun" w:hAnsi="SimSun" w:cs="SimSun" w:hint="eastAsia"/>
            <w:lang w:eastAsia="zh-CN"/>
          </w:rPr>
          <w:t>提供</w:t>
        </w:r>
        <w:r>
          <w:rPr>
            <w:rFonts w:ascii="SimSun" w:hAnsi="SimSun" w:cs="SimSun"/>
            <w:lang w:eastAsia="zh-CN"/>
          </w:rPr>
          <w:t>支持</w:t>
        </w:r>
        <w:r w:rsidRPr="001376C1">
          <w:rPr>
            <w:rFonts w:ascii="SimSun" w:hAnsi="SimSun" w:cs="SimSun" w:hint="eastAsia"/>
            <w:lang w:eastAsia="zh-CN"/>
          </w:rPr>
          <w:t>；</w:t>
        </w:r>
      </w:ins>
    </w:p>
    <w:p w:rsidR="00F16DB3" w:rsidRDefault="008B2CDB">
      <w:pPr>
        <w:rPr>
          <w:rFonts w:cstheme="minorHAnsi"/>
          <w:lang w:eastAsia="zh-CN"/>
        </w:rPr>
        <w:pPrChange w:id="40" w:author="Zheng, Bingyue" w:date="2017-08-28T11:37:00Z">
          <w:pPr>
            <w:pStyle w:val="Call"/>
          </w:pPr>
        </w:pPrChange>
      </w:pPr>
      <w:ins w:id="41" w:author="Zheng, Bingyue" w:date="2017-08-28T11:37:00Z">
        <w:r>
          <w:rPr>
            <w:rFonts w:cstheme="minorHAnsi"/>
            <w:i/>
            <w:iCs/>
            <w:spacing w:val="-6"/>
            <w:lang w:val="en-US" w:eastAsia="zh-CN"/>
          </w:rPr>
          <w:t>c)</w:t>
        </w:r>
      </w:ins>
      <w:ins w:id="42" w:author="Zheng, Bingyue" w:date="2017-08-28T11:13:00Z">
        <w:r w:rsidR="00F16DB3" w:rsidRPr="004F0D73">
          <w:rPr>
            <w:rFonts w:cstheme="minorHAnsi"/>
            <w:i/>
            <w:iCs/>
            <w:spacing w:val="-6"/>
            <w:lang w:eastAsia="zh-CN"/>
          </w:rPr>
          <w:tab/>
        </w:r>
        <w:r w:rsidR="00F16DB3" w:rsidRPr="004F0D73">
          <w:rPr>
            <w:rFonts w:cstheme="minorHAnsi"/>
            <w:lang w:eastAsia="zh-CN"/>
          </w:rPr>
          <w:t>国际电联和区域性组织应秉承密切合作可以促进区域电信</w:t>
        </w:r>
        <w:r w:rsidR="00F16DB3" w:rsidRPr="004F0D73">
          <w:rPr>
            <w:rFonts w:cstheme="minorHAnsi"/>
            <w:lang w:eastAsia="zh-CN"/>
          </w:rPr>
          <w:t>/</w:t>
        </w:r>
        <w:r w:rsidR="00F16DB3" w:rsidRPr="004F0D73">
          <w:rPr>
            <w:rFonts w:cstheme="minorHAnsi"/>
            <w:lang w:eastAsia="zh-CN"/>
          </w:rPr>
          <w:t>信息通信技术（</w:t>
        </w:r>
        <w:r w:rsidR="00F16DB3" w:rsidRPr="004F0D73">
          <w:rPr>
            <w:rFonts w:cstheme="minorHAnsi"/>
            <w:lang w:eastAsia="zh-CN"/>
          </w:rPr>
          <w:t>ICT</w:t>
        </w:r>
        <w:r w:rsidR="00F16DB3" w:rsidRPr="004F0D73">
          <w:rPr>
            <w:rFonts w:cstheme="minorHAnsi"/>
            <w:lang w:eastAsia="zh-CN"/>
          </w:rPr>
          <w:t>）发展的共同信念，以便支持这些国家；</w:t>
        </w:r>
      </w:ins>
    </w:p>
    <w:p w:rsidR="008B2CDB" w:rsidRPr="008B2CDB" w:rsidRDefault="008B2CDB" w:rsidP="008B2CDB">
      <w:pPr>
        <w:rPr>
          <w:rFonts w:cstheme="minorHAnsi"/>
          <w:lang w:val="en-US" w:eastAsia="zh-CN"/>
          <w:rPrChange w:id="43" w:author="Zheng, Bingyue" w:date="2017-08-28T11:40:00Z">
            <w:rPr>
              <w:rFonts w:cstheme="minorHAnsi"/>
              <w:lang w:eastAsia="zh-CN"/>
            </w:rPr>
          </w:rPrChange>
        </w:rPr>
      </w:pPr>
      <w:ins w:id="44" w:author="Zheng, Bingyue" w:date="2017-08-28T11:40:00Z">
        <w:r w:rsidRPr="008B2CDB">
          <w:rPr>
            <w:rFonts w:cstheme="minorHAnsi"/>
            <w:i/>
            <w:iCs/>
            <w:lang w:val="en-US" w:eastAsia="zh-CN"/>
          </w:rPr>
          <w:lastRenderedPageBreak/>
          <w:t>d)</w:t>
        </w:r>
        <w:r>
          <w:rPr>
            <w:rFonts w:cstheme="minorHAnsi"/>
            <w:lang w:val="en-US" w:eastAsia="zh-CN"/>
          </w:rPr>
          <w:tab/>
        </w:r>
        <w:r w:rsidRPr="004F0D73">
          <w:rPr>
            <w:rFonts w:cstheme="minorHAnsi"/>
            <w:lang w:eastAsia="zh-CN"/>
          </w:rPr>
          <w:t>国际电联需要与区域性组织（包括区域性监管机构组织）保持长期合作，以便支持这些国家，</w:t>
        </w:r>
      </w:ins>
    </w:p>
    <w:p w:rsidR="00F16DB3" w:rsidRPr="004F0D73" w:rsidRDefault="00F16DB3" w:rsidP="00F16DB3">
      <w:pPr>
        <w:pStyle w:val="Call"/>
        <w:rPr>
          <w:ins w:id="45" w:author="Zheng, Bingyue" w:date="2017-08-28T11:14:00Z"/>
          <w:rFonts w:cstheme="minorHAnsi"/>
          <w:lang w:eastAsia="zh-CN"/>
        </w:rPr>
      </w:pPr>
      <w:ins w:id="46" w:author="Zheng, Bingyue" w:date="2017-08-28T11:14:00Z">
        <w:r w:rsidRPr="004F0D73">
          <w:rPr>
            <w:rFonts w:cstheme="minorHAnsi"/>
            <w:lang w:eastAsia="zh-CN"/>
          </w:rPr>
          <w:t>注意到</w:t>
        </w:r>
      </w:ins>
    </w:p>
    <w:p w:rsidR="00F16DB3" w:rsidRPr="004F0D73" w:rsidRDefault="00F16DB3" w:rsidP="00F16DB3">
      <w:pPr>
        <w:rPr>
          <w:ins w:id="47" w:author="Zheng, Bingyue" w:date="2017-08-28T11:14:00Z"/>
          <w:rFonts w:cstheme="minorHAnsi"/>
          <w:lang w:eastAsia="zh-CN"/>
        </w:rPr>
      </w:pPr>
      <w:ins w:id="48" w:author="Zheng, Bingyue" w:date="2017-08-28T11:14:00Z">
        <w:r w:rsidRPr="004F0D73">
          <w:rPr>
            <w:rFonts w:cstheme="minorHAnsi"/>
            <w:i/>
            <w:iCs/>
            <w:lang w:eastAsia="zh-CN"/>
          </w:rPr>
          <w:t>a)</w:t>
        </w:r>
        <w:r w:rsidRPr="004F0D73">
          <w:rPr>
            <w:rFonts w:cstheme="minorHAnsi"/>
            <w:lang w:eastAsia="zh-CN"/>
          </w:rPr>
          <w:tab/>
        </w:r>
        <w:r w:rsidRPr="004F0D73">
          <w:rPr>
            <w:rFonts w:cstheme="minorHAnsi"/>
            <w:lang w:eastAsia="zh-CN"/>
          </w:rPr>
          <w:t>区域性和次区域性监管机构组织的存在，如，一些区域的区域性电信监管机构网络；</w:t>
        </w:r>
      </w:ins>
    </w:p>
    <w:p w:rsidR="00F16DB3" w:rsidRPr="00F16DB3" w:rsidRDefault="00F16DB3" w:rsidP="00F16DB3">
      <w:pPr>
        <w:rPr>
          <w:ins w:id="49" w:author="Zheng, Bingyue" w:date="2017-08-28T11:13:00Z"/>
          <w:lang w:eastAsia="zh-CN"/>
        </w:rPr>
      </w:pPr>
      <w:ins w:id="50" w:author="Zheng, Bingyue" w:date="2017-08-28T11:14:00Z">
        <w:r w:rsidRPr="004F0D73">
          <w:rPr>
            <w:rFonts w:cstheme="minorHAnsi"/>
            <w:i/>
            <w:iCs/>
            <w:lang w:eastAsia="zh-CN"/>
          </w:rPr>
          <w:t>b)</w:t>
        </w:r>
        <w:r w:rsidRPr="004F0D73">
          <w:rPr>
            <w:rFonts w:cstheme="minorHAnsi"/>
            <w:lang w:eastAsia="zh-CN"/>
          </w:rPr>
          <w:tab/>
        </w:r>
        <w:r w:rsidRPr="004F0D73">
          <w:rPr>
            <w:rFonts w:cstheme="minorHAnsi"/>
            <w:lang w:eastAsia="zh-CN"/>
          </w:rPr>
          <w:t>区域性和次区域性监管机构组织之间的合作与技术援助的进展，</w:t>
        </w:r>
      </w:ins>
    </w:p>
    <w:p w:rsidR="00B05328" w:rsidRPr="004F0D73" w:rsidRDefault="00437E98" w:rsidP="00B05328">
      <w:pPr>
        <w:pStyle w:val="Call"/>
        <w:rPr>
          <w:rFonts w:cstheme="minorHAnsi"/>
          <w:lang w:eastAsia="zh-CN"/>
        </w:rPr>
      </w:pPr>
      <w:r w:rsidRPr="004F0D73">
        <w:rPr>
          <w:rFonts w:cstheme="minorHAnsi"/>
          <w:lang w:eastAsia="zh-CN"/>
        </w:rPr>
        <w:t>顾及</w:t>
      </w:r>
    </w:p>
    <w:p w:rsidR="00B05328" w:rsidRPr="004F0D73" w:rsidRDefault="00437E98" w:rsidP="00B05328">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本届大会之前召开的所有区域性发展大会和筹备会议所批准的电信发展举措的高度重要性；</w:t>
      </w:r>
    </w:p>
    <w:p w:rsidR="00B05328" w:rsidRPr="004F0D73" w:rsidRDefault="00437E98" w:rsidP="00B05328">
      <w:pPr>
        <w:rPr>
          <w:rFonts w:cstheme="minorHAnsi"/>
          <w:lang w:val="fr-FR" w:eastAsia="zh-CN"/>
        </w:rPr>
      </w:pPr>
      <w:r w:rsidRPr="004F0D73">
        <w:rPr>
          <w:rFonts w:cstheme="minorHAnsi"/>
          <w:i/>
          <w:iCs/>
          <w:lang w:eastAsia="zh-CN"/>
        </w:rPr>
        <w:t>b)</w:t>
      </w:r>
      <w:r w:rsidRPr="004F0D73">
        <w:rPr>
          <w:rFonts w:cstheme="minorHAnsi"/>
          <w:lang w:val="fr-FR" w:eastAsia="zh-CN"/>
        </w:rPr>
        <w:tab/>
      </w:r>
      <w:r w:rsidRPr="004F0D73">
        <w:rPr>
          <w:rFonts w:cstheme="minorHAnsi"/>
          <w:lang w:eastAsia="zh-CN"/>
        </w:rPr>
        <w:t>联合国开发计划署和其他国际金融机构减少资金投入，阻碍了此类举措的实施；</w:t>
      </w:r>
    </w:p>
    <w:p w:rsidR="00B05328" w:rsidRPr="004F0D73" w:rsidRDefault="00437E98">
      <w:pPr>
        <w:rPr>
          <w:rFonts w:cstheme="minorHAnsi"/>
          <w:lang w:val="fr-FR" w:eastAsia="zh-CN"/>
        </w:rPr>
      </w:pPr>
      <w:r w:rsidRPr="004F0D73">
        <w:rPr>
          <w:rFonts w:cstheme="minorHAnsi"/>
          <w:i/>
          <w:iCs/>
          <w:lang w:val="fr-FR" w:eastAsia="zh-CN"/>
        </w:rPr>
        <w:t>c)</w:t>
      </w:r>
      <w:r w:rsidRPr="004F0D73">
        <w:rPr>
          <w:rFonts w:cstheme="minorHAnsi"/>
          <w:lang w:val="fr-FR" w:eastAsia="zh-CN"/>
        </w:rPr>
        <w:tab/>
      </w:r>
      <w:r w:rsidRPr="004F0D73">
        <w:rPr>
          <w:rFonts w:cstheme="minorHAnsi"/>
          <w:lang w:eastAsia="zh-CN"/>
        </w:rPr>
        <w:t>发展中国家</w:t>
      </w:r>
      <w:r w:rsidRPr="004F0D73">
        <w:rPr>
          <w:rStyle w:val="FootnoteReference"/>
          <w:rFonts w:cstheme="minorHAnsi"/>
          <w:lang w:eastAsia="zh-CN"/>
        </w:rPr>
        <w:footnoteReference w:customMarkFollows="1" w:id="2"/>
        <w:t>2</w:t>
      </w:r>
      <w:r w:rsidRPr="004F0D73">
        <w:rPr>
          <w:rFonts w:cstheme="minorHAnsi"/>
          <w:lang w:eastAsia="zh-CN"/>
        </w:rPr>
        <w:t>对</w:t>
      </w:r>
      <w:del w:id="52" w:author="Zhong, Wen" w:date="2017-08-29T11:33:00Z">
        <w:r w:rsidRPr="004F0D73" w:rsidDel="00170A25">
          <w:rPr>
            <w:rFonts w:cstheme="minorHAnsi"/>
            <w:lang w:eastAsia="zh-CN"/>
          </w:rPr>
          <w:delText>日新月异的技术知识</w:delText>
        </w:r>
      </w:del>
      <w:ins w:id="53" w:author="Zhong, Wen" w:date="2017-08-29T11:34:00Z">
        <w:r w:rsidR="00170A25">
          <w:rPr>
            <w:rFonts w:cstheme="minorHAnsi" w:hint="eastAsia"/>
            <w:lang w:eastAsia="zh-CN"/>
          </w:rPr>
          <w:t>加速发展信息通信技术（</w:t>
        </w:r>
        <w:r w:rsidR="00170A25">
          <w:rPr>
            <w:rFonts w:cstheme="minorHAnsi" w:hint="eastAsia"/>
            <w:lang w:eastAsia="zh-CN"/>
          </w:rPr>
          <w:t>ICT</w:t>
        </w:r>
        <w:r w:rsidR="00170A25">
          <w:rPr>
            <w:rFonts w:cstheme="minorHAnsi" w:hint="eastAsia"/>
            <w:lang w:eastAsia="zh-CN"/>
          </w:rPr>
          <w:t>）</w:t>
        </w:r>
      </w:ins>
      <w:r w:rsidRPr="004F0D73">
        <w:rPr>
          <w:rFonts w:cstheme="minorHAnsi"/>
          <w:lang w:eastAsia="zh-CN"/>
        </w:rPr>
        <w:t>的需求和所面临的相关政策和战略问题的与日俱增</w:t>
      </w:r>
      <w:r w:rsidRPr="004F0D73">
        <w:rPr>
          <w:rFonts w:cstheme="minorHAnsi"/>
          <w:lang w:val="fr-FR" w:eastAsia="zh-CN"/>
        </w:rPr>
        <w:t>；</w:t>
      </w:r>
    </w:p>
    <w:p w:rsidR="00B05328" w:rsidRPr="004F0D73" w:rsidRDefault="00437E98" w:rsidP="00B05328">
      <w:pPr>
        <w:rPr>
          <w:rFonts w:cstheme="minorHAnsi"/>
          <w:lang w:eastAsia="zh-CN"/>
        </w:rPr>
      </w:pPr>
      <w:r w:rsidRPr="004F0D73">
        <w:rPr>
          <w:rFonts w:cstheme="minorHAnsi"/>
          <w:i/>
          <w:iCs/>
          <w:noProof/>
          <w:lang w:eastAsia="zh-CN"/>
        </w:rPr>
        <w:t>d)</w:t>
      </w:r>
      <w:r w:rsidRPr="004F0D73">
        <w:rPr>
          <w:rFonts w:cstheme="minorHAnsi"/>
          <w:noProof/>
          <w:lang w:eastAsia="zh-CN"/>
        </w:rPr>
        <w:tab/>
      </w:r>
      <w:r w:rsidRPr="004F0D73">
        <w:rPr>
          <w:rFonts w:cstheme="minorHAnsi"/>
          <w:noProof/>
          <w:lang w:eastAsia="zh-CN"/>
        </w:rPr>
        <w:t>国际电联发展部门推进连通世界举措所取得的成果；</w:t>
      </w:r>
    </w:p>
    <w:p w:rsidR="00B05328" w:rsidRPr="004F0D73" w:rsidRDefault="00437E98" w:rsidP="00B05328">
      <w:pPr>
        <w:rPr>
          <w:rFonts w:cstheme="minorHAnsi"/>
          <w:lang w:eastAsia="zh-CN"/>
        </w:rPr>
      </w:pPr>
      <w:r w:rsidRPr="004F0D73">
        <w:rPr>
          <w:rFonts w:cstheme="minorHAnsi"/>
          <w:i/>
          <w:iCs/>
          <w:lang w:eastAsia="zh-CN"/>
        </w:rPr>
        <w:t>e)</w:t>
      </w:r>
      <w:r w:rsidRPr="004F0D73">
        <w:rPr>
          <w:rFonts w:cstheme="minorHAnsi"/>
          <w:lang w:eastAsia="zh-CN"/>
        </w:rPr>
        <w:tab/>
      </w:r>
      <w:r w:rsidRPr="004F0D73">
        <w:rPr>
          <w:rFonts w:cstheme="minorHAnsi"/>
          <w:lang w:eastAsia="zh-CN"/>
        </w:rPr>
        <w:t>此类活动取得了令人满意和鼓舞的结果，这有助于在创建电信网络方面开展合作；</w:t>
      </w:r>
    </w:p>
    <w:p w:rsidR="00B05328" w:rsidRPr="004F0D73" w:rsidRDefault="00437E98" w:rsidP="00B05328">
      <w:pPr>
        <w:rPr>
          <w:rFonts w:cstheme="minorHAnsi"/>
          <w:lang w:val="fr-FR" w:eastAsia="zh-CN"/>
        </w:rPr>
      </w:pPr>
      <w:r w:rsidRPr="004F0D73">
        <w:rPr>
          <w:rFonts w:cstheme="minorHAnsi"/>
          <w:i/>
          <w:iCs/>
          <w:lang w:val="fr-FR" w:eastAsia="zh-CN"/>
        </w:rPr>
        <w:t>f)</w:t>
      </w:r>
      <w:r w:rsidRPr="004F0D73">
        <w:rPr>
          <w:rFonts w:cstheme="minorHAnsi"/>
          <w:lang w:val="fr-FR" w:eastAsia="zh-CN"/>
        </w:rPr>
        <w:tab/>
      </w:r>
      <w:r w:rsidRPr="004F0D73">
        <w:rPr>
          <w:rFonts w:cstheme="minorHAnsi"/>
          <w:lang w:eastAsia="zh-CN"/>
        </w:rPr>
        <w:t>考虑到发展中国家的可利用资源</w:t>
      </w:r>
      <w:r w:rsidRPr="004F0D73">
        <w:rPr>
          <w:rFonts w:cstheme="minorHAnsi"/>
          <w:lang w:val="fr-FR" w:eastAsia="zh-CN"/>
        </w:rPr>
        <w:t>，满足</w:t>
      </w:r>
      <w:r w:rsidRPr="004F0D73">
        <w:rPr>
          <w:rFonts w:eastAsia="STKaiti" w:cstheme="minorHAnsi"/>
          <w:lang w:eastAsia="zh-CN"/>
        </w:rPr>
        <w:t>顾及</w:t>
      </w:r>
      <w:r w:rsidRPr="004F0D73">
        <w:rPr>
          <w:rFonts w:cstheme="minorHAnsi"/>
          <w:i/>
          <w:iCs/>
          <w:lang w:val="fr-FR" w:eastAsia="zh-CN"/>
        </w:rPr>
        <w:t>c</w:t>
      </w:r>
      <w:r w:rsidRPr="004F0D73">
        <w:rPr>
          <w:rFonts w:cstheme="minorHAnsi"/>
          <w:lang w:eastAsia="zh-CN"/>
        </w:rPr>
        <w:t>中所述要求是一项重要任务</w:t>
      </w:r>
      <w:r w:rsidRPr="004F0D73">
        <w:rPr>
          <w:rFonts w:cstheme="minorHAnsi"/>
          <w:lang w:val="fr-FR" w:eastAsia="zh-CN"/>
        </w:rPr>
        <w:t>，而国际电联作为联合国的电信专门机构具有满足这些要求的能力，</w:t>
      </w:r>
    </w:p>
    <w:p w:rsidR="00B05328" w:rsidRPr="004F0D73" w:rsidRDefault="00437E98" w:rsidP="00B05328">
      <w:pPr>
        <w:pStyle w:val="Call"/>
        <w:rPr>
          <w:rFonts w:cstheme="minorHAnsi"/>
          <w:lang w:eastAsia="zh-CN"/>
        </w:rPr>
      </w:pPr>
      <w:r w:rsidRPr="004F0D73">
        <w:rPr>
          <w:rFonts w:cstheme="minorHAnsi"/>
          <w:lang w:eastAsia="zh-CN"/>
        </w:rPr>
        <w:t>注意到</w:t>
      </w:r>
    </w:p>
    <w:p w:rsidR="00B05328" w:rsidRPr="00E142A1" w:rsidRDefault="00437E98" w:rsidP="00E142A1">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国际电联电信发展部门（</w:t>
      </w:r>
      <w:r w:rsidRPr="004F0D73">
        <w:rPr>
          <w:rFonts w:cstheme="minorHAnsi"/>
          <w:lang w:eastAsia="zh-CN"/>
        </w:rPr>
        <w:t>ITU-D</w:t>
      </w:r>
      <w:r w:rsidRPr="004F0D73">
        <w:rPr>
          <w:rFonts w:cstheme="minorHAnsi"/>
          <w:lang w:eastAsia="zh-CN"/>
        </w:rPr>
        <w:t>）的高级培训中心的培训对于帮助发展中国家满足关于知识的要求极为有益；</w:t>
      </w:r>
    </w:p>
    <w:p w:rsidR="00B05328" w:rsidRPr="004F0D73" w:rsidRDefault="00437E98" w:rsidP="00B05328">
      <w:pPr>
        <w:rPr>
          <w:rFonts w:cstheme="minorHAnsi"/>
          <w:lang w:val="fr-FR"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相关区域性组织特别是在向发展中国家提供支持中所发挥的突出且重要的作用，</w:t>
      </w:r>
    </w:p>
    <w:p w:rsidR="00B05328" w:rsidRPr="004F0D73" w:rsidRDefault="00437E98" w:rsidP="00B05328">
      <w:pPr>
        <w:pStyle w:val="Call"/>
        <w:rPr>
          <w:rFonts w:cstheme="minorHAnsi"/>
          <w:lang w:eastAsia="zh-CN"/>
        </w:rPr>
      </w:pPr>
      <w:r w:rsidRPr="004F0D73">
        <w:rPr>
          <w:rFonts w:cstheme="minorHAnsi"/>
          <w:lang w:eastAsia="zh-CN"/>
        </w:rPr>
        <w:t>做出决议</w:t>
      </w:r>
    </w:p>
    <w:p w:rsidR="00B05328" w:rsidRPr="004F0D73" w:rsidRDefault="00437E98" w:rsidP="00B05328">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电信发展局（</w:t>
      </w:r>
      <w:r w:rsidRPr="004F0D73">
        <w:rPr>
          <w:rFonts w:cstheme="minorHAnsi"/>
          <w:lang w:eastAsia="zh-CN"/>
        </w:rPr>
        <w:t>BDT</w:t>
      </w:r>
      <w:r w:rsidRPr="004F0D73">
        <w:rPr>
          <w:rFonts w:cstheme="minorHAnsi"/>
          <w:lang w:eastAsia="zh-CN"/>
        </w:rPr>
        <w:t>）应继续与国际电联各区域代表处开展合作，以确定可能的方式方法，通过充分利用电信发展局现有的资源及其年度预算和国际电联电信展活动所获得的收入盈余，以及尤其是通过每个区域公平分配预算的办法，在国家、区域、跨区域和全球层面实施各区域批准的举措；</w:t>
      </w:r>
    </w:p>
    <w:p w:rsidR="00B05328" w:rsidRPr="004F0D73" w:rsidRDefault="00437E98">
      <w:pPr>
        <w:rPr>
          <w:rFonts w:cstheme="minorHAnsi"/>
          <w:lang w:val="fr-FR" w:eastAsia="zh-CN"/>
        </w:rPr>
      </w:pPr>
      <w:r w:rsidRPr="004F0D73">
        <w:rPr>
          <w:rFonts w:cstheme="minorHAnsi"/>
          <w:lang w:val="fr-FR" w:eastAsia="zh-CN"/>
        </w:rPr>
        <w:t>2</w:t>
      </w:r>
      <w:r w:rsidRPr="004F0D73">
        <w:rPr>
          <w:rFonts w:cstheme="minorHAnsi"/>
          <w:lang w:val="fr-FR" w:eastAsia="zh-CN"/>
        </w:rPr>
        <w:tab/>
      </w:r>
      <w:r w:rsidRPr="004F0D73">
        <w:rPr>
          <w:rFonts w:cstheme="minorHAnsi"/>
          <w:lang w:eastAsia="zh-CN"/>
        </w:rPr>
        <w:t>电信发展局继续积极帮助发展中国家建立和实施</w:t>
      </w:r>
      <w:ins w:id="54" w:author="Zhong, Wen" w:date="2017-08-29T11:35:00Z">
        <w:r w:rsidR="00170A25">
          <w:rPr>
            <w:rFonts w:cstheme="minorHAnsi" w:hint="eastAsia"/>
            <w:lang w:eastAsia="zh-CN"/>
          </w:rPr>
          <w:t>每届世界电信发展大会</w:t>
        </w:r>
      </w:ins>
      <w:r w:rsidRPr="004F0D73">
        <w:rPr>
          <w:rFonts w:cstheme="minorHAnsi"/>
          <w:lang w:eastAsia="zh-CN"/>
        </w:rPr>
        <w:t>《</w:t>
      </w:r>
      <w:del w:id="55" w:author="Zhong, Wen" w:date="2017-08-29T11:35:00Z">
        <w:r w:rsidRPr="004F0D73" w:rsidDel="00170A25">
          <w:rPr>
            <w:rFonts w:cstheme="minorHAnsi"/>
            <w:lang w:eastAsia="zh-CN"/>
          </w:rPr>
          <w:delText>迪拜</w:delText>
        </w:r>
      </w:del>
      <w:r w:rsidRPr="004F0D73">
        <w:rPr>
          <w:rFonts w:cstheme="minorHAnsi"/>
          <w:lang w:eastAsia="zh-CN"/>
        </w:rPr>
        <w:t>行动计划》</w:t>
      </w:r>
      <w:del w:id="56" w:author="Zhong, Wen" w:date="2017-08-29T11:35:00Z">
        <w:r w:rsidRPr="004F0D73" w:rsidDel="00170A25">
          <w:rPr>
            <w:rFonts w:cstheme="minorHAnsi"/>
            <w:lang w:eastAsia="zh-CN"/>
          </w:rPr>
          <w:delText>第</w:delText>
        </w:r>
        <w:r w:rsidRPr="004F0D73" w:rsidDel="00170A25">
          <w:rPr>
            <w:rFonts w:cstheme="minorHAnsi"/>
            <w:lang w:eastAsia="zh-CN"/>
          </w:rPr>
          <w:delText>3</w:delText>
        </w:r>
      </w:del>
      <w:ins w:id="57" w:author="Zhong, Wen" w:date="2017-08-29T11:35:00Z">
        <w:r w:rsidR="00170A25">
          <w:rPr>
            <w:rFonts w:cstheme="minorHAnsi" w:hint="eastAsia"/>
            <w:lang w:eastAsia="zh-CN"/>
          </w:rPr>
          <w:t>各章</w:t>
        </w:r>
      </w:ins>
      <w:r w:rsidRPr="004F0D73">
        <w:rPr>
          <w:rFonts w:cstheme="minorHAnsi"/>
          <w:lang w:eastAsia="zh-CN"/>
        </w:rPr>
        <w:t>节中所述的这些举措；</w:t>
      </w:r>
    </w:p>
    <w:p w:rsidR="00B05328" w:rsidRPr="004F0D73" w:rsidRDefault="00437E98" w:rsidP="00B05328">
      <w:pPr>
        <w:rPr>
          <w:rFonts w:cstheme="minorHAnsi"/>
          <w:lang w:val="fr-FR" w:eastAsia="zh-CN"/>
        </w:rPr>
      </w:pPr>
      <w:r w:rsidRPr="004F0D73">
        <w:rPr>
          <w:rFonts w:cstheme="minorHAnsi"/>
          <w:lang w:val="fr-FR" w:eastAsia="zh-CN"/>
        </w:rPr>
        <w:t>3</w:t>
      </w:r>
      <w:r w:rsidRPr="004F0D73">
        <w:rPr>
          <w:rFonts w:cstheme="minorHAnsi"/>
          <w:lang w:val="fr-FR" w:eastAsia="zh-CN"/>
        </w:rPr>
        <w:tab/>
      </w:r>
      <w:r w:rsidRPr="004F0D73">
        <w:rPr>
          <w:rFonts w:cstheme="minorHAnsi"/>
          <w:lang w:val="fr-FR" w:eastAsia="zh-CN"/>
        </w:rPr>
        <w:t>各</w:t>
      </w:r>
      <w:r w:rsidRPr="004F0D73">
        <w:rPr>
          <w:rFonts w:cstheme="minorHAnsi"/>
          <w:lang w:eastAsia="zh-CN"/>
        </w:rPr>
        <w:t>成员国应考虑为实施这些举措和在国家、区域、跨区域和世界范围内实现举措框架内其它项目的预期预算贡献实物和</w:t>
      </w:r>
      <w:r w:rsidRPr="004F0D73">
        <w:rPr>
          <w:rFonts w:cstheme="minorHAnsi"/>
          <w:lang w:eastAsia="zh-CN"/>
        </w:rPr>
        <w:t>/</w:t>
      </w:r>
      <w:r w:rsidRPr="004F0D73">
        <w:rPr>
          <w:rFonts w:cstheme="minorHAnsi"/>
          <w:lang w:eastAsia="zh-CN"/>
        </w:rPr>
        <w:t>或现金；</w:t>
      </w:r>
    </w:p>
    <w:p w:rsidR="00B05328" w:rsidRPr="004F0D73" w:rsidRDefault="00437E98" w:rsidP="00B05328">
      <w:pPr>
        <w:rPr>
          <w:rFonts w:cstheme="minorHAnsi"/>
          <w:lang w:val="fr-FR" w:eastAsia="zh-CN"/>
        </w:rPr>
      </w:pPr>
      <w:r w:rsidRPr="004F0D73">
        <w:rPr>
          <w:rFonts w:cstheme="minorHAnsi"/>
          <w:lang w:val="fr-FR" w:eastAsia="zh-CN"/>
        </w:rPr>
        <w:t>4</w:t>
      </w:r>
      <w:r w:rsidRPr="004F0D73">
        <w:rPr>
          <w:rFonts w:cstheme="minorHAnsi"/>
          <w:lang w:val="fr-FR" w:eastAsia="zh-CN"/>
        </w:rPr>
        <w:tab/>
      </w:r>
      <w:r w:rsidRPr="004F0D73">
        <w:rPr>
          <w:rFonts w:cstheme="minorHAnsi"/>
          <w:lang w:eastAsia="zh-CN"/>
        </w:rPr>
        <w:t>BDT</w:t>
      </w:r>
      <w:r w:rsidRPr="004F0D73">
        <w:rPr>
          <w:rFonts w:cstheme="minorHAnsi"/>
          <w:lang w:eastAsia="zh-CN"/>
        </w:rPr>
        <w:t>继续与成员国、</w:t>
      </w:r>
      <w:r w:rsidRPr="004F0D73">
        <w:rPr>
          <w:rFonts w:cstheme="minorHAnsi"/>
          <w:lang w:eastAsia="zh-CN"/>
        </w:rPr>
        <w:t>ITU-D</w:t>
      </w:r>
      <w:r w:rsidRPr="004F0D73">
        <w:rPr>
          <w:rFonts w:cstheme="minorHAnsi"/>
          <w:lang w:eastAsia="zh-CN"/>
        </w:rPr>
        <w:t>部门成员、金融机构和国际组织结成伙伴关系，以便资助这些举措活动的实施；</w:t>
      </w:r>
    </w:p>
    <w:p w:rsidR="00B05328" w:rsidRPr="004F0D73" w:rsidRDefault="00437E98">
      <w:pPr>
        <w:rPr>
          <w:rFonts w:cstheme="minorHAnsi"/>
          <w:lang w:eastAsia="zh-CN"/>
        </w:rPr>
      </w:pPr>
      <w:r w:rsidRPr="004F0D73">
        <w:rPr>
          <w:rFonts w:cstheme="minorHAnsi"/>
          <w:lang w:val="fr-FR" w:eastAsia="zh-CN"/>
        </w:rPr>
        <w:t>5</w:t>
      </w:r>
      <w:r w:rsidRPr="004F0D73">
        <w:rPr>
          <w:rFonts w:cstheme="minorHAnsi"/>
          <w:lang w:val="fr-FR" w:eastAsia="zh-CN"/>
        </w:rPr>
        <w:tab/>
      </w:r>
      <w:r w:rsidRPr="004F0D73">
        <w:rPr>
          <w:rFonts w:cstheme="minorHAnsi"/>
          <w:lang w:eastAsia="zh-CN"/>
        </w:rPr>
        <w:t>BDT</w:t>
      </w:r>
      <w:r w:rsidRPr="004F0D73">
        <w:rPr>
          <w:rFonts w:cstheme="minorHAnsi"/>
          <w:lang w:eastAsia="zh-CN"/>
        </w:rPr>
        <w:t>应帮助在国家、区域、区域间和世界范围内实施这些举措，同时尽可能将那些内容或目标相同的举措结合起来</w:t>
      </w:r>
      <w:del w:id="58" w:author="Zhong, Wen" w:date="2017-08-29T11:35:00Z">
        <w:r w:rsidRPr="004F0D73" w:rsidDel="00170A25">
          <w:rPr>
            <w:rFonts w:cstheme="minorHAnsi"/>
            <w:lang w:eastAsia="zh-CN"/>
          </w:rPr>
          <w:delText>，并在《迪拜行动计划》中加以考虑</w:delText>
        </w:r>
      </w:del>
      <w:r w:rsidRPr="004F0D73">
        <w:rPr>
          <w:rFonts w:cstheme="minorHAnsi"/>
          <w:lang w:eastAsia="zh-CN"/>
        </w:rPr>
        <w:t>；</w:t>
      </w:r>
    </w:p>
    <w:p w:rsidR="00B05328" w:rsidRDefault="00437E98" w:rsidP="00E142A1">
      <w:pPr>
        <w:rPr>
          <w:rFonts w:cstheme="minorHAnsi"/>
          <w:lang w:eastAsia="zh-CN"/>
        </w:rPr>
      </w:pPr>
      <w:r w:rsidRPr="004F0D73">
        <w:rPr>
          <w:rFonts w:cstheme="minorHAnsi"/>
          <w:lang w:eastAsia="zh-CN"/>
        </w:rPr>
        <w:lastRenderedPageBreak/>
        <w:t>6</w:t>
      </w:r>
      <w:r w:rsidRPr="004F0D73">
        <w:rPr>
          <w:rFonts w:cstheme="minorHAnsi"/>
          <w:lang w:eastAsia="zh-CN"/>
        </w:rPr>
        <w:tab/>
        <w:t>BDT</w:t>
      </w:r>
      <w:r w:rsidRPr="004F0D73">
        <w:rPr>
          <w:rFonts w:cstheme="minorHAnsi"/>
          <w:lang w:eastAsia="zh-CN"/>
        </w:rPr>
        <w:t>须通过国际电联区域代表处汇总各区域在落实区域性举措期间积累的所有经验并提供给其他区域，以确定可以更好地利用可用资源的协同力量和相似之处，在项目实施中利用有国际电联六种正式语文的门户网站；</w:t>
      </w:r>
    </w:p>
    <w:p w:rsidR="00B05328" w:rsidRPr="004F0D73" w:rsidRDefault="00437E98" w:rsidP="00B05328">
      <w:pPr>
        <w:rPr>
          <w:rFonts w:cstheme="minorHAnsi"/>
          <w:lang w:eastAsia="zh-CN"/>
        </w:rPr>
      </w:pPr>
      <w:r w:rsidRPr="004F0D73">
        <w:rPr>
          <w:rFonts w:cstheme="minorHAnsi"/>
          <w:lang w:eastAsia="zh-CN"/>
        </w:rPr>
        <w:t>7</w:t>
      </w:r>
      <w:r w:rsidRPr="004F0D73">
        <w:rPr>
          <w:rFonts w:cstheme="minorHAnsi"/>
          <w:lang w:eastAsia="zh-CN"/>
        </w:rPr>
        <w:tab/>
        <w:t>BDT</w:t>
      </w:r>
      <w:r w:rsidRPr="004F0D73">
        <w:rPr>
          <w:rFonts w:cstheme="minorHAnsi"/>
          <w:lang w:eastAsia="zh-CN"/>
        </w:rPr>
        <w:t>提供各区域成功实施举措的信息</w:t>
      </w:r>
      <w:ins w:id="59" w:author="Zhong, Wen" w:date="2017-08-29T11:36:00Z">
        <w:r w:rsidR="00170A25">
          <w:rPr>
            <w:rFonts w:cstheme="minorHAnsi" w:hint="eastAsia"/>
            <w:lang w:eastAsia="zh-CN"/>
          </w:rPr>
          <w:t>（成果、利益攸关方、使用的财政资源等）</w:t>
        </w:r>
      </w:ins>
      <w:r w:rsidRPr="004F0D73">
        <w:rPr>
          <w:rFonts w:cstheme="minorHAnsi"/>
          <w:lang w:eastAsia="zh-CN"/>
        </w:rPr>
        <w:t>，突出可借鉴的经验并强调成果，以便节约其他区域设立和规划项目的时间和资源；</w:t>
      </w:r>
    </w:p>
    <w:p w:rsidR="00B05328" w:rsidRDefault="00437E98" w:rsidP="00B05328">
      <w:pPr>
        <w:rPr>
          <w:rFonts w:cstheme="minorHAnsi"/>
          <w:lang w:eastAsia="zh-CN"/>
        </w:rPr>
      </w:pPr>
      <w:del w:id="60" w:author="Zheng, Bingyue" w:date="2017-08-28T11:15:00Z">
        <w:r w:rsidRPr="004F0D73" w:rsidDel="00A74DAA">
          <w:rPr>
            <w:rFonts w:cstheme="minorHAnsi"/>
            <w:lang w:eastAsia="zh-CN"/>
          </w:rPr>
          <w:delText>8</w:delText>
        </w:r>
        <w:r w:rsidRPr="004F0D73" w:rsidDel="00A74DAA">
          <w:rPr>
            <w:rFonts w:cstheme="minorHAnsi"/>
            <w:lang w:eastAsia="zh-CN"/>
          </w:rPr>
          <w:tab/>
          <w:delText>BDT</w:delText>
        </w:r>
        <w:r w:rsidRPr="004F0D73" w:rsidDel="00A74DAA">
          <w:rPr>
            <w:rFonts w:cstheme="minorHAnsi"/>
            <w:lang w:eastAsia="zh-CN"/>
          </w:rPr>
          <w:delText>还通过各区域代表处传播所积累的区域性举措经验，并向成员国提供有关落实、成果、利益攸关方、所用财务资源及其他方面的信息，</w:delText>
        </w:r>
      </w:del>
    </w:p>
    <w:p w:rsidR="00A74DAA" w:rsidRPr="004F0D73" w:rsidRDefault="00A74DAA" w:rsidP="001E79A5">
      <w:pPr>
        <w:rPr>
          <w:ins w:id="61" w:author="Zheng, Bingyue" w:date="2017-08-28T11:15:00Z"/>
          <w:rFonts w:cstheme="minorHAnsi"/>
          <w:lang w:eastAsia="zh-CN"/>
        </w:rPr>
      </w:pPr>
      <w:ins w:id="62" w:author="Zheng, Bingyue" w:date="2017-08-28T11:15:00Z">
        <w:r>
          <w:rPr>
            <w:rFonts w:cstheme="minorHAnsi"/>
            <w:lang w:eastAsia="zh-CN"/>
          </w:rPr>
          <w:t>8</w:t>
        </w:r>
        <w:r w:rsidRPr="004F0D73">
          <w:rPr>
            <w:rFonts w:cstheme="minorHAnsi"/>
            <w:lang w:eastAsia="zh-CN"/>
          </w:rPr>
          <w:tab/>
          <w:t>ITU-D</w:t>
        </w:r>
        <w:r w:rsidRPr="004F0D73">
          <w:rPr>
            <w:rFonts w:cstheme="minorHAnsi"/>
            <w:lang w:eastAsia="zh-CN"/>
          </w:rPr>
          <w:t>应加强与区域性和次区域性电信组织的</w:t>
        </w:r>
      </w:ins>
      <w:ins w:id="63" w:author="Zhong, Wen" w:date="2017-08-31T10:44:00Z">
        <w:r w:rsidR="00623670">
          <w:rPr>
            <w:rFonts w:cstheme="minorHAnsi" w:hint="eastAsia"/>
            <w:lang w:eastAsia="zh-CN"/>
          </w:rPr>
          <w:t>关系</w:t>
        </w:r>
      </w:ins>
      <w:ins w:id="64" w:author="Zheng, Bingyue" w:date="2017-08-28T11:15:00Z">
        <w:r w:rsidRPr="004F0D73">
          <w:rPr>
            <w:rFonts w:cstheme="minorHAnsi"/>
            <w:lang w:eastAsia="zh-CN"/>
          </w:rPr>
          <w:t>，以激励新举措的产生，如（但不限于）美洲</w:t>
        </w:r>
      </w:ins>
      <w:ins w:id="65" w:author="Zhong, Wen" w:date="2017-08-31T10:49:00Z">
        <w:r w:rsidR="00623670">
          <w:rPr>
            <w:rFonts w:cstheme="minorHAnsi" w:hint="eastAsia"/>
            <w:lang w:eastAsia="zh-CN"/>
          </w:rPr>
          <w:t>国家</w:t>
        </w:r>
      </w:ins>
      <w:ins w:id="66" w:author="Zhong, Wen" w:date="2017-08-31T10:48:00Z">
        <w:r w:rsidR="00623670">
          <w:rPr>
            <w:rFonts w:cstheme="minorHAnsi" w:hint="eastAsia"/>
            <w:lang w:eastAsia="zh-CN"/>
          </w:rPr>
          <w:t>互</w:t>
        </w:r>
      </w:ins>
      <w:ins w:id="67" w:author="Zheng, Bingyue" w:date="2017-08-28T11:15:00Z">
        <w:r w:rsidRPr="004F0D73">
          <w:rPr>
            <w:rFonts w:cstheme="minorHAnsi"/>
            <w:lang w:eastAsia="zh-CN"/>
          </w:rPr>
          <w:t>连议程、非洲发展新伙伴关系（</w:t>
        </w:r>
        <w:r w:rsidRPr="004F0D73">
          <w:rPr>
            <w:rFonts w:cstheme="minorHAnsi"/>
            <w:lang w:eastAsia="zh-CN"/>
          </w:rPr>
          <w:t>NEPAD</w:t>
        </w:r>
        <w:r w:rsidRPr="004F0D73">
          <w:rPr>
            <w:rFonts w:cstheme="minorHAnsi"/>
            <w:lang w:eastAsia="zh-CN"/>
          </w:rPr>
          <w:t>）、联合国</w:t>
        </w:r>
      </w:ins>
      <w:ins w:id="68" w:author="Zhong, Wen" w:date="2017-08-31T10:51:00Z">
        <w:r w:rsidR="001E79A5">
          <w:rPr>
            <w:rFonts w:cstheme="minorHAnsi" w:hint="eastAsia"/>
            <w:lang w:eastAsia="zh-CN"/>
          </w:rPr>
          <w:t>训练</w:t>
        </w:r>
      </w:ins>
      <w:ins w:id="69" w:author="Zheng, Bingyue" w:date="2017-08-28T11:15:00Z">
        <w:r w:rsidRPr="004F0D73">
          <w:rPr>
            <w:rFonts w:cstheme="minorHAnsi"/>
            <w:lang w:eastAsia="zh-CN"/>
          </w:rPr>
          <w:t>研究所（</w:t>
        </w:r>
        <w:r w:rsidRPr="004F0D73">
          <w:rPr>
            <w:rFonts w:cstheme="minorHAnsi"/>
            <w:lang w:eastAsia="zh-CN"/>
          </w:rPr>
          <w:t>UNITAR</w:t>
        </w:r>
        <w:r w:rsidRPr="004F0D73">
          <w:rPr>
            <w:rFonts w:cstheme="minorHAnsi"/>
            <w:lang w:eastAsia="zh-CN"/>
          </w:rPr>
          <w:t>）和拉丁美洲通信教育学院（</w:t>
        </w:r>
        <w:r w:rsidRPr="004F0D73">
          <w:rPr>
            <w:rFonts w:cstheme="minorHAnsi"/>
            <w:lang w:eastAsia="zh-CN"/>
          </w:rPr>
          <w:t>ILCE</w:t>
        </w:r>
        <w:r w:rsidRPr="004F0D73">
          <w:rPr>
            <w:rFonts w:cstheme="minorHAnsi"/>
            <w:lang w:eastAsia="zh-CN"/>
          </w:rPr>
          <w:t>）以及各区域的其它类似举措，尤其是近期（分别针对非洲和独联体国家的）两个峰会所确定的新举措以及</w:t>
        </w:r>
      </w:ins>
      <w:ins w:id="70" w:author="Zhong, Wen" w:date="2017-08-31T10:53:00Z">
        <w:r w:rsidR="001E79A5">
          <w:rPr>
            <w:rFonts w:cstheme="minorHAnsi" w:hint="eastAsia"/>
            <w:lang w:eastAsia="zh-CN"/>
          </w:rPr>
          <w:t>在世界电信发展大会框架内</w:t>
        </w:r>
      </w:ins>
      <w:ins w:id="71" w:author="Zheng, Bingyue" w:date="2017-08-28T11:15:00Z">
        <w:r w:rsidRPr="004F0D73">
          <w:rPr>
            <w:rFonts w:cstheme="minorHAnsi"/>
            <w:lang w:eastAsia="zh-CN"/>
          </w:rPr>
          <w:t>通过的各项举措；</w:t>
        </w:r>
      </w:ins>
    </w:p>
    <w:p w:rsidR="00A74DAA" w:rsidRPr="004F0D73" w:rsidRDefault="00A74DAA" w:rsidP="00A74DAA">
      <w:pPr>
        <w:rPr>
          <w:rFonts w:cstheme="minorHAnsi"/>
          <w:lang w:eastAsia="zh-CN"/>
        </w:rPr>
      </w:pPr>
      <w:ins w:id="72" w:author="Zheng, Bingyue" w:date="2017-08-28T11:15:00Z">
        <w:r>
          <w:rPr>
            <w:rFonts w:cstheme="minorHAnsi"/>
            <w:lang w:eastAsia="zh-CN"/>
          </w:rPr>
          <w:t>9</w:t>
        </w:r>
        <w:r w:rsidRPr="004F0D73">
          <w:rPr>
            <w:rFonts w:cstheme="minorHAnsi"/>
            <w:lang w:eastAsia="zh-CN"/>
          </w:rPr>
          <w:tab/>
        </w:r>
        <w:r w:rsidRPr="004F0D73">
          <w:rPr>
            <w:rFonts w:cstheme="minorHAnsi"/>
            <w:lang w:eastAsia="zh-CN"/>
          </w:rPr>
          <w:t>电信发展局应通过正在开展的合作，加强与不同网络中的</w:t>
        </w:r>
        <w:r w:rsidRPr="004F0D73">
          <w:rPr>
            <w:rFonts w:cstheme="minorHAnsi"/>
            <w:snapToGrid w:val="0"/>
            <w:lang w:eastAsia="zh-CN"/>
          </w:rPr>
          <w:t>区域性和次区域性监管机构组织的关系，促进双方的经验交流并在这些区域性举措的落实方面提供援助，</w:t>
        </w:r>
      </w:ins>
    </w:p>
    <w:p w:rsidR="00B05328" w:rsidRPr="004F0D73" w:rsidRDefault="00437E98" w:rsidP="00B05328">
      <w:pPr>
        <w:pStyle w:val="Call"/>
        <w:rPr>
          <w:rFonts w:cstheme="minorHAnsi"/>
          <w:lang w:eastAsia="zh-CN"/>
        </w:rPr>
      </w:pPr>
      <w:r w:rsidRPr="004F0D73">
        <w:rPr>
          <w:rFonts w:cstheme="minorHAnsi"/>
          <w:lang w:eastAsia="zh-CN"/>
        </w:rPr>
        <w:t>呼吁</w:t>
      </w:r>
    </w:p>
    <w:p w:rsidR="00B05328" w:rsidRPr="004F0D73" w:rsidRDefault="00437E98" w:rsidP="00B05328">
      <w:pPr>
        <w:ind w:firstLineChars="200" w:firstLine="480"/>
        <w:rPr>
          <w:rFonts w:cstheme="minorHAnsi"/>
          <w:lang w:val="fr-FR" w:eastAsia="zh-CN"/>
        </w:rPr>
      </w:pPr>
      <w:r w:rsidRPr="004F0D73">
        <w:rPr>
          <w:rFonts w:cstheme="minorHAnsi"/>
          <w:lang w:eastAsia="zh-CN"/>
        </w:rPr>
        <w:t>国际金融组织</w:t>
      </w:r>
      <w:r w:rsidRPr="004F0D73">
        <w:rPr>
          <w:rFonts w:cstheme="minorHAnsi"/>
          <w:lang w:eastAsia="zh-CN"/>
        </w:rPr>
        <w:t>/</w:t>
      </w:r>
      <w:r w:rsidRPr="004F0D73">
        <w:rPr>
          <w:rFonts w:cstheme="minorHAnsi"/>
          <w:lang w:eastAsia="zh-CN"/>
        </w:rPr>
        <w:t>机构、设备供应商和运营商</w:t>
      </w:r>
      <w:r w:rsidRPr="004F0D73">
        <w:rPr>
          <w:rFonts w:cstheme="minorHAnsi"/>
          <w:lang w:eastAsia="zh-CN"/>
        </w:rPr>
        <w:t>/</w:t>
      </w:r>
      <w:r w:rsidRPr="004F0D73">
        <w:rPr>
          <w:rFonts w:cstheme="minorHAnsi"/>
          <w:lang w:eastAsia="zh-CN"/>
        </w:rPr>
        <w:t>业务提供商全面或部分资助这些区域批准的举措，</w:t>
      </w:r>
    </w:p>
    <w:p w:rsidR="00B05328" w:rsidRPr="004F0D73" w:rsidRDefault="00437E98" w:rsidP="00B05328">
      <w:pPr>
        <w:pStyle w:val="Call"/>
        <w:rPr>
          <w:rFonts w:cstheme="minorHAnsi"/>
          <w:lang w:eastAsia="zh-CN"/>
        </w:rPr>
      </w:pPr>
      <w:r w:rsidRPr="004F0D73">
        <w:rPr>
          <w:rFonts w:cstheme="minorHAnsi"/>
          <w:lang w:eastAsia="zh-CN"/>
        </w:rPr>
        <w:t>责成电信发展局主任</w:t>
      </w:r>
    </w:p>
    <w:p w:rsidR="00B05328" w:rsidRPr="004F0D73" w:rsidRDefault="00437E98" w:rsidP="00B05328">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采取所有必要的措施，在国家、区域、区域间和全球范围内促进和实施这些各区域通过的举措，尤其是在国际层面达成一致的类似举措；</w:t>
      </w:r>
    </w:p>
    <w:p w:rsidR="00B05328" w:rsidRPr="00E142A1" w:rsidRDefault="00437E98" w:rsidP="00E142A1">
      <w:pPr>
        <w:rPr>
          <w:rFonts w:cstheme="minorHAnsi"/>
          <w:lang w:eastAsia="zh-CN"/>
        </w:rPr>
      </w:pPr>
      <w:r w:rsidRPr="004F0D73">
        <w:rPr>
          <w:rFonts w:cstheme="minorHAnsi"/>
          <w:lang w:val="fr-FR" w:eastAsia="zh-CN"/>
        </w:rPr>
        <w:t>2</w:t>
      </w:r>
      <w:r w:rsidRPr="004F0D73">
        <w:rPr>
          <w:rFonts w:cstheme="minorHAnsi"/>
          <w:lang w:val="fr-FR" w:eastAsia="zh-CN"/>
        </w:rPr>
        <w:tab/>
      </w:r>
      <w:r w:rsidRPr="004F0D73">
        <w:rPr>
          <w:rFonts w:cstheme="minorHAnsi"/>
          <w:lang w:val="fr-FR" w:eastAsia="zh-CN"/>
        </w:rPr>
        <w:t>确保</w:t>
      </w:r>
      <w:r w:rsidRPr="004F0D73">
        <w:rPr>
          <w:rFonts w:cstheme="minorHAnsi"/>
          <w:lang w:eastAsia="zh-CN"/>
        </w:rPr>
        <w:t>国际电联区域代表处在监督各区域所批准举措的实施中发挥作用，并就本决议的落实向电信发展顾问组提交年度报告；</w:t>
      </w:r>
    </w:p>
    <w:p w:rsidR="00B05328" w:rsidRPr="004F0D73" w:rsidRDefault="00437E98" w:rsidP="00B05328">
      <w:pPr>
        <w:rPr>
          <w:rFonts w:cstheme="minorHAnsi"/>
          <w:lang w:eastAsia="zh-CN"/>
        </w:rPr>
      </w:pPr>
      <w:r w:rsidRPr="004F0D73">
        <w:rPr>
          <w:rFonts w:cstheme="minorHAnsi"/>
          <w:lang w:val="fr-FR" w:eastAsia="zh-CN"/>
        </w:rPr>
        <w:t>3</w:t>
      </w:r>
      <w:r w:rsidRPr="004F0D73">
        <w:rPr>
          <w:rFonts w:cstheme="minorHAnsi"/>
          <w:lang w:val="fr-FR" w:eastAsia="zh-CN"/>
        </w:rPr>
        <w:tab/>
      </w:r>
      <w:r w:rsidRPr="004F0D73">
        <w:rPr>
          <w:rFonts w:cstheme="minorHAnsi"/>
          <w:lang w:val="fr-FR" w:eastAsia="zh-CN"/>
        </w:rPr>
        <w:t>每个</w:t>
      </w:r>
      <w:r w:rsidRPr="004F0D73">
        <w:rPr>
          <w:rFonts w:cstheme="minorHAnsi"/>
          <w:lang w:eastAsia="zh-CN"/>
        </w:rPr>
        <w:t>区域每年召开一次会议，讨论各区域的举措和项目以及实施所通过举措的机制，同时广泛宣传不同区域的需要，并可结合各区域年度会议举办区域性发展论坛（</w:t>
      </w:r>
      <w:r w:rsidRPr="004F0D73">
        <w:rPr>
          <w:rFonts w:cstheme="minorHAnsi"/>
          <w:lang w:eastAsia="zh-CN"/>
        </w:rPr>
        <w:t>RDF</w:t>
      </w:r>
      <w:r w:rsidRPr="004F0D73">
        <w:rPr>
          <w:rFonts w:cstheme="minorHAnsi"/>
          <w:lang w:eastAsia="zh-CN"/>
        </w:rPr>
        <w:t>）；</w:t>
      </w:r>
    </w:p>
    <w:p w:rsidR="00B05328" w:rsidRPr="004F0D73" w:rsidRDefault="00437E98" w:rsidP="00B05328">
      <w:pPr>
        <w:rPr>
          <w:rFonts w:cstheme="minorHAnsi"/>
          <w:lang w:eastAsia="zh-CN"/>
        </w:rPr>
      </w:pPr>
      <w:r w:rsidRPr="004F0D73">
        <w:rPr>
          <w:rFonts w:cstheme="minorHAnsi"/>
          <w:lang w:eastAsia="zh-CN"/>
        </w:rPr>
        <w:t>4</w:t>
      </w:r>
      <w:r w:rsidRPr="004F0D73">
        <w:rPr>
          <w:rFonts w:cstheme="minorHAnsi"/>
          <w:lang w:eastAsia="zh-CN"/>
        </w:rPr>
        <w:tab/>
      </w:r>
      <w:r w:rsidRPr="004F0D73">
        <w:rPr>
          <w:rFonts w:cstheme="minorHAnsi"/>
          <w:lang w:eastAsia="zh-CN"/>
        </w:rPr>
        <w:t>在及时实施和执行已批准的举措之前，采取一切所需措施推动与各区域成员国的磋商，以便就工作重点达成一致，就战略伙伴、融资手段及其他问题提出建议，从而在目标实现的进程中促进参与和包容性；</w:t>
      </w:r>
    </w:p>
    <w:p w:rsidR="00B05328" w:rsidRDefault="00437E98" w:rsidP="00E142A1">
      <w:pPr>
        <w:rPr>
          <w:lang w:eastAsia="zh-CN"/>
        </w:rPr>
      </w:pPr>
      <w:r w:rsidRPr="004F0D73">
        <w:rPr>
          <w:lang w:eastAsia="zh-CN"/>
        </w:rPr>
        <w:t>5</w:t>
      </w:r>
      <w:r w:rsidRPr="004F0D73">
        <w:rPr>
          <w:lang w:eastAsia="zh-CN"/>
        </w:rPr>
        <w:tab/>
      </w:r>
      <w:r w:rsidRPr="004F0D73">
        <w:rPr>
          <w:lang w:eastAsia="zh-CN"/>
        </w:rPr>
        <w:t>与无线电通信部门和标准化部门的主任进行磋商和协调，促进三个部门联合开展工作，以便为落实区域性举措向成员国提供适宜、高效和达成共识的帮助</w:t>
      </w:r>
      <w:del w:id="73" w:author="Zhong, Wen" w:date="2017-08-29T11:36:00Z">
        <w:r w:rsidRPr="004F0D73" w:rsidDel="00170A25">
          <w:rPr>
            <w:lang w:eastAsia="zh-CN"/>
          </w:rPr>
          <w:delText>。</w:delText>
        </w:r>
      </w:del>
      <w:ins w:id="74" w:author="Zhong, Wen" w:date="2017-08-29T11:36:00Z">
        <w:r w:rsidR="00170A25">
          <w:rPr>
            <w:rFonts w:hint="eastAsia"/>
            <w:lang w:eastAsia="zh-CN"/>
          </w:rPr>
          <w:t>；</w:t>
        </w:r>
      </w:ins>
    </w:p>
    <w:p w:rsidR="00A74DAA" w:rsidRDefault="00DF1C4F" w:rsidP="00E142A1">
      <w:pPr>
        <w:rPr>
          <w:lang w:eastAsia="zh-CN"/>
        </w:rPr>
      </w:pPr>
      <w:ins w:id="75" w:author="Zheng, Bingyue" w:date="2017-08-28T11:34:00Z">
        <w:r>
          <w:rPr>
            <w:lang w:eastAsia="zh-CN"/>
          </w:rPr>
          <w:t>6</w:t>
        </w:r>
        <w:r>
          <w:rPr>
            <w:lang w:eastAsia="zh-CN"/>
          </w:rPr>
          <w:tab/>
        </w:r>
        <w:r w:rsidRPr="001376C1">
          <w:rPr>
            <w:rFonts w:ascii="SimSun" w:hAnsi="SimSun" w:cs="SimSun" w:hint="eastAsia"/>
            <w:lang w:eastAsia="zh-CN"/>
          </w:rPr>
          <w:t>确保</w:t>
        </w:r>
        <w:r w:rsidRPr="008E5CAA">
          <w:rPr>
            <w:lang w:eastAsia="zh-CN"/>
          </w:rPr>
          <w:t>ITU-D</w:t>
        </w:r>
        <w:r w:rsidRPr="001376C1">
          <w:rPr>
            <w:rFonts w:ascii="SimSun" w:hAnsi="SimSun" w:cs="SimSun" w:hint="eastAsia"/>
            <w:lang w:eastAsia="zh-CN"/>
          </w:rPr>
          <w:t>与区域性组织和培训机构在共同关心的领域内积极开展协调、合作和组织联合活动</w:t>
        </w:r>
        <w:r w:rsidRPr="008E5CAA">
          <w:rPr>
            <w:rFonts w:ascii="SimSun" w:hAnsi="SimSun" w:cs="SimSun" w:hint="eastAsia"/>
            <w:lang w:eastAsia="zh-CN"/>
          </w:rPr>
          <w:t>，</w:t>
        </w:r>
        <w:r w:rsidRPr="001376C1">
          <w:rPr>
            <w:rFonts w:ascii="SimSun" w:hAnsi="SimSun" w:cs="SimSun" w:hint="eastAsia"/>
            <w:lang w:eastAsia="zh-CN"/>
          </w:rPr>
          <w:t>同时考虑它们的活动</w:t>
        </w:r>
        <w:r w:rsidRPr="008E5CAA">
          <w:rPr>
            <w:rFonts w:ascii="SimSun" w:hAnsi="SimSun" w:cs="SimSun" w:hint="eastAsia"/>
            <w:lang w:eastAsia="zh-CN"/>
          </w:rPr>
          <w:t>，</w:t>
        </w:r>
        <w:r w:rsidRPr="001376C1">
          <w:rPr>
            <w:rFonts w:ascii="SimSun" w:hAnsi="SimSun" w:cs="SimSun" w:hint="eastAsia"/>
            <w:lang w:eastAsia="zh-CN"/>
          </w:rPr>
          <w:t>并为它们提供直接的技术援助</w:t>
        </w:r>
        <w:r w:rsidRPr="008E5CAA">
          <w:rPr>
            <w:rFonts w:ascii="SimSun" w:hAnsi="SimSun" w:cs="SimSun" w:hint="eastAsia"/>
            <w:lang w:eastAsia="zh-CN"/>
          </w:rPr>
          <w:t>；</w:t>
        </w:r>
      </w:ins>
    </w:p>
    <w:p w:rsidR="00A74DAA" w:rsidRDefault="00DF1C4F" w:rsidP="00DF1C4F">
      <w:pPr>
        <w:rPr>
          <w:lang w:eastAsia="zh-CN"/>
        </w:rPr>
      </w:pPr>
      <w:ins w:id="76" w:author="Zheng, Bingyue" w:date="2017-08-28T11:34:00Z">
        <w:r>
          <w:rPr>
            <w:lang w:eastAsia="zh-CN"/>
          </w:rPr>
          <w:t>7</w:t>
        </w:r>
        <w:r>
          <w:rPr>
            <w:lang w:eastAsia="zh-CN"/>
          </w:rPr>
          <w:tab/>
        </w:r>
        <w:r w:rsidRPr="001376C1">
          <w:rPr>
            <w:rFonts w:ascii="SimSun" w:hAnsi="SimSun" w:cs="SimSun" w:hint="eastAsia"/>
            <w:lang w:eastAsia="zh-CN"/>
          </w:rPr>
          <w:t>在年度全球监管机构专题报告会上提出请求，要求该会议为</w:t>
        </w:r>
        <w:r w:rsidRPr="00634488">
          <w:rPr>
            <w:rFonts w:hint="eastAsia"/>
            <w:lang w:eastAsia="zh-CN"/>
          </w:rPr>
          <w:t>这些</w:t>
        </w:r>
        <w:r w:rsidRPr="00634488">
          <w:rPr>
            <w:rFonts w:hint="eastAsia"/>
            <w:lang w:eastAsia="zh-CN"/>
          </w:rPr>
          <w:t>CIS</w:t>
        </w:r>
        <w:r w:rsidRPr="00634488">
          <w:rPr>
            <w:rFonts w:hint="eastAsia"/>
            <w:lang w:eastAsia="zh-CN"/>
          </w:rPr>
          <w:t>区域</w:t>
        </w:r>
        <w:r>
          <w:rPr>
            <w:rFonts w:ascii="SimSun" w:hAnsi="SimSun" w:cs="SimSun" w:hint="eastAsia"/>
            <w:lang w:eastAsia="zh-CN"/>
          </w:rPr>
          <w:t>举措</w:t>
        </w:r>
        <w:r w:rsidRPr="001376C1">
          <w:rPr>
            <w:rFonts w:ascii="SimSun" w:hAnsi="SimSun" w:cs="SimSun" w:hint="eastAsia"/>
            <w:lang w:eastAsia="zh-CN"/>
          </w:rPr>
          <w:t>和国际举措的落实提供支持</w:t>
        </w:r>
        <w:r>
          <w:rPr>
            <w:rFonts w:ascii="SimSun" w:hAnsi="SimSun" w:cs="SimSun" w:hint="eastAsia"/>
            <w:lang w:eastAsia="zh-CN"/>
          </w:rPr>
          <w:t>，</w:t>
        </w:r>
      </w:ins>
    </w:p>
    <w:p w:rsidR="00A74DAA" w:rsidRPr="004F0D73" w:rsidRDefault="00A74DAA" w:rsidP="00A74DAA">
      <w:pPr>
        <w:pStyle w:val="Call"/>
        <w:rPr>
          <w:ins w:id="77" w:author="Zheng, Bingyue" w:date="2017-08-28T11:16:00Z"/>
          <w:rFonts w:cstheme="minorHAnsi"/>
          <w:lang w:eastAsia="zh-CN"/>
        </w:rPr>
      </w:pPr>
      <w:ins w:id="78" w:author="Zheng, Bingyue" w:date="2017-08-28T11:16:00Z">
        <w:r w:rsidRPr="004F0D73">
          <w:rPr>
            <w:rFonts w:cstheme="minorHAnsi"/>
            <w:lang w:eastAsia="zh-CN"/>
          </w:rPr>
          <w:t>要求秘书长</w:t>
        </w:r>
      </w:ins>
    </w:p>
    <w:p w:rsidR="00A74DAA" w:rsidRPr="004F0D73" w:rsidRDefault="00A74DAA" w:rsidP="00A74DAA">
      <w:pPr>
        <w:rPr>
          <w:ins w:id="79" w:author="Zheng, Bingyue" w:date="2017-08-28T11:16:00Z"/>
          <w:rFonts w:cstheme="minorHAnsi"/>
          <w:lang w:eastAsia="zh-CN"/>
        </w:rPr>
      </w:pPr>
      <w:ins w:id="80" w:author="Zheng, Bingyue" w:date="2017-08-28T11:16:00Z">
        <w:r w:rsidRPr="004F0D73">
          <w:rPr>
            <w:rFonts w:cstheme="minorHAnsi"/>
            <w:lang w:eastAsia="zh-CN"/>
          </w:rPr>
          <w:t>1</w:t>
        </w:r>
        <w:r w:rsidRPr="004F0D73">
          <w:rPr>
            <w:rFonts w:cstheme="minorHAnsi"/>
            <w:lang w:eastAsia="zh-CN"/>
          </w:rPr>
          <w:tab/>
        </w:r>
        <w:r w:rsidRPr="004F0D73">
          <w:rPr>
            <w:rFonts w:cstheme="minorHAnsi"/>
            <w:lang w:eastAsia="zh-CN"/>
          </w:rPr>
          <w:t>尽快出台旨在推进各种活动和区域性举措的特别措施和项目，并与包括监管机构在内的区域性和次区域性电信组织和其它相关机构密切合作；</w:t>
        </w:r>
      </w:ins>
    </w:p>
    <w:p w:rsidR="00A74DAA" w:rsidRPr="004F0D73" w:rsidRDefault="00A74DAA" w:rsidP="00A74DAA">
      <w:pPr>
        <w:rPr>
          <w:ins w:id="81" w:author="Zheng, Bingyue" w:date="2017-08-28T11:16:00Z"/>
          <w:rFonts w:cstheme="minorHAnsi"/>
          <w:szCs w:val="24"/>
          <w:lang w:val="en-US" w:eastAsia="zh-CN"/>
        </w:rPr>
      </w:pPr>
      <w:ins w:id="82" w:author="Zheng, Bingyue" w:date="2017-08-28T11:16:00Z">
        <w:r w:rsidRPr="004F0D73">
          <w:rPr>
            <w:rFonts w:cstheme="minorHAnsi"/>
            <w:lang w:eastAsia="zh-CN"/>
          </w:rPr>
          <w:lastRenderedPageBreak/>
          <w:t>2</w:t>
        </w:r>
        <w:r w:rsidRPr="004F0D73">
          <w:rPr>
            <w:rFonts w:cstheme="minorHAnsi"/>
            <w:lang w:eastAsia="zh-CN"/>
          </w:rPr>
          <w:tab/>
        </w:r>
        <w:r w:rsidRPr="004F0D73">
          <w:rPr>
            <w:rFonts w:cstheme="minorHAnsi"/>
            <w:lang w:eastAsia="zh-CN"/>
          </w:rPr>
          <w:t>竭尽所能地鼓励私营部门采取行动，以促进与各成员国在这些区域性举措方面的合作，其中包括有具体需要的国家；</w:t>
        </w:r>
      </w:ins>
    </w:p>
    <w:p w:rsidR="00A74DAA" w:rsidRPr="004F0D73" w:rsidRDefault="00A74DAA" w:rsidP="00A74DAA">
      <w:pPr>
        <w:rPr>
          <w:ins w:id="83" w:author="Zheng, Bingyue" w:date="2017-08-28T11:16:00Z"/>
          <w:rFonts w:cstheme="minorHAnsi"/>
          <w:lang w:eastAsia="zh-CN"/>
        </w:rPr>
      </w:pPr>
      <w:ins w:id="84" w:author="Zheng, Bingyue" w:date="2017-08-28T11:16:00Z">
        <w:r w:rsidRPr="004F0D73">
          <w:rPr>
            <w:rFonts w:cstheme="minorHAnsi"/>
            <w:lang w:eastAsia="zh-CN"/>
          </w:rPr>
          <w:t>3</w:t>
        </w:r>
        <w:r w:rsidRPr="004F0D73">
          <w:rPr>
            <w:rFonts w:cstheme="minorHAnsi"/>
            <w:lang w:eastAsia="zh-CN"/>
          </w:rPr>
          <w:tab/>
        </w:r>
        <w:r w:rsidRPr="004F0D73">
          <w:rPr>
            <w:rFonts w:cstheme="minorHAnsi"/>
            <w:lang w:eastAsia="zh-CN"/>
          </w:rPr>
          <w:t>与联合国大家庭内建立的协调机制继续密切合作，并与联合国区域性委员会密切合作，如（但不限于）非洲经济委员会（</w:t>
        </w:r>
        <w:r w:rsidRPr="004F0D73">
          <w:rPr>
            <w:rFonts w:cstheme="minorHAnsi"/>
            <w:lang w:eastAsia="zh-CN"/>
          </w:rPr>
          <w:t>ECA</w:t>
        </w:r>
        <w:r w:rsidRPr="004F0D73">
          <w:rPr>
            <w:rFonts w:cstheme="minorHAnsi"/>
            <w:lang w:eastAsia="zh-CN"/>
          </w:rPr>
          <w:t>）</w:t>
        </w:r>
        <w:r>
          <w:rPr>
            <w:rFonts w:cstheme="minorHAnsi" w:hint="eastAsia"/>
            <w:lang w:eastAsia="zh-CN"/>
          </w:rPr>
          <w:t>。</w:t>
        </w:r>
      </w:ins>
    </w:p>
    <w:p w:rsidR="004E07CD" w:rsidRDefault="004E07CD">
      <w:pPr>
        <w:pStyle w:val="Reasons"/>
        <w:rPr>
          <w:lang w:eastAsia="zh-CN"/>
        </w:rPr>
      </w:pPr>
    </w:p>
    <w:p w:rsidR="004E07CD" w:rsidRDefault="00437E98">
      <w:pPr>
        <w:pStyle w:val="Proposal"/>
        <w:rPr>
          <w:lang w:eastAsia="zh-CN"/>
        </w:rPr>
      </w:pPr>
      <w:r>
        <w:rPr>
          <w:b/>
          <w:lang w:eastAsia="zh-CN"/>
        </w:rPr>
        <w:t>SUP</w:t>
      </w:r>
      <w:r>
        <w:rPr>
          <w:lang w:eastAsia="zh-CN"/>
        </w:rPr>
        <w:tab/>
        <w:t>AFCP/19A7/2</w:t>
      </w:r>
    </w:p>
    <w:p w:rsidR="00947C7E" w:rsidRPr="004F0D73" w:rsidRDefault="00437E98" w:rsidP="00947C7E">
      <w:pPr>
        <w:pStyle w:val="ResNo"/>
        <w:rPr>
          <w:rFonts w:cstheme="minorHAnsi"/>
          <w:lang w:eastAsia="zh-CN"/>
        </w:rPr>
      </w:pPr>
      <w:bookmarkStart w:id="85" w:name="_Toc403138175"/>
      <w:r w:rsidRPr="004F0D73">
        <w:rPr>
          <w:rFonts w:cstheme="minorHAnsi"/>
          <w:lang w:eastAsia="zh-CN"/>
        </w:rPr>
        <w:t>第</w:t>
      </w:r>
      <w:r w:rsidRPr="004F0D73">
        <w:rPr>
          <w:rFonts w:cstheme="minorHAnsi"/>
          <w:lang w:eastAsia="zh-CN"/>
        </w:rPr>
        <w:t>32</w:t>
      </w:r>
      <w:r w:rsidRPr="004F0D73">
        <w:rPr>
          <w:rFonts w:cstheme="minorHAnsi"/>
          <w:lang w:eastAsia="zh-CN"/>
        </w:rPr>
        <w:t>号决议（</w:t>
      </w:r>
      <w:r w:rsidRPr="004F0D73">
        <w:rPr>
          <w:rFonts w:cstheme="minorHAnsi"/>
          <w:lang w:eastAsia="zh-CN"/>
        </w:rPr>
        <w:t>2010</w:t>
      </w:r>
      <w:r w:rsidRPr="004F0D73">
        <w:rPr>
          <w:rFonts w:cstheme="minorHAnsi"/>
          <w:lang w:eastAsia="zh-CN"/>
        </w:rPr>
        <w:t>年，海得拉巴，修订版）</w:t>
      </w:r>
      <w:bookmarkEnd w:id="85"/>
    </w:p>
    <w:p w:rsidR="00947C7E" w:rsidRPr="004F0D73" w:rsidRDefault="00437E98" w:rsidP="00947C7E">
      <w:pPr>
        <w:pStyle w:val="Restitle"/>
        <w:rPr>
          <w:rFonts w:cstheme="minorHAnsi"/>
          <w:lang w:eastAsia="zh-CN"/>
        </w:rPr>
      </w:pPr>
      <w:bookmarkStart w:id="86" w:name="_Toc403138176"/>
      <w:r w:rsidRPr="004F0D73">
        <w:rPr>
          <w:rFonts w:cstheme="minorHAnsi"/>
          <w:lang w:eastAsia="zh-CN"/>
        </w:rPr>
        <w:t>有关区域性举措的国际和区域性合作</w:t>
      </w:r>
      <w:bookmarkEnd w:id="86"/>
    </w:p>
    <w:p w:rsidR="00947C7E" w:rsidRPr="00FE4DB1" w:rsidRDefault="00437E98" w:rsidP="00947C7E">
      <w:pPr>
        <w:pStyle w:val="Normalaftertitle0"/>
        <w:rPr>
          <w:sz w:val="24"/>
          <w:szCs w:val="24"/>
          <w:lang w:eastAsia="zh-CN"/>
        </w:rPr>
      </w:pPr>
      <w:r w:rsidRPr="00FE4DB1">
        <w:rPr>
          <w:rFonts w:ascii="SimSun" w:eastAsia="SimSun" w:hAnsi="SimSun" w:cs="SimSun" w:hint="eastAsia"/>
          <w:sz w:val="24"/>
          <w:szCs w:val="24"/>
          <w:lang w:eastAsia="zh-CN"/>
        </w:rPr>
        <w:t>世界电信发展大会（</w:t>
      </w:r>
      <w:r w:rsidRPr="00FE4DB1">
        <w:rPr>
          <w:sz w:val="24"/>
          <w:szCs w:val="24"/>
          <w:lang w:eastAsia="zh-CN"/>
        </w:rPr>
        <w:t>2010</w:t>
      </w:r>
      <w:r w:rsidRPr="00FE4DB1">
        <w:rPr>
          <w:rFonts w:ascii="SimSun" w:eastAsia="SimSun" w:hAnsi="SimSun" w:cs="SimSun" w:hint="eastAsia"/>
          <w:sz w:val="24"/>
          <w:szCs w:val="24"/>
          <w:lang w:eastAsia="zh-CN"/>
        </w:rPr>
        <w:t>年，海得拉巴），</w:t>
      </w:r>
    </w:p>
    <w:p w:rsidR="00A74DAA" w:rsidRDefault="00A74DAA" w:rsidP="0032202E">
      <w:pPr>
        <w:pStyle w:val="Reasons"/>
        <w:rPr>
          <w:lang w:eastAsia="zh-CN"/>
        </w:rPr>
      </w:pPr>
    </w:p>
    <w:p w:rsidR="00A74DAA" w:rsidRDefault="00A74DAA">
      <w:pPr>
        <w:jc w:val="center"/>
      </w:pPr>
      <w:r>
        <w:t>______________</w:t>
      </w:r>
    </w:p>
    <w:p w:rsidR="004E07CD" w:rsidRDefault="004E07CD">
      <w:pPr>
        <w:pStyle w:val="Reasons"/>
        <w:rPr>
          <w:lang w:eastAsia="zh-CN"/>
        </w:rPr>
      </w:pPr>
    </w:p>
    <w:sectPr w:rsidR="004E07CD">
      <w:headerReference w:type="default" r:id="rId11"/>
      <w:footerReference w:type="default" r:id="rId12"/>
      <w:footerReference w:type="first" r:id="rId13"/>
      <w:type w:val="continuous"/>
      <w:pgSz w:w="11913"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228" w:rsidRDefault="00071228">
      <w:r>
        <w:separator/>
      </w:r>
    </w:p>
  </w:endnote>
  <w:endnote w:type="continuationSeparator" w:id="0">
    <w:p w:rsidR="00071228" w:rsidRDefault="0007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8F5" w:rsidRPr="0050367B" w:rsidRDefault="001E79A5" w:rsidP="002E582E">
    <w:pPr>
      <w:pStyle w:val="Footer"/>
      <w:rPr>
        <w:lang w:val="en-US"/>
      </w:rPr>
    </w:pPr>
    <w:fldSimple w:instr=" FILENAME \p \* MERGEFORMAT ">
      <w:r w:rsidR="00D73305" w:rsidRPr="00D73305">
        <w:rPr>
          <w:lang w:val="en-US"/>
        </w:rPr>
        <w:t>P</w:t>
      </w:r>
      <w:r w:rsidR="00D73305">
        <w:t>:\CHI\ITU-D\CONF-D\WTDC17\000\019ADD07C.docx</w:t>
      </w:r>
    </w:fldSimple>
    <w:r w:rsidR="00437E98">
      <w:rPr>
        <w:lang w:val="en-US"/>
      </w:rPr>
      <w:t xml:space="preserve"> (422924)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me and contact details of the contact person for the document"/>
      <w:tblDescription w:val="Name and contact details of the contact person for the document"/>
    </w:tblPr>
    <w:tblGrid>
      <w:gridCol w:w="1526"/>
      <w:gridCol w:w="2410"/>
      <w:gridCol w:w="5919"/>
    </w:tblGrid>
    <w:tr w:rsidR="00F16DB3" w:rsidRPr="00030FD9" w:rsidTr="00F16DB3">
      <w:tc>
        <w:tcPr>
          <w:tcW w:w="1526" w:type="dxa"/>
          <w:tcBorders>
            <w:top w:val="single" w:sz="4" w:space="0" w:color="000000" w:themeColor="text1"/>
          </w:tcBorders>
        </w:tcPr>
        <w:p w:rsidR="00F16DB3" w:rsidRPr="00BA0009" w:rsidRDefault="00F16DB3" w:rsidP="00F16DB3">
          <w:pPr>
            <w:pStyle w:val="FirstFooter"/>
            <w:tabs>
              <w:tab w:val="left" w:pos="1559"/>
              <w:tab w:val="left" w:pos="3828"/>
            </w:tabs>
            <w:rPr>
              <w:sz w:val="18"/>
              <w:szCs w:val="18"/>
            </w:rPr>
          </w:pPr>
          <w:bookmarkStart w:id="90" w:name="Email"/>
          <w:bookmarkEnd w:id="90"/>
          <w:r w:rsidRPr="00952839">
            <w:rPr>
              <w:rFonts w:ascii="SimSun" w:eastAsia="SimSun" w:hAnsi="SimSun"/>
              <w:sz w:val="18"/>
              <w:szCs w:val="18"/>
              <w:lang w:val="es-ES_tradnl" w:eastAsia="zh-CN"/>
            </w:rPr>
            <w:t>联系人</w:t>
          </w:r>
          <w:r w:rsidRPr="00952839">
            <w:rPr>
              <w:rFonts w:ascii="SimSun" w:eastAsia="SimSun" w:hAnsi="SimSun" w:hint="eastAsia"/>
              <w:sz w:val="18"/>
              <w:szCs w:val="18"/>
              <w:lang w:val="es-ES_tradnl" w:eastAsia="zh-CN"/>
            </w:rPr>
            <w:t>：</w:t>
          </w:r>
        </w:p>
      </w:tc>
      <w:tc>
        <w:tcPr>
          <w:tcW w:w="2410" w:type="dxa"/>
          <w:tcBorders>
            <w:top w:val="single" w:sz="4" w:space="0" w:color="000000" w:themeColor="text1"/>
          </w:tcBorders>
        </w:tcPr>
        <w:p w:rsidR="00F16DB3" w:rsidRPr="00CB110F" w:rsidRDefault="00F16DB3" w:rsidP="00F16DB3">
          <w:pPr>
            <w:pStyle w:val="FirstFooter"/>
            <w:tabs>
              <w:tab w:val="left" w:pos="2302"/>
            </w:tabs>
            <w:ind w:left="2302" w:hanging="2302"/>
            <w:rPr>
              <w:sz w:val="18"/>
              <w:szCs w:val="18"/>
              <w:lang w:val="en-US"/>
            </w:rPr>
          </w:pPr>
          <w:r w:rsidRPr="00952839">
            <w:rPr>
              <w:rFonts w:ascii="SimSun" w:eastAsia="SimSun" w:hAnsi="SimSun"/>
              <w:sz w:val="18"/>
              <w:szCs w:val="18"/>
              <w:lang w:val="es-ES_tradnl" w:eastAsia="zh-CN"/>
            </w:rPr>
            <w:t>名称</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组织</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实体</w:t>
          </w:r>
          <w:r w:rsidRPr="00952839">
            <w:rPr>
              <w:rFonts w:ascii="SimSun" w:eastAsia="SimSun" w:hAnsi="SimSun" w:hint="eastAsia"/>
              <w:sz w:val="18"/>
              <w:szCs w:val="18"/>
              <w:lang w:val="es-ES_tradnl" w:eastAsia="zh-CN"/>
            </w:rPr>
            <w:t>：</w:t>
          </w:r>
        </w:p>
      </w:tc>
      <w:tc>
        <w:tcPr>
          <w:tcW w:w="5919" w:type="dxa"/>
          <w:tcBorders>
            <w:top w:val="single" w:sz="4" w:space="0" w:color="000000" w:themeColor="text1"/>
          </w:tcBorders>
        </w:tcPr>
        <w:p w:rsidR="00F16DB3" w:rsidRPr="00885253" w:rsidRDefault="00030FD9" w:rsidP="00030FD9">
          <w:pPr>
            <w:pStyle w:val="FirstFooter"/>
            <w:rPr>
              <w:sz w:val="18"/>
              <w:szCs w:val="18"/>
              <w:lang w:val="fr-CH"/>
            </w:rPr>
          </w:pPr>
          <w:r w:rsidRPr="00030FD9">
            <w:rPr>
              <w:rFonts w:hint="eastAsia"/>
              <w:sz w:val="18"/>
              <w:szCs w:val="18"/>
              <w:lang w:val="fr-CH"/>
            </w:rPr>
            <w:t>非洲电信联盟秘书长</w:t>
          </w:r>
          <w:r w:rsidR="00F16DB3" w:rsidRPr="00885253">
            <w:rPr>
              <w:sz w:val="18"/>
              <w:szCs w:val="18"/>
              <w:lang w:val="fr-CH"/>
            </w:rPr>
            <w:t>Soumaila Abdoulkarim</w:t>
          </w:r>
          <w:r>
            <w:rPr>
              <w:rFonts w:hint="eastAsia"/>
              <w:sz w:val="18"/>
              <w:szCs w:val="18"/>
              <w:lang w:val="fr-CH" w:eastAsia="zh-CN"/>
            </w:rPr>
            <w:t>先生</w:t>
          </w:r>
        </w:p>
      </w:tc>
    </w:tr>
    <w:tr w:rsidR="00F16DB3" w:rsidRPr="00CB110F" w:rsidTr="00F16DB3">
      <w:tc>
        <w:tcPr>
          <w:tcW w:w="1526" w:type="dxa"/>
        </w:tcPr>
        <w:p w:rsidR="00F16DB3" w:rsidRPr="00712D9A" w:rsidRDefault="00F16DB3" w:rsidP="00F16DB3">
          <w:pPr>
            <w:pStyle w:val="FirstFooter"/>
            <w:tabs>
              <w:tab w:val="left" w:pos="1559"/>
              <w:tab w:val="left" w:pos="3828"/>
            </w:tabs>
            <w:rPr>
              <w:sz w:val="20"/>
              <w:lang w:val="fr-CH"/>
            </w:rPr>
          </w:pPr>
        </w:p>
      </w:tc>
      <w:tc>
        <w:tcPr>
          <w:tcW w:w="2410" w:type="dxa"/>
        </w:tcPr>
        <w:p w:rsidR="00F16DB3" w:rsidRPr="00CB110F" w:rsidRDefault="00F16DB3" w:rsidP="00F16DB3">
          <w:pPr>
            <w:pStyle w:val="FirstFooter"/>
            <w:tabs>
              <w:tab w:val="left" w:pos="2302"/>
            </w:tabs>
            <w:rPr>
              <w:sz w:val="18"/>
              <w:szCs w:val="18"/>
              <w:lang w:val="en-US"/>
            </w:rPr>
          </w:pPr>
          <w:r w:rsidRPr="00952839">
            <w:rPr>
              <w:rFonts w:ascii="SimSun" w:eastAsia="SimSun" w:hAnsi="SimSun"/>
              <w:sz w:val="18"/>
              <w:szCs w:val="18"/>
              <w:lang w:eastAsia="zh-CN"/>
            </w:rPr>
            <w:t>电话号码</w:t>
          </w:r>
          <w:r w:rsidRPr="00952839">
            <w:rPr>
              <w:rFonts w:ascii="SimSun" w:eastAsia="SimSun" w:hAnsi="SimSun" w:hint="eastAsia"/>
              <w:sz w:val="18"/>
              <w:szCs w:val="18"/>
              <w:lang w:eastAsia="zh-CN"/>
            </w:rPr>
            <w:t>：</w:t>
          </w:r>
        </w:p>
      </w:tc>
      <w:tc>
        <w:tcPr>
          <w:tcW w:w="5919" w:type="dxa"/>
        </w:tcPr>
        <w:p w:rsidR="00F16DB3" w:rsidRPr="00885253" w:rsidRDefault="00F16DB3" w:rsidP="00F16DB3">
          <w:pPr>
            <w:pStyle w:val="FirstFooter"/>
            <w:ind w:left="2160" w:hanging="2160"/>
            <w:rPr>
              <w:sz w:val="18"/>
              <w:szCs w:val="18"/>
              <w:lang w:val="fr-CH"/>
            </w:rPr>
          </w:pPr>
          <w:r>
            <w:rPr>
              <w:sz w:val="18"/>
              <w:szCs w:val="18"/>
              <w:lang w:val="fr-CH"/>
            </w:rPr>
            <w:t>+</w:t>
          </w:r>
          <w:r w:rsidRPr="00885253">
            <w:rPr>
              <w:sz w:val="18"/>
              <w:szCs w:val="18"/>
              <w:lang w:val="fr-CH"/>
            </w:rPr>
            <w:t>254 722 203132</w:t>
          </w:r>
        </w:p>
      </w:tc>
    </w:tr>
    <w:tr w:rsidR="00F16DB3" w:rsidRPr="00CB110F" w:rsidTr="00F16DB3">
      <w:tc>
        <w:tcPr>
          <w:tcW w:w="1526" w:type="dxa"/>
        </w:tcPr>
        <w:p w:rsidR="00F16DB3" w:rsidRPr="00CB110F" w:rsidRDefault="00F16DB3" w:rsidP="00F16DB3">
          <w:pPr>
            <w:pStyle w:val="FirstFooter"/>
            <w:tabs>
              <w:tab w:val="left" w:pos="1559"/>
              <w:tab w:val="left" w:pos="3828"/>
            </w:tabs>
            <w:rPr>
              <w:sz w:val="20"/>
              <w:lang w:val="en-US"/>
            </w:rPr>
          </w:pPr>
        </w:p>
      </w:tc>
      <w:tc>
        <w:tcPr>
          <w:tcW w:w="2410" w:type="dxa"/>
        </w:tcPr>
        <w:p w:rsidR="00F16DB3" w:rsidRPr="00CB110F" w:rsidRDefault="00F16DB3" w:rsidP="00F16DB3">
          <w:pPr>
            <w:pStyle w:val="FirstFooter"/>
            <w:tabs>
              <w:tab w:val="left" w:pos="2302"/>
            </w:tabs>
            <w:rPr>
              <w:sz w:val="18"/>
              <w:szCs w:val="18"/>
              <w:lang w:val="en-US"/>
            </w:rPr>
          </w:pPr>
          <w:r w:rsidRPr="00952839">
            <w:rPr>
              <w:rFonts w:ascii="SimSun" w:eastAsia="SimSun" w:hAnsi="SimSun"/>
              <w:sz w:val="18"/>
              <w:szCs w:val="18"/>
              <w:lang w:eastAsia="zh-CN"/>
            </w:rPr>
            <w:t>电子邮件</w:t>
          </w:r>
          <w:r w:rsidRPr="00952839">
            <w:rPr>
              <w:rFonts w:ascii="SimSun" w:eastAsia="SimSun" w:hAnsi="SimSun" w:hint="eastAsia"/>
              <w:sz w:val="18"/>
              <w:szCs w:val="18"/>
              <w:lang w:eastAsia="zh-CN"/>
            </w:rPr>
            <w:t>：</w:t>
          </w:r>
        </w:p>
      </w:tc>
      <w:tc>
        <w:tcPr>
          <w:tcW w:w="5919" w:type="dxa"/>
        </w:tcPr>
        <w:p w:rsidR="00F16DB3" w:rsidRPr="00885253" w:rsidRDefault="00D73305" w:rsidP="00F16DB3">
          <w:pPr>
            <w:pStyle w:val="FirstFooter"/>
            <w:ind w:left="2160" w:hanging="2160"/>
            <w:rPr>
              <w:sz w:val="18"/>
              <w:szCs w:val="18"/>
              <w:lang w:val="fr-CH"/>
            </w:rPr>
          </w:pPr>
          <w:hyperlink r:id="rId1" w:history="1">
            <w:r w:rsidR="00F16DB3" w:rsidRPr="00DD523F">
              <w:rPr>
                <w:rStyle w:val="Hyperlink"/>
                <w:sz w:val="18"/>
                <w:szCs w:val="18"/>
                <w:lang w:val="fr-CH"/>
              </w:rPr>
              <w:t>sg@atu-uat.org</w:t>
            </w:r>
          </w:hyperlink>
          <w:r w:rsidR="00F16DB3">
            <w:rPr>
              <w:sz w:val="18"/>
              <w:szCs w:val="18"/>
              <w:lang w:val="fr-CH"/>
            </w:rPr>
            <w:t xml:space="preserve"> </w:t>
          </w:r>
        </w:p>
      </w:tc>
    </w:tr>
  </w:tbl>
  <w:p w:rsidR="00A252AD" w:rsidRPr="00784E03" w:rsidRDefault="00D73305" w:rsidP="00A252AD">
    <w:pPr>
      <w:jc w:val="center"/>
      <w:rPr>
        <w:sz w:val="20"/>
      </w:rPr>
    </w:pPr>
    <w:hyperlink r:id="rId2" w:history="1">
      <w:r w:rsidR="00A252AD" w:rsidRPr="008B61EA">
        <w:rPr>
          <w:rStyle w:val="Hyperlink"/>
          <w:sz w:val="20"/>
        </w:rPr>
        <w:t>WTDC-17</w:t>
      </w:r>
    </w:hyperlink>
  </w:p>
  <w:p w:rsidR="00D05178" w:rsidRPr="00CB110F" w:rsidRDefault="00D05178" w:rsidP="00D05178">
    <w:pPr>
      <w:pStyle w:val="FirstFooter"/>
      <w:tabs>
        <w:tab w:val="left" w:pos="1559"/>
        <w:tab w:val="left" w:pos="3828"/>
      </w:tabs>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228" w:rsidRDefault="00071228">
      <w:r>
        <w:t>____________________</w:t>
      </w:r>
    </w:p>
  </w:footnote>
  <w:footnote w:type="continuationSeparator" w:id="0">
    <w:p w:rsidR="00071228" w:rsidRDefault="00071228">
      <w:r>
        <w:continuationSeparator/>
      </w:r>
    </w:p>
  </w:footnote>
  <w:footnote w:id="1">
    <w:p w:rsidR="00623670" w:rsidRPr="00991A4A" w:rsidRDefault="00623670" w:rsidP="00623670">
      <w:pPr>
        <w:pStyle w:val="FootnoteText"/>
        <w:rPr>
          <w:lang w:eastAsia="zh-CN"/>
        </w:rPr>
      </w:pPr>
      <w:r>
        <w:rPr>
          <w:rStyle w:val="FootnoteReference"/>
          <w:lang w:eastAsia="zh-CN"/>
        </w:rPr>
        <w:t>1</w:t>
      </w:r>
      <w:r>
        <w:rPr>
          <w:lang w:eastAsia="zh-CN"/>
        </w:rPr>
        <w:t xml:space="preserve"> </w:t>
      </w:r>
      <w:r>
        <w:rPr>
          <w:lang w:eastAsia="zh-CN"/>
        </w:rPr>
        <w:tab/>
      </w:r>
      <w:r>
        <w:rPr>
          <w:rFonts w:ascii="SimSun" w:hAnsi="SimSun" w:cs="SimSun" w:hint="eastAsia"/>
          <w:lang w:eastAsia="zh-CN"/>
        </w:rPr>
        <w:t>一项举措须采用一种高度概括的标题，举措下可包括若干项目，由各区域自行定义。</w:t>
      </w:r>
    </w:p>
  </w:footnote>
  <w:footnote w:id="2">
    <w:p w:rsidR="00D56DF6" w:rsidRPr="00DD6352" w:rsidRDefault="00437E98" w:rsidP="00B05328">
      <w:pPr>
        <w:pStyle w:val="FootnoteText"/>
        <w:rPr>
          <w:lang w:val="en-US" w:eastAsia="zh-CN"/>
        </w:rPr>
      </w:pPr>
      <w:r>
        <w:rPr>
          <w:rStyle w:val="FootnoteReference"/>
          <w:lang w:eastAsia="zh-CN"/>
        </w:rPr>
        <w:t>2</w:t>
      </w:r>
      <w:r>
        <w:rPr>
          <w:lang w:eastAsia="zh-CN"/>
        </w:rPr>
        <w:t xml:space="preserve"> </w:t>
      </w:r>
      <w:r>
        <w:rPr>
          <w:lang w:val="en-US" w:eastAsia="zh-CN"/>
        </w:rPr>
        <w:tab/>
      </w:r>
      <w:r>
        <w:rPr>
          <w:rFonts w:ascii="SimSun" w:hAnsi="SimSun" w:cs="SimSun" w:hint="eastAsia"/>
          <w:szCs w:val="24"/>
          <w:lang w:eastAsia="zh-CN"/>
        </w:rPr>
        <w:t>这些国家包括最不发达国家、小岛屿发展中国家、内陆发展中国家和经济转型国家。</w:t>
      </w:r>
      <w:bookmarkStart w:id="51" w:name="_GoBack"/>
      <w:bookmarkEnd w:id="5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53" w:rsidRPr="00D92D0C" w:rsidRDefault="00AA7C4A" w:rsidP="00963A4D">
    <w:pPr>
      <w:pStyle w:val="Header"/>
      <w:tabs>
        <w:tab w:val="clear" w:pos="794"/>
        <w:tab w:val="clear" w:pos="1191"/>
        <w:tab w:val="clear" w:pos="1588"/>
        <w:tab w:val="clear" w:pos="1985"/>
        <w:tab w:val="center" w:pos="4819"/>
        <w:tab w:val="right" w:pos="9639"/>
      </w:tabs>
      <w:jc w:val="left"/>
      <w:rPr>
        <w:rStyle w:val="PageNumber"/>
        <w:sz w:val="22"/>
        <w:szCs w:val="22"/>
      </w:rPr>
    </w:pPr>
    <w:r w:rsidRPr="00D92D0C">
      <w:rPr>
        <w:rStyle w:val="PageNumber"/>
        <w:sz w:val="22"/>
        <w:szCs w:val="22"/>
      </w:rPr>
      <w:tab/>
    </w:r>
    <w:r w:rsidR="00963A4D" w:rsidRPr="00A74B99">
      <w:rPr>
        <w:sz w:val="22"/>
        <w:szCs w:val="22"/>
        <w:lang w:val="de-CH"/>
      </w:rPr>
      <w:t>WTDC-17/</w:t>
    </w:r>
    <w:bookmarkStart w:id="87" w:name="OLE_LINK3"/>
    <w:bookmarkStart w:id="88" w:name="OLE_LINK2"/>
    <w:bookmarkStart w:id="89" w:name="OLE_LINK1"/>
    <w:r w:rsidR="00963A4D" w:rsidRPr="00A74B99">
      <w:rPr>
        <w:sz w:val="22"/>
        <w:szCs w:val="22"/>
      </w:rPr>
      <w:t>19(Add.7)</w:t>
    </w:r>
    <w:bookmarkEnd w:id="87"/>
    <w:bookmarkEnd w:id="88"/>
    <w:bookmarkEnd w:id="89"/>
    <w:r w:rsidR="00963A4D" w:rsidRPr="00A74B99">
      <w:rPr>
        <w:sz w:val="22"/>
        <w:szCs w:val="22"/>
      </w:rPr>
      <w:t>-</w:t>
    </w:r>
    <w:r w:rsidR="00963A4D" w:rsidRPr="00C26DD5">
      <w:rPr>
        <w:sz w:val="22"/>
        <w:szCs w:val="22"/>
      </w:rPr>
      <w:t>C</w:t>
    </w:r>
    <w:r w:rsidR="00B56B53" w:rsidRPr="00D92D0C">
      <w:rPr>
        <w:rStyle w:val="PageNumber"/>
        <w:sz w:val="22"/>
        <w:szCs w:val="22"/>
      </w:rPr>
      <w:tab/>
    </w:r>
    <w:r w:rsidR="00D92D0C" w:rsidRPr="00D92D0C">
      <w:rPr>
        <w:sz w:val="22"/>
        <w:szCs w:val="22"/>
      </w:rPr>
      <w:fldChar w:fldCharType="begin"/>
    </w:r>
    <w:r w:rsidR="00D92D0C" w:rsidRPr="00D92D0C">
      <w:rPr>
        <w:sz w:val="22"/>
        <w:szCs w:val="22"/>
        <w:lang w:val="es-ES_tradnl"/>
      </w:rPr>
      <w:instrText xml:space="preserve"> PAGE </w:instrText>
    </w:r>
    <w:r w:rsidR="00D92D0C" w:rsidRPr="00D92D0C">
      <w:rPr>
        <w:sz w:val="22"/>
        <w:szCs w:val="22"/>
      </w:rPr>
      <w:fldChar w:fldCharType="separate"/>
    </w:r>
    <w:r w:rsidR="00D73305">
      <w:rPr>
        <w:noProof/>
        <w:sz w:val="22"/>
        <w:szCs w:val="22"/>
        <w:lang w:val="es-ES_tradnl"/>
      </w:rPr>
      <w:t>5</w:t>
    </w:r>
    <w:r w:rsidR="00D92D0C" w:rsidRPr="00D92D0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eng, Bingyue">
    <w15:presenceInfo w15:providerId="AD" w15:userId="S-1-5-21-8740799-900759487-1415713722-13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14808"/>
    <w:rsid w:val="00020425"/>
    <w:rsid w:val="00030FD9"/>
    <w:rsid w:val="00057B6E"/>
    <w:rsid w:val="00060F7D"/>
    <w:rsid w:val="00071228"/>
    <w:rsid w:val="00085D87"/>
    <w:rsid w:val="00085DF8"/>
    <w:rsid w:val="0009080B"/>
    <w:rsid w:val="000A67B9"/>
    <w:rsid w:val="000B548D"/>
    <w:rsid w:val="000C4701"/>
    <w:rsid w:val="000E3CF6"/>
    <w:rsid w:val="000E4C7A"/>
    <w:rsid w:val="000F68C6"/>
    <w:rsid w:val="00124C8F"/>
    <w:rsid w:val="00125484"/>
    <w:rsid w:val="00126FE1"/>
    <w:rsid w:val="0013327E"/>
    <w:rsid w:val="001551CA"/>
    <w:rsid w:val="00167FD3"/>
    <w:rsid w:val="00170A25"/>
    <w:rsid w:val="00171990"/>
    <w:rsid w:val="00185BE0"/>
    <w:rsid w:val="001A0EEB"/>
    <w:rsid w:val="001B25D1"/>
    <w:rsid w:val="001E79A5"/>
    <w:rsid w:val="00201341"/>
    <w:rsid w:val="002146E4"/>
    <w:rsid w:val="002155B0"/>
    <w:rsid w:val="00220316"/>
    <w:rsid w:val="00241DDB"/>
    <w:rsid w:val="00241FD2"/>
    <w:rsid w:val="002452DF"/>
    <w:rsid w:val="002571ED"/>
    <w:rsid w:val="002578B4"/>
    <w:rsid w:val="0029690F"/>
    <w:rsid w:val="002A0F5C"/>
    <w:rsid w:val="002A4B42"/>
    <w:rsid w:val="002B39F5"/>
    <w:rsid w:val="002B7F9C"/>
    <w:rsid w:val="002D23C4"/>
    <w:rsid w:val="002D5C21"/>
    <w:rsid w:val="002D6712"/>
    <w:rsid w:val="002E37AF"/>
    <w:rsid w:val="002E582E"/>
    <w:rsid w:val="002F23E2"/>
    <w:rsid w:val="00323A41"/>
    <w:rsid w:val="00337DCE"/>
    <w:rsid w:val="00341C6C"/>
    <w:rsid w:val="0035584B"/>
    <w:rsid w:val="00375BBA"/>
    <w:rsid w:val="003760D8"/>
    <w:rsid w:val="00383A29"/>
    <w:rsid w:val="0038484C"/>
    <w:rsid w:val="0038682E"/>
    <w:rsid w:val="00387EA2"/>
    <w:rsid w:val="0039340B"/>
    <w:rsid w:val="00395CE4"/>
    <w:rsid w:val="003A683D"/>
    <w:rsid w:val="003D4C4A"/>
    <w:rsid w:val="003E0364"/>
    <w:rsid w:val="003E7400"/>
    <w:rsid w:val="004014B0"/>
    <w:rsid w:val="004131E6"/>
    <w:rsid w:val="00414872"/>
    <w:rsid w:val="00426AC1"/>
    <w:rsid w:val="004368F5"/>
    <w:rsid w:val="00437E98"/>
    <w:rsid w:val="0045019C"/>
    <w:rsid w:val="0045617A"/>
    <w:rsid w:val="004676C0"/>
    <w:rsid w:val="00475390"/>
    <w:rsid w:val="00476CAF"/>
    <w:rsid w:val="00491D8C"/>
    <w:rsid w:val="004A5748"/>
    <w:rsid w:val="004B585C"/>
    <w:rsid w:val="004D3182"/>
    <w:rsid w:val="004E07CD"/>
    <w:rsid w:val="0050367B"/>
    <w:rsid w:val="005061F9"/>
    <w:rsid w:val="00522BEA"/>
    <w:rsid w:val="005356FD"/>
    <w:rsid w:val="00542073"/>
    <w:rsid w:val="00554E24"/>
    <w:rsid w:val="00555337"/>
    <w:rsid w:val="00555B69"/>
    <w:rsid w:val="00564B8D"/>
    <w:rsid w:val="00567130"/>
    <w:rsid w:val="00596A53"/>
    <w:rsid w:val="005B094E"/>
    <w:rsid w:val="005B6C8E"/>
    <w:rsid w:val="005C7026"/>
    <w:rsid w:val="005D057A"/>
    <w:rsid w:val="005E1BA7"/>
    <w:rsid w:val="005E4794"/>
    <w:rsid w:val="00607EDF"/>
    <w:rsid w:val="00613E55"/>
    <w:rsid w:val="00617BE4"/>
    <w:rsid w:val="00622189"/>
    <w:rsid w:val="00623670"/>
    <w:rsid w:val="00624EEB"/>
    <w:rsid w:val="00642A01"/>
    <w:rsid w:val="00650CBC"/>
    <w:rsid w:val="00660E6F"/>
    <w:rsid w:val="00677DD9"/>
    <w:rsid w:val="00680265"/>
    <w:rsid w:val="006A766A"/>
    <w:rsid w:val="006B380B"/>
    <w:rsid w:val="006D35DD"/>
    <w:rsid w:val="006D4DE8"/>
    <w:rsid w:val="006E15AA"/>
    <w:rsid w:val="006E57C8"/>
    <w:rsid w:val="006E6BF0"/>
    <w:rsid w:val="00701FAD"/>
    <w:rsid w:val="00712D9A"/>
    <w:rsid w:val="007235A4"/>
    <w:rsid w:val="0073319E"/>
    <w:rsid w:val="007454FE"/>
    <w:rsid w:val="00750829"/>
    <w:rsid w:val="00764D28"/>
    <w:rsid w:val="00782DBD"/>
    <w:rsid w:val="00787A58"/>
    <w:rsid w:val="007917DE"/>
    <w:rsid w:val="007A06F3"/>
    <w:rsid w:val="007A5E79"/>
    <w:rsid w:val="007B316B"/>
    <w:rsid w:val="007C4DC3"/>
    <w:rsid w:val="00814482"/>
    <w:rsid w:val="0083753E"/>
    <w:rsid w:val="00850AEF"/>
    <w:rsid w:val="008726C7"/>
    <w:rsid w:val="008822F4"/>
    <w:rsid w:val="00882B6A"/>
    <w:rsid w:val="008869BB"/>
    <w:rsid w:val="008B2CDB"/>
    <w:rsid w:val="008B44F5"/>
    <w:rsid w:val="008C14E4"/>
    <w:rsid w:val="008D3BE2"/>
    <w:rsid w:val="008E45D4"/>
    <w:rsid w:val="008E6AE7"/>
    <w:rsid w:val="008E6BC6"/>
    <w:rsid w:val="00905699"/>
    <w:rsid w:val="00916639"/>
    <w:rsid w:val="00920A9C"/>
    <w:rsid w:val="0092454B"/>
    <w:rsid w:val="00950E0F"/>
    <w:rsid w:val="00952839"/>
    <w:rsid w:val="00963A4D"/>
    <w:rsid w:val="0099173A"/>
    <w:rsid w:val="009A47A2"/>
    <w:rsid w:val="009B5A9D"/>
    <w:rsid w:val="009C4B97"/>
    <w:rsid w:val="009C50A9"/>
    <w:rsid w:val="009D10B2"/>
    <w:rsid w:val="009D1E93"/>
    <w:rsid w:val="009E5FD3"/>
    <w:rsid w:val="009E6545"/>
    <w:rsid w:val="009F1FEE"/>
    <w:rsid w:val="00A03693"/>
    <w:rsid w:val="00A152F3"/>
    <w:rsid w:val="00A23536"/>
    <w:rsid w:val="00A252AD"/>
    <w:rsid w:val="00A57140"/>
    <w:rsid w:val="00A6085C"/>
    <w:rsid w:val="00A62DA7"/>
    <w:rsid w:val="00A74DAA"/>
    <w:rsid w:val="00A83EDE"/>
    <w:rsid w:val="00AA7C4A"/>
    <w:rsid w:val="00AB205E"/>
    <w:rsid w:val="00AD2C62"/>
    <w:rsid w:val="00AE49B9"/>
    <w:rsid w:val="00B01597"/>
    <w:rsid w:val="00B05785"/>
    <w:rsid w:val="00B10D96"/>
    <w:rsid w:val="00B11373"/>
    <w:rsid w:val="00B14F6D"/>
    <w:rsid w:val="00B15AF8"/>
    <w:rsid w:val="00B1733E"/>
    <w:rsid w:val="00B56B53"/>
    <w:rsid w:val="00B60A63"/>
    <w:rsid w:val="00B650EC"/>
    <w:rsid w:val="00B73EB5"/>
    <w:rsid w:val="00B91631"/>
    <w:rsid w:val="00B96F78"/>
    <w:rsid w:val="00BA154E"/>
    <w:rsid w:val="00BA20B6"/>
    <w:rsid w:val="00BA61D6"/>
    <w:rsid w:val="00BC133C"/>
    <w:rsid w:val="00BC7A8E"/>
    <w:rsid w:val="00BF720B"/>
    <w:rsid w:val="00C01B25"/>
    <w:rsid w:val="00C04511"/>
    <w:rsid w:val="00C16846"/>
    <w:rsid w:val="00C16AC0"/>
    <w:rsid w:val="00C27129"/>
    <w:rsid w:val="00C30334"/>
    <w:rsid w:val="00C34749"/>
    <w:rsid w:val="00C471F9"/>
    <w:rsid w:val="00C55401"/>
    <w:rsid w:val="00C561F1"/>
    <w:rsid w:val="00C73FA3"/>
    <w:rsid w:val="00C925D8"/>
    <w:rsid w:val="00CA2C79"/>
    <w:rsid w:val="00CA38C9"/>
    <w:rsid w:val="00CA401B"/>
    <w:rsid w:val="00CB13B4"/>
    <w:rsid w:val="00CC692D"/>
    <w:rsid w:val="00CD4003"/>
    <w:rsid w:val="00CE40BB"/>
    <w:rsid w:val="00D05178"/>
    <w:rsid w:val="00D215E8"/>
    <w:rsid w:val="00D31190"/>
    <w:rsid w:val="00D43A8B"/>
    <w:rsid w:val="00D54B9D"/>
    <w:rsid w:val="00D65220"/>
    <w:rsid w:val="00D73305"/>
    <w:rsid w:val="00D8521A"/>
    <w:rsid w:val="00D9043A"/>
    <w:rsid w:val="00D92D0C"/>
    <w:rsid w:val="00D97614"/>
    <w:rsid w:val="00DD0D8D"/>
    <w:rsid w:val="00DD26B1"/>
    <w:rsid w:val="00DE42D9"/>
    <w:rsid w:val="00DF1BF0"/>
    <w:rsid w:val="00DF1C4F"/>
    <w:rsid w:val="00DF23FC"/>
    <w:rsid w:val="00DF39CD"/>
    <w:rsid w:val="00DF50C4"/>
    <w:rsid w:val="00DF51DD"/>
    <w:rsid w:val="00E36169"/>
    <w:rsid w:val="00E56E57"/>
    <w:rsid w:val="00E7782D"/>
    <w:rsid w:val="00ED164D"/>
    <w:rsid w:val="00EF2642"/>
    <w:rsid w:val="00EF3681"/>
    <w:rsid w:val="00EF5523"/>
    <w:rsid w:val="00EF606B"/>
    <w:rsid w:val="00F00FD0"/>
    <w:rsid w:val="00F02A26"/>
    <w:rsid w:val="00F06183"/>
    <w:rsid w:val="00F16DB3"/>
    <w:rsid w:val="00F20BC2"/>
    <w:rsid w:val="00F24F0A"/>
    <w:rsid w:val="00F342E4"/>
    <w:rsid w:val="00F41E6F"/>
    <w:rsid w:val="00F70D39"/>
    <w:rsid w:val="00FB7232"/>
    <w:rsid w:val="00FC63DE"/>
    <w:rsid w:val="00FD26B9"/>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3FD18BBD-5EEC-43F2-9A3E-4C3817CA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link w:val="FooterChar"/>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basedOn w:val="DefaultParagraphFont"/>
    <w:rsid w:val="00C55401"/>
    <w:rPr>
      <w:rFonts w:asciiTheme="minorHAnsi" w:hAnsiTheme="minorHAnsi"/>
      <w:position w:val="6"/>
      <w:sz w:val="16"/>
    </w:rPr>
  </w:style>
  <w:style w:type="paragraph" w:styleId="FootnoteText">
    <w:name w:val="footnote text"/>
    <w:basedOn w:val="Normal"/>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link w:val="CallChar"/>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paragraph" w:customStyle="1" w:styleId="Normalaftertitle0">
    <w:name w:val="Normal_after_title"/>
    <w:basedOn w:val="Normal"/>
    <w:next w:val="Normal"/>
    <w:uiPriority w:val="99"/>
    <w:rsid w:val="00B05328"/>
    <w:pPr>
      <w:spacing w:before="360" w:line="288" w:lineRule="auto"/>
      <w:jc w:val="both"/>
      <w:textAlignment w:val="auto"/>
    </w:pPr>
    <w:rPr>
      <w:rFonts w:eastAsia="Times New Roman"/>
      <w:sz w:val="28"/>
    </w:rPr>
  </w:style>
  <w:style w:type="character" w:customStyle="1" w:styleId="CallChar">
    <w:name w:val="Call Char"/>
    <w:link w:val="Call"/>
    <w:locked/>
    <w:rsid w:val="00F16DB3"/>
    <w:rPr>
      <w:rFonts w:ascii="STKaiti" w:eastAsia="STKaiti" w:hAnsi="STKaiti"/>
      <w:sz w:val="24"/>
      <w:lang w:val="en-GB" w:eastAsia="en-US"/>
    </w:rPr>
  </w:style>
  <w:style w:type="character" w:customStyle="1" w:styleId="FooterChar">
    <w:name w:val="Footer Char"/>
    <w:basedOn w:val="DefaultParagraphFont"/>
    <w:link w:val="Footer"/>
    <w:rsid w:val="00DF1C4F"/>
    <w:rPr>
      <w:rFonts w:asciiTheme="minorHAnsi" w:hAnsiTheme="minorHAnsi"/>
      <w:caps/>
      <w:noProof/>
      <w:sz w:val="16"/>
      <w:lang w:val="en-GB" w:eastAsia="en-US"/>
    </w:rPr>
  </w:style>
  <w:style w:type="paragraph" w:styleId="BalloonText">
    <w:name w:val="Balloon Text"/>
    <w:basedOn w:val="Normal"/>
    <w:link w:val="BalloonTextChar"/>
    <w:semiHidden/>
    <w:unhideWhenUsed/>
    <w:rsid w:val="00030FD9"/>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030FD9"/>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6641">
      <w:bodyDiv w:val="1"/>
      <w:marLeft w:val="0"/>
      <w:marRight w:val="0"/>
      <w:marTop w:val="0"/>
      <w:marBottom w:val="0"/>
      <w:divBdr>
        <w:top w:val="none" w:sz="0" w:space="0" w:color="auto"/>
        <w:left w:val="none" w:sz="0" w:space="0" w:color="auto"/>
        <w:bottom w:val="none" w:sz="0" w:space="0" w:color="auto"/>
        <w:right w:val="none" w:sz="0" w:space="0" w:color="auto"/>
      </w:divBdr>
    </w:div>
    <w:div w:id="12525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zh/ITU-D/Conferences/WTDC/WTDC17/Pages/default.aspx" TargetMode="External"/><Relationship Id="rId1" Type="http://schemas.openxmlformats.org/officeDocument/2006/relationships/hyperlink" Target="mailto:sg@atu-u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f87d350-10f4-43ec-b460-1b8a39f15ca4">DPM</DPM_x0020_Author>
    <DPM_x0020_File_x0020_name xmlns="df87d350-10f4-43ec-b460-1b8a39f15ca4">D14-WTDC17-C-0019!A7!MSW-C</DPM_x0020_File_x0020_name>
    <DPM_x0020_Version xmlns="df87d350-10f4-43ec-b460-1b8a39f15ca4">DPM_2017.07.10.1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f87d350-10f4-43ec-b460-1b8a39f15ca4" targetNamespace="http://schemas.microsoft.com/office/2006/metadata/properties" ma:root="true" ma:fieldsID="d41af5c836d734370eb92e7ee5f83852" ns2:_="" ns3:_="">
    <xsd:import namespace="996b2e75-67fd-4955-a3b0-5ab9934cb50b"/>
    <xsd:import namespace="df87d350-10f4-43ec-b460-1b8a39f15ca4"/>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f87d350-10f4-43ec-b460-1b8a39f15ca4"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terms/"/>
    <ds:schemaRef ds:uri="http://www.w3.org/XML/1998/namespace"/>
    <ds:schemaRef ds:uri="http://purl.org/dc/dcmitype/"/>
    <ds:schemaRef ds:uri="996b2e75-67fd-4955-a3b0-5ab9934cb50b"/>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df87d350-10f4-43ec-b460-1b8a39f15ca4"/>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f87d350-10f4-43ec-b460-1b8a39f15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2798</Words>
  <Characters>487</Characters>
  <Application>Microsoft Office Word</Application>
  <DocSecurity>0</DocSecurity>
  <Lines>4</Lines>
  <Paragraphs>6</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D14-WTDC17-C-0019!A7!MSW-C</vt:lpstr>
    </vt:vector>
  </TitlesOfParts>
  <Manager>General Secretariat - Pool</Manager>
  <Company>International Telecommunication Union (ITU)</Company>
  <LinksUpToDate>false</LinksUpToDate>
  <CharactersWithSpaces>3279</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D14-WTDC17-C-0019!A7!MSW-C</dc:title>
  <dc:creator>Documents Proposals Manager (DPM)</dc:creator>
  <cp:keywords>DPM_v2017.7.28.1_prod</cp:keywords>
  <dc:description/>
  <cp:lastModifiedBy>Zheng, Bingyue</cp:lastModifiedBy>
  <cp:revision>3</cp:revision>
  <cp:lastPrinted>2014-01-23T09:26:00Z</cp:lastPrinted>
  <dcterms:created xsi:type="dcterms:W3CDTF">2017-09-01T09:34:00Z</dcterms:created>
  <dcterms:modified xsi:type="dcterms:W3CDTF">2017-09-01T09:34:00Z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PC_WTDC14.dotm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