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80"/>
        <w:tblW w:w="1006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5675"/>
        <w:gridCol w:w="3290"/>
      </w:tblGrid>
      <w:tr w:rsidR="00805F71" w:rsidRPr="00B7661E" w:rsidTr="003915A0">
        <w:trPr>
          <w:cantSplit/>
        </w:trPr>
        <w:tc>
          <w:tcPr>
            <w:tcW w:w="1100" w:type="dxa"/>
            <w:tcBorders>
              <w:bottom w:val="single" w:sz="12" w:space="0" w:color="auto"/>
            </w:tcBorders>
          </w:tcPr>
          <w:p w:rsidR="00805F71" w:rsidRPr="005967E8" w:rsidRDefault="00805F71" w:rsidP="00130051">
            <w:pPr>
              <w:pStyle w:val="Priorityarea"/>
            </w:pPr>
            <w:r w:rsidRPr="00CC1F10">
              <w:rPr>
                <w:noProof/>
                <w:lang w:val="en-GB" w:eastAsia="zh-CN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5" w:type="dxa"/>
            <w:tcBorders>
              <w:bottom w:val="single" w:sz="12" w:space="0" w:color="auto"/>
            </w:tcBorders>
          </w:tcPr>
          <w:p w:rsidR="004C4DF7" w:rsidRPr="000B1248" w:rsidRDefault="004C4DF7" w:rsidP="004C4D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20" w:after="48" w:line="240" w:lineRule="atLeast"/>
              <w:ind w:left="34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bCs/>
                <w:sz w:val="28"/>
                <w:szCs w:val="28"/>
                <w:lang w:val="es-ES"/>
              </w:rPr>
              <w:t>Conferencia Mundial de Desarrollo de las Telecomunicaciones</w:t>
            </w:r>
            <w:r w:rsidRPr="000B1248">
              <w:rPr>
                <w:b/>
                <w:bCs/>
                <w:sz w:val="28"/>
                <w:szCs w:val="28"/>
                <w:lang w:val="es-ES"/>
              </w:rPr>
              <w:t xml:space="preserve"> 2017 (</w:t>
            </w:r>
            <w:r>
              <w:rPr>
                <w:b/>
                <w:bCs/>
                <w:sz w:val="28"/>
                <w:szCs w:val="28"/>
                <w:lang w:val="es-ES"/>
              </w:rPr>
              <w:t>CMDT</w:t>
            </w:r>
            <w:r w:rsidRPr="000B1248">
              <w:rPr>
                <w:b/>
                <w:bCs/>
                <w:sz w:val="28"/>
                <w:szCs w:val="28"/>
                <w:lang w:val="es-ES"/>
              </w:rPr>
              <w:t>-17)</w:t>
            </w:r>
          </w:p>
          <w:p w:rsidR="00805F71" w:rsidRPr="004C4DF7" w:rsidRDefault="004C4DF7" w:rsidP="004C4D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after="48" w:line="240" w:lineRule="atLeast"/>
              <w:ind w:left="34"/>
              <w:rPr>
                <w:b/>
                <w:bCs/>
                <w:sz w:val="26"/>
                <w:szCs w:val="26"/>
                <w:lang w:val="es-ES"/>
              </w:rPr>
            </w:pPr>
            <w:r w:rsidRPr="004C4DF7">
              <w:rPr>
                <w:b/>
                <w:bCs/>
                <w:sz w:val="26"/>
                <w:szCs w:val="26"/>
                <w:lang w:val="es-ES"/>
              </w:rPr>
              <w:t>Buenos Aires, Argentina, 9-20 de octubre de 2017</w:t>
            </w:r>
          </w:p>
        </w:tc>
        <w:tc>
          <w:tcPr>
            <w:tcW w:w="3290" w:type="dxa"/>
            <w:tcBorders>
              <w:bottom w:val="single" w:sz="12" w:space="0" w:color="auto"/>
            </w:tcBorders>
          </w:tcPr>
          <w:p w:rsidR="00805F71" w:rsidRPr="00B7661E" w:rsidRDefault="00746B65" w:rsidP="00805F71">
            <w:pPr>
              <w:spacing w:before="0" w:after="80"/>
            </w:pPr>
            <w:bookmarkStart w:id="0" w:name="dlogo"/>
            <w:bookmarkEnd w:id="0"/>
            <w:r w:rsidRPr="00746B65">
              <w:rPr>
                <w:noProof/>
                <w:lang w:val="en-GB" w:eastAsia="zh-CN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265571</wp:posOffset>
                  </wp:positionH>
                  <wp:positionV relativeFrom="paragraph">
                    <wp:posOffset>17780</wp:posOffset>
                  </wp:positionV>
                  <wp:extent cx="1710000" cy="730800"/>
                  <wp:effectExtent l="0" t="0" r="5080" b="0"/>
                  <wp:wrapNone/>
                  <wp:docPr id="1" name="Picture 1" descr="C:\Users\murphy\Documents\WTDC17\bd_S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S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05F71" w:rsidRPr="005967E8" w:rsidTr="003915A0">
        <w:trPr>
          <w:cantSplit/>
        </w:trPr>
        <w:tc>
          <w:tcPr>
            <w:tcW w:w="6775" w:type="dxa"/>
            <w:gridSpan w:val="2"/>
            <w:tcBorders>
              <w:top w:val="single" w:sz="12" w:space="0" w:color="auto"/>
            </w:tcBorders>
          </w:tcPr>
          <w:p w:rsidR="00805F71" w:rsidRPr="0034172E" w:rsidRDefault="00805F71" w:rsidP="00805F71">
            <w:pPr>
              <w:spacing w:before="0"/>
              <w:rPr>
                <w:rFonts w:cs="Arial"/>
                <w:b/>
                <w:bCs/>
                <w:szCs w:val="24"/>
              </w:rPr>
            </w:pPr>
            <w:bookmarkStart w:id="1" w:name="dspace"/>
          </w:p>
        </w:tc>
        <w:tc>
          <w:tcPr>
            <w:tcW w:w="3290" w:type="dxa"/>
            <w:tcBorders>
              <w:top w:val="single" w:sz="12" w:space="0" w:color="auto"/>
            </w:tcBorders>
          </w:tcPr>
          <w:p w:rsidR="00805F71" w:rsidRPr="0034172E" w:rsidRDefault="00805F71" w:rsidP="00805F71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805F71" w:rsidRPr="005967E8" w:rsidTr="003915A0">
        <w:trPr>
          <w:cantSplit/>
        </w:trPr>
        <w:tc>
          <w:tcPr>
            <w:tcW w:w="6775" w:type="dxa"/>
            <w:gridSpan w:val="2"/>
          </w:tcPr>
          <w:p w:rsidR="00805F71" w:rsidRPr="006A70F7" w:rsidRDefault="006A70F7" w:rsidP="00805F71">
            <w:pPr>
              <w:spacing w:before="0"/>
              <w:rPr>
                <w:rFonts w:cs="Arial"/>
                <w:b/>
                <w:bCs/>
                <w:szCs w:val="24"/>
              </w:rPr>
            </w:pPr>
            <w:bookmarkStart w:id="2" w:name="dnum" w:colFirst="1" w:colLast="1"/>
            <w:bookmarkEnd w:id="1"/>
            <w:r w:rsidRPr="006A70F7">
              <w:rPr>
                <w:rFonts w:ascii="Verdana" w:hAnsi="Verdana"/>
                <w:b/>
                <w:bCs/>
                <w:sz w:val="20"/>
              </w:rPr>
              <w:t>SESIÓN PLENARIA</w:t>
            </w:r>
          </w:p>
        </w:tc>
        <w:tc>
          <w:tcPr>
            <w:tcW w:w="3290" w:type="dxa"/>
          </w:tcPr>
          <w:p w:rsidR="00805F71" w:rsidRPr="00805F71" w:rsidRDefault="006A70F7" w:rsidP="0067437A">
            <w:pPr>
              <w:spacing w:before="0"/>
              <w:rPr>
                <w:bCs/>
                <w:szCs w:val="24"/>
              </w:rPr>
            </w:pPr>
            <w:r>
              <w:rPr>
                <w:rFonts w:ascii="Verdana" w:hAnsi="Verdana"/>
                <w:b/>
                <w:sz w:val="20"/>
              </w:rPr>
              <w:t>Addéndum 7 al</w:t>
            </w:r>
            <w:r>
              <w:rPr>
                <w:rFonts w:ascii="Verdana" w:hAnsi="Verdana"/>
                <w:b/>
                <w:sz w:val="20"/>
              </w:rPr>
              <w:br/>
              <w:t>Documento WTDC-17/19</w:t>
            </w:r>
            <w:r w:rsidR="00E232F8" w:rsidRPr="00841216">
              <w:rPr>
                <w:rFonts w:ascii="Verdana" w:hAnsi="Verdana"/>
                <w:b/>
                <w:sz w:val="20"/>
              </w:rPr>
              <w:t>-</w:t>
            </w:r>
            <w:r w:rsidRPr="00841216">
              <w:rPr>
                <w:rFonts w:ascii="Verdana" w:hAnsi="Verdana"/>
                <w:b/>
                <w:sz w:val="20"/>
              </w:rPr>
              <w:t>S</w:t>
            </w:r>
          </w:p>
        </w:tc>
      </w:tr>
      <w:tr w:rsidR="00805F71" w:rsidRPr="005967E8" w:rsidTr="003915A0">
        <w:trPr>
          <w:cantSplit/>
        </w:trPr>
        <w:tc>
          <w:tcPr>
            <w:tcW w:w="6775" w:type="dxa"/>
            <w:gridSpan w:val="2"/>
          </w:tcPr>
          <w:p w:rsidR="00805F71" w:rsidRPr="0034172E" w:rsidRDefault="00805F71" w:rsidP="00805F71">
            <w:pPr>
              <w:spacing w:before="0"/>
              <w:rPr>
                <w:b/>
                <w:bCs/>
                <w:smallCaps/>
                <w:szCs w:val="24"/>
              </w:rPr>
            </w:pPr>
            <w:bookmarkStart w:id="3" w:name="ddate" w:colFirst="1" w:colLast="1"/>
            <w:bookmarkEnd w:id="2"/>
          </w:p>
        </w:tc>
        <w:tc>
          <w:tcPr>
            <w:tcW w:w="3290" w:type="dxa"/>
          </w:tcPr>
          <w:p w:rsidR="00805F71" w:rsidRPr="00805F71" w:rsidRDefault="006A70F7" w:rsidP="00805F71">
            <w:pPr>
              <w:spacing w:before="0"/>
              <w:rPr>
                <w:bCs/>
                <w:szCs w:val="24"/>
              </w:rPr>
            </w:pPr>
            <w:r w:rsidRPr="00841216">
              <w:rPr>
                <w:rFonts w:ascii="Verdana" w:hAnsi="Verdana"/>
                <w:b/>
                <w:sz w:val="20"/>
              </w:rPr>
              <w:t>16 de agosto de 2017</w:t>
            </w:r>
          </w:p>
        </w:tc>
      </w:tr>
      <w:tr w:rsidR="00805F71" w:rsidRPr="005967E8" w:rsidTr="003915A0">
        <w:trPr>
          <w:cantSplit/>
        </w:trPr>
        <w:tc>
          <w:tcPr>
            <w:tcW w:w="6775" w:type="dxa"/>
            <w:gridSpan w:val="2"/>
          </w:tcPr>
          <w:p w:rsidR="00805F71" w:rsidRPr="0034172E" w:rsidRDefault="00805F71" w:rsidP="00805F71">
            <w:pPr>
              <w:spacing w:before="0"/>
              <w:rPr>
                <w:b/>
                <w:bCs/>
                <w:smallCaps/>
                <w:szCs w:val="24"/>
              </w:rPr>
            </w:pPr>
            <w:bookmarkStart w:id="4" w:name="dorlang" w:colFirst="1" w:colLast="1"/>
            <w:bookmarkEnd w:id="3"/>
          </w:p>
        </w:tc>
        <w:tc>
          <w:tcPr>
            <w:tcW w:w="3290" w:type="dxa"/>
          </w:tcPr>
          <w:p w:rsidR="00805F71" w:rsidRPr="00805F71" w:rsidRDefault="006A70F7" w:rsidP="00805F71">
            <w:pPr>
              <w:spacing w:before="0"/>
              <w:rPr>
                <w:bCs/>
                <w:szCs w:val="24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francés</w:t>
            </w:r>
          </w:p>
        </w:tc>
      </w:tr>
      <w:tr w:rsidR="00805F71" w:rsidRPr="005967E8" w:rsidTr="004C4DF7">
        <w:trPr>
          <w:cantSplit/>
        </w:trPr>
        <w:tc>
          <w:tcPr>
            <w:tcW w:w="10065" w:type="dxa"/>
            <w:gridSpan w:val="3"/>
          </w:tcPr>
          <w:p w:rsidR="00805F71" w:rsidRPr="00187FB4" w:rsidRDefault="00CA326E" w:rsidP="004C4DF7">
            <w:pPr>
              <w:pStyle w:val="Source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240" w:after="240"/>
              <w:rPr>
                <w:b w:val="0"/>
                <w:bCs/>
              </w:rPr>
            </w:pPr>
            <w:bookmarkStart w:id="5" w:name="dsource" w:colFirst="1" w:colLast="1"/>
            <w:bookmarkEnd w:id="4"/>
            <w:r>
              <w:t>Estados Miembros de la Unión Africana de Telecomunicaciones</w:t>
            </w:r>
          </w:p>
        </w:tc>
      </w:tr>
      <w:tr w:rsidR="00805F71" w:rsidRPr="005967E8" w:rsidTr="00CA326E">
        <w:trPr>
          <w:cantSplit/>
        </w:trPr>
        <w:tc>
          <w:tcPr>
            <w:tcW w:w="10065" w:type="dxa"/>
            <w:gridSpan w:val="3"/>
          </w:tcPr>
          <w:p w:rsidR="00805F71" w:rsidRPr="0012526C" w:rsidRDefault="00CA326E" w:rsidP="0012526C">
            <w:pPr>
              <w:pStyle w:val="Title1"/>
              <w:tabs>
                <w:tab w:val="clear" w:pos="567"/>
                <w:tab w:val="clear" w:pos="1701"/>
                <w:tab w:val="clear" w:pos="2835"/>
                <w:tab w:val="left" w:pos="1871"/>
              </w:tabs>
              <w:spacing w:before="120" w:after="120"/>
              <w:rPr>
                <w:b/>
                <w:bCs/>
                <w:lang w:val="es-ES"/>
              </w:rPr>
            </w:pPr>
            <w:bookmarkStart w:id="6" w:name="dtitle1" w:colFirst="1" w:colLast="1"/>
            <w:bookmarkEnd w:id="5"/>
            <w:r w:rsidRPr="0012526C">
              <w:rPr>
                <w:lang w:val="es-ES"/>
              </w:rPr>
              <w:t>R</w:t>
            </w:r>
            <w:r w:rsidR="0012526C" w:rsidRPr="0012526C">
              <w:rPr>
                <w:lang w:val="es-ES"/>
              </w:rPr>
              <w:t>evisión de la resolución</w:t>
            </w:r>
            <w:r w:rsidRPr="0012526C">
              <w:rPr>
                <w:lang w:val="es-ES"/>
              </w:rPr>
              <w:t xml:space="preserve"> 17</w:t>
            </w:r>
            <w:r w:rsidR="0012526C" w:rsidRPr="0012526C">
              <w:rPr>
                <w:lang w:val="es-ES"/>
              </w:rPr>
              <w:t xml:space="preserve"> de la cmdt</w:t>
            </w:r>
          </w:p>
        </w:tc>
      </w:tr>
      <w:tr w:rsidR="00805F71" w:rsidRPr="005967E8" w:rsidTr="00CA326E">
        <w:trPr>
          <w:cantSplit/>
        </w:trPr>
        <w:tc>
          <w:tcPr>
            <w:tcW w:w="10065" w:type="dxa"/>
            <w:gridSpan w:val="3"/>
          </w:tcPr>
          <w:p w:rsidR="00805F71" w:rsidRPr="0012526C" w:rsidRDefault="00805F71" w:rsidP="00FF0067">
            <w:pPr>
              <w:pStyle w:val="Title2"/>
              <w:rPr>
                <w:lang w:val="es-ES"/>
              </w:rPr>
            </w:pPr>
          </w:p>
        </w:tc>
      </w:tr>
      <w:tr w:rsidR="00EB6CD3" w:rsidRPr="005967E8" w:rsidTr="00CA326E">
        <w:trPr>
          <w:cantSplit/>
        </w:trPr>
        <w:tc>
          <w:tcPr>
            <w:tcW w:w="10065" w:type="dxa"/>
            <w:gridSpan w:val="3"/>
          </w:tcPr>
          <w:p w:rsidR="00EB6CD3" w:rsidRPr="0012526C" w:rsidRDefault="00EB6CD3" w:rsidP="00EB6CD3">
            <w:pPr>
              <w:jc w:val="center"/>
              <w:rPr>
                <w:lang w:val="es-ES"/>
              </w:rPr>
            </w:pPr>
          </w:p>
        </w:tc>
      </w:tr>
      <w:tr w:rsidR="000A4F98" w:rsidRPr="0012526C" w:rsidTr="003915A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A6" w:rsidRPr="0012526C" w:rsidRDefault="006862A6" w:rsidP="006862A6">
            <w:pPr>
              <w:tabs>
                <w:tab w:val="clear" w:pos="1985"/>
                <w:tab w:val="left" w:pos="1878"/>
                <w:tab w:val="left" w:pos="2283"/>
              </w:tabs>
              <w:rPr>
                <w:lang w:val="es-ES"/>
              </w:rPr>
            </w:pPr>
            <w:r w:rsidRPr="0012526C">
              <w:rPr>
                <w:rFonts w:ascii="Calibri" w:eastAsia="SimSun" w:hAnsi="Calibri" w:cs="Traditional Arabic"/>
                <w:b/>
                <w:bCs/>
                <w:szCs w:val="24"/>
                <w:lang w:val="es-ES"/>
              </w:rPr>
              <w:t>Área prioritaria:</w:t>
            </w:r>
            <w:r w:rsidRPr="0012526C">
              <w:rPr>
                <w:rFonts w:ascii="Calibri" w:eastAsia="SimSun" w:hAnsi="Calibri" w:cs="Traditional Arabic"/>
                <w:szCs w:val="24"/>
                <w:lang w:val="es-ES"/>
              </w:rPr>
              <w:tab/>
              <w:t>–</w:t>
            </w:r>
            <w:r w:rsidRPr="0012526C">
              <w:rPr>
                <w:rFonts w:ascii="Calibri" w:eastAsia="SimSun" w:hAnsi="Calibri" w:cs="Traditional Arabic"/>
                <w:szCs w:val="24"/>
                <w:lang w:val="es-ES"/>
              </w:rPr>
              <w:tab/>
              <w:t>Resoluciones y Recomendaciones</w:t>
            </w:r>
          </w:p>
          <w:p w:rsidR="000A4F98" w:rsidRPr="0012526C" w:rsidRDefault="00381ECA">
            <w:pPr>
              <w:rPr>
                <w:lang w:val="es-ES"/>
              </w:rPr>
            </w:pPr>
            <w:r w:rsidRPr="0012526C">
              <w:rPr>
                <w:rFonts w:ascii="Calibri" w:eastAsia="SimSun" w:hAnsi="Calibri" w:cs="Traditional Arabic"/>
                <w:b/>
                <w:bCs/>
                <w:szCs w:val="24"/>
                <w:lang w:val="es-ES"/>
              </w:rPr>
              <w:t>Resumen:</w:t>
            </w:r>
          </w:p>
          <w:p w:rsidR="000A4F98" w:rsidRPr="0012526C" w:rsidRDefault="00E04106" w:rsidP="00E04106">
            <w:pPr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En la</w:t>
            </w:r>
            <w:r w:rsidR="0012526C" w:rsidRPr="0012526C">
              <w:rPr>
                <w:szCs w:val="24"/>
                <w:lang w:val="es-ES"/>
              </w:rPr>
              <w:t xml:space="preserve"> presente contribución </w:t>
            </w:r>
            <w:r>
              <w:rPr>
                <w:szCs w:val="24"/>
                <w:lang w:val="es-ES"/>
              </w:rPr>
              <w:t>se propone</w:t>
            </w:r>
            <w:r w:rsidR="0012526C" w:rsidRPr="0012526C">
              <w:rPr>
                <w:szCs w:val="24"/>
                <w:lang w:val="es-ES"/>
              </w:rPr>
              <w:t xml:space="preserve"> refundir las Resoluciones 17 y 32 y suprimir la Resolución 32.</w:t>
            </w:r>
          </w:p>
          <w:p w:rsidR="000A4F98" w:rsidRPr="0012526C" w:rsidRDefault="00381ECA">
            <w:pPr>
              <w:rPr>
                <w:lang w:val="es-ES"/>
              </w:rPr>
            </w:pPr>
            <w:r w:rsidRPr="0012526C">
              <w:rPr>
                <w:rFonts w:ascii="Calibri" w:eastAsia="SimSun" w:hAnsi="Calibri" w:cs="Traditional Arabic"/>
                <w:b/>
                <w:bCs/>
                <w:szCs w:val="24"/>
                <w:lang w:val="es-ES"/>
              </w:rPr>
              <w:t>Resultados previstos:</w:t>
            </w:r>
          </w:p>
          <w:p w:rsidR="000A4F98" w:rsidRPr="0012526C" w:rsidRDefault="0012526C" w:rsidP="00B66503">
            <w:pPr>
              <w:rPr>
                <w:lang w:val="es-ES"/>
              </w:rPr>
            </w:pPr>
            <w:r w:rsidRPr="0012526C">
              <w:rPr>
                <w:lang w:val="es-ES"/>
              </w:rPr>
              <w:t>La Resolución 17 (Rev. Dubái, 2014) de la CMDT será objeto de revisión y refundición con la Resolución 32 (Rev. Dubái, 2014), que será suprimida.</w:t>
            </w:r>
          </w:p>
          <w:p w:rsidR="000A4F98" w:rsidRPr="0012526C" w:rsidRDefault="00381ECA">
            <w:pPr>
              <w:rPr>
                <w:lang w:val="es-ES"/>
              </w:rPr>
            </w:pPr>
            <w:r w:rsidRPr="0012526C">
              <w:rPr>
                <w:rFonts w:ascii="Calibri" w:eastAsia="SimSun" w:hAnsi="Calibri" w:cs="Traditional Arabic"/>
                <w:b/>
                <w:bCs/>
                <w:szCs w:val="24"/>
                <w:lang w:val="es-ES"/>
              </w:rPr>
              <w:t>Referencias:</w:t>
            </w:r>
          </w:p>
          <w:p w:rsidR="000A4F98" w:rsidRPr="0012526C" w:rsidRDefault="0012526C" w:rsidP="0012526C">
            <w:pPr>
              <w:rPr>
                <w:szCs w:val="24"/>
                <w:lang w:val="es-ES"/>
              </w:rPr>
            </w:pPr>
            <w:r w:rsidRPr="0012526C">
              <w:rPr>
                <w:szCs w:val="24"/>
                <w:lang w:val="es-ES"/>
              </w:rPr>
              <w:t>Resolución 17 (Rev. Dubái, 2014) y Resolución 32 (Rev. Dubái, 2014) de la CMDT</w:t>
            </w:r>
          </w:p>
        </w:tc>
      </w:tr>
    </w:tbl>
    <w:p w:rsidR="00D84739" w:rsidRPr="0012526C" w:rsidRDefault="00D84739" w:rsidP="00130051">
      <w:bookmarkStart w:id="7" w:name="dbreak"/>
      <w:bookmarkEnd w:id="6"/>
      <w:bookmarkEnd w:id="7"/>
    </w:p>
    <w:p w:rsidR="00D84739" w:rsidRPr="0012526C" w:rsidRDefault="00D8473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12526C">
        <w:br w:type="page"/>
      </w:r>
    </w:p>
    <w:p w:rsidR="000A4F98" w:rsidRPr="00861922" w:rsidRDefault="00381ECA" w:rsidP="00E04106">
      <w:pPr>
        <w:pStyle w:val="Proposal"/>
        <w:rPr>
          <w:lang w:val="es-ES_tradnl"/>
        </w:rPr>
      </w:pPr>
      <w:r w:rsidRPr="00861922">
        <w:rPr>
          <w:b/>
          <w:lang w:val="es-ES_tradnl"/>
        </w:rPr>
        <w:lastRenderedPageBreak/>
        <w:t>MOD</w:t>
      </w:r>
      <w:r w:rsidRPr="00861922">
        <w:rPr>
          <w:lang w:val="es-ES_tradnl"/>
        </w:rPr>
        <w:tab/>
        <w:t>AFCP/19A7/1</w:t>
      </w:r>
    </w:p>
    <w:p w:rsidR="00A15DAE" w:rsidRPr="00226D32" w:rsidRDefault="00381ECA" w:rsidP="00E04106">
      <w:pPr>
        <w:pStyle w:val="ResNo"/>
      </w:pPr>
      <w:bookmarkStart w:id="8" w:name="_Toc394060693"/>
      <w:bookmarkStart w:id="9" w:name="_Toc401734412"/>
      <w:r w:rsidRPr="00226D32">
        <w:rPr>
          <w:noProof/>
        </w:rPr>
        <w:t>RESOLUCIÓN 17 (R</w:t>
      </w:r>
      <w:r w:rsidRPr="00213149">
        <w:t>ev</w:t>
      </w:r>
      <w:r w:rsidRPr="00226D32">
        <w:rPr>
          <w:noProof/>
        </w:rPr>
        <w:t xml:space="preserve">. </w:t>
      </w:r>
      <w:del w:id="10" w:author="FHernández" w:date="2017-08-28T12:01:00Z">
        <w:r w:rsidRPr="00213149" w:rsidDel="00861922">
          <w:delText>Dubái</w:delText>
        </w:r>
        <w:r w:rsidRPr="00226D32" w:rsidDel="00861922">
          <w:rPr>
            <w:noProof/>
          </w:rPr>
          <w:delText>, 2014</w:delText>
        </w:r>
      </w:del>
      <w:ins w:id="11" w:author="FHernández" w:date="2017-08-28T12:01:00Z">
        <w:r w:rsidR="00861922" w:rsidRPr="00861922">
          <w:rPr>
            <w:noProof/>
          </w:rPr>
          <w:t>BUENOS AIRES, 2017</w:t>
        </w:r>
      </w:ins>
      <w:r w:rsidRPr="00226D32">
        <w:rPr>
          <w:noProof/>
        </w:rPr>
        <w:t>)</w:t>
      </w:r>
      <w:bookmarkEnd w:id="8"/>
      <w:bookmarkEnd w:id="9"/>
    </w:p>
    <w:p w:rsidR="00A15DAE" w:rsidRPr="006E2A62" w:rsidRDefault="00381ECA" w:rsidP="00E04106">
      <w:pPr>
        <w:pStyle w:val="Restitle"/>
      </w:pPr>
      <w:bookmarkStart w:id="12" w:name="_Toc401734413"/>
      <w:r w:rsidRPr="006E2A62">
        <w:t xml:space="preserve">Ejecución en los planos nacional, regional, interregional y mundial </w:t>
      </w:r>
      <w:r w:rsidRPr="006E2A62">
        <w:br/>
        <w:t>de las iniciativas</w:t>
      </w:r>
      <w:r w:rsidRPr="003C2657">
        <w:rPr>
          <w:rFonts w:eastAsia="SimSun" w:cstheme="minorHAnsi"/>
          <w:noProof/>
          <w:szCs w:val="28"/>
          <w:lang w:eastAsia="es-ES"/>
        </w:rPr>
        <w:t xml:space="preserve"> </w:t>
      </w:r>
      <w:ins w:id="13" w:author="Spanish" w:date="2017-08-29T13:15:00Z">
        <w:r w:rsidR="003C2657" w:rsidRPr="003C2657">
          <w:rPr>
            <w:rFonts w:eastAsia="SimSun" w:cstheme="minorHAnsi"/>
            <w:noProof/>
            <w:szCs w:val="28"/>
            <w:lang w:eastAsia="es-ES"/>
          </w:rPr>
          <w:t xml:space="preserve">regionales </w:t>
        </w:r>
      </w:ins>
      <w:r w:rsidRPr="006E2A62">
        <w:t>aprobadas por las regiones</w:t>
      </w:r>
      <w:r>
        <w:rPr>
          <w:rStyle w:val="FootnoteReference"/>
        </w:rPr>
        <w:footnoteReference w:customMarkFollows="1" w:id="1"/>
        <w:t>1</w:t>
      </w:r>
      <w:bookmarkEnd w:id="12"/>
      <w:ins w:id="14" w:author="FHernández" w:date="2017-08-28T12:05:00Z">
        <w:r w:rsidR="00861922">
          <w:t xml:space="preserve"> y </w:t>
        </w:r>
        <w:r w:rsidR="00861922" w:rsidRPr="00861922">
          <w:t xml:space="preserve">cooperación internacional y regional </w:t>
        </w:r>
      </w:ins>
      <w:ins w:id="15" w:author="Spanish" w:date="2017-08-29T13:16:00Z">
        <w:r w:rsidR="003C2657">
          <w:t>conexa</w:t>
        </w:r>
      </w:ins>
    </w:p>
    <w:p w:rsidR="00A15DAE" w:rsidRPr="006E2A62" w:rsidRDefault="00381ECA">
      <w:pPr>
        <w:pStyle w:val="Normalaftertitle"/>
        <w:rPr>
          <w:rFonts w:cstheme="minorHAnsi"/>
          <w:szCs w:val="24"/>
        </w:rPr>
      </w:pPr>
      <w:r w:rsidRPr="006E2A62">
        <w:rPr>
          <w:rFonts w:cstheme="minorHAnsi"/>
          <w:noProof/>
          <w:szCs w:val="24"/>
        </w:rPr>
        <w:t>La Conferencia Mundial de Desarrollo de</w:t>
      </w:r>
      <w:r>
        <w:rPr>
          <w:rFonts w:cstheme="minorHAnsi"/>
          <w:noProof/>
          <w:szCs w:val="24"/>
        </w:rPr>
        <w:t xml:space="preserve"> las Telecomunicaciones (</w:t>
      </w:r>
      <w:del w:id="16" w:author="Spanish" w:date="2017-08-30T11:11:00Z">
        <w:r w:rsidDel="00A23846">
          <w:rPr>
            <w:rFonts w:cstheme="minorHAnsi"/>
            <w:noProof/>
            <w:szCs w:val="24"/>
          </w:rPr>
          <w:delText>Dubái, </w:delText>
        </w:r>
        <w:r w:rsidRPr="006E2A62" w:rsidDel="00A23846">
          <w:rPr>
            <w:rFonts w:cstheme="minorHAnsi"/>
            <w:noProof/>
            <w:szCs w:val="24"/>
          </w:rPr>
          <w:delText>2014</w:delText>
        </w:r>
      </w:del>
      <w:ins w:id="17" w:author="Spanish" w:date="2017-08-30T11:11:00Z">
        <w:r w:rsidR="00A23846">
          <w:rPr>
            <w:rFonts w:cstheme="minorHAnsi"/>
            <w:noProof/>
            <w:szCs w:val="24"/>
          </w:rPr>
          <w:t>Buenos Aires, 2017</w:t>
        </w:r>
      </w:ins>
      <w:r w:rsidRPr="006E2A62">
        <w:rPr>
          <w:rFonts w:cstheme="minorHAnsi"/>
          <w:noProof/>
          <w:szCs w:val="24"/>
        </w:rPr>
        <w:t>),</w:t>
      </w:r>
    </w:p>
    <w:p w:rsidR="00861922" w:rsidRDefault="00861922" w:rsidP="00E04106">
      <w:pPr>
        <w:pStyle w:val="Call"/>
        <w:rPr>
          <w:ins w:id="18" w:author="FHernández" w:date="2017-08-28T12:03:00Z"/>
        </w:rPr>
      </w:pPr>
      <w:ins w:id="19" w:author="FHernández" w:date="2017-08-28T12:03:00Z">
        <w:r w:rsidRPr="006E2A62">
          <w:t>recordando</w:t>
        </w:r>
      </w:ins>
    </w:p>
    <w:p w:rsidR="00861922" w:rsidRPr="0012526C" w:rsidRDefault="00861922" w:rsidP="00E04106">
      <w:pPr>
        <w:rPr>
          <w:ins w:id="20" w:author="FHernández" w:date="2017-08-28T12:03:00Z"/>
        </w:rPr>
      </w:pPr>
      <w:ins w:id="21" w:author="FHernández" w:date="2017-08-28T12:04:00Z">
        <w:r w:rsidRPr="00861922">
          <w:t>el mecanismo de cooperación a nivel regional e internacional destinado a aplicar los resultados de la Cumbre Mundial sobre la Sociedad de la Información (CMSI), conforme a lo indicado en los párrafos 101 a), b) y c), 102 a), b) y c), 103, 107 y 108 de la Agenda de Túnez para la Sociedad de la Información</w:t>
        </w:r>
        <w:r>
          <w:t>,</w:t>
        </w:r>
      </w:ins>
    </w:p>
    <w:p w:rsidR="00A15DAE" w:rsidRPr="006E2A62" w:rsidRDefault="00381ECA" w:rsidP="003C2657">
      <w:pPr>
        <w:pStyle w:val="Call"/>
      </w:pPr>
      <w:r w:rsidRPr="006E2A62">
        <w:t>considerando</w:t>
      </w:r>
    </w:p>
    <w:p w:rsidR="00A15DAE" w:rsidRPr="006E2A62" w:rsidRDefault="00381ECA" w:rsidP="003C2657">
      <w:pPr>
        <w:rPr>
          <w:noProof/>
        </w:rPr>
      </w:pPr>
      <w:r w:rsidRPr="006E2A62">
        <w:rPr>
          <w:i/>
          <w:noProof/>
        </w:rPr>
        <w:t>a)</w:t>
      </w:r>
      <w:r w:rsidRPr="006E2A62">
        <w:tab/>
      </w:r>
      <w:r w:rsidRPr="006E2A62">
        <w:rPr>
          <w:noProof/>
        </w:rPr>
        <w:t xml:space="preserve">que las telecomunicaciones/tecnologías de la información y la comunicación (TIC) </w:t>
      </w:r>
      <w:del w:id="22" w:author="Spanish" w:date="2017-08-29T13:23:00Z">
        <w:r w:rsidRPr="006E2A62" w:rsidDel="003C2657">
          <w:rPr>
            <w:noProof/>
          </w:rPr>
          <w:delText>siguen constituyendo</w:delText>
        </w:r>
      </w:del>
      <w:ins w:id="23" w:author="Spanish" w:date="2017-08-29T13:23:00Z">
        <w:r w:rsidR="003C2657">
          <w:rPr>
            <w:noProof/>
          </w:rPr>
          <w:t>constituyen</w:t>
        </w:r>
      </w:ins>
      <w:r w:rsidRPr="006E2A62">
        <w:rPr>
          <w:noProof/>
        </w:rPr>
        <w:t xml:space="preserve"> uno de los elementos más importantes para el crecimiento de las economías nacionales y la protección del medio ambiente;</w:t>
      </w:r>
    </w:p>
    <w:p w:rsidR="00A15DAE" w:rsidRPr="006E2A62" w:rsidRDefault="00381ECA" w:rsidP="003C2657">
      <w:pPr>
        <w:rPr>
          <w:noProof/>
        </w:rPr>
      </w:pPr>
      <w:r w:rsidRPr="006E2A62">
        <w:rPr>
          <w:i/>
          <w:noProof/>
        </w:rPr>
        <w:t>b)</w:t>
      </w:r>
      <w:r w:rsidRPr="006E2A62">
        <w:tab/>
      </w:r>
      <w:r w:rsidRPr="006E2A62">
        <w:rPr>
          <w:noProof/>
        </w:rPr>
        <w:t>que la existencia a nivel nacional, regional, interregional y mundial de redes y servicios de telecomunicaciones aptas para el desarrollo sostenible es un elemento fundamental para el desarrollo de las naciones con la mejora de la situación social, económica, financiera y cultural de los Estados Miembros;</w:t>
      </w:r>
    </w:p>
    <w:p w:rsidR="00A15DAE" w:rsidRPr="006E2A62" w:rsidRDefault="00381ECA" w:rsidP="00A15DAE">
      <w:r w:rsidRPr="006E2A62">
        <w:rPr>
          <w:i/>
          <w:noProof/>
        </w:rPr>
        <w:t>c)</w:t>
      </w:r>
      <w:r w:rsidRPr="006E2A62">
        <w:tab/>
      </w:r>
      <w:r w:rsidRPr="006E2A62">
        <w:rPr>
          <w:noProof/>
        </w:rPr>
        <w:t>la necesidad de coordinar y armonizar los esfuerzos encaminados a desarrollar la infraestructura de las telecomunicaciones a nivel nacional, regional, interregional y mundial;</w:t>
      </w:r>
    </w:p>
    <w:p w:rsidR="00A15DAE" w:rsidRPr="006E2A62" w:rsidRDefault="00381ECA" w:rsidP="00A15DAE">
      <w:pPr>
        <w:rPr>
          <w:color w:val="000000"/>
        </w:rPr>
      </w:pPr>
      <w:r w:rsidRPr="006E2A62">
        <w:rPr>
          <w:i/>
          <w:noProof/>
        </w:rPr>
        <w:t>d)</w:t>
      </w:r>
      <w:r w:rsidRPr="006E2A62">
        <w:tab/>
      </w:r>
      <w:r w:rsidRPr="006E2A62">
        <w:rPr>
          <w:lang w:eastAsia="es-ES"/>
        </w:rPr>
        <w:t xml:space="preserve">que el liderato político que poseen los Estados Miembros de la UIT es necesario para definir </w:t>
      </w:r>
      <w:r w:rsidRPr="006E2A62">
        <w:rPr>
          <w:noProof/>
        </w:rPr>
        <w:t>una</w:t>
      </w:r>
      <w:r w:rsidRPr="006E2A62">
        <w:rPr>
          <w:lang w:eastAsia="es-ES"/>
        </w:rPr>
        <w:t xml:space="preserve"> noción nacional unificada de sociedad conectada, que comprenda a todas las partes interesadas</w:t>
      </w:r>
      <w:r w:rsidRPr="006E2A62">
        <w:rPr>
          <w:color w:val="000000"/>
        </w:rPr>
        <w:t>;</w:t>
      </w:r>
    </w:p>
    <w:p w:rsidR="00A15DAE" w:rsidRDefault="00381ECA">
      <w:pPr>
        <w:rPr>
          <w:ins w:id="24" w:author="FHernández" w:date="2017-08-28T12:06:00Z"/>
          <w:lang w:eastAsia="es-ES"/>
        </w:rPr>
      </w:pPr>
      <w:r w:rsidRPr="006E2A62">
        <w:rPr>
          <w:i/>
          <w:iCs/>
          <w:lang w:eastAsia="es-ES"/>
        </w:rPr>
        <w:t>e)</w:t>
      </w:r>
      <w:r w:rsidRPr="006E2A62">
        <w:rPr>
          <w:lang w:eastAsia="es-ES"/>
        </w:rPr>
        <w:tab/>
        <w:t xml:space="preserve">el </w:t>
      </w:r>
      <w:r w:rsidRPr="006E2A62">
        <w:rPr>
          <w:noProof/>
        </w:rPr>
        <w:t>compromiso</w:t>
      </w:r>
      <w:r w:rsidRPr="006E2A62">
        <w:rPr>
          <w:lang w:eastAsia="es-ES"/>
        </w:rPr>
        <w:t xml:space="preserve"> de los Estados Miembros de la UIT en promover el acceso a las TIC a precios asequibles, prestando especial atención a los sectores menos favorecidos</w:t>
      </w:r>
      <w:del w:id="25" w:author="FHernández" w:date="2017-08-28T12:06:00Z">
        <w:r w:rsidRPr="006E2A62" w:rsidDel="00861922">
          <w:rPr>
            <w:lang w:eastAsia="es-ES"/>
          </w:rPr>
          <w:delText>,</w:delText>
        </w:r>
      </w:del>
      <w:ins w:id="26" w:author="FHernández" w:date="2017-08-28T12:06:00Z">
        <w:r w:rsidR="00861922">
          <w:rPr>
            <w:lang w:eastAsia="es-ES"/>
          </w:rPr>
          <w:t>;</w:t>
        </w:r>
      </w:ins>
    </w:p>
    <w:p w:rsidR="00861922" w:rsidRDefault="00861922" w:rsidP="005B09B4">
      <w:pPr>
        <w:rPr>
          <w:lang w:eastAsia="es-ES"/>
        </w:rPr>
      </w:pPr>
      <w:ins w:id="27" w:author="FHernández" w:date="2017-08-28T12:06:00Z">
        <w:r w:rsidRPr="00D24850">
          <w:rPr>
            <w:i/>
            <w:iCs/>
            <w:lang w:eastAsia="es-ES"/>
          </w:rPr>
          <w:t>f)</w:t>
        </w:r>
        <w:r>
          <w:rPr>
            <w:lang w:eastAsia="es-ES"/>
          </w:rPr>
          <w:tab/>
        </w:r>
      </w:ins>
      <w:ins w:id="28" w:author="FHernández" w:date="2017-08-28T12:08:00Z">
        <w:r w:rsidR="00D24850" w:rsidRPr="00D24850">
          <w:rPr>
            <w:lang w:eastAsia="es-ES"/>
          </w:rPr>
          <w:t>que el Sector de Desarrollo de las Telecomunicaciones de la UIT (UIT</w:t>
        </w:r>
      </w:ins>
      <w:ins w:id="29" w:author="Spanish" w:date="2017-08-29T13:25:00Z">
        <w:r w:rsidR="0008125B">
          <w:rPr>
            <w:lang w:eastAsia="es-ES"/>
          </w:rPr>
          <w:t>-</w:t>
        </w:r>
      </w:ins>
      <w:ins w:id="30" w:author="FHernández" w:date="2017-08-28T12:08:00Z">
        <w:r w:rsidR="00D24850" w:rsidRPr="00D24850">
          <w:rPr>
            <w:lang w:eastAsia="es-ES"/>
          </w:rPr>
          <w:t xml:space="preserve">D) </w:t>
        </w:r>
      </w:ins>
      <w:ins w:id="31" w:author="Spanish" w:date="2017-08-29T15:08:00Z">
        <w:r w:rsidR="00E04106">
          <w:rPr>
            <w:lang w:eastAsia="es-ES"/>
          </w:rPr>
          <w:t>constituye</w:t>
        </w:r>
      </w:ins>
      <w:ins w:id="32" w:author="FHernández" w:date="2017-08-28T12:08:00Z">
        <w:r w:rsidR="00D24850" w:rsidRPr="00D24850">
          <w:rPr>
            <w:lang w:eastAsia="es-ES"/>
          </w:rPr>
          <w:t xml:space="preserve"> el marco </w:t>
        </w:r>
      </w:ins>
      <w:ins w:id="33" w:author="Spanish" w:date="2017-08-29T16:18:00Z">
        <w:r w:rsidR="005B09B4">
          <w:rPr>
            <w:lang w:eastAsia="es-ES"/>
          </w:rPr>
          <w:t>apropiado</w:t>
        </w:r>
      </w:ins>
      <w:ins w:id="34" w:author="Spanish" w:date="2017-08-29T15:08:00Z">
        <w:r w:rsidR="00E04106">
          <w:rPr>
            <w:lang w:eastAsia="es-ES"/>
          </w:rPr>
          <w:t xml:space="preserve"> con miras al intercambio de</w:t>
        </w:r>
      </w:ins>
      <w:ins w:id="35" w:author="FHernández" w:date="2017-08-28T12:08:00Z">
        <w:r w:rsidR="00D24850" w:rsidRPr="00D24850">
          <w:rPr>
            <w:lang w:eastAsia="es-ES"/>
          </w:rPr>
          <w:t xml:space="preserve"> experiencias</w:t>
        </w:r>
      </w:ins>
      <w:ins w:id="36" w:author="Spanish" w:date="2017-08-29T13:30:00Z">
        <w:r w:rsidR="006B1DE6">
          <w:rPr>
            <w:lang w:eastAsia="es-ES"/>
          </w:rPr>
          <w:t xml:space="preserve"> que permitan </w:t>
        </w:r>
      </w:ins>
      <w:ins w:id="37" w:author="Spanish" w:date="2017-08-29T13:31:00Z">
        <w:r w:rsidR="006B1DE6">
          <w:rPr>
            <w:lang w:eastAsia="es-ES"/>
          </w:rPr>
          <w:t xml:space="preserve">elaborar las </w:t>
        </w:r>
      </w:ins>
      <w:ins w:id="38" w:author="FHernández" w:date="2017-08-28T12:08:00Z">
        <w:r w:rsidR="00D24850" w:rsidRPr="00D24850">
          <w:rPr>
            <w:lang w:eastAsia="es-ES"/>
          </w:rPr>
          <w:t>políticas más adecuadas</w:t>
        </w:r>
      </w:ins>
      <w:ins w:id="39" w:author="Spanish" w:date="2017-08-29T15:08:00Z">
        <w:r w:rsidR="00E04106">
          <w:rPr>
            <w:lang w:eastAsia="es-ES"/>
          </w:rPr>
          <w:t xml:space="preserve"> para</w:t>
        </w:r>
      </w:ins>
      <w:ins w:id="40" w:author="FHernández" w:date="2017-08-28T12:08:00Z">
        <w:r w:rsidR="00D24850" w:rsidRPr="00D24850">
          <w:rPr>
            <w:lang w:eastAsia="es-ES"/>
          </w:rPr>
          <w:t xml:space="preserve"> </w:t>
        </w:r>
      </w:ins>
      <w:ins w:id="41" w:author="Spanish" w:date="2017-08-29T15:09:00Z">
        <w:r w:rsidR="00E04106">
          <w:rPr>
            <w:lang w:eastAsia="es-ES"/>
          </w:rPr>
          <w:t>lograr</w:t>
        </w:r>
      </w:ins>
      <w:ins w:id="42" w:author="FHernández" w:date="2017-08-28T12:08:00Z">
        <w:r w:rsidR="00D24850" w:rsidRPr="00D24850">
          <w:rPr>
            <w:lang w:eastAsia="es-ES"/>
          </w:rPr>
          <w:t xml:space="preserve"> </w:t>
        </w:r>
      </w:ins>
      <w:ins w:id="43" w:author="Spanish" w:date="2017-08-29T13:28:00Z">
        <w:r w:rsidR="006B1DE6">
          <w:rPr>
            <w:lang w:eastAsia="es-ES"/>
          </w:rPr>
          <w:t xml:space="preserve">un </w:t>
        </w:r>
      </w:ins>
      <w:ins w:id="44" w:author="FHernández" w:date="2017-08-28T12:08:00Z">
        <w:r w:rsidR="00D24850" w:rsidRPr="00D24850">
          <w:rPr>
            <w:lang w:eastAsia="es-ES"/>
          </w:rPr>
          <w:t>desarrollo armonioso</w:t>
        </w:r>
      </w:ins>
      <w:ins w:id="45" w:author="Spanish" w:date="2017-08-29T13:31:00Z">
        <w:r w:rsidR="006B1DE6">
          <w:rPr>
            <w:lang w:eastAsia="es-ES"/>
          </w:rPr>
          <w:t xml:space="preserve"> y</w:t>
        </w:r>
      </w:ins>
      <w:ins w:id="46" w:author="FHernández" w:date="2017-08-28T12:08:00Z">
        <w:r w:rsidR="00D24850" w:rsidRPr="00D24850">
          <w:rPr>
            <w:lang w:eastAsia="es-ES"/>
          </w:rPr>
          <w:t xml:space="preserve"> complementario</w:t>
        </w:r>
      </w:ins>
      <w:ins w:id="47" w:author="Spanish" w:date="2017-08-29T13:32:00Z">
        <w:r w:rsidR="006B1DE6">
          <w:rPr>
            <w:lang w:eastAsia="es-ES"/>
          </w:rPr>
          <w:t>, en consonancia con</w:t>
        </w:r>
      </w:ins>
      <w:ins w:id="48" w:author="FHernández" w:date="2017-08-28T12:08:00Z">
        <w:r w:rsidR="00D24850" w:rsidRPr="00D24850">
          <w:rPr>
            <w:lang w:eastAsia="es-ES"/>
          </w:rPr>
          <w:t xml:space="preserve"> las aspiraciones de todos los países</w:t>
        </w:r>
      </w:ins>
      <w:ins w:id="49" w:author="Spanish" w:date="2017-08-29T13:29:00Z">
        <w:r w:rsidR="006B1DE6">
          <w:rPr>
            <w:lang w:eastAsia="es-ES"/>
          </w:rPr>
          <w:t xml:space="preserve"> que deseen disponer</w:t>
        </w:r>
      </w:ins>
      <w:ins w:id="50" w:author="FHernández" w:date="2017-08-28T12:08:00Z">
        <w:r w:rsidR="00D24850" w:rsidRPr="00D24850">
          <w:rPr>
            <w:lang w:eastAsia="es-ES"/>
          </w:rPr>
          <w:t xml:space="preserve"> de un sector de telecomunicaciones </w:t>
        </w:r>
      </w:ins>
      <w:ins w:id="51" w:author="Spanish" w:date="2017-08-29T13:29:00Z">
        <w:r w:rsidR="006B1DE6">
          <w:rPr>
            <w:lang w:eastAsia="es-ES"/>
          </w:rPr>
          <w:t>próspero</w:t>
        </w:r>
      </w:ins>
      <w:ins w:id="52" w:author="Spanish" w:date="2017-08-29T15:09:00Z">
        <w:r w:rsidR="00E04106">
          <w:rPr>
            <w:lang w:eastAsia="es-ES"/>
          </w:rPr>
          <w:t>,</w:t>
        </w:r>
      </w:ins>
      <w:ins w:id="53" w:author="FHernández" w:date="2017-08-28T12:08:00Z">
        <w:r w:rsidR="00D24850" w:rsidRPr="00D24850">
          <w:rPr>
            <w:lang w:eastAsia="es-ES"/>
          </w:rPr>
          <w:t xml:space="preserve"> al servicio del desarrollo económico;</w:t>
        </w:r>
      </w:ins>
    </w:p>
    <w:p w:rsidR="00D24850" w:rsidRDefault="00D24850" w:rsidP="006B1DE6">
      <w:pPr>
        <w:rPr>
          <w:ins w:id="54" w:author="FHernández" w:date="2017-08-28T12:09:00Z"/>
          <w:lang w:eastAsia="es-ES"/>
        </w:rPr>
      </w:pPr>
      <w:ins w:id="55" w:author="FHernández" w:date="2017-08-28T12:09:00Z">
        <w:r w:rsidRPr="00D24850">
          <w:rPr>
            <w:i/>
            <w:iCs/>
            <w:lang w:eastAsia="es-ES"/>
          </w:rPr>
          <w:t>g)</w:t>
        </w:r>
        <w:r>
          <w:rPr>
            <w:lang w:eastAsia="es-ES"/>
          </w:rPr>
          <w:tab/>
        </w:r>
      </w:ins>
      <w:ins w:id="56" w:author="Spanish" w:date="2017-08-29T13:33:00Z">
        <w:r w:rsidR="006B1DE6">
          <w:rPr>
            <w:lang w:eastAsia="es-ES"/>
          </w:rPr>
          <w:t xml:space="preserve">que </w:t>
        </w:r>
      </w:ins>
      <w:ins w:id="57" w:author="FHernández" w:date="2017-08-28T12:09:00Z">
        <w:r w:rsidRPr="00D24850">
          <w:rPr>
            <w:lang w:eastAsia="es-ES"/>
          </w:rPr>
          <w:t>la cooperación entre los Estados Miembros, los Miembros</w:t>
        </w:r>
      </w:ins>
      <w:ins w:id="58" w:author="Spanish" w:date="2017-08-29T15:10:00Z">
        <w:r w:rsidR="00E04106">
          <w:rPr>
            <w:lang w:eastAsia="es-ES"/>
          </w:rPr>
          <w:t xml:space="preserve"> de Sector</w:t>
        </w:r>
      </w:ins>
      <w:ins w:id="59" w:author="FHernández" w:date="2017-08-28T12:09:00Z">
        <w:r w:rsidRPr="00D24850">
          <w:rPr>
            <w:lang w:eastAsia="es-ES"/>
          </w:rPr>
          <w:t xml:space="preserve"> y</w:t>
        </w:r>
      </w:ins>
      <w:ins w:id="60" w:author="Spanish" w:date="2017-08-29T13:33:00Z">
        <w:r w:rsidR="006B1DE6">
          <w:rPr>
            <w:lang w:eastAsia="es-ES"/>
          </w:rPr>
          <w:t xml:space="preserve"> los</w:t>
        </w:r>
      </w:ins>
      <w:ins w:id="61" w:author="FHernández" w:date="2017-08-28T12:09:00Z">
        <w:r w:rsidRPr="00D24850">
          <w:rPr>
            <w:lang w:eastAsia="es-ES"/>
          </w:rPr>
          <w:t xml:space="preserve"> Asociados del UIT</w:t>
        </w:r>
      </w:ins>
      <w:ins w:id="62" w:author="Spanish" w:date="2017-08-29T13:33:00Z">
        <w:r w:rsidR="006B1DE6">
          <w:rPr>
            <w:lang w:eastAsia="es-ES"/>
          </w:rPr>
          <w:t>-</w:t>
        </w:r>
      </w:ins>
      <w:ins w:id="63" w:author="FHernández" w:date="2017-08-28T12:09:00Z">
        <w:r w:rsidRPr="00D24850">
          <w:rPr>
            <w:lang w:eastAsia="es-ES"/>
          </w:rPr>
          <w:t xml:space="preserve">D </w:t>
        </w:r>
      </w:ins>
      <w:ins w:id="64" w:author="Spanish" w:date="2017-08-29T13:34:00Z">
        <w:r w:rsidR="006B1DE6">
          <w:rPr>
            <w:lang w:eastAsia="es-ES"/>
          </w:rPr>
          <w:t xml:space="preserve">reviste una importancia crucial </w:t>
        </w:r>
      </w:ins>
      <w:ins w:id="65" w:author="FHernández" w:date="2017-08-28T12:09:00Z">
        <w:r w:rsidRPr="00D24850">
          <w:rPr>
            <w:lang w:eastAsia="es-ES"/>
          </w:rPr>
          <w:t>para la implementación de estas iniciativas regionales;</w:t>
        </w:r>
      </w:ins>
    </w:p>
    <w:p w:rsidR="00D24850" w:rsidRDefault="00D24850" w:rsidP="00637CE2">
      <w:pPr>
        <w:rPr>
          <w:ins w:id="66" w:author="FHernández" w:date="2017-08-28T12:12:00Z"/>
          <w:lang w:eastAsia="es-ES"/>
        </w:rPr>
      </w:pPr>
      <w:ins w:id="67" w:author="FHernández" w:date="2017-08-28T12:09:00Z">
        <w:r w:rsidRPr="00D24850">
          <w:rPr>
            <w:i/>
            <w:iCs/>
            <w:lang w:eastAsia="es-ES"/>
          </w:rPr>
          <w:lastRenderedPageBreak/>
          <w:t>h)</w:t>
        </w:r>
        <w:r>
          <w:rPr>
            <w:lang w:eastAsia="es-ES"/>
          </w:rPr>
          <w:tab/>
        </w:r>
      </w:ins>
      <w:ins w:id="68" w:author="Spanish" w:date="2017-08-29T13:34:00Z">
        <w:r w:rsidR="006B1DE6">
          <w:rPr>
            <w:lang w:eastAsia="es-ES"/>
          </w:rPr>
          <w:t>que se han registrado</w:t>
        </w:r>
      </w:ins>
      <w:ins w:id="69" w:author="FHernández" w:date="2017-08-28T12:10:00Z">
        <w:r w:rsidRPr="00D24850">
          <w:rPr>
            <w:lang w:eastAsia="es-ES"/>
          </w:rPr>
          <w:t xml:space="preserve"> resultados satisfactorios y alentadores</w:t>
        </w:r>
      </w:ins>
      <w:ins w:id="70" w:author="Spanish" w:date="2017-08-29T13:35:00Z">
        <w:r w:rsidR="006B1DE6">
          <w:rPr>
            <w:lang w:eastAsia="es-ES"/>
          </w:rPr>
          <w:t xml:space="preserve"> </w:t>
        </w:r>
      </w:ins>
      <w:ins w:id="71" w:author="Spanish" w:date="2017-08-29T13:36:00Z">
        <w:r w:rsidR="00637CE2">
          <w:rPr>
            <w:lang w:eastAsia="es-ES"/>
          </w:rPr>
          <w:t>con respecto a una serie de</w:t>
        </w:r>
      </w:ins>
      <w:ins w:id="72" w:author="FHernández" w:date="2017-08-28T12:10:00Z">
        <w:r w:rsidRPr="00D24850">
          <w:rPr>
            <w:lang w:eastAsia="es-ES"/>
          </w:rPr>
          <w:t xml:space="preserve"> proyectos </w:t>
        </w:r>
      </w:ins>
      <w:ins w:id="73" w:author="Spanish" w:date="2017-08-29T13:35:00Z">
        <w:r w:rsidR="006B1DE6">
          <w:rPr>
            <w:lang w:eastAsia="es-ES"/>
          </w:rPr>
          <w:t xml:space="preserve">respaldados por </w:t>
        </w:r>
      </w:ins>
      <w:ins w:id="74" w:author="FHernández" w:date="2017-08-28T12:10:00Z">
        <w:r w:rsidRPr="00D24850">
          <w:rPr>
            <w:lang w:eastAsia="es-ES"/>
          </w:rPr>
          <w:t>la cooperación internacional</w:t>
        </w:r>
      </w:ins>
      <w:ins w:id="75" w:author="Spanish" w:date="2017-08-29T13:35:00Z">
        <w:r w:rsidR="00637CE2">
          <w:rPr>
            <w:lang w:eastAsia="es-ES"/>
          </w:rPr>
          <w:t xml:space="preserve"> y realizados</w:t>
        </w:r>
      </w:ins>
      <w:ins w:id="76" w:author="FHernández" w:date="2017-08-28T12:10:00Z">
        <w:r w:rsidRPr="00D24850">
          <w:rPr>
            <w:lang w:eastAsia="es-ES"/>
          </w:rPr>
          <w:t xml:space="preserve"> en el marco de una iniciativa de la </w:t>
        </w:r>
      </w:ins>
      <w:ins w:id="77" w:author="Spanish" w:date="2017-08-29T13:36:00Z">
        <w:r w:rsidR="00637CE2" w:rsidRPr="00637CE2">
          <w:rPr>
            <w:lang w:eastAsia="es-ES"/>
          </w:rPr>
          <w:t>Oficina de Desarrollo de las Telecomunicaciones</w:t>
        </w:r>
      </w:ins>
      <w:ins w:id="78" w:author="Spanish" w:date="2017-08-29T13:37:00Z">
        <w:r w:rsidR="00637CE2">
          <w:rPr>
            <w:lang w:eastAsia="es-ES"/>
          </w:rPr>
          <w:t xml:space="preserve"> (BDT)</w:t>
        </w:r>
      </w:ins>
      <w:ins w:id="79" w:author="FHernández" w:date="2017-08-28T12:10:00Z">
        <w:r>
          <w:rPr>
            <w:lang w:eastAsia="es-ES"/>
          </w:rPr>
          <w:t>,</w:t>
        </w:r>
      </w:ins>
    </w:p>
    <w:p w:rsidR="00D24850" w:rsidRPr="00D24850" w:rsidRDefault="00D24850" w:rsidP="00D24850">
      <w:pPr>
        <w:pStyle w:val="Call"/>
        <w:rPr>
          <w:ins w:id="80" w:author="FHernández" w:date="2017-08-28T12:12:00Z"/>
          <w:lang w:eastAsia="es-ES"/>
        </w:rPr>
      </w:pPr>
      <w:ins w:id="81" w:author="FHernández" w:date="2017-08-28T12:12:00Z">
        <w:r w:rsidRPr="00D24850">
          <w:rPr>
            <w:lang w:eastAsia="es-ES"/>
          </w:rPr>
          <w:t>reconociendo</w:t>
        </w:r>
      </w:ins>
    </w:p>
    <w:p w:rsidR="00D24850" w:rsidRPr="00D24850" w:rsidRDefault="00D24850" w:rsidP="00D24850">
      <w:pPr>
        <w:rPr>
          <w:ins w:id="82" w:author="FHernández" w:date="2017-08-28T12:12:00Z"/>
          <w:lang w:eastAsia="es-ES"/>
        </w:rPr>
      </w:pPr>
      <w:ins w:id="83" w:author="FHernández" w:date="2017-08-28T12:12:00Z">
        <w:r w:rsidRPr="00D24850">
          <w:rPr>
            <w:i/>
            <w:lang w:eastAsia="es-ES"/>
          </w:rPr>
          <w:t>a)</w:t>
        </w:r>
        <w:r w:rsidRPr="00D24850">
          <w:rPr>
            <w:lang w:eastAsia="es-ES"/>
          </w:rPr>
          <w:tab/>
          <w:t>que los países en desarrollo y los países que participan en estas iniciativas regionales se encuentran en diferentes etapas de desarrollo;</w:t>
        </w:r>
      </w:ins>
    </w:p>
    <w:p w:rsidR="00D24850" w:rsidRPr="00D24850" w:rsidRDefault="00D24850" w:rsidP="00E04106">
      <w:pPr>
        <w:rPr>
          <w:ins w:id="84" w:author="FHernández" w:date="2017-08-28T12:12:00Z"/>
          <w:lang w:eastAsia="es-ES"/>
        </w:rPr>
      </w:pPr>
      <w:ins w:id="85" w:author="FHernández" w:date="2017-08-28T12:12:00Z">
        <w:r w:rsidRPr="00D24850">
          <w:rPr>
            <w:i/>
            <w:lang w:eastAsia="es-ES"/>
          </w:rPr>
          <w:t>b)</w:t>
        </w:r>
        <w:r w:rsidRPr="00D24850">
          <w:rPr>
            <w:lang w:eastAsia="es-ES"/>
          </w:rPr>
          <w:tab/>
          <w:t xml:space="preserve">que de ello se deriva la necesidad de intercambiar experiencias </w:t>
        </w:r>
      </w:ins>
      <w:ins w:id="86" w:author="Spanish" w:date="2017-08-29T15:11:00Z">
        <w:r w:rsidR="00E04106">
          <w:rPr>
            <w:lang w:eastAsia="es-ES"/>
          </w:rPr>
          <w:t>en materia de</w:t>
        </w:r>
      </w:ins>
      <w:ins w:id="87" w:author="FHernández" w:date="2017-08-28T12:12:00Z">
        <w:r w:rsidRPr="00D24850">
          <w:rPr>
            <w:lang w:eastAsia="es-ES"/>
          </w:rPr>
          <w:t xml:space="preserve"> desarrollo de las telecomunicaciones a nivel regional</w:t>
        </w:r>
      </w:ins>
      <w:ins w:id="88" w:author="Spanish" w:date="2017-08-29T13:37:00Z">
        <w:r w:rsidR="00637CE2">
          <w:rPr>
            <w:lang w:eastAsia="es-ES"/>
          </w:rPr>
          <w:t>,</w:t>
        </w:r>
      </w:ins>
      <w:ins w:id="89" w:author="FHernández" w:date="2017-08-28T12:12:00Z">
        <w:r w:rsidRPr="00D24850">
          <w:rPr>
            <w:lang w:eastAsia="es-ES"/>
          </w:rPr>
          <w:t xml:space="preserve"> a fin de prestar apoyo a estos países;</w:t>
        </w:r>
      </w:ins>
    </w:p>
    <w:p w:rsidR="00D24850" w:rsidRDefault="00D24850">
      <w:pPr>
        <w:rPr>
          <w:ins w:id="90" w:author="FHernández" w:date="2017-08-28T12:14:00Z"/>
          <w:lang w:eastAsia="es-ES"/>
        </w:rPr>
      </w:pPr>
      <w:ins w:id="91" w:author="FHernández" w:date="2017-08-28T12:13:00Z">
        <w:r w:rsidRPr="00D24850">
          <w:rPr>
            <w:i/>
            <w:iCs/>
            <w:lang w:eastAsia="es-ES"/>
          </w:rPr>
          <w:t>c)</w:t>
        </w:r>
        <w:r w:rsidRPr="00D24850">
          <w:rPr>
            <w:lang w:eastAsia="es-ES"/>
          </w:rPr>
          <w:tab/>
          <w:t xml:space="preserve">que la UIT y las organizaciones regionales comparten la noción de que una estrecha cooperación puede </w:t>
        </w:r>
      </w:ins>
      <w:ins w:id="92" w:author="Spanish" w:date="2017-08-29T13:38:00Z">
        <w:r w:rsidR="00637CE2">
          <w:rPr>
            <w:lang w:eastAsia="es-ES"/>
          </w:rPr>
          <w:t>promover el desarrollo de</w:t>
        </w:r>
      </w:ins>
      <w:ins w:id="93" w:author="FHernández" w:date="2017-08-28T12:13:00Z">
        <w:r w:rsidRPr="00D24850">
          <w:rPr>
            <w:lang w:eastAsia="es-ES"/>
          </w:rPr>
          <w:t xml:space="preserve"> las telecomunicaciones/tecnologías de la información y la comunicaci</w:t>
        </w:r>
      </w:ins>
      <w:ins w:id="94" w:author="Spanish" w:date="2017-08-30T11:28:00Z">
        <w:r w:rsidR="00A23846">
          <w:rPr>
            <w:lang w:eastAsia="es-ES"/>
          </w:rPr>
          <w:t>ó</w:t>
        </w:r>
      </w:ins>
      <w:ins w:id="95" w:author="FHernández" w:date="2017-08-28T12:13:00Z">
        <w:r w:rsidRPr="00D24850">
          <w:rPr>
            <w:lang w:eastAsia="es-ES"/>
          </w:rPr>
          <w:t>n (TIC) regionales</w:t>
        </w:r>
      </w:ins>
      <w:ins w:id="96" w:author="Spanish" w:date="2017-08-29T15:12:00Z">
        <w:r w:rsidR="00E04106">
          <w:rPr>
            <w:lang w:eastAsia="es-ES"/>
          </w:rPr>
          <w:t>,</w:t>
        </w:r>
      </w:ins>
      <w:ins w:id="97" w:author="FHernández" w:date="2017-08-28T12:13:00Z">
        <w:r w:rsidRPr="00D24850">
          <w:rPr>
            <w:lang w:eastAsia="es-ES"/>
          </w:rPr>
          <w:t xml:space="preserve"> a fin de prestar apoyo a estos países;</w:t>
        </w:r>
      </w:ins>
    </w:p>
    <w:p w:rsidR="00D24850" w:rsidRPr="00D24850" w:rsidRDefault="00D24850" w:rsidP="00637CE2">
      <w:pPr>
        <w:rPr>
          <w:ins w:id="98" w:author="FHernández" w:date="2017-08-28T12:14:00Z"/>
          <w:lang w:eastAsia="es-ES"/>
        </w:rPr>
      </w:pPr>
      <w:ins w:id="99" w:author="FHernández" w:date="2017-08-28T12:14:00Z">
        <w:r>
          <w:rPr>
            <w:i/>
            <w:lang w:eastAsia="es-ES"/>
          </w:rPr>
          <w:t>d</w:t>
        </w:r>
        <w:r w:rsidRPr="00D24850">
          <w:rPr>
            <w:i/>
            <w:lang w:eastAsia="es-ES"/>
          </w:rPr>
          <w:t>)</w:t>
        </w:r>
        <w:r w:rsidRPr="00D24850">
          <w:rPr>
            <w:lang w:eastAsia="es-ES"/>
          </w:rPr>
          <w:tab/>
        </w:r>
      </w:ins>
      <w:ins w:id="100" w:author="Spanish" w:date="2017-08-29T13:40:00Z">
        <w:r w:rsidR="00637CE2">
          <w:rPr>
            <w:lang w:eastAsia="es-ES"/>
          </w:rPr>
          <w:t>q</w:t>
        </w:r>
        <w:r w:rsidR="00637CE2" w:rsidRPr="00637CE2">
          <w:rPr>
            <w:lang w:eastAsia="es-ES"/>
          </w:rPr>
          <w:t>ue la cooperación de la Unión con las organizaciones reg</w:t>
        </w:r>
        <w:r w:rsidR="00637CE2">
          <w:rPr>
            <w:lang w:eastAsia="es-ES"/>
          </w:rPr>
          <w:t xml:space="preserve">ionales de telecomunicaciones, </w:t>
        </w:r>
        <w:r w:rsidR="00637CE2" w:rsidRPr="00D24850">
          <w:rPr>
            <w:lang w:eastAsia="es-ES"/>
          </w:rPr>
          <w:t>incluidas las organizaciones reguladoras a nivel regional</w:t>
        </w:r>
        <w:r w:rsidR="00637CE2" w:rsidRPr="00637CE2">
          <w:rPr>
            <w:lang w:eastAsia="es-ES"/>
          </w:rPr>
          <w:t xml:space="preserve">, debe </w:t>
        </w:r>
        <w:r w:rsidR="00637CE2">
          <w:rPr>
            <w:lang w:eastAsia="es-ES"/>
          </w:rPr>
          <w:t>proseguir</w:t>
        </w:r>
        <w:r w:rsidR="00637CE2" w:rsidRPr="00637CE2">
          <w:rPr>
            <w:lang w:eastAsia="es-ES"/>
          </w:rPr>
          <w:t xml:space="preserve"> e intensificarse</w:t>
        </w:r>
      </w:ins>
      <w:ins w:id="101" w:author="FHernández" w:date="2017-08-28T12:14:00Z">
        <w:r w:rsidRPr="00D24850">
          <w:rPr>
            <w:lang w:eastAsia="es-ES"/>
          </w:rPr>
          <w:t>, a fin de prestar apoyo a estos países</w:t>
        </w:r>
        <w:r>
          <w:rPr>
            <w:lang w:eastAsia="es-ES"/>
          </w:rPr>
          <w:t>,</w:t>
        </w:r>
      </w:ins>
    </w:p>
    <w:p w:rsidR="00D24850" w:rsidRPr="00D24850" w:rsidRDefault="00D24850" w:rsidP="00D24850">
      <w:pPr>
        <w:pStyle w:val="Call"/>
        <w:rPr>
          <w:ins w:id="102" w:author="FHernández" w:date="2017-08-28T12:15:00Z"/>
          <w:lang w:eastAsia="es-ES"/>
        </w:rPr>
      </w:pPr>
      <w:ins w:id="103" w:author="FHernández" w:date="2017-08-28T12:15:00Z">
        <w:r w:rsidRPr="00D24850">
          <w:rPr>
            <w:lang w:eastAsia="es-ES"/>
          </w:rPr>
          <w:t>observando</w:t>
        </w:r>
      </w:ins>
    </w:p>
    <w:p w:rsidR="00D24850" w:rsidRPr="00D24850" w:rsidRDefault="00D24850" w:rsidP="00A23846">
      <w:pPr>
        <w:rPr>
          <w:ins w:id="104" w:author="FHernández" w:date="2017-08-28T12:15:00Z"/>
          <w:lang w:eastAsia="es-ES"/>
        </w:rPr>
      </w:pPr>
      <w:ins w:id="105" w:author="FHernández" w:date="2017-08-28T12:15:00Z">
        <w:r w:rsidRPr="00D24850">
          <w:rPr>
            <w:i/>
            <w:lang w:eastAsia="es-ES"/>
          </w:rPr>
          <w:t>a)</w:t>
        </w:r>
        <w:r w:rsidRPr="00D24850">
          <w:rPr>
            <w:lang w:eastAsia="es-ES"/>
          </w:rPr>
          <w:tab/>
          <w:t xml:space="preserve">la existencia de organizaciones </w:t>
        </w:r>
      </w:ins>
      <w:ins w:id="106" w:author="Spanish" w:date="2017-08-29T15:13:00Z">
        <w:r w:rsidR="00E04106" w:rsidRPr="00D24850">
          <w:rPr>
            <w:lang w:eastAsia="es-ES"/>
          </w:rPr>
          <w:t xml:space="preserve">reguladoras </w:t>
        </w:r>
        <w:r w:rsidR="00E04106">
          <w:rPr>
            <w:lang w:eastAsia="es-ES"/>
          </w:rPr>
          <w:t xml:space="preserve">a nivel </w:t>
        </w:r>
      </w:ins>
      <w:ins w:id="107" w:author="FHernández" w:date="2017-08-28T12:15:00Z">
        <w:r w:rsidRPr="00D24850">
          <w:rPr>
            <w:lang w:eastAsia="es-ES"/>
          </w:rPr>
          <w:t xml:space="preserve">regional y subregional, </w:t>
        </w:r>
      </w:ins>
      <w:ins w:id="108" w:author="Spanish" w:date="2017-08-29T15:14:00Z">
        <w:r w:rsidR="00E04106">
          <w:rPr>
            <w:lang w:eastAsia="es-ES"/>
          </w:rPr>
          <w:t>véanse</w:t>
        </w:r>
      </w:ins>
      <w:ins w:id="109" w:author="FHernández" w:date="2017-08-28T12:15:00Z">
        <w:r w:rsidRPr="00D24850">
          <w:rPr>
            <w:lang w:eastAsia="es-ES"/>
          </w:rPr>
          <w:t xml:space="preserve"> las</w:t>
        </w:r>
      </w:ins>
      <w:ins w:id="110" w:author="Spanish" w:date="2017-08-29T13:43:00Z">
        <w:r w:rsidR="00637CE2">
          <w:rPr>
            <w:lang w:eastAsia="es-ES"/>
          </w:rPr>
          <w:t xml:space="preserve"> asociaciones o</w:t>
        </w:r>
      </w:ins>
      <w:ins w:id="111" w:author="FHernández" w:date="2017-08-28T12:15:00Z">
        <w:r w:rsidRPr="00D24850">
          <w:rPr>
            <w:lang w:eastAsia="es-ES"/>
          </w:rPr>
          <w:t xml:space="preserve"> redes regionales de reguladores de telecomunicaciones </w:t>
        </w:r>
      </w:ins>
      <w:ins w:id="112" w:author="Spanish" w:date="2017-08-29T15:14:00Z">
        <w:r w:rsidR="00E04106">
          <w:rPr>
            <w:lang w:eastAsia="es-ES"/>
          </w:rPr>
          <w:t>de</w:t>
        </w:r>
      </w:ins>
      <w:ins w:id="113" w:author="FHernández" w:date="2017-08-28T12:15:00Z">
        <w:r w:rsidRPr="00D24850">
          <w:rPr>
            <w:lang w:eastAsia="es-ES"/>
          </w:rPr>
          <w:t xml:space="preserve"> algunas regiones;</w:t>
        </w:r>
      </w:ins>
    </w:p>
    <w:p w:rsidR="00D24850" w:rsidRPr="006E2A62" w:rsidRDefault="00D24850" w:rsidP="005B09B4">
      <w:pPr>
        <w:rPr>
          <w:lang w:eastAsia="es-ES"/>
        </w:rPr>
      </w:pPr>
      <w:ins w:id="114" w:author="FHernández" w:date="2017-08-28T12:15:00Z">
        <w:r w:rsidRPr="00D24850">
          <w:rPr>
            <w:i/>
            <w:lang w:eastAsia="es-ES"/>
          </w:rPr>
          <w:t>b)</w:t>
        </w:r>
        <w:r w:rsidRPr="00D24850">
          <w:rPr>
            <w:lang w:eastAsia="es-ES"/>
          </w:rPr>
          <w:tab/>
          <w:t xml:space="preserve">el desarrollo de actividades de cooperación </w:t>
        </w:r>
      </w:ins>
      <w:ins w:id="115" w:author="Spanish" w:date="2017-08-29T13:43:00Z">
        <w:r w:rsidR="00637CE2" w:rsidRPr="00637CE2">
          <w:rPr>
            <w:lang w:eastAsia="es-ES"/>
          </w:rPr>
          <w:t>y asistencia</w:t>
        </w:r>
        <w:r w:rsidR="00637CE2">
          <w:rPr>
            <w:lang w:eastAsia="es-ES"/>
          </w:rPr>
          <w:t xml:space="preserve"> </w:t>
        </w:r>
      </w:ins>
      <w:ins w:id="116" w:author="FHernández" w:date="2017-08-28T12:15:00Z">
        <w:r w:rsidRPr="00D24850">
          <w:rPr>
            <w:lang w:eastAsia="es-ES"/>
          </w:rPr>
          <w:t xml:space="preserve">técnica entre </w:t>
        </w:r>
      </w:ins>
      <w:ins w:id="117" w:author="Spanish" w:date="2017-08-29T15:15:00Z">
        <w:r w:rsidR="00E04106" w:rsidRPr="00D24850">
          <w:rPr>
            <w:lang w:eastAsia="es-ES"/>
          </w:rPr>
          <w:t xml:space="preserve">organizaciones reguladoras </w:t>
        </w:r>
        <w:r w:rsidR="00E04106">
          <w:rPr>
            <w:lang w:eastAsia="es-ES"/>
          </w:rPr>
          <w:t xml:space="preserve">a nivel </w:t>
        </w:r>
        <w:r w:rsidR="00E04106" w:rsidRPr="00D24850">
          <w:rPr>
            <w:lang w:eastAsia="es-ES"/>
          </w:rPr>
          <w:t>regional y subregional</w:t>
        </w:r>
      </w:ins>
      <w:ins w:id="118" w:author="FHernández" w:date="2017-08-28T12:15:00Z">
        <w:r w:rsidRPr="00D24850">
          <w:rPr>
            <w:lang w:eastAsia="es-ES"/>
          </w:rPr>
          <w:t>,</w:t>
        </w:r>
      </w:ins>
    </w:p>
    <w:p w:rsidR="00A15DAE" w:rsidRPr="006E2A62" w:rsidRDefault="00381ECA" w:rsidP="00A15DAE">
      <w:pPr>
        <w:pStyle w:val="Call"/>
      </w:pPr>
      <w:r w:rsidRPr="006E2A62">
        <w:t>teniendo en cuenta</w:t>
      </w:r>
    </w:p>
    <w:p w:rsidR="00A15DAE" w:rsidRPr="006E2A62" w:rsidRDefault="00381ECA" w:rsidP="00637CE2">
      <w:pPr>
        <w:rPr>
          <w:noProof/>
        </w:rPr>
      </w:pPr>
      <w:r w:rsidRPr="006E2A62">
        <w:rPr>
          <w:i/>
          <w:iCs/>
          <w:noProof/>
        </w:rPr>
        <w:t>a)</w:t>
      </w:r>
      <w:r w:rsidRPr="006E2A62">
        <w:rPr>
          <w:noProof/>
        </w:rPr>
        <w:tab/>
        <w:t>la importancia vital de las iniciativas para el desarrollo de las telecomunicaciones, aprobadas por todas las conferencias regionales de desarrollo, así como por las reuniones preparatorias de la presente Conferencia;</w:t>
      </w:r>
    </w:p>
    <w:p w:rsidR="00A15DAE" w:rsidRPr="006E2A62" w:rsidRDefault="00381ECA" w:rsidP="00637CE2">
      <w:pPr>
        <w:rPr>
          <w:noProof/>
        </w:rPr>
      </w:pPr>
      <w:r w:rsidRPr="006E2A62">
        <w:rPr>
          <w:i/>
          <w:noProof/>
        </w:rPr>
        <w:t>b)</w:t>
      </w:r>
      <w:r w:rsidRPr="006E2A62">
        <w:tab/>
      </w:r>
      <w:r w:rsidRPr="006E2A62">
        <w:rPr>
          <w:noProof/>
        </w:rPr>
        <w:t>que el Programa de las Naciones Unidas para el Desarrollo (PNUD) y otras instituciones financieras internacionales no suministran fondos suficientes para la realización de tales iniciativas;</w:t>
      </w:r>
    </w:p>
    <w:p w:rsidR="00A15DAE" w:rsidRPr="006E2A62" w:rsidRDefault="00381ECA" w:rsidP="00BA29E3">
      <w:pPr>
        <w:keepNext/>
        <w:keepLines/>
        <w:rPr>
          <w:noProof/>
        </w:rPr>
      </w:pPr>
      <w:r w:rsidRPr="006E2A62">
        <w:rPr>
          <w:i/>
          <w:iCs/>
          <w:noProof/>
        </w:rPr>
        <w:t>c)</w:t>
      </w:r>
      <w:r w:rsidRPr="006E2A62">
        <w:rPr>
          <w:noProof/>
        </w:rPr>
        <w:tab/>
        <w:t>que los países en desarrollo</w:t>
      </w:r>
      <w:r>
        <w:rPr>
          <w:rStyle w:val="FootnoteReference"/>
          <w:noProof/>
        </w:rPr>
        <w:footnoteReference w:customMarkFollows="1" w:id="2"/>
        <w:t>2</w:t>
      </w:r>
      <w:r w:rsidRPr="006E2A62">
        <w:rPr>
          <w:noProof/>
        </w:rPr>
        <w:t xml:space="preserve"> experimentan una creciente necesidad de</w:t>
      </w:r>
      <w:del w:id="119" w:author="Spanish" w:date="2017-08-29T13:45:00Z">
        <w:r w:rsidRPr="006E2A62" w:rsidDel="00637CE2">
          <w:rPr>
            <w:noProof/>
          </w:rPr>
          <w:delText xml:space="preserve"> conocimientos de las tecnologías que se desarrollan rápidamente</w:delText>
        </w:r>
      </w:del>
      <w:ins w:id="120" w:author="Spanish" w:date="2017-08-29T13:44:00Z">
        <w:r w:rsidR="00BA29E3">
          <w:rPr>
            <w:noProof/>
          </w:rPr>
          <w:t xml:space="preserve"> a</w:t>
        </w:r>
        <w:r w:rsidR="00BA29E3" w:rsidRPr="00637CE2">
          <w:rPr>
            <w:noProof/>
          </w:rPr>
          <w:t>celerar el desarrollo de las</w:t>
        </w:r>
        <w:r w:rsidR="00BA29E3">
          <w:rPr>
            <w:noProof/>
          </w:rPr>
          <w:t xml:space="preserve"> telecomunicaciones/</w:t>
        </w:r>
        <w:r w:rsidR="00BA29E3" w:rsidRPr="00637CE2">
          <w:rPr>
            <w:noProof/>
          </w:rPr>
          <w:t>tecnologías de la información y la comunicación (TIC)</w:t>
        </w:r>
      </w:ins>
      <w:r w:rsidRPr="006E2A62">
        <w:rPr>
          <w:noProof/>
        </w:rPr>
        <w:t xml:space="preserve"> y los asuntos de política y estrategia correspondientes;</w:t>
      </w:r>
    </w:p>
    <w:p w:rsidR="00A15DAE" w:rsidRPr="006E2A62" w:rsidRDefault="00381ECA" w:rsidP="00637CE2">
      <w:pPr>
        <w:rPr>
          <w:lang w:eastAsia="es-ES"/>
        </w:rPr>
      </w:pPr>
      <w:r w:rsidRPr="006E2A62">
        <w:rPr>
          <w:i/>
          <w:iCs/>
          <w:noProof/>
        </w:rPr>
        <w:t>d)</w:t>
      </w:r>
      <w:r w:rsidRPr="006E2A62">
        <w:rPr>
          <w:noProof/>
        </w:rPr>
        <w:tab/>
      </w:r>
      <w:r w:rsidRPr="006E2A62">
        <w:rPr>
          <w:lang w:eastAsia="es-ES"/>
        </w:rPr>
        <w:t xml:space="preserve">los logros de </w:t>
      </w:r>
      <w:r w:rsidRPr="006E2A62">
        <w:rPr>
          <w:noProof/>
        </w:rPr>
        <w:t>las</w:t>
      </w:r>
      <w:r w:rsidRPr="006E2A62">
        <w:rPr>
          <w:lang w:eastAsia="es-ES"/>
        </w:rPr>
        <w:t xml:space="preserve"> iniciativas Conectar al Mundo impulsadas por el Sector de Desarrollo de las Telecomunicaciones de la UIT (UIT-D);</w:t>
      </w:r>
    </w:p>
    <w:p w:rsidR="00A15DAE" w:rsidRPr="006E2A62" w:rsidRDefault="00381ECA" w:rsidP="00637CE2">
      <w:pPr>
        <w:rPr>
          <w:noProof/>
        </w:rPr>
      </w:pPr>
      <w:r w:rsidRPr="006E2A62">
        <w:rPr>
          <w:i/>
        </w:rPr>
        <w:t>e</w:t>
      </w:r>
      <w:r w:rsidRPr="006E2A62">
        <w:rPr>
          <w:i/>
          <w:noProof/>
        </w:rPr>
        <w:t>)</w:t>
      </w:r>
      <w:r w:rsidRPr="006E2A62">
        <w:tab/>
      </w:r>
      <w:r w:rsidRPr="006E2A62">
        <w:rPr>
          <w:noProof/>
        </w:rPr>
        <w:t>los resultados satisfactorios y alentadores logrados por actividades similares, que han ayudado en la cooperación para establecer redes de telecomunicaciones;</w:t>
      </w:r>
    </w:p>
    <w:p w:rsidR="007445CB" w:rsidRDefault="00381ECA" w:rsidP="00592970">
      <w:pPr>
        <w:rPr>
          <w:rFonts w:cstheme="minorHAnsi"/>
          <w:lang w:eastAsia="es-ES"/>
        </w:rPr>
      </w:pPr>
      <w:r w:rsidRPr="006E2A62">
        <w:rPr>
          <w:rFonts w:cstheme="minorHAnsi"/>
          <w:i/>
          <w:noProof/>
        </w:rPr>
        <w:t>f)</w:t>
      </w:r>
      <w:r w:rsidRPr="006E2A62">
        <w:rPr>
          <w:rFonts w:cstheme="minorHAnsi"/>
        </w:rPr>
        <w:tab/>
      </w:r>
      <w:r w:rsidRPr="006E2A62">
        <w:rPr>
          <w:rFonts w:cstheme="minorHAnsi"/>
          <w:noProof/>
        </w:rPr>
        <w:t xml:space="preserve">que habida cuenta de los recursos a disposición de los países en desarrollo, es importante satisfacer las necesidades mencionadas en el </w:t>
      </w:r>
      <w:r w:rsidRPr="006E2A62">
        <w:rPr>
          <w:rFonts w:cstheme="minorHAnsi"/>
          <w:i/>
          <w:noProof/>
        </w:rPr>
        <w:t>teniendo en cuenta c)</w:t>
      </w:r>
      <w:r w:rsidRPr="006E2A62">
        <w:rPr>
          <w:rFonts w:cstheme="minorHAnsi"/>
          <w:noProof/>
        </w:rPr>
        <w:t xml:space="preserve"> que,</w:t>
      </w:r>
      <w:r w:rsidRPr="006E2A62">
        <w:rPr>
          <w:rFonts w:cstheme="minorHAnsi"/>
          <w:lang w:eastAsia="es-ES"/>
        </w:rPr>
        <w:t xml:space="preserve"> en su calidad de </w:t>
      </w:r>
      <w:r w:rsidRPr="006E2A62">
        <w:rPr>
          <w:rFonts w:cstheme="minorHAnsi"/>
          <w:lang w:eastAsia="es-ES"/>
        </w:rPr>
        <w:lastRenderedPageBreak/>
        <w:t>organismo de las Naciones Unidas especializado en telecomunicaciones, la UIT se encuentra en posición para satisfacer esas necesidades,</w:t>
      </w:r>
    </w:p>
    <w:p w:rsidR="00A15DAE" w:rsidRPr="006E2A62" w:rsidRDefault="00381ECA" w:rsidP="00A15DAE">
      <w:pPr>
        <w:pStyle w:val="Call"/>
      </w:pPr>
      <w:r w:rsidRPr="006E2A62">
        <w:t>observando</w:t>
      </w:r>
    </w:p>
    <w:p w:rsidR="00A15DAE" w:rsidRPr="006E2A62" w:rsidRDefault="00381ECA" w:rsidP="00A15DAE">
      <w:pPr>
        <w:rPr>
          <w:noProof/>
        </w:rPr>
      </w:pPr>
      <w:r w:rsidRPr="006E2A62">
        <w:rPr>
          <w:i/>
          <w:iCs/>
          <w:noProof/>
        </w:rPr>
        <w:t>a)</w:t>
      </w:r>
      <w:r w:rsidRPr="006E2A62">
        <w:rPr>
          <w:noProof/>
        </w:rPr>
        <w:tab/>
        <w:t>que la formación de los Centros de Excelencia del UIT-D presta una ayuda considerable a los países en desarrollo con necesidades de conocimientos;</w:t>
      </w:r>
    </w:p>
    <w:p w:rsidR="00A15DAE" w:rsidRPr="006E2A62" w:rsidRDefault="00381ECA" w:rsidP="00A15DAE">
      <w:pPr>
        <w:rPr>
          <w:noProof/>
        </w:rPr>
      </w:pPr>
      <w:r w:rsidRPr="006E2A62">
        <w:rPr>
          <w:i/>
          <w:iCs/>
          <w:noProof/>
        </w:rPr>
        <w:t>b)</w:t>
      </w:r>
      <w:r w:rsidRPr="006E2A62">
        <w:rPr>
          <w:noProof/>
        </w:rPr>
        <w:tab/>
        <w:t>que las organizaciones regionales pertinentes desempeñan un papel destacado e importante, especialmente en materia de asistencia a los países en desarrollo,</w:t>
      </w:r>
    </w:p>
    <w:p w:rsidR="00A15DAE" w:rsidRPr="006E2A62" w:rsidRDefault="00381ECA" w:rsidP="00A763C2">
      <w:pPr>
        <w:pStyle w:val="Call"/>
      </w:pPr>
      <w:r w:rsidRPr="006E2A62">
        <w:t>resuelve</w:t>
      </w:r>
    </w:p>
    <w:p w:rsidR="00A15DAE" w:rsidRPr="006E2A62" w:rsidRDefault="00381ECA" w:rsidP="00A763C2">
      <w:r w:rsidRPr="006E2A62">
        <w:t>1</w:t>
      </w:r>
      <w:r w:rsidRPr="006E2A62">
        <w:tab/>
      </w:r>
      <w:r w:rsidRPr="006E2A62">
        <w:rPr>
          <w:noProof/>
        </w:rPr>
        <w:t>que la Oficina de Desarrollo de las Telecomunicaciones (BDT) prosiga la cooperación con las Oficinas Regionales a fin de determinar los métodos y los medios posibles para llevar a cabo las iniciativas aprobadas por las regiones en los planos nacional, regional, interregional y mundial y aproveche al máximo los recursos disponibles de la BDT, así como su presupuesto anual y los fondos del superávit de los eventos TELECOM de la UIT, en particular, asignando una partida presupuestaria equitativa a cada región;</w:t>
      </w:r>
    </w:p>
    <w:p w:rsidR="00A15DAE" w:rsidRPr="006E2A62" w:rsidRDefault="00381ECA" w:rsidP="00A763C2">
      <w:r w:rsidRPr="006E2A62">
        <w:t>2</w:t>
      </w:r>
      <w:r w:rsidRPr="006E2A62">
        <w:tab/>
      </w:r>
      <w:r w:rsidRPr="006E2A62">
        <w:rPr>
          <w:noProof/>
        </w:rPr>
        <w:t>que la BDT siga ayudando activamente a los países en desarrollo para el establecimiento y la realización de estas iniciativas , que se especifican en la</w:t>
      </w:r>
      <w:ins w:id="121" w:author="Spanish" w:date="2017-08-29T13:46:00Z">
        <w:r w:rsidR="00A763C2">
          <w:rPr>
            <w:noProof/>
          </w:rPr>
          <w:t>s</w:t>
        </w:r>
      </w:ins>
      <w:r w:rsidRPr="006E2A62">
        <w:rPr>
          <w:noProof/>
        </w:rPr>
        <w:t xml:space="preserve"> secci</w:t>
      </w:r>
      <w:ins w:id="122" w:author="Spanish" w:date="2017-08-29T13:46:00Z">
        <w:r w:rsidR="00A763C2">
          <w:rPr>
            <w:noProof/>
          </w:rPr>
          <w:t>ones</w:t>
        </w:r>
      </w:ins>
      <w:del w:id="123" w:author="Spanish" w:date="2017-08-29T13:46:00Z">
        <w:r w:rsidRPr="006E2A62" w:rsidDel="00A763C2">
          <w:rPr>
            <w:noProof/>
          </w:rPr>
          <w:delText>ón 3</w:delText>
        </w:r>
      </w:del>
      <w:r w:rsidRPr="006E2A62">
        <w:rPr>
          <w:noProof/>
        </w:rPr>
        <w:t xml:space="preserve"> del Plan de Acción de </w:t>
      </w:r>
      <w:del w:id="124" w:author="Spanish" w:date="2017-08-29T13:46:00Z">
        <w:r w:rsidRPr="006E2A62" w:rsidDel="00A763C2">
          <w:rPr>
            <w:noProof/>
          </w:rPr>
          <w:delText>Dubái</w:delText>
        </w:r>
      </w:del>
      <w:ins w:id="125" w:author="Spanish" w:date="2017-08-29T13:46:00Z">
        <w:r w:rsidR="00A763C2">
          <w:rPr>
            <w:noProof/>
          </w:rPr>
          <w:t>cada CMDT</w:t>
        </w:r>
      </w:ins>
      <w:r w:rsidRPr="006E2A62">
        <w:rPr>
          <w:noProof/>
        </w:rPr>
        <w:t>;</w:t>
      </w:r>
    </w:p>
    <w:p w:rsidR="00A15DAE" w:rsidRPr="006E2A62" w:rsidRDefault="00381ECA" w:rsidP="00A763C2">
      <w:r w:rsidRPr="006E2A62">
        <w:t>3</w:t>
      </w:r>
      <w:r w:rsidRPr="006E2A62">
        <w:tab/>
      </w:r>
      <w:r w:rsidRPr="006E2A62">
        <w:rPr>
          <w:noProof/>
        </w:rPr>
        <w:t>que los Estados Miembros consideren la contribución en moneda y/o en especie al presupuesto previsto para poner en marcha estas iniciativas y realizar otros proyectos previstos en el marco de estas mismas iniciativas a escala nacional, regional, interregional y mundial;</w:t>
      </w:r>
    </w:p>
    <w:p w:rsidR="00A15DAE" w:rsidRPr="006E2A62" w:rsidRDefault="00381ECA" w:rsidP="00A763C2">
      <w:r w:rsidRPr="006E2A62">
        <w:t>4</w:t>
      </w:r>
      <w:r w:rsidRPr="006E2A62">
        <w:tab/>
      </w:r>
      <w:r w:rsidRPr="006E2A62">
        <w:rPr>
          <w:noProof/>
        </w:rPr>
        <w:t>que la BDT siga concertando asociaciones con los Estados Miembros, con los Miembros del Sector de Desarrollo y con las instituciones financieras y otras organizaciones internacionales a fin de patrocinar las actividades de realización de estas iniciativas;</w:t>
      </w:r>
    </w:p>
    <w:p w:rsidR="00A15DAE" w:rsidRPr="006E2A62" w:rsidRDefault="00381ECA" w:rsidP="00A763C2">
      <w:r w:rsidRPr="006E2A62">
        <w:t>5</w:t>
      </w:r>
      <w:r w:rsidRPr="006E2A62">
        <w:tab/>
      </w:r>
      <w:r w:rsidRPr="006E2A62">
        <w:rPr>
          <w:noProof/>
        </w:rPr>
        <w:t>que la BDT ayude a la realización de estas iniciativas en los planos nacional, regional, interregional y mundial, reuniendo en la medida de lo posible las iniciativas con contenido y/u objetivos análogos</w:t>
      </w:r>
      <w:del w:id="126" w:author="Spanish" w:date="2017-08-29T13:47:00Z">
        <w:r w:rsidRPr="006E2A62" w:rsidDel="00A763C2">
          <w:rPr>
            <w:noProof/>
          </w:rPr>
          <w:delText>, e incluyéndolas en el Plan de Acción de Dubái</w:delText>
        </w:r>
      </w:del>
      <w:r w:rsidRPr="006E2A62">
        <w:rPr>
          <w:noProof/>
        </w:rPr>
        <w:t>;</w:t>
      </w:r>
    </w:p>
    <w:p w:rsidR="00A15DAE" w:rsidRPr="006E2A62" w:rsidRDefault="00381ECA" w:rsidP="006A631A">
      <w:pPr>
        <w:rPr>
          <w:noProof/>
        </w:rPr>
      </w:pPr>
      <w:r w:rsidRPr="006E2A62">
        <w:t>6</w:t>
      </w:r>
      <w:r w:rsidRPr="006E2A62">
        <w:tab/>
      </w:r>
      <w:r w:rsidRPr="006E2A62">
        <w:rPr>
          <w:noProof/>
        </w:rPr>
        <w:t>que la BDT, a través de las Oficinas Regionales, recopile todas las experiencias acumuladas en el contexto de la ejecución de las Iniciativas Regionales en cada región, y las ponga a disposición de las otras regiones para identificar sinergias y similitudes que permitan aprovechar mejor los recursos disponibles, utilizando el portal para la ejecución de proyectos en los seis idiomas oficiales de la Unión;</w:t>
      </w:r>
    </w:p>
    <w:p w:rsidR="00A15DAE" w:rsidRPr="006E2A62" w:rsidRDefault="00381ECA" w:rsidP="00D16048">
      <w:pPr>
        <w:rPr>
          <w:lang w:eastAsia="es-ES"/>
        </w:rPr>
      </w:pPr>
      <w:r w:rsidRPr="006E2A62">
        <w:rPr>
          <w:lang w:eastAsia="es-ES"/>
        </w:rPr>
        <w:t>7</w:t>
      </w:r>
      <w:r w:rsidRPr="006E2A62">
        <w:rPr>
          <w:lang w:eastAsia="es-ES"/>
        </w:rPr>
        <w:tab/>
        <w:t>que la BDT ponga a disposición información sobre iniciativas ejecutadas con éxito por cada una de las regiones</w:t>
      </w:r>
      <w:ins w:id="127" w:author="Spanish" w:date="2017-08-29T13:48:00Z">
        <w:r w:rsidR="006A631A">
          <w:rPr>
            <w:lang w:eastAsia="es-ES"/>
          </w:rPr>
          <w:t xml:space="preserve"> (r</w:t>
        </w:r>
        <w:r w:rsidR="006A631A" w:rsidRPr="006A631A">
          <w:rPr>
            <w:lang w:eastAsia="es-ES"/>
          </w:rPr>
          <w:t>esultados, partes interesadas, recursos financieros utilizados, etc.</w:t>
        </w:r>
        <w:r w:rsidR="006A631A">
          <w:rPr>
            <w:lang w:eastAsia="es-ES"/>
          </w:rPr>
          <w:t>),</w:t>
        </w:r>
      </w:ins>
      <w:r w:rsidRPr="006E2A62">
        <w:rPr>
          <w:lang w:eastAsia="es-ES"/>
        </w:rPr>
        <w:t xml:space="preserve"> a fin de que las demás regiones puedan aprovechar las experiencias y los resultados, iniciativas estas que podrían reproducirse para ahorrar tiempo y recursos al concebir y diseñar proyectos;</w:t>
      </w:r>
    </w:p>
    <w:p w:rsidR="00A15DAE" w:rsidDel="00FB1D88" w:rsidRDefault="00381ECA" w:rsidP="00D16048">
      <w:pPr>
        <w:rPr>
          <w:del w:id="128" w:author="FHernández" w:date="2017-08-28T12:16:00Z"/>
          <w:lang w:eastAsia="es-ES"/>
        </w:rPr>
      </w:pPr>
      <w:del w:id="129" w:author="FHernández" w:date="2017-08-28T12:16:00Z">
        <w:r w:rsidRPr="006E2A62" w:rsidDel="00D24850">
          <w:rPr>
            <w:lang w:eastAsia="es-ES"/>
          </w:rPr>
          <w:delText>8</w:delText>
        </w:r>
        <w:r w:rsidRPr="006E2A62" w:rsidDel="00D24850">
          <w:rPr>
            <w:lang w:eastAsia="es-ES"/>
          </w:rPr>
          <w:tab/>
          <w:delText>que la BDT también canalice las experiencias acumuladas sobre las Iniciativas Regionales a través de las Oficinas Regionales, poniendo a disposición de los Estados Miembros información relacionada con la ejecución, los resultados, las partes interesadas, los recursos financieros utilizados, etc.,</w:delText>
        </w:r>
      </w:del>
    </w:p>
    <w:p w:rsidR="00FB1D88" w:rsidRDefault="00FB1D88" w:rsidP="00631E8E">
      <w:pPr>
        <w:rPr>
          <w:ins w:id="130" w:author="FHernández" w:date="2017-08-28T12:18:00Z"/>
          <w:lang w:eastAsia="es-ES"/>
        </w:rPr>
      </w:pPr>
      <w:ins w:id="131" w:author="FHernández" w:date="2017-08-28T12:18:00Z">
        <w:r>
          <w:rPr>
            <w:lang w:eastAsia="es-ES"/>
          </w:rPr>
          <w:t>8</w:t>
        </w:r>
        <w:r>
          <w:rPr>
            <w:lang w:eastAsia="es-ES"/>
          </w:rPr>
          <w:tab/>
        </w:r>
      </w:ins>
      <w:ins w:id="132" w:author="FHernández" w:date="2017-08-28T14:10:00Z">
        <w:r w:rsidR="006862A6" w:rsidRPr="006862A6">
          <w:rPr>
            <w:lang w:eastAsia="es-ES"/>
          </w:rPr>
          <w:t>que el UIT</w:t>
        </w:r>
        <w:r w:rsidR="006862A6" w:rsidRPr="006862A6">
          <w:rPr>
            <w:lang w:eastAsia="es-ES"/>
          </w:rPr>
          <w:noBreakHyphen/>
          <w:t>D refuerce sus relaciones con las organizaciones regionales y subregionales de telecomunicaci</w:t>
        </w:r>
      </w:ins>
      <w:ins w:id="133" w:author="Spanish" w:date="2017-08-29T13:55:00Z">
        <w:r w:rsidR="006A631A">
          <w:rPr>
            <w:lang w:eastAsia="es-ES"/>
          </w:rPr>
          <w:t>ones</w:t>
        </w:r>
      </w:ins>
      <w:ins w:id="134" w:author="FHernández" w:date="2017-08-28T14:10:00Z">
        <w:r w:rsidR="006862A6" w:rsidRPr="006862A6">
          <w:rPr>
            <w:lang w:eastAsia="es-ES"/>
          </w:rPr>
          <w:t xml:space="preserve"> para estimular nuevas iniciativas, </w:t>
        </w:r>
      </w:ins>
      <w:ins w:id="135" w:author="Spanish" w:date="2017-08-29T13:51:00Z">
        <w:r w:rsidR="006A631A">
          <w:rPr>
            <w:lang w:eastAsia="es-ES"/>
          </w:rPr>
          <w:t xml:space="preserve">tales </w:t>
        </w:r>
      </w:ins>
      <w:ins w:id="136" w:author="FHernández" w:date="2017-08-28T14:10:00Z">
        <w:r w:rsidR="006862A6" w:rsidRPr="006862A6">
          <w:rPr>
            <w:lang w:eastAsia="es-ES"/>
          </w:rPr>
          <w:t>como</w:t>
        </w:r>
      </w:ins>
      <w:ins w:id="137" w:author="Spanish" w:date="2017-08-29T13:51:00Z">
        <w:r w:rsidR="006A631A">
          <w:rPr>
            <w:lang w:eastAsia="es-ES"/>
          </w:rPr>
          <w:t xml:space="preserve"> la </w:t>
        </w:r>
        <w:r w:rsidR="006A631A" w:rsidRPr="006A631A">
          <w:rPr>
            <w:lang w:eastAsia="es-ES"/>
          </w:rPr>
          <w:t>Agenda de Conectividad para las Américas</w:t>
        </w:r>
      </w:ins>
      <w:ins w:id="138" w:author="FHernández" w:date="2017-08-28T14:10:00Z">
        <w:r w:rsidR="006862A6" w:rsidRPr="006862A6">
          <w:rPr>
            <w:lang w:eastAsia="es-ES"/>
          </w:rPr>
          <w:t xml:space="preserve">, </w:t>
        </w:r>
      </w:ins>
      <w:ins w:id="139" w:author="Spanish" w:date="2017-08-29T13:52:00Z">
        <w:r w:rsidR="006A631A" w:rsidRPr="006A631A">
          <w:rPr>
            <w:lang w:eastAsia="es-ES"/>
          </w:rPr>
          <w:t>la Nueva Alianza para el Desarrollo de África</w:t>
        </w:r>
      </w:ins>
      <w:ins w:id="140" w:author="FHernández" w:date="2017-08-28T14:10:00Z">
        <w:r w:rsidR="006862A6" w:rsidRPr="006862A6">
          <w:rPr>
            <w:lang w:eastAsia="es-ES"/>
          </w:rPr>
          <w:t xml:space="preserve"> (NEPAD), </w:t>
        </w:r>
      </w:ins>
      <w:ins w:id="141" w:author="Spanish" w:date="2017-08-29T13:53:00Z">
        <w:r w:rsidR="006A631A" w:rsidRPr="006A631A">
          <w:rPr>
            <w:lang w:eastAsia="es-ES"/>
          </w:rPr>
          <w:t xml:space="preserve">Smart Africa </w:t>
        </w:r>
        <w:r w:rsidR="006A631A">
          <w:rPr>
            <w:lang w:eastAsia="es-ES"/>
          </w:rPr>
          <w:t>y otr</w:t>
        </w:r>
      </w:ins>
      <w:ins w:id="142" w:author="Spanish" w:date="2017-08-29T15:17:00Z">
        <w:r w:rsidR="00631E8E">
          <w:rPr>
            <w:lang w:eastAsia="es-ES"/>
          </w:rPr>
          <w:t>o</w:t>
        </w:r>
      </w:ins>
      <w:ins w:id="143" w:author="Spanish" w:date="2017-08-29T13:53:00Z">
        <w:r w:rsidR="006A631A">
          <w:rPr>
            <w:lang w:eastAsia="es-ES"/>
          </w:rPr>
          <w:t>s</w:t>
        </w:r>
      </w:ins>
      <w:ins w:id="144" w:author="Spanish" w:date="2017-08-29T15:17:00Z">
        <w:r w:rsidR="00631E8E">
          <w:rPr>
            <w:lang w:eastAsia="es-ES"/>
          </w:rPr>
          <w:t xml:space="preserve"> proyectos</w:t>
        </w:r>
      </w:ins>
      <w:ins w:id="145" w:author="Spanish" w:date="2017-08-29T13:53:00Z">
        <w:r w:rsidR="006A631A">
          <w:rPr>
            <w:lang w:eastAsia="es-ES"/>
          </w:rPr>
          <w:t xml:space="preserve"> </w:t>
        </w:r>
        <w:r w:rsidR="006A631A">
          <w:rPr>
            <w:lang w:eastAsia="es-ES"/>
          </w:rPr>
          <w:lastRenderedPageBreak/>
          <w:t>de</w:t>
        </w:r>
      </w:ins>
      <w:ins w:id="146" w:author="Spanish" w:date="2017-08-29T13:55:00Z">
        <w:r w:rsidR="00D16048">
          <w:rPr>
            <w:lang w:eastAsia="es-ES"/>
          </w:rPr>
          <w:t>l</w:t>
        </w:r>
      </w:ins>
      <w:ins w:id="147" w:author="Spanish" w:date="2017-08-29T13:53:00Z">
        <w:r w:rsidR="006A631A">
          <w:rPr>
            <w:lang w:eastAsia="es-ES"/>
          </w:rPr>
          <w:t xml:space="preserve"> </w:t>
        </w:r>
      </w:ins>
      <w:ins w:id="148" w:author="FHernández" w:date="2017-08-28T14:10:00Z">
        <w:r w:rsidR="006862A6" w:rsidRPr="006862A6">
          <w:rPr>
            <w:lang w:eastAsia="es-ES"/>
          </w:rPr>
          <w:t>UNITAR</w:t>
        </w:r>
      </w:ins>
      <w:ins w:id="149" w:author="Spanish" w:date="2017-08-29T13:53:00Z">
        <w:r w:rsidR="006A631A">
          <w:rPr>
            <w:lang w:eastAsia="es-ES"/>
          </w:rPr>
          <w:t xml:space="preserve"> y del</w:t>
        </w:r>
      </w:ins>
      <w:ins w:id="150" w:author="FHernández" w:date="2017-08-28T14:10:00Z">
        <w:r w:rsidR="006862A6" w:rsidRPr="006862A6">
          <w:rPr>
            <w:lang w:eastAsia="es-ES"/>
          </w:rPr>
          <w:t xml:space="preserve"> Instituto Latino</w:t>
        </w:r>
      </w:ins>
      <w:ins w:id="151" w:author="Spanish" w:date="2017-08-29T13:55:00Z">
        <w:r w:rsidR="00D16048">
          <w:rPr>
            <w:lang w:eastAsia="es-ES"/>
          </w:rPr>
          <w:t>a</w:t>
        </w:r>
      </w:ins>
      <w:ins w:id="152" w:author="FHernández" w:date="2017-08-28T14:10:00Z">
        <w:r w:rsidR="006862A6" w:rsidRPr="006862A6">
          <w:rPr>
            <w:lang w:eastAsia="es-ES"/>
          </w:rPr>
          <w:t xml:space="preserve">mericano de la Comunicación Educativa (ILCE), </w:t>
        </w:r>
      </w:ins>
      <w:ins w:id="153" w:author="Spanish" w:date="2017-08-29T13:57:00Z">
        <w:r w:rsidR="00D16048">
          <w:rPr>
            <w:lang w:eastAsia="es-ES"/>
          </w:rPr>
          <w:t>así como</w:t>
        </w:r>
      </w:ins>
      <w:ins w:id="154" w:author="FHernández" w:date="2017-08-28T14:10:00Z">
        <w:r w:rsidR="006862A6" w:rsidRPr="006862A6">
          <w:rPr>
            <w:lang w:eastAsia="es-ES"/>
          </w:rPr>
          <w:t xml:space="preserve"> otras iniciativas </w:t>
        </w:r>
      </w:ins>
      <w:ins w:id="155" w:author="Spanish" w:date="2017-08-29T15:17:00Z">
        <w:r w:rsidR="00631E8E">
          <w:rPr>
            <w:lang w:eastAsia="es-ES"/>
          </w:rPr>
          <w:t>análogas</w:t>
        </w:r>
      </w:ins>
      <w:ins w:id="156" w:author="FHernández" w:date="2017-08-28T14:10:00Z">
        <w:r w:rsidR="006862A6" w:rsidRPr="006862A6">
          <w:rPr>
            <w:lang w:eastAsia="es-ES"/>
          </w:rPr>
          <w:t xml:space="preserve"> en distintas regiones, especialmente</w:t>
        </w:r>
      </w:ins>
      <w:ins w:id="157" w:author="Spanish" w:date="2017-08-29T13:57:00Z">
        <w:r w:rsidR="00D16048">
          <w:rPr>
            <w:lang w:eastAsia="es-ES"/>
          </w:rPr>
          <w:t>,</w:t>
        </w:r>
      </w:ins>
      <w:ins w:id="158" w:author="FHernández" w:date="2017-08-28T14:10:00Z">
        <w:r w:rsidR="006862A6" w:rsidRPr="006862A6">
          <w:rPr>
            <w:lang w:eastAsia="es-ES"/>
          </w:rPr>
          <w:t xml:space="preserve"> las nuevas iniciativas adoptadas durante dos Cumbres recientes (</w:t>
        </w:r>
      </w:ins>
      <w:ins w:id="159" w:author="Spanish" w:date="2017-08-29T15:18:00Z">
        <w:r w:rsidR="00631E8E">
          <w:rPr>
            <w:lang w:eastAsia="es-ES"/>
          </w:rPr>
          <w:t xml:space="preserve">una </w:t>
        </w:r>
      </w:ins>
      <w:ins w:id="160" w:author="FHernández" w:date="2017-08-28T14:10:00Z">
        <w:r w:rsidR="006862A6" w:rsidRPr="006862A6">
          <w:rPr>
            <w:lang w:eastAsia="es-ES"/>
          </w:rPr>
          <w:t>para África y</w:t>
        </w:r>
      </w:ins>
      <w:ins w:id="161" w:author="Spanish" w:date="2017-08-29T15:18:00Z">
        <w:r w:rsidR="00631E8E">
          <w:rPr>
            <w:lang w:eastAsia="es-ES"/>
          </w:rPr>
          <w:t xml:space="preserve"> otra</w:t>
        </w:r>
      </w:ins>
      <w:ins w:id="162" w:author="FHernández" w:date="2017-08-28T14:10:00Z">
        <w:r w:rsidR="006862A6" w:rsidRPr="006862A6">
          <w:rPr>
            <w:lang w:eastAsia="es-ES"/>
          </w:rPr>
          <w:t xml:space="preserve"> para la Comunidad de Estados Independientes), así como las iniciativas </w:t>
        </w:r>
      </w:ins>
      <w:ins w:id="163" w:author="Spanish" w:date="2017-08-29T13:57:00Z">
        <w:r w:rsidR="00D16048" w:rsidRPr="006862A6">
          <w:rPr>
            <w:lang w:eastAsia="es-ES"/>
          </w:rPr>
          <w:t>adoptadas en</w:t>
        </w:r>
        <w:r w:rsidR="00D16048">
          <w:rPr>
            <w:lang w:eastAsia="es-ES"/>
          </w:rPr>
          <w:t xml:space="preserve"> el marco de las</w:t>
        </w:r>
      </w:ins>
      <w:ins w:id="164" w:author="FHernández" w:date="2017-08-28T14:11:00Z">
        <w:r w:rsidR="006862A6">
          <w:rPr>
            <w:lang w:eastAsia="es-ES"/>
          </w:rPr>
          <w:t xml:space="preserve"> CMDT</w:t>
        </w:r>
      </w:ins>
      <w:ins w:id="165" w:author="FHernández" w:date="2017-08-28T14:10:00Z">
        <w:r w:rsidR="006862A6" w:rsidRPr="006862A6">
          <w:rPr>
            <w:lang w:eastAsia="es-ES"/>
          </w:rPr>
          <w:t>;</w:t>
        </w:r>
      </w:ins>
    </w:p>
    <w:p w:rsidR="00FB1D88" w:rsidRPr="006E2A62" w:rsidRDefault="00FB1D88" w:rsidP="00631E8E">
      <w:pPr>
        <w:rPr>
          <w:ins w:id="166" w:author="FHernández" w:date="2017-08-28T12:17:00Z"/>
          <w:lang w:eastAsia="es-ES"/>
        </w:rPr>
      </w:pPr>
      <w:ins w:id="167" w:author="FHernández" w:date="2017-08-28T12:18:00Z">
        <w:r>
          <w:rPr>
            <w:lang w:eastAsia="es-ES"/>
          </w:rPr>
          <w:t>9</w:t>
        </w:r>
        <w:r w:rsidRPr="00FB1D88">
          <w:rPr>
            <w:lang w:eastAsia="es-ES"/>
          </w:rPr>
          <w:tab/>
          <w:t xml:space="preserve">que la BDT refuerce sus relaciones con las organizaciones de reglamentación regionales y subregionales en distintas redes por medio de </w:t>
        </w:r>
      </w:ins>
      <w:ins w:id="168" w:author="Spanish" w:date="2017-08-29T15:18:00Z">
        <w:r w:rsidR="00631E8E">
          <w:rPr>
            <w:lang w:eastAsia="es-ES"/>
          </w:rPr>
          <w:t>una constante</w:t>
        </w:r>
      </w:ins>
      <w:ins w:id="169" w:author="FHernández" w:date="2017-08-28T12:18:00Z">
        <w:r w:rsidRPr="00FB1D88">
          <w:rPr>
            <w:lang w:eastAsia="es-ES"/>
          </w:rPr>
          <w:t xml:space="preserve"> cooperación </w:t>
        </w:r>
      </w:ins>
      <w:ins w:id="170" w:author="Spanish" w:date="2017-08-29T15:18:00Z">
        <w:r w:rsidR="00631E8E">
          <w:rPr>
            <w:lang w:eastAsia="es-ES"/>
          </w:rPr>
          <w:t>encaminada a</w:t>
        </w:r>
      </w:ins>
      <w:ins w:id="171" w:author="FHernández" w:date="2017-08-28T12:18:00Z">
        <w:r w:rsidRPr="00FB1D88">
          <w:rPr>
            <w:lang w:eastAsia="es-ES"/>
          </w:rPr>
          <w:t xml:space="preserve"> estimular el intercambio mutuo de experiencias y la ayuda para la ejecución de estas </w:t>
        </w:r>
        <w:r w:rsidR="00631E8E" w:rsidRPr="00FB1D88">
          <w:rPr>
            <w:lang w:eastAsia="es-ES"/>
          </w:rPr>
          <w:t>iniciativas regionales</w:t>
        </w:r>
        <w:r w:rsidRPr="00FB1D88">
          <w:rPr>
            <w:lang w:eastAsia="es-ES"/>
          </w:rPr>
          <w:t>,</w:t>
        </w:r>
      </w:ins>
    </w:p>
    <w:p w:rsidR="00A15DAE" w:rsidRPr="006E2A62" w:rsidRDefault="00381ECA" w:rsidP="00A15DAE">
      <w:pPr>
        <w:pStyle w:val="Call"/>
      </w:pPr>
      <w:r w:rsidRPr="006E2A62">
        <w:t>exhorta</w:t>
      </w:r>
    </w:p>
    <w:p w:rsidR="00A15DAE" w:rsidRPr="006E2A62" w:rsidRDefault="00381ECA" w:rsidP="00A15DAE">
      <w:r w:rsidRPr="006E2A62">
        <w:rPr>
          <w:noProof/>
        </w:rPr>
        <w:t>a las organizaciones y agencias internacionales de financiación, a los proveedores de equipo y a los operadores/</w:t>
      </w:r>
      <w:r w:rsidRPr="006E2A62">
        <w:rPr>
          <w:lang w:eastAsia="es-ES"/>
        </w:rPr>
        <w:t>proveedores</w:t>
      </w:r>
      <w:r w:rsidRPr="006E2A62">
        <w:rPr>
          <w:noProof/>
        </w:rPr>
        <w:t xml:space="preserve"> de servicios, que contribuyan, total o parcialmente, a financiar esas Iniciativas Regionales adoptadas,</w:t>
      </w:r>
    </w:p>
    <w:p w:rsidR="00A15DAE" w:rsidRPr="006E2A62" w:rsidRDefault="00381ECA" w:rsidP="00A15DAE">
      <w:pPr>
        <w:pStyle w:val="Call"/>
      </w:pPr>
      <w:r w:rsidRPr="006E2A62">
        <w:t>encarga al Director de la Oficina de Desarrollo de las Telecomunicaciones</w:t>
      </w:r>
    </w:p>
    <w:p w:rsidR="00D6742F" w:rsidRDefault="00381ECA" w:rsidP="00141333">
      <w:r w:rsidRPr="006E2A62">
        <w:t>1</w:t>
      </w:r>
      <w:r w:rsidRPr="006E2A62">
        <w:tab/>
        <w:t>que adopte todas las medidas necesarias para promover y ejecutar en los planos nacional, regional y mundial las iniciativas adoptadas por las regiones, y en particular las iniciativas similares que se hayan acordado en el plano internacional;</w:t>
      </w:r>
    </w:p>
    <w:p w:rsidR="00A15DAE" w:rsidRDefault="00381ECA" w:rsidP="00A15DAE">
      <w:r w:rsidRPr="006E2A62">
        <w:t>2</w:t>
      </w:r>
      <w:r w:rsidRPr="006E2A62">
        <w:tab/>
        <w:t xml:space="preserve">que vele por que las Oficinas Regionales de la UIT desempeñen un papel en la supervisión de la ejecución de las iniciativas </w:t>
      </w:r>
      <w:r w:rsidRPr="006E2A62">
        <w:rPr>
          <w:rFonts w:cstheme="minorHAnsi"/>
          <w:noProof/>
        </w:rPr>
        <w:t>aprobadas</w:t>
      </w:r>
      <w:r w:rsidRPr="006E2A62">
        <w:t xml:space="preserve"> en su región, y que presenten un informe anual al Grupo Asesor de Desarrollo de las Telecomunicaciones acerca de la aplicación de la presente Resolución;</w:t>
      </w:r>
    </w:p>
    <w:p w:rsidR="00A15DAE" w:rsidRPr="006E2A62" w:rsidRDefault="00381ECA" w:rsidP="00A15DAE">
      <w:r w:rsidRPr="006E2A62">
        <w:t>3</w:t>
      </w:r>
      <w:r w:rsidRPr="006E2A62">
        <w:tab/>
        <w:t>que vele por que se celebre una reunión anual para cada región a fin de examinar las iniciativas y proyectos regionales de cada región y los mecanismos adoptados para ejecutar las iniciativas y para dar a conocer las necesidades de las distintas regiones, y que pueda celebrarse un foro regional de desarrollo con ocasión de la reunión anual de cada región;</w:t>
      </w:r>
    </w:p>
    <w:p w:rsidR="00A15DAE" w:rsidRPr="006E2A62" w:rsidRDefault="00381ECA" w:rsidP="00A15DAE">
      <w:pPr>
        <w:rPr>
          <w:lang w:eastAsia="es-ES"/>
        </w:rPr>
      </w:pPr>
      <w:r w:rsidRPr="006E2A62">
        <w:rPr>
          <w:lang w:eastAsia="es-ES"/>
        </w:rPr>
        <w:t>4</w:t>
      </w:r>
      <w:r w:rsidRPr="006E2A62">
        <w:rPr>
          <w:lang w:eastAsia="es-ES"/>
        </w:rPr>
        <w:tab/>
        <w:t xml:space="preserve">que adopte las medidas necesarias para fomentar consultas con los Estados Miembros en cada </w:t>
      </w:r>
      <w:r w:rsidRPr="006E2A62">
        <w:rPr>
          <w:noProof/>
        </w:rPr>
        <w:t>región</w:t>
      </w:r>
      <w:r w:rsidRPr="006E2A62">
        <w:rPr>
          <w:lang w:eastAsia="es-ES"/>
        </w:rPr>
        <w:t xml:space="preserve"> antes de poner en marcha y ejecutar las iniciativas oportunamente aprobadas, con el de establecer prioridades, sugerir asociados estratégicos, formas de financiación, entre otras cuestiones, fomentando así un proceso participativo e integrador para el cumplimiento de los objetivos;</w:t>
      </w:r>
    </w:p>
    <w:p w:rsidR="00A15DAE" w:rsidRDefault="00381ECA">
      <w:pPr>
        <w:rPr>
          <w:ins w:id="172" w:author="FHernández" w:date="2017-08-28T14:13:00Z"/>
          <w:lang w:eastAsia="es-ES"/>
        </w:rPr>
      </w:pPr>
      <w:r w:rsidRPr="006E2A62">
        <w:rPr>
          <w:lang w:eastAsia="es-ES"/>
        </w:rPr>
        <w:t>5</w:t>
      </w:r>
      <w:r w:rsidRPr="006E2A62">
        <w:rPr>
          <w:lang w:eastAsia="es-ES"/>
        </w:rPr>
        <w:tab/>
        <w:t xml:space="preserve">que en consulta y coordinación con los Directores de las Oficinas de Normalización de las Telecomunicaciones y de Radiocomunicaciones, promueva la colaboración de los tres Sectores con objeto de prestar adecuada, eficiente y </w:t>
      </w:r>
      <w:r w:rsidRPr="006E2A62">
        <w:rPr>
          <w:noProof/>
        </w:rPr>
        <w:t>acordada</w:t>
      </w:r>
      <w:r w:rsidRPr="006E2A62">
        <w:rPr>
          <w:lang w:eastAsia="es-ES"/>
        </w:rPr>
        <w:t xml:space="preserve"> asistencia a los Estados Miembros en la ejecución de las Iniciativas Regionales</w:t>
      </w:r>
      <w:del w:id="173" w:author="FHernández" w:date="2017-08-28T14:13:00Z">
        <w:r w:rsidRPr="006E2A62" w:rsidDel="006862A6">
          <w:rPr>
            <w:lang w:eastAsia="es-ES"/>
          </w:rPr>
          <w:delText>.</w:delText>
        </w:r>
      </w:del>
      <w:ins w:id="174" w:author="FHernández" w:date="2017-08-28T14:13:00Z">
        <w:r w:rsidR="006862A6">
          <w:rPr>
            <w:lang w:eastAsia="es-ES"/>
          </w:rPr>
          <w:t>;</w:t>
        </w:r>
      </w:ins>
    </w:p>
    <w:p w:rsidR="006862A6" w:rsidRDefault="006862A6" w:rsidP="00980214">
      <w:pPr>
        <w:rPr>
          <w:ins w:id="175" w:author="FHernández" w:date="2017-08-28T14:15:00Z"/>
          <w:lang w:eastAsia="es-ES"/>
        </w:rPr>
      </w:pPr>
      <w:ins w:id="176" w:author="FHernández" w:date="2017-08-28T14:13:00Z">
        <w:r>
          <w:rPr>
            <w:lang w:eastAsia="es-ES"/>
          </w:rPr>
          <w:t>6</w:t>
        </w:r>
        <w:r>
          <w:rPr>
            <w:lang w:eastAsia="es-ES"/>
          </w:rPr>
          <w:tab/>
        </w:r>
      </w:ins>
      <w:ins w:id="177" w:author="FHernández" w:date="2017-08-28T14:15:00Z">
        <w:r>
          <w:rPr>
            <w:lang w:eastAsia="es-ES"/>
          </w:rPr>
          <w:t xml:space="preserve">que </w:t>
        </w:r>
      </w:ins>
      <w:ins w:id="178" w:author="Spanish" w:date="2017-08-29T14:28:00Z">
        <w:r w:rsidR="00980214">
          <w:rPr>
            <w:lang w:eastAsia="es-ES"/>
          </w:rPr>
          <w:t>vele por</w:t>
        </w:r>
        <w:r w:rsidR="00980214" w:rsidRPr="00980214">
          <w:rPr>
            <w:lang w:eastAsia="es-ES"/>
          </w:rPr>
          <w:t xml:space="preserve"> que el UIT-D </w:t>
        </w:r>
        <w:r w:rsidR="00980214">
          <w:rPr>
            <w:lang w:eastAsia="es-ES"/>
          </w:rPr>
          <w:t>garantice una coordinación y una colaboración activa</w:t>
        </w:r>
      </w:ins>
      <w:ins w:id="179" w:author="Spanish" w:date="2017-08-29T14:29:00Z">
        <w:r w:rsidR="00980214">
          <w:rPr>
            <w:lang w:eastAsia="es-ES"/>
          </w:rPr>
          <w:t>s,</w:t>
        </w:r>
      </w:ins>
      <w:ins w:id="180" w:author="Spanish" w:date="2017-08-29T14:28:00Z">
        <w:r w:rsidR="00980214">
          <w:rPr>
            <w:lang w:eastAsia="es-ES"/>
          </w:rPr>
          <w:t xml:space="preserve"> organice</w:t>
        </w:r>
        <w:r w:rsidR="00980214" w:rsidRPr="00980214">
          <w:rPr>
            <w:lang w:eastAsia="es-ES"/>
          </w:rPr>
          <w:t xml:space="preserve"> actividades conjuntas en á</w:t>
        </w:r>
      </w:ins>
      <w:ins w:id="181" w:author="Spanish" w:date="2017-08-29T14:29:00Z">
        <w:r w:rsidR="00980214">
          <w:rPr>
            <w:lang w:eastAsia="es-ES"/>
          </w:rPr>
          <w:t>mbito</w:t>
        </w:r>
      </w:ins>
      <w:ins w:id="182" w:author="Spanish" w:date="2017-08-29T14:28:00Z">
        <w:r w:rsidR="00980214" w:rsidRPr="00980214">
          <w:rPr>
            <w:lang w:eastAsia="es-ES"/>
          </w:rPr>
          <w:t>s de interés común con organizaciones regionales e institutos de formación</w:t>
        </w:r>
      </w:ins>
      <w:ins w:id="183" w:author="Spanish" w:date="2017-08-29T14:29:00Z">
        <w:r w:rsidR="00980214">
          <w:rPr>
            <w:lang w:eastAsia="es-ES"/>
          </w:rPr>
          <w:t>,</w:t>
        </w:r>
      </w:ins>
      <w:ins w:id="184" w:author="Spanish" w:date="2017-08-29T14:28:00Z">
        <w:r w:rsidR="00980214" w:rsidRPr="00980214">
          <w:rPr>
            <w:lang w:eastAsia="es-ES"/>
          </w:rPr>
          <w:t xml:space="preserve"> tenga en cuenta sus actividades</w:t>
        </w:r>
      </w:ins>
      <w:ins w:id="185" w:author="Spanish" w:date="2017-08-29T14:30:00Z">
        <w:r w:rsidR="00980214">
          <w:rPr>
            <w:lang w:eastAsia="es-ES"/>
          </w:rPr>
          <w:t xml:space="preserve"> y les p</w:t>
        </w:r>
      </w:ins>
      <w:ins w:id="186" w:author="Spanish" w:date="2017-08-29T14:28:00Z">
        <w:r w:rsidR="00980214" w:rsidRPr="00980214">
          <w:rPr>
            <w:lang w:eastAsia="es-ES"/>
          </w:rPr>
          <w:t>roporcion</w:t>
        </w:r>
      </w:ins>
      <w:ins w:id="187" w:author="Spanish" w:date="2017-08-29T14:30:00Z">
        <w:r w:rsidR="00980214">
          <w:rPr>
            <w:lang w:eastAsia="es-ES"/>
          </w:rPr>
          <w:t>e</w:t>
        </w:r>
      </w:ins>
      <w:ins w:id="188" w:author="Spanish" w:date="2017-08-29T14:28:00Z">
        <w:r w:rsidR="00980214" w:rsidRPr="00980214">
          <w:rPr>
            <w:lang w:eastAsia="es-ES"/>
          </w:rPr>
          <w:t xml:space="preserve"> asistencia técnica directa</w:t>
        </w:r>
      </w:ins>
      <w:ins w:id="189" w:author="Spanish" w:date="2017-08-29T14:30:00Z">
        <w:r w:rsidR="00980214">
          <w:rPr>
            <w:lang w:eastAsia="es-ES"/>
          </w:rPr>
          <w:t>;</w:t>
        </w:r>
      </w:ins>
    </w:p>
    <w:p w:rsidR="006862A6" w:rsidRDefault="006862A6" w:rsidP="00631E8E">
      <w:pPr>
        <w:rPr>
          <w:ins w:id="190" w:author="FHernández" w:date="2017-08-28T14:13:00Z"/>
          <w:lang w:eastAsia="es-ES"/>
        </w:rPr>
      </w:pPr>
      <w:ins w:id="191" w:author="FHernández" w:date="2017-08-28T14:15:00Z">
        <w:r>
          <w:rPr>
            <w:lang w:eastAsia="es-ES"/>
          </w:rPr>
          <w:t>7</w:t>
        </w:r>
        <w:r>
          <w:rPr>
            <w:lang w:eastAsia="es-ES"/>
          </w:rPr>
          <w:tab/>
          <w:t>que formule una solicitud a</w:t>
        </w:r>
      </w:ins>
      <w:ins w:id="192" w:author="Spanish" w:date="2017-08-29T15:20:00Z">
        <w:r w:rsidR="00631E8E">
          <w:rPr>
            <w:lang w:eastAsia="es-ES"/>
          </w:rPr>
          <w:t xml:space="preserve">l </w:t>
        </w:r>
        <w:r w:rsidR="00631E8E" w:rsidRPr="00631E8E">
          <w:rPr>
            <w:lang w:eastAsia="es-ES"/>
          </w:rPr>
          <w:t>Simposio Mundial para Organismos Reguladores</w:t>
        </w:r>
      </w:ins>
      <w:ins w:id="193" w:author="Spanish" w:date="2017-08-29T15:21:00Z">
        <w:r w:rsidR="00631E8E">
          <w:rPr>
            <w:lang w:eastAsia="es-ES"/>
          </w:rPr>
          <w:t>, que se celebra con carácter anual,</w:t>
        </w:r>
      </w:ins>
      <w:ins w:id="194" w:author="FHernández" w:date="2017-08-28T14:15:00Z">
        <w:r>
          <w:rPr>
            <w:lang w:eastAsia="es-ES"/>
          </w:rPr>
          <w:t xml:space="preserve"> a fin de que </w:t>
        </w:r>
      </w:ins>
      <w:ins w:id="195" w:author="Spanish" w:date="2017-08-29T15:21:00Z">
        <w:r w:rsidR="00631E8E">
          <w:rPr>
            <w:lang w:eastAsia="es-ES"/>
          </w:rPr>
          <w:t>sus participantes apoyen</w:t>
        </w:r>
      </w:ins>
      <w:ins w:id="196" w:author="FHernández" w:date="2017-08-28T14:15:00Z">
        <w:r>
          <w:rPr>
            <w:lang w:eastAsia="es-ES"/>
          </w:rPr>
          <w:t xml:space="preserve"> la </w:t>
        </w:r>
      </w:ins>
      <w:ins w:id="197" w:author="Spanish" w:date="2017-08-29T15:21:00Z">
        <w:r w:rsidR="00631E8E">
          <w:rPr>
            <w:lang w:eastAsia="es-ES"/>
          </w:rPr>
          <w:t>puesta en práctica</w:t>
        </w:r>
      </w:ins>
      <w:ins w:id="198" w:author="FHernández" w:date="2017-08-28T14:15:00Z">
        <w:r>
          <w:rPr>
            <w:lang w:eastAsia="es-ES"/>
          </w:rPr>
          <w:t xml:space="preserve"> de estas iniciativas regionales e internacionales,</w:t>
        </w:r>
      </w:ins>
    </w:p>
    <w:p w:rsidR="006862A6" w:rsidRDefault="006862A6" w:rsidP="006862A6">
      <w:pPr>
        <w:pStyle w:val="Call"/>
        <w:rPr>
          <w:ins w:id="199" w:author="FHernández" w:date="2017-08-28T14:15:00Z"/>
          <w:lang w:eastAsia="es-ES"/>
        </w:rPr>
      </w:pPr>
      <w:ins w:id="200" w:author="FHernández" w:date="2017-08-28T14:15:00Z">
        <w:r w:rsidRPr="006862A6">
          <w:rPr>
            <w:lang w:eastAsia="es-ES"/>
          </w:rPr>
          <w:t>pide al Secretario General</w:t>
        </w:r>
      </w:ins>
    </w:p>
    <w:p w:rsidR="006862A6" w:rsidRPr="006862A6" w:rsidRDefault="006862A6" w:rsidP="006862A6">
      <w:pPr>
        <w:rPr>
          <w:ins w:id="201" w:author="FHernández" w:date="2017-08-28T14:16:00Z"/>
          <w:lang w:eastAsia="es-ES"/>
        </w:rPr>
      </w:pPr>
      <w:ins w:id="202" w:author="FHernández" w:date="2017-08-28T14:16:00Z">
        <w:r w:rsidRPr="006862A6">
          <w:rPr>
            <w:lang w:eastAsia="es-ES"/>
          </w:rPr>
          <w:t>1</w:t>
        </w:r>
        <w:r w:rsidRPr="006862A6">
          <w:rPr>
            <w:lang w:eastAsia="es-ES"/>
          </w:rPr>
          <w:tab/>
          <w:t xml:space="preserve">que, con carácter urgente, inicie programas y </w:t>
        </w:r>
      </w:ins>
      <w:ins w:id="203" w:author="Spanish" w:date="2017-08-29T14:30:00Z">
        <w:r w:rsidR="00980214">
          <w:rPr>
            <w:lang w:eastAsia="es-ES"/>
          </w:rPr>
          <w:t xml:space="preserve">adopte </w:t>
        </w:r>
      </w:ins>
      <w:ins w:id="204" w:author="FHernández" w:date="2017-08-28T14:16:00Z">
        <w:r w:rsidRPr="006862A6">
          <w:rPr>
            <w:lang w:eastAsia="es-ES"/>
          </w:rPr>
          <w:t xml:space="preserve">medidas especiales para desarrollar y fomentar las actividades y las </w:t>
        </w:r>
        <w:r w:rsidR="00980214" w:rsidRPr="006862A6">
          <w:rPr>
            <w:lang w:eastAsia="es-ES"/>
          </w:rPr>
          <w:t>iniciativas regionales</w:t>
        </w:r>
        <w:r w:rsidRPr="006862A6">
          <w:rPr>
            <w:lang w:eastAsia="es-ES"/>
          </w:rPr>
          <w:t xml:space="preserve">, en estrecha cooperación con las </w:t>
        </w:r>
        <w:r w:rsidRPr="006862A6">
          <w:rPr>
            <w:lang w:eastAsia="es-ES"/>
          </w:rPr>
          <w:lastRenderedPageBreak/>
          <w:t>organizaciones de telecomunicaciones regionales y subregionales, incluidos los organismos reguladores y otras instituciones interesadas;</w:t>
        </w:r>
      </w:ins>
    </w:p>
    <w:p w:rsidR="006862A6" w:rsidRPr="006862A6" w:rsidRDefault="006862A6" w:rsidP="00980214">
      <w:pPr>
        <w:rPr>
          <w:ins w:id="205" w:author="FHernández" w:date="2017-08-28T14:16:00Z"/>
          <w:lang w:eastAsia="es-ES"/>
        </w:rPr>
      </w:pPr>
      <w:ins w:id="206" w:author="FHernández" w:date="2017-08-28T14:16:00Z">
        <w:r w:rsidRPr="006862A6">
          <w:rPr>
            <w:lang w:eastAsia="es-ES"/>
          </w:rPr>
          <w:t>2</w:t>
        </w:r>
        <w:r w:rsidRPr="006862A6">
          <w:rPr>
            <w:lang w:eastAsia="es-ES"/>
          </w:rPr>
          <w:tab/>
          <w:t xml:space="preserve">que haga todo lo posible para </w:t>
        </w:r>
      </w:ins>
      <w:ins w:id="207" w:author="Spanish" w:date="2017-08-29T14:32:00Z">
        <w:r w:rsidR="00980214">
          <w:rPr>
            <w:lang w:eastAsia="es-ES"/>
          </w:rPr>
          <w:t>alentar a</w:t>
        </w:r>
      </w:ins>
      <w:ins w:id="208" w:author="FHernández" w:date="2017-08-28T14:16:00Z">
        <w:r w:rsidRPr="006862A6">
          <w:rPr>
            <w:lang w:eastAsia="es-ES"/>
          </w:rPr>
          <w:t>l sector privado</w:t>
        </w:r>
      </w:ins>
      <w:ins w:id="209" w:author="Spanish" w:date="2017-08-29T14:32:00Z">
        <w:r w:rsidR="00980214">
          <w:rPr>
            <w:lang w:eastAsia="es-ES"/>
          </w:rPr>
          <w:t xml:space="preserve"> a</w:t>
        </w:r>
      </w:ins>
      <w:ins w:id="210" w:author="FHernández" w:date="2017-08-28T14:16:00Z">
        <w:r w:rsidRPr="006862A6">
          <w:rPr>
            <w:lang w:eastAsia="es-ES"/>
          </w:rPr>
          <w:t xml:space="preserve"> adopt</w:t>
        </w:r>
      </w:ins>
      <w:ins w:id="211" w:author="Spanish" w:date="2017-08-29T14:32:00Z">
        <w:r w:rsidR="00980214">
          <w:rPr>
            <w:lang w:eastAsia="es-ES"/>
          </w:rPr>
          <w:t>ar</w:t>
        </w:r>
      </w:ins>
      <w:ins w:id="212" w:author="FHernández" w:date="2017-08-28T14:16:00Z">
        <w:r w:rsidRPr="006862A6">
          <w:rPr>
            <w:lang w:eastAsia="es-ES"/>
          </w:rPr>
          <w:t xml:space="preserve"> medidas que faciliten la cooperación con los países </w:t>
        </w:r>
        <w:r w:rsidR="00980214" w:rsidRPr="006862A6">
          <w:rPr>
            <w:lang w:eastAsia="es-ES"/>
          </w:rPr>
          <w:t xml:space="preserve">miembros en relación con estas iniciativas regionales, </w:t>
        </w:r>
      </w:ins>
      <w:ins w:id="213" w:author="Spanish" w:date="2017-08-29T14:32:00Z">
        <w:r w:rsidR="00980214">
          <w:rPr>
            <w:lang w:eastAsia="es-ES"/>
          </w:rPr>
          <w:t>incluidos</w:t>
        </w:r>
      </w:ins>
      <w:ins w:id="214" w:author="FHernández" w:date="2017-08-28T14:16:00Z">
        <w:r w:rsidR="00980214" w:rsidRPr="006862A6">
          <w:rPr>
            <w:lang w:eastAsia="es-ES"/>
          </w:rPr>
          <w:t xml:space="preserve"> los países con necesidades especiales;</w:t>
        </w:r>
      </w:ins>
    </w:p>
    <w:p w:rsidR="006862A6" w:rsidRDefault="006862A6" w:rsidP="00980214">
      <w:pPr>
        <w:rPr>
          <w:lang w:eastAsia="es-ES"/>
        </w:rPr>
      </w:pPr>
      <w:ins w:id="215" w:author="FHernández" w:date="2017-08-28T14:16:00Z">
        <w:r w:rsidRPr="006862A6">
          <w:rPr>
            <w:lang w:eastAsia="es-ES"/>
          </w:rPr>
          <w:t>3</w:t>
        </w:r>
        <w:r w:rsidRPr="006862A6">
          <w:rPr>
            <w:lang w:eastAsia="es-ES"/>
          </w:rPr>
          <w:tab/>
          <w:t>que siga</w:t>
        </w:r>
      </w:ins>
      <w:ins w:id="216" w:author="Spanish" w:date="2017-08-29T14:33:00Z">
        <w:r w:rsidR="00980214" w:rsidRPr="00980214">
          <w:rPr>
            <w:lang w:eastAsia="es-ES"/>
          </w:rPr>
          <w:t xml:space="preserve"> trabajando </w:t>
        </w:r>
        <w:r w:rsidR="00980214" w:rsidRPr="006862A6">
          <w:rPr>
            <w:lang w:eastAsia="es-ES"/>
          </w:rPr>
          <w:t>en estrecha cooperación</w:t>
        </w:r>
        <w:r w:rsidR="00980214" w:rsidRPr="00980214">
          <w:rPr>
            <w:lang w:eastAsia="es-ES"/>
          </w:rPr>
          <w:t xml:space="preserve"> con el </w:t>
        </w:r>
        <w:r w:rsidR="00980214">
          <w:rPr>
            <w:lang w:eastAsia="es-ES"/>
          </w:rPr>
          <w:t>mecanismo</w:t>
        </w:r>
        <w:r w:rsidR="00980214" w:rsidRPr="00980214">
          <w:rPr>
            <w:lang w:eastAsia="es-ES"/>
          </w:rPr>
          <w:t xml:space="preserve"> de coordinación </w:t>
        </w:r>
        <w:r w:rsidR="00980214">
          <w:rPr>
            <w:lang w:eastAsia="es-ES"/>
          </w:rPr>
          <w:t>establecido en el sistema</w:t>
        </w:r>
        <w:r w:rsidR="00980214" w:rsidRPr="00980214">
          <w:rPr>
            <w:lang w:eastAsia="es-ES"/>
          </w:rPr>
          <w:t xml:space="preserve"> de las Naciones Unidas, así como con las comisiones regionales de las Naciones Unidas, incluida la Comisi</w:t>
        </w:r>
        <w:r w:rsidR="00980214">
          <w:rPr>
            <w:lang w:eastAsia="es-ES"/>
          </w:rPr>
          <w:t>ón Económica para África (CEPA)</w:t>
        </w:r>
      </w:ins>
      <w:ins w:id="217" w:author="Spanish" w:date="2017-08-29T14:34:00Z">
        <w:r w:rsidR="00980214">
          <w:rPr>
            <w:lang w:eastAsia="es-ES"/>
          </w:rPr>
          <w:t>.</w:t>
        </w:r>
      </w:ins>
    </w:p>
    <w:p w:rsidR="000A4F98" w:rsidRPr="003915A0" w:rsidRDefault="000A4F98">
      <w:pPr>
        <w:pStyle w:val="Reasons"/>
        <w:rPr>
          <w:lang w:val="es-ES_tradnl"/>
        </w:rPr>
      </w:pPr>
    </w:p>
    <w:p w:rsidR="000A4F98" w:rsidRPr="003915A0" w:rsidRDefault="00381ECA">
      <w:pPr>
        <w:pStyle w:val="Proposal"/>
        <w:rPr>
          <w:lang w:val="es-ES_tradnl"/>
        </w:rPr>
      </w:pPr>
      <w:r w:rsidRPr="003915A0">
        <w:rPr>
          <w:b/>
          <w:lang w:val="es-ES_tradnl"/>
        </w:rPr>
        <w:t>SUP</w:t>
      </w:r>
      <w:r w:rsidRPr="003915A0">
        <w:rPr>
          <w:lang w:val="es-ES_tradnl"/>
        </w:rPr>
        <w:tab/>
        <w:t>AFCP/19A7/2</w:t>
      </w:r>
    </w:p>
    <w:p w:rsidR="00A15DAE" w:rsidRPr="00226D32" w:rsidRDefault="00381ECA" w:rsidP="00226D32">
      <w:pPr>
        <w:pStyle w:val="ResNo"/>
        <w:rPr>
          <w:snapToGrid w:val="0"/>
          <w:lang w:eastAsia="fr-FR"/>
        </w:rPr>
      </w:pPr>
      <w:bookmarkStart w:id="218" w:name="_Toc394060705"/>
      <w:bookmarkStart w:id="219" w:name="_Toc401734436"/>
      <w:r w:rsidRPr="00226D32">
        <w:rPr>
          <w:caps w:val="0"/>
        </w:rPr>
        <w:t>RESOLUCIÓN</w:t>
      </w:r>
      <w:r w:rsidRPr="00226D32">
        <w:rPr>
          <w:caps w:val="0"/>
          <w:snapToGrid w:val="0"/>
          <w:lang w:eastAsia="fr-FR"/>
        </w:rPr>
        <w:t xml:space="preserve"> 32 </w:t>
      </w:r>
      <w:r w:rsidRPr="00226D32">
        <w:rPr>
          <w:caps w:val="0"/>
        </w:rPr>
        <w:t>(R</w:t>
      </w:r>
      <w:r w:rsidRPr="00213149">
        <w:rPr>
          <w:caps w:val="0"/>
        </w:rPr>
        <w:t>EV</w:t>
      </w:r>
      <w:r w:rsidRPr="00226D32">
        <w:rPr>
          <w:caps w:val="0"/>
        </w:rPr>
        <w:t>. H</w:t>
      </w:r>
      <w:r w:rsidRPr="00213149">
        <w:rPr>
          <w:caps w:val="0"/>
        </w:rPr>
        <w:t>YDERABAD</w:t>
      </w:r>
      <w:r w:rsidRPr="00226D32">
        <w:rPr>
          <w:caps w:val="0"/>
        </w:rPr>
        <w:t>, 2010)</w:t>
      </w:r>
      <w:bookmarkEnd w:id="218"/>
      <w:bookmarkEnd w:id="219"/>
    </w:p>
    <w:p w:rsidR="00A15DAE" w:rsidRPr="006E2A62" w:rsidRDefault="00381ECA" w:rsidP="00A15DAE">
      <w:pPr>
        <w:pStyle w:val="Restitle"/>
      </w:pPr>
      <w:bookmarkStart w:id="220" w:name="_Toc401734437"/>
      <w:r w:rsidRPr="006E2A62">
        <w:t>Cooperación internacional y regional para las Iniciativas Regionales</w:t>
      </w:r>
      <w:bookmarkEnd w:id="220"/>
    </w:p>
    <w:p w:rsidR="006862A6" w:rsidRPr="0012526C" w:rsidRDefault="006862A6" w:rsidP="0032202E">
      <w:pPr>
        <w:pStyle w:val="Reasons"/>
        <w:rPr>
          <w:lang w:val="es-ES_tradnl"/>
        </w:rPr>
      </w:pPr>
    </w:p>
    <w:p w:rsidR="006862A6" w:rsidRDefault="006862A6">
      <w:pPr>
        <w:jc w:val="center"/>
      </w:pPr>
      <w:r>
        <w:t>______________</w:t>
      </w:r>
    </w:p>
    <w:sectPr w:rsidR="006862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nextColumn"/>
      <w:pgSz w:w="11907" w:h="16834" w:code="9"/>
      <w:pgMar w:top="1418" w:right="1134" w:bottom="1418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AD" w:rsidRDefault="003B74AD">
      <w:r>
        <w:separator/>
      </w:r>
    </w:p>
  </w:endnote>
  <w:endnote w:type="continuationSeparator" w:id="0">
    <w:p w:rsidR="003B74AD" w:rsidRDefault="003B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DC4" w:rsidRDefault="005D5D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66" w:rsidRPr="00381ECA" w:rsidRDefault="00957B66" w:rsidP="00842A3D">
    <w:pPr>
      <w:pStyle w:val="Footer"/>
      <w:rPr>
        <w:lang w:val="en-GB"/>
      </w:rPr>
    </w:pPr>
    <w:bookmarkStart w:id="224" w:name="_GoBack"/>
    <w:bookmarkEnd w:id="22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134"/>
      <w:gridCol w:w="2552"/>
      <w:gridCol w:w="6237"/>
    </w:tblGrid>
    <w:tr w:rsidR="004C4DF7" w:rsidRPr="00A23846" w:rsidTr="009D2C69">
      <w:tc>
        <w:tcPr>
          <w:tcW w:w="1134" w:type="dxa"/>
          <w:tcBorders>
            <w:top w:val="single" w:sz="4" w:space="0" w:color="000000"/>
          </w:tcBorders>
          <w:shd w:val="clear" w:color="auto" w:fill="auto"/>
        </w:tcPr>
        <w:p w:rsidR="004C4DF7" w:rsidRPr="0012526C" w:rsidRDefault="004C4DF7" w:rsidP="004C4DF7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s-ES"/>
            </w:rPr>
          </w:pPr>
          <w:r w:rsidRPr="0012526C">
            <w:rPr>
              <w:sz w:val="18"/>
              <w:szCs w:val="18"/>
              <w:lang w:val="es-ES"/>
            </w:rPr>
            <w:t>Contacto:</w:t>
          </w:r>
        </w:p>
      </w:tc>
      <w:tc>
        <w:tcPr>
          <w:tcW w:w="2552" w:type="dxa"/>
          <w:tcBorders>
            <w:top w:val="single" w:sz="4" w:space="0" w:color="000000"/>
          </w:tcBorders>
          <w:shd w:val="clear" w:color="auto" w:fill="auto"/>
        </w:tcPr>
        <w:p w:rsidR="004C4DF7" w:rsidRPr="0012526C" w:rsidRDefault="004C4DF7" w:rsidP="004C4DF7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s-ES"/>
            </w:rPr>
          </w:pPr>
          <w:r w:rsidRPr="0012526C">
            <w:rPr>
              <w:sz w:val="18"/>
              <w:szCs w:val="18"/>
              <w:lang w:val="es-ES"/>
            </w:rPr>
            <w:t>Nombre/Organización/Entidad:</w:t>
          </w:r>
        </w:p>
      </w:tc>
      <w:tc>
        <w:tcPr>
          <w:tcW w:w="6237" w:type="dxa"/>
          <w:tcBorders>
            <w:top w:val="single" w:sz="4" w:space="0" w:color="000000"/>
          </w:tcBorders>
          <w:shd w:val="clear" w:color="auto" w:fill="auto"/>
        </w:tcPr>
        <w:p w:rsidR="004C4DF7" w:rsidRPr="00A23846" w:rsidRDefault="00A23846" w:rsidP="00861922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s-ES_tradnl"/>
            </w:rPr>
          </w:pPr>
          <w:bookmarkStart w:id="225" w:name="OrgName"/>
          <w:bookmarkEnd w:id="225"/>
          <w:r w:rsidRPr="00A23846">
            <w:rPr>
              <w:sz w:val="18"/>
              <w:szCs w:val="18"/>
              <w:lang w:val="es-ES_tradnl"/>
            </w:rPr>
            <w:t>Sr. Soumaila Abdoulkarim, Secretario General, Unión Africana de Telecomunicaciones</w:t>
          </w:r>
        </w:p>
      </w:tc>
    </w:tr>
    <w:tr w:rsidR="004C4DF7" w:rsidRPr="0012526C" w:rsidTr="009D2C69">
      <w:tc>
        <w:tcPr>
          <w:tcW w:w="1134" w:type="dxa"/>
          <w:shd w:val="clear" w:color="auto" w:fill="auto"/>
        </w:tcPr>
        <w:p w:rsidR="004C4DF7" w:rsidRPr="00A23846" w:rsidRDefault="004C4DF7" w:rsidP="004C4DF7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s-ES_tradnl"/>
            </w:rPr>
          </w:pPr>
        </w:p>
      </w:tc>
      <w:tc>
        <w:tcPr>
          <w:tcW w:w="2552" w:type="dxa"/>
          <w:shd w:val="clear" w:color="auto" w:fill="auto"/>
        </w:tcPr>
        <w:p w:rsidR="004C4DF7" w:rsidRPr="0012526C" w:rsidRDefault="004C4DF7" w:rsidP="004C4DF7">
          <w:pPr>
            <w:pStyle w:val="FirstFooter"/>
            <w:tabs>
              <w:tab w:val="left" w:pos="2302"/>
            </w:tabs>
            <w:rPr>
              <w:sz w:val="18"/>
              <w:szCs w:val="18"/>
              <w:lang w:val="es-ES"/>
            </w:rPr>
          </w:pPr>
          <w:r w:rsidRPr="0012526C">
            <w:rPr>
              <w:sz w:val="18"/>
              <w:szCs w:val="18"/>
              <w:lang w:val="es-ES"/>
            </w:rPr>
            <w:t>Teléfono:</w:t>
          </w:r>
        </w:p>
      </w:tc>
      <w:tc>
        <w:tcPr>
          <w:tcW w:w="6237" w:type="dxa"/>
          <w:shd w:val="clear" w:color="auto" w:fill="auto"/>
        </w:tcPr>
        <w:p w:rsidR="004C4DF7" w:rsidRPr="0012526C" w:rsidRDefault="00861922" w:rsidP="004C4DF7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s-ES"/>
            </w:rPr>
          </w:pPr>
          <w:bookmarkStart w:id="226" w:name="PhoneNo"/>
          <w:bookmarkEnd w:id="226"/>
          <w:r w:rsidRPr="0012526C">
            <w:rPr>
              <w:sz w:val="18"/>
              <w:szCs w:val="18"/>
              <w:lang w:val="es-ES"/>
            </w:rPr>
            <w:t>+254 722 203132</w:t>
          </w:r>
        </w:p>
      </w:tc>
    </w:tr>
    <w:tr w:rsidR="004C4DF7" w:rsidRPr="0012526C" w:rsidTr="009D2C69">
      <w:tc>
        <w:tcPr>
          <w:tcW w:w="1134" w:type="dxa"/>
          <w:shd w:val="clear" w:color="auto" w:fill="auto"/>
        </w:tcPr>
        <w:p w:rsidR="004C4DF7" w:rsidRPr="0012526C" w:rsidRDefault="004C4DF7" w:rsidP="004C4DF7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s-ES"/>
            </w:rPr>
          </w:pPr>
        </w:p>
      </w:tc>
      <w:tc>
        <w:tcPr>
          <w:tcW w:w="2552" w:type="dxa"/>
          <w:shd w:val="clear" w:color="auto" w:fill="auto"/>
        </w:tcPr>
        <w:p w:rsidR="004C4DF7" w:rsidRPr="0012526C" w:rsidRDefault="004C4DF7" w:rsidP="004C4DF7">
          <w:pPr>
            <w:pStyle w:val="FirstFooter"/>
            <w:tabs>
              <w:tab w:val="left" w:pos="2302"/>
            </w:tabs>
            <w:rPr>
              <w:sz w:val="18"/>
              <w:szCs w:val="18"/>
              <w:lang w:val="es-ES"/>
            </w:rPr>
          </w:pPr>
          <w:r w:rsidRPr="0012526C">
            <w:rPr>
              <w:sz w:val="18"/>
              <w:szCs w:val="18"/>
              <w:lang w:val="es-ES"/>
            </w:rPr>
            <w:t>Correo-e:</w:t>
          </w:r>
        </w:p>
      </w:tc>
      <w:bookmarkStart w:id="227" w:name="Email"/>
      <w:bookmarkEnd w:id="227"/>
      <w:tc>
        <w:tcPr>
          <w:tcW w:w="6237" w:type="dxa"/>
          <w:shd w:val="clear" w:color="auto" w:fill="auto"/>
        </w:tcPr>
        <w:p w:rsidR="004C4DF7" w:rsidRPr="0012526C" w:rsidRDefault="00861922" w:rsidP="004C4DF7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s-ES"/>
            </w:rPr>
          </w:pPr>
          <w:r w:rsidRPr="0012526C">
            <w:rPr>
              <w:sz w:val="18"/>
              <w:szCs w:val="18"/>
              <w:lang w:val="es-ES"/>
            </w:rPr>
            <w:fldChar w:fldCharType="begin"/>
          </w:r>
          <w:r w:rsidRPr="0012526C">
            <w:rPr>
              <w:sz w:val="18"/>
              <w:szCs w:val="18"/>
              <w:lang w:val="es-ES"/>
            </w:rPr>
            <w:instrText xml:space="preserve"> HYPERLINK "mailto:sg@atu-uat.org" </w:instrText>
          </w:r>
          <w:r w:rsidRPr="0012526C">
            <w:rPr>
              <w:sz w:val="18"/>
              <w:szCs w:val="18"/>
              <w:lang w:val="es-ES"/>
            </w:rPr>
            <w:fldChar w:fldCharType="separate"/>
          </w:r>
          <w:r w:rsidRPr="0012526C">
            <w:rPr>
              <w:rStyle w:val="Hyperlink"/>
              <w:sz w:val="18"/>
              <w:szCs w:val="18"/>
              <w:lang w:val="es-ES"/>
            </w:rPr>
            <w:t>sg@atu-uat.org</w:t>
          </w:r>
          <w:r w:rsidRPr="0012526C">
            <w:rPr>
              <w:sz w:val="18"/>
              <w:szCs w:val="18"/>
              <w:lang w:val="es-ES"/>
            </w:rPr>
            <w:fldChar w:fldCharType="end"/>
          </w:r>
        </w:p>
      </w:tc>
    </w:tr>
  </w:tbl>
  <w:p w:rsidR="004C4DF7" w:rsidRPr="0012526C" w:rsidRDefault="005D5DC4" w:rsidP="004C4DF7">
    <w:pPr>
      <w:jc w:val="center"/>
      <w:rPr>
        <w:sz w:val="20"/>
        <w:lang w:val="es-ES"/>
      </w:rPr>
    </w:pPr>
    <w:hyperlink r:id="rId1" w:history="1">
      <w:r w:rsidR="00CA326E" w:rsidRPr="0012526C">
        <w:rPr>
          <w:rStyle w:val="Hyperlink"/>
          <w:sz w:val="20"/>
          <w:lang w:val="es-ES"/>
        </w:rPr>
        <w:t>CMDT-17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AD" w:rsidRDefault="003B74AD">
      <w:r>
        <w:t>____________________</w:t>
      </w:r>
    </w:p>
  </w:footnote>
  <w:footnote w:type="continuationSeparator" w:id="0">
    <w:p w:rsidR="003B74AD" w:rsidRDefault="003B74AD">
      <w:r>
        <w:continuationSeparator/>
      </w:r>
    </w:p>
  </w:footnote>
  <w:footnote w:id="1">
    <w:p w:rsidR="00213149" w:rsidRPr="006E2A62" w:rsidRDefault="00381ECA" w:rsidP="00A15DAE">
      <w:pPr>
        <w:pStyle w:val="FootnoteText"/>
      </w:pPr>
      <w:r w:rsidRPr="00D6742F">
        <w:rPr>
          <w:rStyle w:val="FootnoteReference"/>
        </w:rPr>
        <w:t>1</w:t>
      </w:r>
      <w:r w:rsidRPr="00D6742F">
        <w:t xml:space="preserve"> </w:t>
      </w:r>
      <w:r w:rsidRPr="006E2A62">
        <w:tab/>
      </w:r>
      <w:r w:rsidRPr="00F4224B">
        <w:rPr>
          <w:lang w:val="es-ES"/>
        </w:rPr>
        <w:t>Una iniciativa debe tomar la forma de un título abarcador, dentro del que se puedan incluir una serie de proyectos cuya definición quedará a cargo de cada región.</w:t>
      </w:r>
    </w:p>
  </w:footnote>
  <w:footnote w:id="2">
    <w:p w:rsidR="00213149" w:rsidRPr="006E2A62" w:rsidRDefault="00381ECA" w:rsidP="00A15DAE">
      <w:pPr>
        <w:pStyle w:val="FootnoteText"/>
      </w:pPr>
      <w:r w:rsidRPr="00D6742F">
        <w:rPr>
          <w:rStyle w:val="FootnoteReference"/>
        </w:rPr>
        <w:t>2</w:t>
      </w:r>
      <w:r w:rsidRPr="00D6742F">
        <w:t xml:space="preserve"> </w:t>
      </w:r>
      <w:r w:rsidRPr="006E2A62">
        <w:tab/>
      </w:r>
      <w:r w:rsidRPr="006E2A62">
        <w:rPr>
          <w:noProof/>
          <w:szCs w:val="24"/>
        </w:rPr>
        <w:t>Este término comprende los países menos adelantados, los pequeños Estados insulares en desarrollo, los países en desarrollo sin litoral y los países con economías en transición.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DC4" w:rsidRDefault="005D5D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196" w:rsidRPr="00720CDB" w:rsidRDefault="00805F71" w:rsidP="00C477B1">
    <w:pPr>
      <w:pStyle w:val="Header"/>
      <w:tabs>
        <w:tab w:val="center" w:pos="4819"/>
        <w:tab w:val="right" w:pos="9639"/>
      </w:tabs>
      <w:jc w:val="left"/>
      <w:rPr>
        <w:rStyle w:val="PageNumber"/>
        <w:sz w:val="22"/>
        <w:szCs w:val="22"/>
        <w:lang w:val="es-ES"/>
      </w:rPr>
    </w:pPr>
    <w:r w:rsidRPr="00720CDB">
      <w:rPr>
        <w:rStyle w:val="PageNumber"/>
        <w:sz w:val="22"/>
        <w:szCs w:val="22"/>
        <w:lang w:val="es-ES"/>
      </w:rPr>
      <w:tab/>
    </w:r>
    <w:r w:rsidR="00C477B1" w:rsidRPr="00720CDB">
      <w:rPr>
        <w:sz w:val="22"/>
        <w:szCs w:val="22"/>
        <w:lang w:val="es-ES"/>
      </w:rPr>
      <w:t>CMDT</w:t>
    </w:r>
    <w:r w:rsidR="00CA326E" w:rsidRPr="00720CDB">
      <w:rPr>
        <w:sz w:val="22"/>
        <w:szCs w:val="22"/>
        <w:lang w:val="es-ES"/>
      </w:rPr>
      <w:t>-17/</w:t>
    </w:r>
    <w:bookmarkStart w:id="221" w:name="OLE_LINK3"/>
    <w:bookmarkStart w:id="222" w:name="OLE_LINK2"/>
    <w:bookmarkStart w:id="223" w:name="OLE_LINK1"/>
    <w:r w:rsidR="00CA326E" w:rsidRPr="00720CDB">
      <w:rPr>
        <w:sz w:val="22"/>
        <w:szCs w:val="22"/>
        <w:lang w:val="es-ES"/>
      </w:rPr>
      <w:t>19(Add.7)</w:t>
    </w:r>
    <w:bookmarkEnd w:id="221"/>
    <w:bookmarkEnd w:id="222"/>
    <w:bookmarkEnd w:id="223"/>
    <w:r w:rsidR="00CA326E" w:rsidRPr="00720CDB">
      <w:rPr>
        <w:sz w:val="22"/>
        <w:szCs w:val="22"/>
        <w:lang w:val="es-ES"/>
      </w:rPr>
      <w:t>-S</w:t>
    </w:r>
    <w:r w:rsidR="00841196" w:rsidRPr="00720CDB">
      <w:rPr>
        <w:rStyle w:val="PageNumber"/>
        <w:sz w:val="22"/>
        <w:szCs w:val="22"/>
        <w:lang w:val="es-ES"/>
      </w:rPr>
      <w:tab/>
      <w:t>P</w:t>
    </w:r>
    <w:r w:rsidR="002F4B23" w:rsidRPr="00720CDB">
      <w:rPr>
        <w:rStyle w:val="PageNumber"/>
        <w:sz w:val="22"/>
        <w:szCs w:val="22"/>
        <w:lang w:val="es-ES"/>
      </w:rPr>
      <w:t>ágina</w:t>
    </w:r>
    <w:r w:rsidR="00841196" w:rsidRPr="00720CDB">
      <w:rPr>
        <w:rStyle w:val="PageNumber"/>
        <w:sz w:val="22"/>
        <w:szCs w:val="22"/>
        <w:lang w:val="es-ES"/>
      </w:rPr>
      <w:t xml:space="preserve"> </w:t>
    </w:r>
    <w:r w:rsidR="00996D9C" w:rsidRPr="00720CDB">
      <w:rPr>
        <w:rStyle w:val="PageNumber"/>
        <w:sz w:val="22"/>
        <w:szCs w:val="22"/>
        <w:lang w:val="es-ES"/>
      </w:rPr>
      <w:fldChar w:fldCharType="begin"/>
    </w:r>
    <w:r w:rsidR="00841196" w:rsidRPr="00720CDB">
      <w:rPr>
        <w:rStyle w:val="PageNumber"/>
        <w:sz w:val="22"/>
        <w:szCs w:val="22"/>
        <w:lang w:val="es-ES"/>
      </w:rPr>
      <w:instrText xml:space="preserve"> PAGE </w:instrText>
    </w:r>
    <w:r w:rsidR="00996D9C" w:rsidRPr="00720CDB">
      <w:rPr>
        <w:rStyle w:val="PageNumber"/>
        <w:sz w:val="22"/>
        <w:szCs w:val="22"/>
        <w:lang w:val="es-ES"/>
      </w:rPr>
      <w:fldChar w:fldCharType="separate"/>
    </w:r>
    <w:r w:rsidR="005D5DC4">
      <w:rPr>
        <w:rStyle w:val="PageNumber"/>
        <w:noProof/>
        <w:sz w:val="22"/>
        <w:szCs w:val="22"/>
        <w:lang w:val="es-ES"/>
      </w:rPr>
      <w:t>2</w:t>
    </w:r>
    <w:r w:rsidR="00996D9C" w:rsidRPr="00720CDB">
      <w:rPr>
        <w:rStyle w:val="PageNumber"/>
        <w:sz w:val="22"/>
        <w:szCs w:val="22"/>
        <w:lang w:val="es-E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DC4" w:rsidRDefault="005D5D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285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582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E1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44D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824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69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C2F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684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C7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706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Hernández">
    <w15:presenceInfo w15:providerId="None" w15:userId="FHernández"/>
  </w15:person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65"/>
    <w:rsid w:val="00016140"/>
    <w:rsid w:val="0008125B"/>
    <w:rsid w:val="000A4F98"/>
    <w:rsid w:val="000F69BA"/>
    <w:rsid w:val="00101770"/>
    <w:rsid w:val="00104292"/>
    <w:rsid w:val="00111F38"/>
    <w:rsid w:val="001232E9"/>
    <w:rsid w:val="0012526C"/>
    <w:rsid w:val="00130051"/>
    <w:rsid w:val="001359A5"/>
    <w:rsid w:val="001432BC"/>
    <w:rsid w:val="00146B88"/>
    <w:rsid w:val="001663C8"/>
    <w:rsid w:val="00187FB4"/>
    <w:rsid w:val="001B4374"/>
    <w:rsid w:val="001E588D"/>
    <w:rsid w:val="00216AF0"/>
    <w:rsid w:val="00222133"/>
    <w:rsid w:val="00242C09"/>
    <w:rsid w:val="00250817"/>
    <w:rsid w:val="00250CC1"/>
    <w:rsid w:val="002514A4"/>
    <w:rsid w:val="002A60D8"/>
    <w:rsid w:val="002C1636"/>
    <w:rsid w:val="002C6D7A"/>
    <w:rsid w:val="002E1030"/>
    <w:rsid w:val="002E20C5"/>
    <w:rsid w:val="002E57D3"/>
    <w:rsid w:val="002F4B23"/>
    <w:rsid w:val="00303948"/>
    <w:rsid w:val="0034172E"/>
    <w:rsid w:val="00350F32"/>
    <w:rsid w:val="00381ECA"/>
    <w:rsid w:val="003915A0"/>
    <w:rsid w:val="00393C10"/>
    <w:rsid w:val="003B74AD"/>
    <w:rsid w:val="003C2657"/>
    <w:rsid w:val="003F78AF"/>
    <w:rsid w:val="00400CD0"/>
    <w:rsid w:val="00417E93"/>
    <w:rsid w:val="00420B93"/>
    <w:rsid w:val="004B47C7"/>
    <w:rsid w:val="004C4186"/>
    <w:rsid w:val="004C4DF7"/>
    <w:rsid w:val="004C55A9"/>
    <w:rsid w:val="00546A49"/>
    <w:rsid w:val="005546BB"/>
    <w:rsid w:val="00556004"/>
    <w:rsid w:val="005707D4"/>
    <w:rsid w:val="00587CB7"/>
    <w:rsid w:val="00596753"/>
    <w:rsid w:val="005967E8"/>
    <w:rsid w:val="005A3734"/>
    <w:rsid w:val="005B09B4"/>
    <w:rsid w:val="005B277C"/>
    <w:rsid w:val="005D5DC4"/>
    <w:rsid w:val="005F6655"/>
    <w:rsid w:val="00621383"/>
    <w:rsid w:val="00631E8E"/>
    <w:rsid w:val="00637CE2"/>
    <w:rsid w:val="0064676F"/>
    <w:rsid w:val="0067437A"/>
    <w:rsid w:val="006862A6"/>
    <w:rsid w:val="006A631A"/>
    <w:rsid w:val="006A70F7"/>
    <w:rsid w:val="006B19EA"/>
    <w:rsid w:val="006B1DE6"/>
    <w:rsid w:val="006B2077"/>
    <w:rsid w:val="006B44F7"/>
    <w:rsid w:val="006C1AF0"/>
    <w:rsid w:val="006C2077"/>
    <w:rsid w:val="00706DB9"/>
    <w:rsid w:val="0071137C"/>
    <w:rsid w:val="00720CDB"/>
    <w:rsid w:val="00746B65"/>
    <w:rsid w:val="00751F6A"/>
    <w:rsid w:val="00763579"/>
    <w:rsid w:val="00766112"/>
    <w:rsid w:val="00772084"/>
    <w:rsid w:val="007725F2"/>
    <w:rsid w:val="007A1159"/>
    <w:rsid w:val="007B3151"/>
    <w:rsid w:val="007D682E"/>
    <w:rsid w:val="007F39DA"/>
    <w:rsid w:val="00805F71"/>
    <w:rsid w:val="00841196"/>
    <w:rsid w:val="00842A3D"/>
    <w:rsid w:val="00857625"/>
    <w:rsid w:val="00861922"/>
    <w:rsid w:val="008D6FFB"/>
    <w:rsid w:val="009100BA"/>
    <w:rsid w:val="00927BD8"/>
    <w:rsid w:val="00956203"/>
    <w:rsid w:val="00957B66"/>
    <w:rsid w:val="00964DA9"/>
    <w:rsid w:val="00973150"/>
    <w:rsid w:val="00980214"/>
    <w:rsid w:val="00985BBD"/>
    <w:rsid w:val="00996D9C"/>
    <w:rsid w:val="009D0FF0"/>
    <w:rsid w:val="00A12D19"/>
    <w:rsid w:val="00A23846"/>
    <w:rsid w:val="00A32892"/>
    <w:rsid w:val="00A763C2"/>
    <w:rsid w:val="00AA0D3F"/>
    <w:rsid w:val="00AC32D2"/>
    <w:rsid w:val="00AE610D"/>
    <w:rsid w:val="00B164F1"/>
    <w:rsid w:val="00B66503"/>
    <w:rsid w:val="00B7661E"/>
    <w:rsid w:val="00B80D14"/>
    <w:rsid w:val="00B8548D"/>
    <w:rsid w:val="00BA29E3"/>
    <w:rsid w:val="00BB17D3"/>
    <w:rsid w:val="00BB68DE"/>
    <w:rsid w:val="00BD13E7"/>
    <w:rsid w:val="00C46AC6"/>
    <w:rsid w:val="00C477B1"/>
    <w:rsid w:val="00C52949"/>
    <w:rsid w:val="00CA326E"/>
    <w:rsid w:val="00CB677C"/>
    <w:rsid w:val="00D16048"/>
    <w:rsid w:val="00D17BFD"/>
    <w:rsid w:val="00D24850"/>
    <w:rsid w:val="00D317D4"/>
    <w:rsid w:val="00D50E44"/>
    <w:rsid w:val="00D84739"/>
    <w:rsid w:val="00DE7A75"/>
    <w:rsid w:val="00E04106"/>
    <w:rsid w:val="00E10F96"/>
    <w:rsid w:val="00E176E5"/>
    <w:rsid w:val="00E232F8"/>
    <w:rsid w:val="00E408A7"/>
    <w:rsid w:val="00E47369"/>
    <w:rsid w:val="00E74ED5"/>
    <w:rsid w:val="00EA6E15"/>
    <w:rsid w:val="00EB4114"/>
    <w:rsid w:val="00EB6CD3"/>
    <w:rsid w:val="00EC274E"/>
    <w:rsid w:val="00ED2AE9"/>
    <w:rsid w:val="00F05232"/>
    <w:rsid w:val="00F07445"/>
    <w:rsid w:val="00F324A1"/>
    <w:rsid w:val="00F65879"/>
    <w:rsid w:val="00F83C74"/>
    <w:rsid w:val="00FA3D6E"/>
    <w:rsid w:val="00FB1D88"/>
    <w:rsid w:val="00FD2FA3"/>
    <w:rsid w:val="00FE5E35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FC6379FB-D5CD-4016-9885-8C7FFD5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146B88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146B8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46B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46B88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146B88"/>
    <w:pPr>
      <w:outlineLvl w:val="4"/>
    </w:pPr>
  </w:style>
  <w:style w:type="paragraph" w:styleId="Heading6">
    <w:name w:val="heading 6"/>
    <w:basedOn w:val="Heading4"/>
    <w:next w:val="Normal"/>
    <w:qFormat/>
    <w:rsid w:val="00146B88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46B88"/>
    <w:pPr>
      <w:outlineLvl w:val="6"/>
    </w:pPr>
  </w:style>
  <w:style w:type="paragraph" w:styleId="Heading8">
    <w:name w:val="heading 8"/>
    <w:basedOn w:val="Heading6"/>
    <w:next w:val="Normal"/>
    <w:qFormat/>
    <w:rsid w:val="00146B88"/>
    <w:pPr>
      <w:outlineLvl w:val="7"/>
    </w:pPr>
  </w:style>
  <w:style w:type="paragraph" w:styleId="Heading9">
    <w:name w:val="heading 9"/>
    <w:basedOn w:val="Heading6"/>
    <w:next w:val="Normal"/>
    <w:qFormat/>
    <w:rsid w:val="00146B8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146B88"/>
  </w:style>
  <w:style w:type="paragraph" w:styleId="TOC4">
    <w:name w:val="toc 4"/>
    <w:basedOn w:val="TOC3"/>
    <w:semiHidden/>
    <w:rsid w:val="00146B88"/>
  </w:style>
  <w:style w:type="paragraph" w:styleId="TOC3">
    <w:name w:val="toc 3"/>
    <w:basedOn w:val="TOC2"/>
    <w:semiHidden/>
    <w:rsid w:val="00146B88"/>
  </w:style>
  <w:style w:type="paragraph" w:styleId="TOC2">
    <w:name w:val="toc 2"/>
    <w:basedOn w:val="TOC1"/>
    <w:rsid w:val="00146B88"/>
    <w:pPr>
      <w:spacing w:before="120"/>
    </w:pPr>
  </w:style>
  <w:style w:type="paragraph" w:styleId="TOC1">
    <w:name w:val="toc 1"/>
    <w:basedOn w:val="Normal"/>
    <w:rsid w:val="00146B8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146B88"/>
  </w:style>
  <w:style w:type="paragraph" w:styleId="TOC6">
    <w:name w:val="toc 6"/>
    <w:basedOn w:val="TOC4"/>
    <w:semiHidden/>
    <w:rsid w:val="00146B88"/>
  </w:style>
  <w:style w:type="paragraph" w:styleId="TOC5">
    <w:name w:val="toc 5"/>
    <w:basedOn w:val="TOC4"/>
    <w:semiHidden/>
    <w:rsid w:val="00146B88"/>
  </w:style>
  <w:style w:type="paragraph" w:styleId="Index7">
    <w:name w:val="index 7"/>
    <w:basedOn w:val="Normal"/>
    <w:next w:val="Normal"/>
    <w:semiHidden/>
    <w:rsid w:val="00146B88"/>
    <w:pPr>
      <w:ind w:left="1698"/>
    </w:pPr>
  </w:style>
  <w:style w:type="paragraph" w:styleId="Index6">
    <w:name w:val="index 6"/>
    <w:basedOn w:val="Normal"/>
    <w:next w:val="Normal"/>
    <w:semiHidden/>
    <w:rsid w:val="00146B88"/>
    <w:pPr>
      <w:ind w:left="1415"/>
    </w:pPr>
  </w:style>
  <w:style w:type="paragraph" w:styleId="Index5">
    <w:name w:val="index 5"/>
    <w:basedOn w:val="Normal"/>
    <w:next w:val="Normal"/>
    <w:semiHidden/>
    <w:rsid w:val="00146B88"/>
    <w:pPr>
      <w:ind w:left="1132"/>
    </w:pPr>
  </w:style>
  <w:style w:type="paragraph" w:styleId="Index4">
    <w:name w:val="index 4"/>
    <w:basedOn w:val="Normal"/>
    <w:next w:val="Normal"/>
    <w:semiHidden/>
    <w:rsid w:val="00146B88"/>
    <w:pPr>
      <w:ind w:left="849"/>
    </w:pPr>
  </w:style>
  <w:style w:type="paragraph" w:styleId="Index3">
    <w:name w:val="index 3"/>
    <w:basedOn w:val="Normal"/>
    <w:next w:val="Normal"/>
    <w:semiHidden/>
    <w:rsid w:val="00146B88"/>
    <w:pPr>
      <w:ind w:left="566"/>
    </w:pPr>
  </w:style>
  <w:style w:type="paragraph" w:styleId="Index2">
    <w:name w:val="index 2"/>
    <w:basedOn w:val="Normal"/>
    <w:next w:val="Normal"/>
    <w:semiHidden/>
    <w:rsid w:val="00146B88"/>
    <w:pPr>
      <w:ind w:left="283"/>
    </w:pPr>
  </w:style>
  <w:style w:type="paragraph" w:styleId="Index1">
    <w:name w:val="index 1"/>
    <w:basedOn w:val="Normal"/>
    <w:next w:val="Normal"/>
    <w:semiHidden/>
    <w:rsid w:val="00146B88"/>
  </w:style>
  <w:style w:type="character" w:styleId="LineNumber">
    <w:name w:val="line number"/>
    <w:basedOn w:val="DefaultParagraphFont"/>
    <w:rsid w:val="00146B88"/>
  </w:style>
  <w:style w:type="paragraph" w:styleId="IndexHeading">
    <w:name w:val="index heading"/>
    <w:basedOn w:val="Normal"/>
    <w:next w:val="Index1"/>
    <w:semiHidden/>
    <w:rsid w:val="00146B88"/>
  </w:style>
  <w:style w:type="paragraph" w:styleId="Footer">
    <w:name w:val="footer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146B8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5967E8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146B88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146B88"/>
    <w:pPr>
      <w:ind w:left="794"/>
    </w:pPr>
  </w:style>
  <w:style w:type="paragraph" w:customStyle="1" w:styleId="enumlev1">
    <w:name w:val="enumlev1"/>
    <w:basedOn w:val="Normal"/>
    <w:rsid w:val="00146B88"/>
    <w:pPr>
      <w:spacing w:before="80"/>
      <w:ind w:left="794" w:hanging="794"/>
    </w:pPr>
  </w:style>
  <w:style w:type="paragraph" w:customStyle="1" w:styleId="enumlev2">
    <w:name w:val="enumlev2"/>
    <w:basedOn w:val="enumlev1"/>
    <w:rsid w:val="00146B88"/>
    <w:pPr>
      <w:ind w:left="1191" w:hanging="397"/>
    </w:pPr>
  </w:style>
  <w:style w:type="paragraph" w:customStyle="1" w:styleId="enumlev3">
    <w:name w:val="enumlev3"/>
    <w:basedOn w:val="enumlev2"/>
    <w:rsid w:val="00146B88"/>
    <w:pPr>
      <w:ind w:left="1588"/>
    </w:pPr>
  </w:style>
  <w:style w:type="paragraph" w:customStyle="1" w:styleId="Equation">
    <w:name w:val="Equation"/>
    <w:basedOn w:val="Normal"/>
    <w:rsid w:val="00146B8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146B88"/>
    <w:pPr>
      <w:spacing w:before="280"/>
    </w:pPr>
  </w:style>
  <w:style w:type="paragraph" w:customStyle="1" w:styleId="toc0">
    <w:name w:val="toc 0"/>
    <w:basedOn w:val="Normal"/>
    <w:next w:val="TOC1"/>
    <w:rsid w:val="00146B8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146B8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SN1">
    <w:name w:val="ASN.1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805F71"/>
    <w:pPr>
      <w:spacing w:before="840"/>
      <w:jc w:val="center"/>
    </w:pPr>
    <w:rPr>
      <w:b/>
      <w:sz w:val="28"/>
    </w:rPr>
  </w:style>
  <w:style w:type="paragraph" w:customStyle="1" w:styleId="Note">
    <w:name w:val="Note"/>
    <w:basedOn w:val="Normal"/>
    <w:rsid w:val="00146B88"/>
    <w:pPr>
      <w:spacing w:before="80"/>
    </w:pPr>
  </w:style>
  <w:style w:type="paragraph" w:styleId="TOC9">
    <w:name w:val="toc 9"/>
    <w:basedOn w:val="TOC3"/>
    <w:semiHidden/>
    <w:rsid w:val="00146B88"/>
  </w:style>
  <w:style w:type="paragraph" w:customStyle="1" w:styleId="Title1">
    <w:name w:val="Title 1"/>
    <w:basedOn w:val="Source"/>
    <w:next w:val="Title2"/>
    <w:rsid w:val="00805F7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rsid w:val="00146B88"/>
  </w:style>
  <w:style w:type="paragraph" w:customStyle="1" w:styleId="Title3">
    <w:name w:val="Title 3"/>
    <w:basedOn w:val="Title2"/>
    <w:next w:val="Title4"/>
    <w:rsid w:val="00146B88"/>
    <w:rPr>
      <w:caps w:val="0"/>
    </w:rPr>
  </w:style>
  <w:style w:type="paragraph" w:customStyle="1" w:styleId="Title4">
    <w:name w:val="Title 4"/>
    <w:basedOn w:val="Title3"/>
    <w:next w:val="Heading1"/>
    <w:rsid w:val="00146B88"/>
    <w:rPr>
      <w:b/>
    </w:rPr>
  </w:style>
  <w:style w:type="paragraph" w:customStyle="1" w:styleId="FirstFooter">
    <w:name w:val="FirstFooter"/>
    <w:basedOn w:val="Footer"/>
    <w:rsid w:val="00146B8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146B8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5967E8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5967E8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5967E8"/>
    <w:rPr>
      <w:rFonts w:asciiTheme="minorHAnsi" w:hAnsiTheme="minorHAnsi"/>
    </w:rPr>
  </w:style>
  <w:style w:type="paragraph" w:customStyle="1" w:styleId="AppendixNo">
    <w:name w:val="Appendix_No"/>
    <w:basedOn w:val="Normal"/>
    <w:next w:val="Annexref"/>
    <w:rsid w:val="005967E8"/>
  </w:style>
  <w:style w:type="paragraph" w:customStyle="1" w:styleId="Appendixref">
    <w:name w:val="Appendix_ref"/>
    <w:basedOn w:val="Annexref"/>
    <w:next w:val="Annextitle"/>
    <w:rsid w:val="00146B88"/>
  </w:style>
  <w:style w:type="paragraph" w:customStyle="1" w:styleId="Appendixtitle">
    <w:name w:val="Appendix_title"/>
    <w:basedOn w:val="Annextitle"/>
    <w:next w:val="Normalaftertitle"/>
    <w:rsid w:val="00146B88"/>
  </w:style>
  <w:style w:type="character" w:customStyle="1" w:styleId="Artdef">
    <w:name w:val="Art_def"/>
    <w:basedOn w:val="DefaultParagraphFont"/>
    <w:rsid w:val="005967E8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5967E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46B88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967E8"/>
    <w:rPr>
      <w:rFonts w:asciiTheme="minorHAnsi" w:hAnsiTheme="minorHAnsi"/>
    </w:rPr>
  </w:style>
  <w:style w:type="paragraph" w:customStyle="1" w:styleId="Call">
    <w:name w:val="Call"/>
    <w:basedOn w:val="Normal"/>
    <w:next w:val="Normal"/>
    <w:link w:val="CallChar"/>
    <w:rsid w:val="00146B8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967E8"/>
    <w:rPr>
      <w:b/>
    </w:rPr>
  </w:style>
  <w:style w:type="paragraph" w:customStyle="1" w:styleId="Chaptitle">
    <w:name w:val="Chap_title"/>
    <w:basedOn w:val="Arttitle"/>
    <w:next w:val="Normalaftertitle"/>
    <w:rsid w:val="00146B88"/>
  </w:style>
  <w:style w:type="paragraph" w:customStyle="1" w:styleId="ddate">
    <w:name w:val="ddate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146B88"/>
    <w:rPr>
      <w:vertAlign w:val="superscript"/>
    </w:rPr>
  </w:style>
  <w:style w:type="paragraph" w:customStyle="1" w:styleId="Equationlegend">
    <w:name w:val="Equation_legend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146B8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146B88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146B88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5967E8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146B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146B88"/>
    <w:pPr>
      <w:keepNext w:val="0"/>
    </w:pPr>
  </w:style>
  <w:style w:type="paragraph" w:customStyle="1" w:styleId="Headingb">
    <w:name w:val="Heading_b"/>
    <w:basedOn w:val="Normal"/>
    <w:next w:val="Normal"/>
    <w:rsid w:val="005967E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967E8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146B88"/>
  </w:style>
  <w:style w:type="paragraph" w:customStyle="1" w:styleId="Partref">
    <w:name w:val="Part_ref"/>
    <w:basedOn w:val="Annexref"/>
    <w:next w:val="Parttitle"/>
    <w:rsid w:val="00146B88"/>
  </w:style>
  <w:style w:type="paragraph" w:customStyle="1" w:styleId="Parttitle">
    <w:name w:val="Part_title"/>
    <w:basedOn w:val="Annextitle"/>
    <w:next w:val="Normalaftertitle"/>
    <w:rsid w:val="00146B88"/>
  </w:style>
  <w:style w:type="paragraph" w:customStyle="1" w:styleId="RecNo">
    <w:name w:val="Rec_No"/>
    <w:basedOn w:val="Normal"/>
    <w:next w:val="Rec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5967E8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5967E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5967E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46B88"/>
  </w:style>
  <w:style w:type="paragraph" w:customStyle="1" w:styleId="QuestionNo">
    <w:name w:val="Question_No"/>
    <w:basedOn w:val="RecNo"/>
    <w:next w:val="Questiontitle"/>
    <w:rsid w:val="00146B88"/>
  </w:style>
  <w:style w:type="paragraph" w:customStyle="1" w:styleId="Questiontitle">
    <w:name w:val="Question_title"/>
    <w:basedOn w:val="Rectitle"/>
    <w:next w:val="Questionref"/>
    <w:rsid w:val="00146B88"/>
  </w:style>
  <w:style w:type="paragraph" w:customStyle="1" w:styleId="Questionref">
    <w:name w:val="Question_ref"/>
    <w:basedOn w:val="Recref"/>
    <w:next w:val="Questiondate"/>
    <w:rsid w:val="00146B88"/>
  </w:style>
  <w:style w:type="character" w:customStyle="1" w:styleId="Recdef">
    <w:name w:val="Rec_def"/>
    <w:basedOn w:val="DefaultParagraphFont"/>
    <w:rsid w:val="005967E8"/>
    <w:rPr>
      <w:rFonts w:asciiTheme="minorHAnsi" w:hAnsiTheme="minorHAnsi"/>
      <w:b/>
    </w:rPr>
  </w:style>
  <w:style w:type="paragraph" w:customStyle="1" w:styleId="Reftext">
    <w:name w:val="Ref_text"/>
    <w:basedOn w:val="Normal"/>
    <w:rsid w:val="00146B88"/>
    <w:pPr>
      <w:ind w:left="794" w:hanging="794"/>
    </w:pPr>
  </w:style>
  <w:style w:type="paragraph" w:customStyle="1" w:styleId="Reftitle">
    <w:name w:val="Ref_title"/>
    <w:basedOn w:val="Normal"/>
    <w:next w:val="Reftext"/>
    <w:rsid w:val="00146B8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967E8"/>
  </w:style>
  <w:style w:type="paragraph" w:customStyle="1" w:styleId="RepNo">
    <w:name w:val="Rep_No"/>
    <w:basedOn w:val="RecNo"/>
    <w:next w:val="Reptitle"/>
    <w:rsid w:val="00146B88"/>
  </w:style>
  <w:style w:type="paragraph" w:customStyle="1" w:styleId="Reptitle">
    <w:name w:val="Rep_title"/>
    <w:basedOn w:val="Rectitle"/>
    <w:next w:val="Repref"/>
    <w:rsid w:val="00146B88"/>
  </w:style>
  <w:style w:type="paragraph" w:customStyle="1" w:styleId="Repref">
    <w:name w:val="Rep_ref"/>
    <w:basedOn w:val="Recref"/>
    <w:next w:val="Repdate"/>
    <w:rsid w:val="00146B88"/>
  </w:style>
  <w:style w:type="paragraph" w:customStyle="1" w:styleId="Resdate">
    <w:name w:val="Res_date"/>
    <w:basedOn w:val="Recdate"/>
    <w:next w:val="Normalaftertitle"/>
    <w:rsid w:val="005967E8"/>
  </w:style>
  <w:style w:type="character" w:customStyle="1" w:styleId="Resdef">
    <w:name w:val="Res_def"/>
    <w:basedOn w:val="DefaultParagraphFont"/>
    <w:rsid w:val="005967E8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146B88"/>
  </w:style>
  <w:style w:type="paragraph" w:customStyle="1" w:styleId="Restitle">
    <w:name w:val="Res_title"/>
    <w:basedOn w:val="Rectitle"/>
    <w:next w:val="Resref"/>
    <w:rsid w:val="005967E8"/>
  </w:style>
  <w:style w:type="paragraph" w:customStyle="1" w:styleId="Resref">
    <w:name w:val="Res_ref"/>
    <w:basedOn w:val="Recref"/>
    <w:next w:val="Resdate"/>
    <w:rsid w:val="005967E8"/>
  </w:style>
  <w:style w:type="paragraph" w:customStyle="1" w:styleId="SectionNo">
    <w:name w:val="Section_No"/>
    <w:basedOn w:val="AnnexNo"/>
    <w:next w:val="Sectiontitle"/>
    <w:rsid w:val="00146B88"/>
  </w:style>
  <w:style w:type="paragraph" w:customStyle="1" w:styleId="Sectiontitle">
    <w:name w:val="Section_title"/>
    <w:basedOn w:val="Annextitle"/>
    <w:next w:val="Normalaftertitle"/>
    <w:rsid w:val="00146B88"/>
  </w:style>
  <w:style w:type="paragraph" w:customStyle="1" w:styleId="SpecialFooter">
    <w:name w:val="Special Footer"/>
    <w:basedOn w:val="Footer"/>
    <w:rsid w:val="00146B8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967E8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146B8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46B88"/>
    <w:pPr>
      <w:spacing w:before="120"/>
    </w:pPr>
  </w:style>
  <w:style w:type="paragraph" w:customStyle="1" w:styleId="TableNo">
    <w:name w:val="Table_No"/>
    <w:basedOn w:val="Normal"/>
    <w:next w:val="Tabletitle"/>
    <w:rsid w:val="00146B88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146B88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5967E8"/>
    <w:rPr>
      <w:rFonts w:asciiTheme="minorHAnsi" w:hAnsiTheme="minorHAnsi"/>
    </w:rPr>
  </w:style>
  <w:style w:type="table" w:styleId="TableGrid">
    <w:name w:val="Table Grid"/>
    <w:basedOn w:val="TableNormal"/>
    <w:rsid w:val="008411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41196"/>
    <w:rPr>
      <w:rFonts w:ascii="Times New Roman" w:hAnsi="Times New Roman"/>
      <w:sz w:val="18"/>
      <w:lang w:val="fr-FR" w:eastAsia="en-US"/>
    </w:rPr>
  </w:style>
  <w:style w:type="paragraph" w:customStyle="1" w:styleId="Committee">
    <w:name w:val="Committee"/>
    <w:basedOn w:val="Normal"/>
    <w:qFormat/>
    <w:rsid w:val="00187FB4"/>
    <w:pPr>
      <w:framePr w:hSpace="180" w:wrap="around" w:hAnchor="text" w:y="-680"/>
    </w:pPr>
    <w:rPr>
      <w:rFonts w:cs="Times New Roman Bold"/>
      <w:b/>
      <w:bCs/>
      <w:caps/>
      <w:szCs w:val="8"/>
    </w:rPr>
  </w:style>
  <w:style w:type="paragraph" w:styleId="ListParagraph">
    <w:name w:val="List Paragraph"/>
    <w:basedOn w:val="Normal"/>
    <w:uiPriority w:val="34"/>
    <w:qFormat/>
    <w:rsid w:val="00546A4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10177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character" w:styleId="Hyperlink">
    <w:name w:val="Hyperlink"/>
    <w:uiPriority w:val="99"/>
    <w:rsid w:val="006A70F7"/>
    <w:rPr>
      <w:color w:val="0000FF"/>
      <w:u w:val="single"/>
    </w:rPr>
  </w:style>
  <w:style w:type="paragraph" w:customStyle="1" w:styleId="Priorityarea">
    <w:name w:val="Priorityarea"/>
    <w:basedOn w:val="Normal"/>
    <w:qFormat/>
    <w:rsid w:val="006C1AF0"/>
    <w:pPr>
      <w:tabs>
        <w:tab w:val="clear" w:pos="794"/>
        <w:tab w:val="clear" w:pos="1191"/>
        <w:tab w:val="clear" w:pos="1588"/>
        <w:tab w:val="left" w:pos="2268"/>
      </w:tabs>
      <w:spacing w:before="20"/>
    </w:pPr>
  </w:style>
  <w:style w:type="paragraph" w:customStyle="1" w:styleId="Proposal">
    <w:name w:val="Proposal"/>
    <w:basedOn w:val="Normal"/>
    <w:next w:val="Normal"/>
    <w:rsid w:val="005707D4"/>
    <w:pPr>
      <w:keepNext/>
      <w:spacing w:before="240"/>
    </w:pPr>
    <w:rPr>
      <w:rFonts w:hAnsi="Times New Roman Bold"/>
      <w:lang w:val="en-GB"/>
    </w:rPr>
  </w:style>
  <w:style w:type="paragraph" w:customStyle="1" w:styleId="Reasons">
    <w:name w:val="Reasons"/>
    <w:basedOn w:val="Normal"/>
    <w:qFormat/>
    <w:rsid w:val="005707D4"/>
    <w:rPr>
      <w:lang w:val="en-GB"/>
    </w:rPr>
  </w:style>
  <w:style w:type="character" w:customStyle="1" w:styleId="CallChar">
    <w:name w:val="Call Char"/>
    <w:basedOn w:val="DefaultParagraphFont"/>
    <w:link w:val="Call"/>
    <w:locked/>
    <w:rsid w:val="00861922"/>
    <w:rPr>
      <w:rFonts w:asciiTheme="minorHAnsi" w:hAnsiTheme="minorHAnsi"/>
      <w:i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12526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526C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ITU-D/Conferences/WTDC/WTDC17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1538d9a8-51a8-497a-a360-b41b94b6ea7f">DPM</DPM_x0020_Author>
    <DPM_x0020_File_x0020_name xmlns="1538d9a8-51a8-497a-a360-b41b94b6ea7f">D14-WTDC17-C-0019!A7!MSW-S</DPM_x0020_File_x0020_name>
    <DPM_x0020_Version xmlns="1538d9a8-51a8-497a-a360-b41b94b6ea7f">DPM_2017.07.10.1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1538d9a8-51a8-497a-a360-b41b94b6ea7f" targetNamespace="http://schemas.microsoft.com/office/2006/metadata/properties" ma:root="true" ma:fieldsID="d41af5c836d734370eb92e7ee5f83852" ns2:_="" ns3:_="">
    <xsd:import namespace="996b2e75-67fd-4955-a3b0-5ab9934cb50b"/>
    <xsd:import namespace="1538d9a8-51a8-497a-a360-b41b94b6ea7f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8d9a8-51a8-497a-a360-b41b94b6ea7f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1538d9a8-51a8-497a-a360-b41b94b6ea7f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1538d9a8-51a8-497a-a360-b41b94b6e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944B39-287F-42F4-AFE9-246657DE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1879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D14-WTDC17-C-0019!A7!MSW-S</vt:lpstr>
    </vt:vector>
  </TitlesOfParts>
  <Manager>General Secretariat - Pool</Manager>
  <Company>International Telecommunication Union (ITU)</Company>
  <LinksUpToDate>false</LinksUpToDate>
  <CharactersWithSpaces>13024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D14-WTDC17-C-0019!A7!MSW-S</dc:title>
  <dc:creator>Documents Proposals Manager (DPM)</dc:creator>
  <cp:keywords>DPM_v2017.7.28.1_prod</cp:keywords>
  <dc:description/>
  <cp:lastModifiedBy>BDT - nd</cp:lastModifiedBy>
  <cp:revision>6</cp:revision>
  <cp:lastPrinted>2017-08-30T09:15:00Z</cp:lastPrinted>
  <dcterms:created xsi:type="dcterms:W3CDTF">2017-08-30T09:10:00Z</dcterms:created>
  <dcterms:modified xsi:type="dcterms:W3CDTF">2017-09-01T08:59:00Z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dest">
    <vt:lpwstr/>
  </property>
  <property fmtid="{D5CDD505-2E9C-101B-9397-08002B2CF9AE}" pid="6" name="Docauthor">
    <vt:lpwstr/>
  </property>
  <property fmtid="{D5CDD505-2E9C-101B-9397-08002B2CF9AE}" pid="7" name="Docbluepink">
    <vt:lpwstr/>
  </property>
</Properties>
</file>