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D630E8" w:rsidRDefault="00130081" w:rsidP="008B5657">
            <w:pPr>
              <w:tabs>
                <w:tab w:val="left" w:pos="851"/>
              </w:tabs>
              <w:spacing w:before="0" w:line="240" w:lineRule="atLeast"/>
              <w:rPr>
                <w:rFonts w:cstheme="minorHAnsi"/>
                <w:szCs w:val="24"/>
              </w:rPr>
            </w:pPr>
            <w:r>
              <w:rPr>
                <w:rFonts w:ascii="Verdana" w:hAnsi="Verdana"/>
                <w:b/>
                <w:sz w:val="20"/>
              </w:rPr>
              <w:t>Addendum 6 to</w:t>
            </w:r>
            <w:r>
              <w:rPr>
                <w:rFonts w:ascii="Verdana" w:hAnsi="Verdana"/>
                <w:b/>
                <w:sz w:val="20"/>
              </w:rPr>
              <w:br/>
              <w:t>Document WTDC-17/19</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D630E8"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16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African Telecommunications Union</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Revision of WTDC Resolution 9</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7E7E46">
        <w:tc>
          <w:tcPr>
            <w:tcW w:w="10031" w:type="dxa"/>
            <w:gridSpan w:val="3"/>
            <w:tcBorders>
              <w:top w:val="single" w:sz="4" w:space="0" w:color="auto"/>
              <w:left w:val="single" w:sz="4" w:space="0" w:color="auto"/>
              <w:bottom w:val="single" w:sz="4" w:space="0" w:color="auto"/>
              <w:right w:val="single" w:sz="4" w:space="0" w:color="auto"/>
            </w:tcBorders>
          </w:tcPr>
          <w:p w:rsidR="007E7E46" w:rsidRDefault="00C523A6">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9A3195" w:rsidRPr="00D45EDD" w:rsidRDefault="00C523A6" w:rsidP="009A3195">
            <w:pPr>
              <w:rPr>
                <w:rFonts w:ascii="Calibri" w:hAnsi="Calibri" w:cs="Calibri"/>
                <w:lang w:val="en-US"/>
              </w:rPr>
            </w:pPr>
            <w:r>
              <w:rPr>
                <w:rFonts w:ascii="Calibri" w:eastAsia="SimSun" w:hAnsi="Calibri" w:cs="Traditional Arabic"/>
                <w:b/>
                <w:bCs/>
                <w:szCs w:val="24"/>
              </w:rPr>
              <w:t>Summary:</w:t>
            </w:r>
            <w:r w:rsidR="00BF17E3">
              <w:rPr>
                <w:rFonts w:ascii="Calibri" w:eastAsia="SimSun" w:hAnsi="Calibri" w:cs="Traditional Arabic"/>
                <w:b/>
                <w:bCs/>
                <w:szCs w:val="24"/>
              </w:rPr>
              <w:t xml:space="preserve"> </w:t>
            </w:r>
            <w:r w:rsidR="009A3195" w:rsidRPr="00D45EDD">
              <w:rPr>
                <w:rFonts w:ascii="Calibri" w:hAnsi="Calibri" w:cs="Calibri"/>
                <w:lang w:val="en-US"/>
              </w:rPr>
              <w:t xml:space="preserve">The contribution made in the proposed revision to Resolution 9 consists in: </w:t>
            </w:r>
          </w:p>
          <w:p w:rsidR="009A3195" w:rsidRPr="00D45EDD" w:rsidRDefault="009A3195" w:rsidP="00FD2E7A">
            <w:pPr>
              <w:tabs>
                <w:tab w:val="clear" w:pos="794"/>
                <w:tab w:val="clear" w:pos="1191"/>
                <w:tab w:val="clear" w:pos="1588"/>
                <w:tab w:val="clear" w:pos="1985"/>
                <w:tab w:val="left" w:pos="567"/>
              </w:tabs>
              <w:jc w:val="both"/>
              <w:rPr>
                <w:rFonts w:ascii="Calibri" w:hAnsi="Calibri" w:cs="Calibri"/>
                <w:lang w:val="en-US"/>
              </w:rPr>
            </w:pPr>
            <w:r w:rsidRPr="00D45EDD">
              <w:rPr>
                <w:rFonts w:ascii="Calibri" w:hAnsi="Calibri" w:cs="Calibri"/>
                <w:lang w:val="en-US"/>
              </w:rPr>
              <w:t xml:space="preserve">- </w:t>
            </w:r>
            <w:r w:rsidR="00FD2E7A">
              <w:rPr>
                <w:rFonts w:ascii="Calibri" w:hAnsi="Calibri" w:cs="Calibri"/>
                <w:lang w:val="en-US"/>
              </w:rPr>
              <w:tab/>
            </w:r>
            <w:r w:rsidRPr="00D45EDD">
              <w:rPr>
                <w:rFonts w:ascii="Calibri" w:hAnsi="Calibri" w:cs="Calibri"/>
                <w:lang w:val="en-US"/>
              </w:rPr>
              <w:t xml:space="preserve">Strengthen the collaboration between BDT and BR to assist and support Member states, in particular developing countries, in the implementation of the outcomes and decisions of the World </w:t>
            </w:r>
            <w:proofErr w:type="spellStart"/>
            <w:r w:rsidRPr="00D45EDD">
              <w:rPr>
                <w:rFonts w:ascii="Calibri" w:hAnsi="Calibri" w:cs="Calibri"/>
                <w:lang w:val="en-US"/>
              </w:rPr>
              <w:t>Radiocommunication</w:t>
            </w:r>
            <w:proofErr w:type="spellEnd"/>
            <w:r w:rsidRPr="00D45EDD">
              <w:rPr>
                <w:rFonts w:ascii="Calibri" w:hAnsi="Calibri" w:cs="Calibri"/>
                <w:lang w:val="en-US"/>
              </w:rPr>
              <w:t xml:space="preserve"> Conferences</w:t>
            </w:r>
            <w:r w:rsidRPr="00D45EDD">
              <w:rPr>
                <w:rFonts w:ascii="Calibri" w:hAnsi="Calibri" w:cs="Calibri"/>
                <w:b/>
                <w:i/>
                <w:lang w:val="en-US"/>
              </w:rPr>
              <w:t>.</w:t>
            </w:r>
          </w:p>
          <w:p w:rsidR="009A3195" w:rsidRPr="00D45EDD" w:rsidRDefault="00C523A6" w:rsidP="00FD2E7A">
            <w:pPr>
              <w:tabs>
                <w:tab w:val="clear" w:pos="794"/>
                <w:tab w:val="clear" w:pos="1191"/>
                <w:tab w:val="clear" w:pos="1588"/>
                <w:tab w:val="clear" w:pos="1985"/>
                <w:tab w:val="left" w:pos="567"/>
              </w:tabs>
              <w:jc w:val="both"/>
              <w:rPr>
                <w:rFonts w:ascii="Calibri" w:eastAsia="SimSun" w:hAnsi="Calibri" w:cs="Calibri"/>
                <w:bCs/>
                <w:lang w:val="en-US"/>
              </w:rPr>
            </w:pPr>
            <w:r>
              <w:rPr>
                <w:rFonts w:ascii="Calibri" w:eastAsia="SimSun" w:hAnsi="Calibri" w:cs="Traditional Arabic"/>
                <w:b/>
                <w:bCs/>
                <w:szCs w:val="24"/>
              </w:rPr>
              <w:t>Expected results:</w:t>
            </w:r>
            <w:r w:rsidR="009A3195">
              <w:rPr>
                <w:rFonts w:ascii="Calibri" w:eastAsia="SimSun" w:hAnsi="Calibri" w:cs="Traditional Arabic"/>
                <w:b/>
                <w:bCs/>
                <w:szCs w:val="24"/>
              </w:rPr>
              <w:t xml:space="preserve"> </w:t>
            </w:r>
            <w:r w:rsidR="009A3195" w:rsidRPr="00D45EDD">
              <w:rPr>
                <w:rFonts w:ascii="Calibri" w:eastAsia="SimSun" w:hAnsi="Calibri" w:cs="Calibri"/>
                <w:bCs/>
                <w:lang w:val="en-US"/>
              </w:rPr>
              <w:t>Revision to Resolution 9</w:t>
            </w:r>
          </w:p>
          <w:p w:rsidR="009A3195" w:rsidRPr="009A3195" w:rsidRDefault="009A3195" w:rsidP="00FD2E7A">
            <w:pPr>
              <w:tabs>
                <w:tab w:val="clear" w:pos="794"/>
                <w:tab w:val="clear" w:pos="1191"/>
                <w:tab w:val="clear" w:pos="1588"/>
                <w:tab w:val="clear" w:pos="1985"/>
                <w:tab w:val="left" w:pos="567"/>
              </w:tabs>
              <w:rPr>
                <w:rFonts w:cs="Calibri"/>
                <w:szCs w:val="24"/>
              </w:rPr>
            </w:pPr>
            <w:r>
              <w:rPr>
                <w:rFonts w:cs="Calibri"/>
                <w:szCs w:val="24"/>
                <w:lang w:val="en-US"/>
              </w:rPr>
              <w:t xml:space="preserve">- </w:t>
            </w:r>
            <w:r w:rsidR="00FD2E7A">
              <w:rPr>
                <w:rFonts w:cs="Calibri"/>
                <w:szCs w:val="24"/>
                <w:lang w:val="en-US"/>
              </w:rPr>
              <w:tab/>
              <w:t>P</w:t>
            </w:r>
            <w:proofErr w:type="spellStart"/>
            <w:r w:rsidRPr="009A3195">
              <w:rPr>
                <w:rFonts w:cs="Calibri"/>
                <w:szCs w:val="24"/>
              </w:rPr>
              <w:t>rovide</w:t>
            </w:r>
            <w:proofErr w:type="spellEnd"/>
            <w:r w:rsidRPr="009A3195">
              <w:rPr>
                <w:rFonts w:cs="Calibri"/>
                <w:szCs w:val="24"/>
              </w:rPr>
              <w:t xml:space="preserve"> assistance to</w:t>
            </w:r>
            <w:r w:rsidR="00BF17E3">
              <w:rPr>
                <w:rFonts w:cs="Calibri"/>
                <w:szCs w:val="24"/>
              </w:rPr>
              <w:t xml:space="preserve"> </w:t>
            </w:r>
            <w:r w:rsidRPr="009A3195">
              <w:rPr>
                <w:rFonts w:cs="Calibri"/>
                <w:szCs w:val="24"/>
              </w:rPr>
              <w:t>developing countries in implementing the decisions of WRC and ensuring the training to them on issues of their interest and adapted to their national context and needs,</w:t>
            </w:r>
          </w:p>
          <w:p w:rsidR="007E7E46" w:rsidRDefault="00C523A6" w:rsidP="00FD2E7A">
            <w:pPr>
              <w:tabs>
                <w:tab w:val="clear" w:pos="794"/>
                <w:tab w:val="clear" w:pos="1191"/>
                <w:tab w:val="clear" w:pos="1588"/>
                <w:tab w:val="clear" w:pos="1985"/>
                <w:tab w:val="left" w:pos="567"/>
              </w:tabs>
              <w:spacing w:after="120"/>
              <w:rPr>
                <w:szCs w:val="24"/>
              </w:rPr>
            </w:pPr>
            <w:r>
              <w:rPr>
                <w:rFonts w:ascii="Calibri" w:eastAsia="SimSun" w:hAnsi="Calibri" w:cs="Traditional Arabic"/>
                <w:b/>
                <w:bCs/>
                <w:szCs w:val="24"/>
              </w:rPr>
              <w:t>References:</w:t>
            </w:r>
            <w:r w:rsidR="00BF17E3">
              <w:rPr>
                <w:rFonts w:ascii="Calibri" w:eastAsia="SimSun" w:hAnsi="Calibri" w:cs="Traditional Arabic"/>
                <w:b/>
                <w:bCs/>
                <w:szCs w:val="24"/>
              </w:rPr>
              <w:t xml:space="preserve"> </w:t>
            </w:r>
            <w:r w:rsidR="009A3195" w:rsidRPr="00D45EDD">
              <w:rPr>
                <w:rFonts w:ascii="Calibri" w:hAnsi="Calibri" w:cs="Calibri"/>
                <w:lang w:val="en-US"/>
              </w:rPr>
              <w:t>WTDC Resolution 9 (Rev. Dubai, 2014)</w:t>
            </w:r>
            <w:r w:rsidR="009A3195">
              <w:rPr>
                <w:rFonts w:ascii="Calibri" w:hAnsi="Calibri" w:cs="Calibri"/>
                <w:lang w:val="en-US"/>
              </w:rPr>
              <w:t>.</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7E7E46" w:rsidRDefault="00C523A6">
      <w:pPr>
        <w:pStyle w:val="Proposal"/>
      </w:pPr>
      <w:r>
        <w:rPr>
          <w:b/>
        </w:rPr>
        <w:lastRenderedPageBreak/>
        <w:t>MOD</w:t>
      </w:r>
      <w:r>
        <w:tab/>
        <w:t>AFCP/19A6/1</w:t>
      </w:r>
    </w:p>
    <w:p w:rsidR="001D45B4" w:rsidRPr="003156FF" w:rsidRDefault="001D45B4" w:rsidP="004A2425">
      <w:pPr>
        <w:pStyle w:val="ResNo"/>
      </w:pPr>
      <w:bookmarkStart w:id="8" w:name="_Toc393980070"/>
      <w:r w:rsidRPr="00F9707C">
        <w:t xml:space="preserve">RESOLUTION 9 </w:t>
      </w:r>
      <w:r w:rsidRPr="00F9707C">
        <w:rPr>
          <w:rFonts w:eastAsia="Calibri"/>
        </w:rPr>
        <w:t>(Rev</w:t>
      </w:r>
      <w:r w:rsidRPr="003156FF">
        <w:rPr>
          <w:rFonts w:eastAsia="Calibri"/>
        </w:rPr>
        <w:t xml:space="preserve">. </w:t>
      </w:r>
      <w:del w:id="9" w:author="BDT - nd" w:date="2017-08-23T15:35:00Z">
        <w:r w:rsidRPr="003156FF" w:rsidDel="004A2425">
          <w:rPr>
            <w:rFonts w:eastAsia="Calibri"/>
          </w:rPr>
          <w:delText>Dubai</w:delText>
        </w:r>
      </w:del>
      <w:ins w:id="10" w:author="BDT - nd" w:date="2017-08-23T15:35:00Z">
        <w:r w:rsidR="004A2425" w:rsidRPr="003156FF">
          <w:rPr>
            <w:rFonts w:eastAsia="Calibri"/>
          </w:rPr>
          <w:t>BUENOS AIRES</w:t>
        </w:r>
      </w:ins>
      <w:r w:rsidRPr="003156FF">
        <w:rPr>
          <w:rFonts w:eastAsia="Calibri"/>
        </w:rPr>
        <w:t xml:space="preserve">, </w:t>
      </w:r>
      <w:del w:id="11" w:author="BDT - nd" w:date="2017-08-23T15:35:00Z">
        <w:r w:rsidRPr="003156FF" w:rsidDel="004A2425">
          <w:rPr>
            <w:rFonts w:eastAsia="Calibri"/>
          </w:rPr>
          <w:delText>2014</w:delText>
        </w:r>
      </w:del>
      <w:ins w:id="12" w:author="BDT - nd" w:date="2017-08-23T15:35:00Z">
        <w:r w:rsidR="004A2425" w:rsidRPr="003156FF">
          <w:rPr>
            <w:rFonts w:eastAsia="Calibri"/>
          </w:rPr>
          <w:t>2017</w:t>
        </w:r>
      </w:ins>
      <w:r w:rsidRPr="003156FF">
        <w:rPr>
          <w:rFonts w:eastAsia="Calibri"/>
        </w:rPr>
        <w:t>)</w:t>
      </w:r>
      <w:bookmarkEnd w:id="8"/>
    </w:p>
    <w:p w:rsidR="001D45B4" w:rsidRPr="003156FF" w:rsidRDefault="001D45B4" w:rsidP="001D45B4">
      <w:pPr>
        <w:pStyle w:val="Restitle"/>
      </w:pPr>
      <w:r w:rsidRPr="003156FF">
        <w:t xml:space="preserve">Participation of countries, particularly developing </w:t>
      </w:r>
      <w:r w:rsidRPr="003156FF">
        <w:br/>
        <w:t>countries, in spectrum management</w:t>
      </w:r>
    </w:p>
    <w:p w:rsidR="001D45B4" w:rsidRPr="002D492B" w:rsidRDefault="001D45B4">
      <w:pPr>
        <w:pStyle w:val="Normalaftertitle"/>
        <w:rPr>
          <w:rFonts w:eastAsia="Calibri"/>
        </w:rPr>
      </w:pPr>
      <w:r w:rsidRPr="003156FF">
        <w:rPr>
          <w:rFonts w:eastAsia="Calibri"/>
        </w:rPr>
        <w:t>The World Telecommunication Development Conference (</w:t>
      </w:r>
      <w:del w:id="13" w:author="BDT - nd" w:date="2017-08-23T15:35:00Z">
        <w:r w:rsidRPr="003156FF" w:rsidDel="004A2425">
          <w:rPr>
            <w:rFonts w:eastAsia="Calibri"/>
          </w:rPr>
          <w:delText>Dubai</w:delText>
        </w:r>
      </w:del>
      <w:ins w:id="14" w:author="BDT - nd" w:date="2017-08-23T15:35:00Z">
        <w:r w:rsidR="004A2425" w:rsidRPr="003156FF">
          <w:rPr>
            <w:rFonts w:eastAsia="Calibri"/>
          </w:rPr>
          <w:t>Buenos Aires</w:t>
        </w:r>
      </w:ins>
      <w:r w:rsidRPr="003156FF">
        <w:rPr>
          <w:rFonts w:eastAsia="Calibri"/>
        </w:rPr>
        <w:t xml:space="preserve">, </w:t>
      </w:r>
      <w:del w:id="15" w:author="BDT - nd" w:date="2017-08-23T15:35:00Z">
        <w:r w:rsidRPr="003156FF" w:rsidDel="004A2425">
          <w:rPr>
            <w:rFonts w:eastAsia="Calibri"/>
          </w:rPr>
          <w:delText>2014</w:delText>
        </w:r>
      </w:del>
      <w:ins w:id="16" w:author="BDT - nd" w:date="2017-08-23T15:35:00Z">
        <w:r w:rsidR="004A2425" w:rsidRPr="003156FF">
          <w:rPr>
            <w:rFonts w:eastAsia="Calibri"/>
          </w:rPr>
          <w:t>2017</w:t>
        </w:r>
      </w:ins>
      <w:r w:rsidRPr="003156FF">
        <w:rPr>
          <w:rFonts w:eastAsia="Calibri"/>
        </w:rPr>
        <w:t>),</w:t>
      </w:r>
    </w:p>
    <w:p w:rsidR="001D45B4" w:rsidRPr="002D492B" w:rsidRDefault="001D45B4" w:rsidP="001D45B4">
      <w:pPr>
        <w:pStyle w:val="Call"/>
      </w:pPr>
      <w:proofErr w:type="gramStart"/>
      <w:r w:rsidRPr="002D492B">
        <w:t>considering</w:t>
      </w:r>
      <w:proofErr w:type="gramEnd"/>
    </w:p>
    <w:p w:rsidR="001D45B4" w:rsidRPr="002D492B" w:rsidRDefault="001D45B4" w:rsidP="001D45B4">
      <w:r w:rsidRPr="002D492B">
        <w:rPr>
          <w:i/>
          <w:iCs/>
        </w:rPr>
        <w:t>a)</w:t>
      </w:r>
      <w:r w:rsidRPr="002D492B">
        <w:rPr>
          <w:i/>
          <w:iCs/>
        </w:rPr>
        <w:tab/>
      </w:r>
      <w:r w:rsidRPr="002D492B">
        <w:t xml:space="preserve">that the continuing growth in demand for spectrum, from both existing and new </w:t>
      </w:r>
      <w:proofErr w:type="spellStart"/>
      <w:r w:rsidRPr="002D492B">
        <w:t>radiocommunication</w:t>
      </w:r>
      <w:proofErr w:type="spellEnd"/>
      <w:r w:rsidRPr="002D492B">
        <w:t xml:space="preserve"> applications, places ever greater requirements on a scarce resource;</w:t>
      </w:r>
    </w:p>
    <w:p w:rsidR="001D45B4" w:rsidRPr="002D492B" w:rsidRDefault="001D45B4" w:rsidP="001D45B4">
      <w:r w:rsidRPr="002D492B">
        <w:rPr>
          <w:i/>
          <w:iCs/>
        </w:rPr>
        <w:t>b)</w:t>
      </w:r>
      <w:r w:rsidRPr="002D492B">
        <w:tab/>
      </w:r>
      <w:proofErr w:type="gramStart"/>
      <w:r w:rsidRPr="002D492B">
        <w:t>that</w:t>
      </w:r>
      <w:proofErr w:type="gramEnd"/>
      <w:r w:rsidRPr="002D492B">
        <w:t>, because of the investment in equipment and infrastructures, major changes in the existing use of the spectrum are often difficult to achieve, except in the long term;</w:t>
      </w:r>
    </w:p>
    <w:p w:rsidR="001D45B4" w:rsidRPr="002D492B" w:rsidRDefault="001D45B4" w:rsidP="001D45B4">
      <w:r w:rsidRPr="002D492B">
        <w:rPr>
          <w:i/>
          <w:iCs/>
        </w:rPr>
        <w:t>c)</w:t>
      </w:r>
      <w:r w:rsidRPr="002D492B">
        <w:tab/>
      </w:r>
      <w:proofErr w:type="gramStart"/>
      <w:r w:rsidRPr="002D492B">
        <w:t>that</w:t>
      </w:r>
      <w:proofErr w:type="gramEnd"/>
      <w:r w:rsidRPr="002D492B">
        <w:t xml:space="preserve"> the marketplace drives the development of new technologies to find new solutions to address development problems;</w:t>
      </w:r>
    </w:p>
    <w:p w:rsidR="001D45B4" w:rsidRPr="002D492B" w:rsidRDefault="001D45B4" w:rsidP="001D45B4">
      <w:r w:rsidRPr="002D492B">
        <w:rPr>
          <w:i/>
          <w:iCs/>
        </w:rPr>
        <w:t>d)</w:t>
      </w:r>
      <w:r w:rsidRPr="002D492B">
        <w:tab/>
      </w:r>
      <w:proofErr w:type="gramStart"/>
      <w:r w:rsidRPr="002D492B">
        <w:t>that</w:t>
      </w:r>
      <w:proofErr w:type="gramEnd"/>
      <w:r w:rsidRPr="002D492B">
        <w:t xml:space="preserve"> national strategies should take into account international commitments under the Radio Regulations;</w:t>
      </w:r>
    </w:p>
    <w:p w:rsidR="001D45B4" w:rsidRPr="002D492B" w:rsidRDefault="001D45B4" w:rsidP="001D45B4">
      <w:r w:rsidRPr="002D492B">
        <w:rPr>
          <w:i/>
          <w:iCs/>
        </w:rPr>
        <w:t>e)</w:t>
      </w:r>
      <w:r w:rsidRPr="002D492B">
        <w:tab/>
      </w:r>
      <w:proofErr w:type="gramStart"/>
      <w:r w:rsidRPr="002D492B">
        <w:t>that</w:t>
      </w:r>
      <w:proofErr w:type="gramEnd"/>
      <w:r w:rsidRPr="002D492B">
        <w:t xml:space="preserve"> it is recommended that national strategies should also take into account global changes in telecommunications/information and communication technologies (ICTs) and developments in technology;</w:t>
      </w:r>
    </w:p>
    <w:p w:rsidR="001D45B4" w:rsidRPr="002D492B" w:rsidRDefault="001D45B4" w:rsidP="001D45B4">
      <w:r w:rsidRPr="002D492B">
        <w:rPr>
          <w:i/>
          <w:iCs/>
        </w:rPr>
        <w:t>f)</w:t>
      </w:r>
      <w:r w:rsidRPr="002D492B">
        <w:tab/>
      </w:r>
      <w:proofErr w:type="gramStart"/>
      <w:r w:rsidRPr="002D492B">
        <w:t>that</w:t>
      </w:r>
      <w:proofErr w:type="gramEnd"/>
      <w:r w:rsidRPr="002D492B">
        <w:t xml:space="preserve"> increased spectrum access may be facilitated through technical innovation and greater sharing capabilities;</w:t>
      </w:r>
    </w:p>
    <w:p w:rsidR="001D45B4" w:rsidRPr="002D492B" w:rsidRDefault="001D45B4" w:rsidP="001D45B4">
      <w:r w:rsidRPr="002D492B">
        <w:rPr>
          <w:i/>
          <w:iCs/>
        </w:rPr>
        <w:t>g)</w:t>
      </w:r>
      <w:r w:rsidRPr="002D492B">
        <w:tab/>
      </w:r>
      <w:proofErr w:type="gramStart"/>
      <w:r w:rsidRPr="002D492B">
        <w:t>that</w:t>
      </w:r>
      <w:proofErr w:type="gramEnd"/>
      <w:r w:rsidRPr="002D492B">
        <w:t xml:space="preserve">, based on its ongoing work, the ITU </w:t>
      </w:r>
      <w:proofErr w:type="spellStart"/>
      <w:r w:rsidRPr="002D492B">
        <w:t>Radiocommunication</w:t>
      </w:r>
      <w:proofErr w:type="spellEnd"/>
      <w:r w:rsidRPr="002D492B">
        <w:t xml:space="preserve"> Sector (ITU</w:t>
      </w:r>
      <w:r w:rsidRPr="002D492B">
        <w:noBreakHyphen/>
        <w:t xml:space="preserve">R) is well placed to provide worldwide information on </w:t>
      </w:r>
      <w:proofErr w:type="spellStart"/>
      <w:r w:rsidRPr="002D492B">
        <w:t>radiocommunication</w:t>
      </w:r>
      <w:proofErr w:type="spellEnd"/>
      <w:r w:rsidRPr="002D492B">
        <w:t xml:space="preserve"> technology and spectrum utilization trends;</w:t>
      </w:r>
    </w:p>
    <w:p w:rsidR="001D45B4" w:rsidRPr="001E01E7" w:rsidRDefault="001D45B4" w:rsidP="001D45B4">
      <w:pPr>
        <w:rPr>
          <w:ins w:id="17" w:author="BDT - nd" w:date="2017-08-18T15:35:00Z"/>
          <w:w w:val="105"/>
          <w:szCs w:val="24"/>
        </w:rPr>
      </w:pPr>
      <w:ins w:id="18" w:author="BDT - nd" w:date="2017-08-18T15:35:00Z">
        <w:r w:rsidRPr="00136E7D">
          <w:rPr>
            <w:i/>
            <w:w w:val="105"/>
          </w:rPr>
          <w:t>h)</w:t>
        </w:r>
        <w:r w:rsidRPr="00136E7D">
          <w:rPr>
            <w:w w:val="105"/>
          </w:rPr>
          <w:tab/>
        </w:r>
        <w:proofErr w:type="gramStart"/>
        <w:r w:rsidRPr="00136E7D">
          <w:rPr>
            <w:w w:val="105"/>
          </w:rPr>
          <w:t>that</w:t>
        </w:r>
        <w:proofErr w:type="gramEnd"/>
        <w:r w:rsidRPr="00136E7D">
          <w:rPr>
            <w:w w:val="105"/>
          </w:rPr>
          <w:t xml:space="preserve"> </w:t>
        </w:r>
        <w:r w:rsidRPr="001E01E7">
          <w:rPr>
            <w:w w:val="105"/>
            <w:szCs w:val="24"/>
          </w:rPr>
          <w:t xml:space="preserve">World </w:t>
        </w:r>
        <w:proofErr w:type="spellStart"/>
        <w:r w:rsidRPr="001E01E7">
          <w:rPr>
            <w:w w:val="105"/>
            <w:szCs w:val="24"/>
          </w:rPr>
          <w:t>Radiocommunication</w:t>
        </w:r>
        <w:proofErr w:type="spellEnd"/>
        <w:r w:rsidRPr="001E01E7">
          <w:rPr>
            <w:w w:val="105"/>
            <w:szCs w:val="24"/>
          </w:rPr>
          <w:t xml:space="preserve"> Conferences provide many decisions that have a very significant economic and social impact on the national spectrum management stra</w:t>
        </w:r>
        <w:r w:rsidRPr="001E01E7">
          <w:rPr>
            <w:spacing w:val="1"/>
            <w:w w:val="105"/>
            <w:szCs w:val="24"/>
          </w:rPr>
          <w:t>t</w:t>
        </w:r>
        <w:r w:rsidRPr="001E01E7">
          <w:rPr>
            <w:spacing w:val="-1"/>
            <w:w w:val="105"/>
            <w:szCs w:val="24"/>
          </w:rPr>
          <w:t>e</w:t>
        </w:r>
        <w:r w:rsidRPr="001E01E7">
          <w:rPr>
            <w:spacing w:val="1"/>
            <w:w w:val="105"/>
            <w:szCs w:val="24"/>
          </w:rPr>
          <w:t>g</w:t>
        </w:r>
        <w:r w:rsidRPr="001E01E7">
          <w:rPr>
            <w:spacing w:val="-1"/>
            <w:w w:val="105"/>
            <w:szCs w:val="24"/>
          </w:rPr>
          <w:t>y;</w:t>
        </w:r>
      </w:ins>
    </w:p>
    <w:p w:rsidR="001D45B4" w:rsidRPr="001E01E7" w:rsidRDefault="001D45B4" w:rsidP="001D45B4">
      <w:pPr>
        <w:rPr>
          <w:ins w:id="19" w:author="BDT - nd" w:date="2017-08-18T15:35:00Z"/>
          <w:rStyle w:val="CharacterStyle1"/>
          <w:w w:val="105"/>
          <w:sz w:val="24"/>
          <w:szCs w:val="24"/>
        </w:rPr>
      </w:pPr>
      <w:proofErr w:type="spellStart"/>
      <w:ins w:id="20" w:author="BDT - nd" w:date="2017-08-18T15:35:00Z">
        <w:r w:rsidRPr="001E01E7">
          <w:rPr>
            <w:i/>
            <w:iCs/>
            <w:w w:val="105"/>
            <w:szCs w:val="24"/>
          </w:rPr>
          <w:t>i</w:t>
        </w:r>
        <w:proofErr w:type="spellEnd"/>
        <w:r w:rsidRPr="001E01E7">
          <w:rPr>
            <w:i/>
            <w:iCs/>
            <w:w w:val="105"/>
            <w:szCs w:val="24"/>
          </w:rPr>
          <w:t>)</w:t>
        </w:r>
        <w:r w:rsidRPr="001E01E7">
          <w:rPr>
            <w:w w:val="105"/>
            <w:szCs w:val="24"/>
          </w:rPr>
          <w:tab/>
        </w:r>
        <w:proofErr w:type="gramStart"/>
        <w:r w:rsidRPr="001E01E7">
          <w:rPr>
            <w:w w:val="105"/>
            <w:szCs w:val="24"/>
          </w:rPr>
          <w:t>that</w:t>
        </w:r>
        <w:proofErr w:type="gramEnd"/>
        <w:r w:rsidRPr="001E01E7">
          <w:rPr>
            <w:w w:val="105"/>
            <w:szCs w:val="24"/>
          </w:rPr>
          <w:t xml:space="preserve"> some countries, particularly developing countries, have some difficulties in implementing the outcomes of the World </w:t>
        </w:r>
        <w:proofErr w:type="spellStart"/>
        <w:r w:rsidRPr="001E01E7">
          <w:rPr>
            <w:w w:val="105"/>
            <w:szCs w:val="24"/>
          </w:rPr>
          <w:t>Radiocommunication</w:t>
        </w:r>
        <w:proofErr w:type="spellEnd"/>
        <w:r w:rsidRPr="001E01E7">
          <w:rPr>
            <w:w w:val="105"/>
            <w:szCs w:val="24"/>
          </w:rPr>
          <w:t xml:space="preserve"> Conferences;</w:t>
        </w:r>
      </w:ins>
    </w:p>
    <w:p w:rsidR="001D45B4" w:rsidRPr="002D492B" w:rsidRDefault="001D45B4" w:rsidP="001D45B4">
      <w:del w:id="21" w:author="BDT - nd" w:date="2017-08-18T15:35:00Z">
        <w:r w:rsidRPr="002D492B" w:rsidDel="00BB28A4">
          <w:rPr>
            <w:i/>
            <w:iCs/>
          </w:rPr>
          <w:delText>h</w:delText>
        </w:r>
      </w:del>
      <w:ins w:id="22" w:author="BDT - nd" w:date="2017-08-18T15:35:00Z">
        <w:r>
          <w:rPr>
            <w:i/>
            <w:iCs/>
          </w:rPr>
          <w:t>j</w:t>
        </w:r>
      </w:ins>
      <w:r w:rsidRPr="002D492B">
        <w:rPr>
          <w:i/>
          <w:iCs/>
        </w:rPr>
        <w:t>)</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countries that so request, to distribute to them the results of particular ITU</w:t>
      </w:r>
      <w:r w:rsidRPr="002D492B">
        <w:noBreakHyphen/>
        <w:t>R activities;</w:t>
      </w:r>
    </w:p>
    <w:p w:rsidR="001D45B4" w:rsidRPr="002D492B" w:rsidRDefault="001D45B4" w:rsidP="001D45B4">
      <w:del w:id="23" w:author="BDT - nd" w:date="2017-08-18T15:35:00Z">
        <w:r w:rsidRPr="002D492B" w:rsidDel="00BB28A4">
          <w:rPr>
            <w:i/>
            <w:iCs/>
          </w:rPr>
          <w:delText>i</w:delText>
        </w:r>
      </w:del>
      <w:ins w:id="24" w:author="BDT - nd" w:date="2017-08-18T15:35:00Z">
        <w:r>
          <w:rPr>
            <w:i/>
            <w:iCs/>
          </w:rPr>
          <w:t>k</w:t>
        </w:r>
      </w:ins>
      <w:r w:rsidRPr="002D492B">
        <w:rPr>
          <w:i/>
          <w:iCs/>
        </w:rPr>
        <w:t>)</w:t>
      </w:r>
      <w:r w:rsidRPr="002D492B">
        <w:tab/>
      </w:r>
      <w:proofErr w:type="gramStart"/>
      <w:r w:rsidRPr="002D492B">
        <w:t>that</w:t>
      </w:r>
      <w:proofErr w:type="gramEnd"/>
      <w:r w:rsidRPr="002D492B">
        <w:t xml:space="preserve"> such information would assist spectrum managers in developing countries to develop their own national medium- or long-term strategies;</w:t>
      </w:r>
    </w:p>
    <w:p w:rsidR="001D45B4" w:rsidRPr="002D492B" w:rsidRDefault="001D45B4" w:rsidP="001D45B4">
      <w:del w:id="25" w:author="BDT - nd" w:date="2017-08-18T15:35:00Z">
        <w:r w:rsidRPr="002D492B" w:rsidDel="00BB28A4">
          <w:rPr>
            <w:i/>
            <w:iCs/>
          </w:rPr>
          <w:delText>j</w:delText>
        </w:r>
      </w:del>
      <w:ins w:id="26" w:author="BDT - nd" w:date="2017-08-18T15:35:00Z">
        <w:r>
          <w:rPr>
            <w:i/>
            <w:iCs/>
          </w:rPr>
          <w:t>l</w:t>
        </w:r>
      </w:ins>
      <w:r w:rsidRPr="002D492B">
        <w:rPr>
          <w:i/>
          <w:iCs/>
        </w:rPr>
        <w:t>)</w:t>
      </w:r>
      <w:r w:rsidRPr="002D492B">
        <w:tab/>
        <w:t>that such information would enable developing countries to benefit from sharing studies and other technical studies in ITU</w:t>
      </w:r>
      <w:r w:rsidRPr="002D492B">
        <w:noBreakHyphen/>
        <w:t xml:space="preserve">R, </w:t>
      </w:r>
      <w:r w:rsidRPr="0003713F">
        <w:t>including new spectrum sharing approaches such as dynamic spectrum access (DSA)</w:t>
      </w:r>
      <w:r w:rsidRPr="002D492B">
        <w:t>;</w:t>
      </w:r>
    </w:p>
    <w:p w:rsidR="001D45B4" w:rsidRPr="002D492B" w:rsidRDefault="001D45B4" w:rsidP="001D45B4">
      <w:del w:id="27" w:author="BDT - nd" w:date="2017-08-18T15:35:00Z">
        <w:r w:rsidRPr="002D492B" w:rsidDel="00BB28A4">
          <w:rPr>
            <w:i/>
            <w:iCs/>
          </w:rPr>
          <w:delText>k</w:delText>
        </w:r>
      </w:del>
      <w:ins w:id="28" w:author="BDT - nd" w:date="2017-08-18T15:35:00Z">
        <w:r>
          <w:rPr>
            <w:i/>
            <w:iCs/>
          </w:rPr>
          <w:t>m</w:t>
        </w:r>
      </w:ins>
      <w:r w:rsidRPr="002D492B">
        <w:rPr>
          <w:i/>
          <w:iCs/>
        </w:rPr>
        <w:t>)</w:t>
      </w:r>
      <w:r w:rsidRPr="002D492B">
        <w:tab/>
        <w:t xml:space="preserve">that, within spectrum management, one of the most pressing concerns of many developing countries, including least developed countries, small island developing states, </w:t>
      </w:r>
      <w:r w:rsidRPr="002D492B">
        <w:lastRenderedPageBreak/>
        <w:t>landlocked developing countries and countries with economies in transition, is the difficulty of elaborating methods for the calculation of fees for use of the radio-frequency spectrum;</w:t>
      </w:r>
    </w:p>
    <w:p w:rsidR="001D45B4" w:rsidRPr="002D492B" w:rsidRDefault="001D45B4" w:rsidP="001D45B4">
      <w:del w:id="29" w:author="BDT - nd" w:date="2017-08-18T15:35:00Z">
        <w:r w:rsidRPr="002D492B" w:rsidDel="00BB28A4">
          <w:rPr>
            <w:i/>
            <w:iCs/>
          </w:rPr>
          <w:delText>l</w:delText>
        </w:r>
      </w:del>
      <w:ins w:id="30" w:author="BDT - nd" w:date="2017-08-18T15:35:00Z">
        <w:r>
          <w:rPr>
            <w:i/>
            <w:iCs/>
          </w:rPr>
          <w:t>n</w:t>
        </w:r>
      </w:ins>
      <w:r w:rsidRPr="002D492B">
        <w:rPr>
          <w:i/>
          <w:iCs/>
        </w:rPr>
        <w:t>)</w:t>
      </w:r>
      <w:r w:rsidRPr="002D492B">
        <w:tab/>
      </w:r>
      <w:proofErr w:type="gramStart"/>
      <w:r w:rsidRPr="002D492B">
        <w:t>that</w:t>
      </w:r>
      <w:proofErr w:type="gramEnd"/>
      <w:r w:rsidRPr="002D492B">
        <w:t xml:space="preserve"> regional, bilateral or multilateral agreements could be a basis </w:t>
      </w:r>
      <w:r>
        <w:t>for</w:t>
      </w:r>
      <w:r w:rsidRPr="002D492B">
        <w:t xml:space="preserve"> foster</w:t>
      </w:r>
      <w:r>
        <w:t>ing</w:t>
      </w:r>
      <w:r w:rsidRPr="002D492B">
        <w:t xml:space="preserve"> cooperation in the field of the radio-frequency spectrum;</w:t>
      </w:r>
    </w:p>
    <w:p w:rsidR="001D45B4" w:rsidRPr="002D492B" w:rsidRDefault="001D45B4" w:rsidP="001D45B4">
      <w:pPr>
        <w:rPr>
          <w:lang w:eastAsia="zh-CN"/>
        </w:rPr>
      </w:pPr>
      <w:del w:id="31" w:author="BDT - nd" w:date="2017-08-18T15:35:00Z">
        <w:r w:rsidRPr="002D492B" w:rsidDel="00BB28A4">
          <w:rPr>
            <w:i/>
            <w:iCs/>
          </w:rPr>
          <w:delText>m</w:delText>
        </w:r>
      </w:del>
      <w:ins w:id="32" w:author="BDT - nd" w:date="2017-08-18T15:35:00Z">
        <w:r>
          <w:rPr>
            <w:i/>
            <w:iCs/>
          </w:rPr>
          <w:t>o</w:t>
        </w:r>
      </w:ins>
      <w:r w:rsidRPr="002D492B">
        <w:rPr>
          <w:i/>
          <w:iCs/>
        </w:rPr>
        <w:t>)</w:t>
      </w:r>
      <w:r w:rsidRPr="002D492B">
        <w:tab/>
      </w:r>
      <w:proofErr w:type="gramStart"/>
      <w:r w:rsidRPr="002D492B">
        <w:t>that</w:t>
      </w:r>
      <w:proofErr w:type="gramEnd"/>
      <w:r w:rsidRPr="002D492B">
        <w:t xml:space="preserve"> spectrum </w:t>
      </w:r>
      <w:proofErr w:type="spellStart"/>
      <w:r w:rsidRPr="002D492B">
        <w:t>refarming</w:t>
      </w:r>
      <w:proofErr w:type="spellEnd"/>
      <w:r w:rsidRPr="002D492B">
        <w:rPr>
          <w:rStyle w:val="FootnoteReference"/>
        </w:rPr>
        <w:footnoteReference w:customMarkFollows="1" w:id="1"/>
        <w:t>1</w:t>
      </w:r>
      <w:r w:rsidRPr="002D492B">
        <w:t xml:space="preserve"> could accommodate the increasing demand for new and existing </w:t>
      </w:r>
      <w:proofErr w:type="spellStart"/>
      <w:r w:rsidRPr="002D492B">
        <w:t>radiocommunication</w:t>
      </w:r>
      <w:proofErr w:type="spellEnd"/>
      <w:r w:rsidRPr="002D492B">
        <w:t xml:space="preserve"> applications;</w:t>
      </w:r>
    </w:p>
    <w:p w:rsidR="001D45B4" w:rsidRPr="002D492B" w:rsidRDefault="001D45B4" w:rsidP="001D45B4">
      <w:del w:id="33" w:author="BDT - nd" w:date="2017-08-18T15:35:00Z">
        <w:r w:rsidRPr="002D492B" w:rsidDel="00BB28A4">
          <w:rPr>
            <w:i/>
            <w:iCs/>
            <w:lang w:eastAsia="zh-CN"/>
          </w:rPr>
          <w:delText>n</w:delText>
        </w:r>
      </w:del>
      <w:ins w:id="34" w:author="BDT - nd" w:date="2017-08-18T15:35:00Z">
        <w:r>
          <w:rPr>
            <w:i/>
            <w:iCs/>
            <w:lang w:eastAsia="zh-CN"/>
          </w:rPr>
          <w:t>p</w:t>
        </w:r>
      </w:ins>
      <w:r w:rsidRPr="002D492B">
        <w:rPr>
          <w:i/>
          <w:iCs/>
          <w:lang w:eastAsia="zh-CN"/>
        </w:rPr>
        <w:t>)</w:t>
      </w:r>
      <w:r w:rsidRPr="002D492B">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rsidRPr="002D492B">
        <w:t>the resolution of cases of harmful interference;</w:t>
      </w:r>
    </w:p>
    <w:p w:rsidR="001D45B4" w:rsidRPr="002D492B" w:rsidRDefault="001D45B4" w:rsidP="001D45B4">
      <w:del w:id="35" w:author="BDT - nd" w:date="2017-08-18T15:35:00Z">
        <w:r w:rsidRPr="002D492B" w:rsidDel="00BB28A4">
          <w:rPr>
            <w:i/>
            <w:iCs/>
          </w:rPr>
          <w:delText>o</w:delText>
        </w:r>
      </w:del>
      <w:ins w:id="36" w:author="BDT - nd" w:date="2017-08-18T15:35:00Z">
        <w:r>
          <w:rPr>
            <w:i/>
            <w:iCs/>
          </w:rPr>
          <w:t>q</w:t>
        </w:r>
      </w:ins>
      <w:r w:rsidRPr="002D492B">
        <w:rPr>
          <w:i/>
          <w:iCs/>
        </w:rPr>
        <w:t>)</w:t>
      </w:r>
      <w:r w:rsidRPr="002D492B">
        <w:tab/>
      </w:r>
      <w:proofErr w:type="gramStart"/>
      <w:r w:rsidRPr="002D492B">
        <w:t>the</w:t>
      </w:r>
      <w:proofErr w:type="gramEnd"/>
      <w:r w:rsidRPr="002D492B">
        <w:t xml:space="preserve"> need, in studying spectrum-management best practices, to make broadband access more affordable to lower-income populations, especially in developing countries,</w:t>
      </w:r>
    </w:p>
    <w:p w:rsidR="001D45B4" w:rsidRPr="002D492B" w:rsidRDefault="001D45B4" w:rsidP="001D45B4">
      <w:pPr>
        <w:pStyle w:val="Call"/>
      </w:pPr>
      <w:proofErr w:type="gramStart"/>
      <w:r w:rsidRPr="002D492B">
        <w:t>recognizing</w:t>
      </w:r>
      <w:proofErr w:type="gramEnd"/>
    </w:p>
    <w:p w:rsidR="001D45B4" w:rsidRPr="002D492B" w:rsidRDefault="001D45B4" w:rsidP="001D45B4">
      <w:r w:rsidRPr="002D492B">
        <w:rPr>
          <w:i/>
          <w:iCs/>
        </w:rPr>
        <w:t>a)</w:t>
      </w:r>
      <w:r w:rsidRPr="002D492B">
        <w:tab/>
      </w:r>
      <w:proofErr w:type="gramStart"/>
      <w:r w:rsidRPr="002D492B">
        <w:t>that</w:t>
      </w:r>
      <w:proofErr w:type="gramEnd"/>
      <w:r w:rsidRPr="002D492B">
        <w:t xml:space="preserve"> it is the sovereign right of every State to manage spectrum use within its territories;</w:t>
      </w:r>
    </w:p>
    <w:p w:rsidR="001D45B4" w:rsidRPr="002D492B" w:rsidRDefault="001D45B4" w:rsidP="001D45B4">
      <w:r w:rsidRPr="002D492B">
        <w:rPr>
          <w:i/>
          <w:iCs/>
        </w:rPr>
        <w:t>b)</w:t>
      </w:r>
      <w:r w:rsidRPr="002D492B">
        <w:tab/>
        <w:t>that there is a strong need for the active participation of developing countries in ITU activities, as expressed in Resolution 5 (Rev. Dubai, 2014) of this conference, Resolution ITU</w:t>
      </w:r>
      <w:r w:rsidRPr="002D492B">
        <w:noBreakHyphen/>
        <w:t>R 7</w:t>
      </w:r>
      <w:r w:rsidRPr="002D492B">
        <w:noBreakHyphen/>
        <w:t>2 (</w:t>
      </w:r>
      <w:r>
        <w:t xml:space="preserve">Rev. </w:t>
      </w:r>
      <w:r w:rsidRPr="002D492B">
        <w:t xml:space="preserve">Geneva, 2012) of the </w:t>
      </w:r>
      <w:proofErr w:type="spellStart"/>
      <w:r w:rsidRPr="002D492B">
        <w:t>Radiocommunication</w:t>
      </w:r>
      <w:proofErr w:type="spellEnd"/>
      <w:r w:rsidRPr="002D492B">
        <w:t xml:space="preserve"> Assembly and Resolution 44 (Rev. Dubai, 2012) of the World Telecommunication Standardization Assembly, which may be represented individually and through regional groups;</w:t>
      </w:r>
    </w:p>
    <w:p w:rsidR="001D45B4" w:rsidRPr="002D492B" w:rsidRDefault="001D45B4" w:rsidP="001D45B4">
      <w:r w:rsidRPr="002D492B">
        <w:rPr>
          <w:i/>
          <w:iCs/>
        </w:rPr>
        <w:t>c)</w:t>
      </w:r>
      <w:r w:rsidRPr="002D492B">
        <w:tab/>
      </w:r>
      <w:proofErr w:type="gramStart"/>
      <w:r w:rsidRPr="002D492B">
        <w:t>that</w:t>
      </w:r>
      <w:proofErr w:type="gramEnd"/>
      <w:r w:rsidRPr="002D492B">
        <w:t xml:space="preserve"> it is important to take into consideration the ongoing work in ITU</w:t>
      </w:r>
      <w:r w:rsidRPr="002D492B">
        <w:noBreakHyphen/>
        <w:t>R and ITU</w:t>
      </w:r>
      <w:r w:rsidRPr="002D492B">
        <w:noBreakHyphen/>
        <w:t>D, and the need to avoid duplication of effort;</w:t>
      </w:r>
    </w:p>
    <w:p w:rsidR="001D45B4" w:rsidRPr="002D492B" w:rsidRDefault="001D45B4" w:rsidP="001D45B4">
      <w:r w:rsidRPr="002D492B">
        <w:rPr>
          <w:i/>
          <w:iCs/>
        </w:rPr>
        <w:t>d)</w:t>
      </w:r>
      <w:r w:rsidRPr="002D492B">
        <w:tab/>
        <w:t>the successful cooperation between ITU</w:t>
      </w:r>
      <w:r w:rsidRPr="002D492B">
        <w:noBreakHyphen/>
        <w:t>R and ITU</w:t>
      </w:r>
      <w:r w:rsidRPr="002D492B">
        <w:noBreakHyphen/>
        <w:t>D to produce the reports entitled "WTDC-98 Resolution 9: Review of national spectrum management and use of the spectrum – Stage 1: 29.7-960 MHz", "WTDC Resolution 9 (Rev. Istanbul, 2002): Review of national spectrum management and use of the spectrum – Stage 2: 960-3 000 MHz"</w:t>
      </w:r>
      <w:r>
        <w:t>;</w:t>
      </w:r>
      <w:r w:rsidRPr="002D492B">
        <w:t xml:space="preserve"> "WTDC Resolution 9 (Rev. Doha, 2006): Review of national spectrum management and use of the spectrum – Stage 3: 3 000 MHz – 30 GHz"</w:t>
      </w:r>
      <w:r>
        <w:t>;</w:t>
      </w:r>
      <w:r w:rsidRPr="002D492B">
        <w:t xml:space="preserve"> and "WTDC Resolution 9 (Rev. Hyderabad, 2010): Participation of countries, particularly developing countries, in spectrum management";</w:t>
      </w:r>
    </w:p>
    <w:p w:rsidR="001D45B4" w:rsidRPr="002D492B" w:rsidRDefault="001D45B4" w:rsidP="001D45B4">
      <w:r w:rsidRPr="002D492B">
        <w:rPr>
          <w:i/>
          <w:iCs/>
        </w:rPr>
        <w:t>e)</w:t>
      </w:r>
      <w:r w:rsidRPr="002D492B">
        <w:tab/>
      </w:r>
      <w:proofErr w:type="gramStart"/>
      <w:r w:rsidRPr="002D492B">
        <w:t>the</w:t>
      </w:r>
      <w:proofErr w:type="gramEnd"/>
      <w:r w:rsidRPr="002D492B">
        <w:t xml:space="preserve"> considerable support given by the Telecommunication Development Bureau (BDT) in the compilation of these reports, supporting developing countries;</w:t>
      </w:r>
    </w:p>
    <w:p w:rsidR="001D45B4" w:rsidRPr="002D492B" w:rsidRDefault="001D45B4" w:rsidP="001D45B4">
      <w:r w:rsidRPr="002D492B">
        <w:rPr>
          <w:i/>
          <w:iCs/>
        </w:rPr>
        <w:t>f)</w:t>
      </w:r>
      <w:r w:rsidRPr="002D492B">
        <w:tab/>
        <w:t>the successful development of the Spectrum Fees Database (SF Database</w:t>
      </w:r>
      <w:r w:rsidRPr="00866636">
        <w:t xml:space="preserve">) </w:t>
      </w:r>
      <w:r w:rsidRPr="002D492B">
        <w:t>and the initial compilation of guidelines</w:t>
      </w:r>
      <w:r w:rsidRPr="002D492B">
        <w:rPr>
          <w:rStyle w:val="FootnoteReference"/>
        </w:rPr>
        <w:footnoteReference w:customMarkFollows="1" w:id="2"/>
        <w:t>2</w:t>
      </w:r>
      <w:r w:rsidRPr="002D492B">
        <w:t xml:space="preserve"> and case studies to assist administrations in extracting information from the SF Database for use in the preparation of fee-calculation models that suit their national requirements;</w:t>
      </w:r>
    </w:p>
    <w:p w:rsidR="001D45B4" w:rsidRPr="002D492B" w:rsidRDefault="001D45B4" w:rsidP="001D45B4">
      <w:r w:rsidRPr="002D492B">
        <w:rPr>
          <w:i/>
          <w:iCs/>
        </w:rPr>
        <w:t>g)</w:t>
      </w:r>
      <w:r w:rsidRPr="002D492B">
        <w:tab/>
      </w:r>
      <w:proofErr w:type="gramStart"/>
      <w:r w:rsidRPr="002D492B">
        <w:t>that</w:t>
      </w:r>
      <w:proofErr w:type="gramEnd"/>
      <w:r w:rsidRPr="002D492B">
        <w:t>, in connection with the ITU</w:t>
      </w:r>
      <w:r w:rsidRPr="002D492B">
        <w:noBreakHyphen/>
        <w:t>R Handbook on National Spectrum Management and Report ITU</w:t>
      </w:r>
      <w:r w:rsidRPr="002D492B">
        <w:noBreakHyphen/>
        <w:t>R SM.2012, additional guidelines have been compiled offering various national approaches to spectrum</w:t>
      </w:r>
      <w:r>
        <w:t>-</w:t>
      </w:r>
      <w:r w:rsidRPr="002D492B">
        <w:t>management fees for spectrum use;</w:t>
      </w:r>
    </w:p>
    <w:p w:rsidR="001D45B4" w:rsidRPr="002D492B" w:rsidRDefault="001D45B4" w:rsidP="001D45B4">
      <w:r w:rsidRPr="002D492B">
        <w:rPr>
          <w:i/>
          <w:iCs/>
        </w:rPr>
        <w:lastRenderedPageBreak/>
        <w:t>h)</w:t>
      </w:r>
      <w:r w:rsidRPr="002D492B">
        <w:tab/>
      </w:r>
      <w:proofErr w:type="gramStart"/>
      <w:r w:rsidRPr="002D492B">
        <w:t>that</w:t>
      </w:r>
      <w:proofErr w:type="gramEnd"/>
      <w:r w:rsidRPr="002D492B">
        <w:t xml:space="preserve"> there is significant activity across multiple ITU</w:t>
      </w:r>
      <w:r w:rsidRPr="002D492B">
        <w:noBreakHyphen/>
        <w:t>R study groups to address spectrum sharing, which may have implications for national spectrum management and which may be of particular interest to developing countries;</w:t>
      </w:r>
    </w:p>
    <w:p w:rsidR="001D45B4" w:rsidRPr="002D492B" w:rsidRDefault="001D45B4" w:rsidP="001D45B4">
      <w:proofErr w:type="spellStart"/>
      <w:r w:rsidRPr="002D492B">
        <w:rPr>
          <w:i/>
          <w:iCs/>
        </w:rPr>
        <w:t>i</w:t>
      </w:r>
      <w:proofErr w:type="spellEnd"/>
      <w:r w:rsidRPr="002D492B">
        <w:rPr>
          <w:i/>
          <w:iCs/>
        </w:rPr>
        <w:t>)</w:t>
      </w:r>
      <w:r w:rsidRPr="002D492B">
        <w:tab/>
      </w:r>
      <w:proofErr w:type="gramStart"/>
      <w:r w:rsidRPr="002D492B">
        <w:t>that</w:t>
      </w:r>
      <w:proofErr w:type="gramEnd"/>
      <w:r w:rsidRPr="002D492B">
        <w:t xml:space="preserve"> ITU</w:t>
      </w:r>
      <w:r w:rsidRPr="002D492B">
        <w:noBreakHyphen/>
        <w:t>R continues to update Recommendation ITU</w:t>
      </w:r>
      <w:r w:rsidRPr="002D492B">
        <w:noBreakHyphen/>
        <w:t>R SM.1603, which provides guidelines for spectrum redeployment;</w:t>
      </w:r>
    </w:p>
    <w:p w:rsidR="001D45B4" w:rsidRPr="002D492B" w:rsidRDefault="001D45B4" w:rsidP="001D45B4">
      <w:r w:rsidRPr="002D492B">
        <w:rPr>
          <w:i/>
          <w:iCs/>
        </w:rPr>
        <w:t>j)</w:t>
      </w:r>
      <w:r w:rsidRPr="002D492B">
        <w:tab/>
        <w:t>that the ITU</w:t>
      </w:r>
      <w:r w:rsidRPr="002D492B">
        <w:noBreakHyphen/>
        <w:t>R Handbook on Spectrum Monitoring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Recommendation ITU</w:t>
      </w:r>
      <w:r w:rsidRPr="002D492B">
        <w:noBreakHyphen/>
        <w:t>R SM.1139 prescribes administrative and procedural requirements for international monitoring systems,</w:t>
      </w:r>
    </w:p>
    <w:p w:rsidR="001D45B4" w:rsidRPr="002D492B" w:rsidRDefault="001D45B4" w:rsidP="001D45B4">
      <w:pPr>
        <w:pStyle w:val="Call"/>
      </w:pPr>
      <w:proofErr w:type="gramStart"/>
      <w:r w:rsidRPr="002D492B">
        <w:t>taking</w:t>
      </w:r>
      <w:proofErr w:type="gramEnd"/>
      <w:r w:rsidRPr="002D492B">
        <w:t xml:space="preserve"> into account</w:t>
      </w:r>
    </w:p>
    <w:p w:rsidR="001D45B4" w:rsidRPr="002D492B" w:rsidRDefault="001D45B4" w:rsidP="001D45B4">
      <w:r w:rsidRPr="002D492B">
        <w:rPr>
          <w:i/>
          <w:iCs/>
        </w:rPr>
        <w:t>a)</w:t>
      </w:r>
      <w:r w:rsidRPr="002D492B">
        <w:tab/>
        <w:t>No. 155 of the ITU Convention, defining the aim of studies conducted within ITU</w:t>
      </w:r>
      <w:r w:rsidRPr="002D492B">
        <w:noBreakHyphen/>
        <w:t>R;</w:t>
      </w:r>
    </w:p>
    <w:p w:rsidR="001D45B4" w:rsidRPr="002D492B" w:rsidRDefault="001D45B4" w:rsidP="001D45B4">
      <w:r w:rsidRPr="002D492B">
        <w:rPr>
          <w:i/>
          <w:iCs/>
        </w:rPr>
        <w:t>b)</w:t>
      </w:r>
      <w:r w:rsidRPr="002D492B">
        <w:tab/>
      </w:r>
      <w:proofErr w:type="gramStart"/>
      <w:r w:rsidRPr="002D492B">
        <w:t>the</w:t>
      </w:r>
      <w:proofErr w:type="gramEnd"/>
      <w:r w:rsidRPr="002D492B">
        <w:t xml:space="preserve"> current scope of ITU</w:t>
      </w:r>
      <w:r w:rsidRPr="002D492B">
        <w:noBreakHyphen/>
        <w:t xml:space="preserve">R Study Group 1, as defined by the </w:t>
      </w:r>
      <w:proofErr w:type="spellStart"/>
      <w:r w:rsidRPr="002D492B">
        <w:t>Radiocommunication</w:t>
      </w:r>
      <w:proofErr w:type="spellEnd"/>
      <w:r w:rsidRPr="002D492B">
        <w:t xml:space="preserve"> Assembly in Resolution ITU</w:t>
      </w:r>
      <w:r w:rsidRPr="002D492B">
        <w:noBreakHyphen/>
        <w:t>R 4-6,</w:t>
      </w:r>
    </w:p>
    <w:p w:rsidR="001D45B4" w:rsidRPr="002D492B" w:rsidRDefault="001D45B4" w:rsidP="001D45B4">
      <w:pPr>
        <w:pStyle w:val="Call"/>
      </w:pPr>
      <w:proofErr w:type="gramStart"/>
      <w:r w:rsidRPr="002D492B">
        <w:t>resolves</w:t>
      </w:r>
      <w:proofErr w:type="gramEnd"/>
    </w:p>
    <w:p w:rsidR="001D45B4" w:rsidRPr="002D492B" w:rsidRDefault="001D45B4" w:rsidP="001D45B4">
      <w:r w:rsidRPr="002D492B">
        <w:t>1</w:t>
      </w:r>
      <w:r w:rsidRPr="002D492B">
        <w:tab/>
        <w:t xml:space="preserve">to prepare a report within the next study period on national technical, economic and financial approaches to, and challenges of, spectrum management and spectrum monitoring, taking into consideration development trends in spectrum management, case studies on spectrum redeployment, </w:t>
      </w:r>
      <w:r w:rsidRPr="00F33F79">
        <w:t>licensing processes</w:t>
      </w:r>
      <w:r w:rsidRPr="002D492B">
        <w:t xml:space="preserve"> and best practices implemented in spectrum monitoring around the world, including consideration of new spectrum-sharing approaches; </w:t>
      </w:r>
    </w:p>
    <w:p w:rsidR="001D45B4" w:rsidRPr="0003713F" w:rsidRDefault="001D45B4" w:rsidP="001D45B4">
      <w:r w:rsidRPr="0003713F">
        <w:t>2</w:t>
      </w:r>
      <w:r w:rsidRPr="0003713F">
        <w:tab/>
        <w:t>to continue the development of the SF Database, incorporating national experiences, and provide additional guidelines and case studies, based on contributions from administrations;</w:t>
      </w:r>
    </w:p>
    <w:p w:rsidR="001D45B4" w:rsidRPr="002D492B" w:rsidRDefault="001D45B4" w:rsidP="001D45B4">
      <w:r w:rsidRPr="002D492B">
        <w:t>3</w:t>
      </w:r>
      <w:r w:rsidRPr="002D492B">
        <w:tab/>
        <w:t>to update the information available in national frequency allocation tables and make the Resolution 9 and ICT Eye portals complementary;</w:t>
      </w:r>
    </w:p>
    <w:p w:rsidR="001D45B4" w:rsidRPr="002D492B" w:rsidRDefault="001D45B4" w:rsidP="001D45B4">
      <w:r w:rsidRPr="002D492B">
        <w:t>4</w:t>
      </w:r>
      <w:r w:rsidRPr="002D492B">
        <w:tab/>
        <w:t xml:space="preserve">to compile case studies and </w:t>
      </w:r>
      <w:r w:rsidRPr="0003713F">
        <w:t xml:space="preserve">collect best practices </w:t>
      </w:r>
      <w:r w:rsidRPr="002D492B">
        <w:t xml:space="preserve">regarding national uses of shared spectrum access, including DSA, and study the economic and social benefits arising from the effective sharing of spectrum resources; </w:t>
      </w:r>
    </w:p>
    <w:p w:rsidR="001D45B4" w:rsidRPr="0003713F" w:rsidRDefault="001D45B4" w:rsidP="001D45B4">
      <w:r>
        <w:t>5</w:t>
      </w:r>
      <w:r w:rsidRPr="0003713F">
        <w:tab/>
        <w:t>to continue to gather the necessary information on activities carried out by ITU</w:t>
      </w:r>
      <w:r w:rsidRPr="0003713F">
        <w:noBreakHyphen/>
        <w:t>D Study Groups 1 and 2, ITU</w:t>
      </w:r>
      <w:r w:rsidRPr="0003713F">
        <w:noBreakHyphen/>
        <w:t>R Study Group 1 and relevant BDT programmes,</w:t>
      </w:r>
    </w:p>
    <w:p w:rsidR="001D45B4" w:rsidRPr="002D492B" w:rsidRDefault="001D45B4" w:rsidP="001D45B4">
      <w:pPr>
        <w:pStyle w:val="Call"/>
      </w:pPr>
      <w:proofErr w:type="gramStart"/>
      <w:r w:rsidRPr="002D492B">
        <w:t>instructs</w:t>
      </w:r>
      <w:proofErr w:type="gramEnd"/>
      <w:r w:rsidRPr="002D492B">
        <w:t xml:space="preserve"> the Director of the Telecommunication Development Bureau</w:t>
      </w:r>
    </w:p>
    <w:p w:rsidR="001D45B4" w:rsidRPr="002D492B" w:rsidRDefault="001D45B4" w:rsidP="001D45B4">
      <w:r w:rsidRPr="002D492B">
        <w:t>1</w:t>
      </w:r>
      <w:r w:rsidRPr="002D492B">
        <w:tab/>
        <w:t xml:space="preserve">to continue to provide the support described in </w:t>
      </w:r>
      <w:r w:rsidRPr="002D492B">
        <w:rPr>
          <w:i/>
          <w:iCs/>
        </w:rPr>
        <w:t xml:space="preserve">recognizing e) </w:t>
      </w:r>
      <w:r w:rsidRPr="002D492B">
        <w:t>above;</w:t>
      </w:r>
    </w:p>
    <w:p w:rsidR="001D45B4" w:rsidRPr="002D492B" w:rsidRDefault="001D45B4" w:rsidP="001D45B4">
      <w:r w:rsidRPr="002D492B">
        <w:t>2</w:t>
      </w:r>
      <w:r w:rsidRPr="002D492B">
        <w:tab/>
        <w:t>to encourage Member States from developing countries, at national and/or regional level, to provide ITU</w:t>
      </w:r>
      <w:r w:rsidRPr="002D492B">
        <w:noBreakHyphen/>
        <w:t>R and ITU</w:t>
      </w:r>
      <w:r w:rsidRPr="002D492B">
        <w:noBreakHyphen/>
        <w:t>D with a list of their needs with respect to national spectrum management, to which the Director should endeavour to respond, and an example of which is given in Annex 1 to this resolution;</w:t>
      </w:r>
    </w:p>
    <w:p w:rsidR="001D45B4" w:rsidRPr="002D492B" w:rsidRDefault="001D45B4" w:rsidP="001D45B4">
      <w:r w:rsidRPr="002D492B">
        <w:t>3</w:t>
      </w:r>
      <w:r w:rsidRPr="002D492B">
        <w:tab/>
        <w:t>to encourage Member States to continue to provide ITU</w:t>
      </w:r>
      <w:r w:rsidRPr="002D492B">
        <w:noBreakHyphen/>
        <w:t>R and ITU</w:t>
      </w:r>
      <w:r w:rsidRPr="002D492B">
        <w:noBreakHyphen/>
        <w:t>D with practical examples of their experiences of using the SF Database, development trends in spectrum management, spectrum redeployment and the installation and operation of spectrum-monitoring systems;</w:t>
      </w:r>
    </w:p>
    <w:p w:rsidR="001D45B4" w:rsidRDefault="001D45B4">
      <w:pPr>
        <w:rPr>
          <w:ins w:id="37" w:author="BDT - nd" w:date="2017-08-18T15:36:00Z"/>
        </w:rPr>
      </w:pPr>
      <w:r w:rsidRPr="002D492B">
        <w:t>4</w:t>
      </w:r>
      <w:r w:rsidRPr="002D492B">
        <w:tab/>
        <w:t>to take appropriate measures so that work in accordance with this resolution is carried out in the six official and working languages of the Union</w:t>
      </w:r>
      <w:del w:id="38" w:author="BDT - nd" w:date="2017-08-18T15:36:00Z">
        <w:r w:rsidRPr="002D492B" w:rsidDel="00BB28A4">
          <w:delText>,</w:delText>
        </w:r>
      </w:del>
      <w:ins w:id="39" w:author="BDT - nd" w:date="2017-08-18T15:36:00Z">
        <w:r>
          <w:t>;</w:t>
        </w:r>
      </w:ins>
    </w:p>
    <w:p w:rsidR="001D45B4" w:rsidRPr="0083303B" w:rsidRDefault="001D45B4">
      <w:pPr>
        <w:rPr>
          <w:lang w:val="en-US"/>
        </w:rPr>
      </w:pPr>
      <w:ins w:id="40" w:author="BDT - nd" w:date="2017-08-18T15:36:00Z">
        <w:r w:rsidRPr="00BB28A4">
          <w:rPr>
            <w:lang w:val="en-US"/>
          </w:rPr>
          <w:lastRenderedPageBreak/>
          <w:t>5</w:t>
        </w:r>
        <w:r w:rsidRPr="00BB28A4">
          <w:rPr>
            <w:lang w:val="en-US"/>
          </w:rPr>
          <w:tab/>
          <w:t xml:space="preserve">to continue the collaboration with BR to assist member states, in particular developing countries, in the implementation of the outcomes of the World </w:t>
        </w:r>
        <w:proofErr w:type="spellStart"/>
        <w:r w:rsidRPr="00BB28A4">
          <w:rPr>
            <w:lang w:val="en-US"/>
          </w:rPr>
          <w:t>Radiocommunication</w:t>
        </w:r>
        <w:proofErr w:type="spellEnd"/>
        <w:r w:rsidRPr="00BB28A4">
          <w:rPr>
            <w:lang w:val="en-US"/>
          </w:rPr>
          <w:t xml:space="preserve"> Conferences</w:t>
        </w:r>
        <w:r>
          <w:rPr>
            <w:lang w:val="en-US"/>
          </w:rPr>
          <w:t>,</w:t>
        </w:r>
      </w:ins>
    </w:p>
    <w:p w:rsidR="001D45B4" w:rsidRPr="002D492B" w:rsidRDefault="001D45B4" w:rsidP="001D45B4">
      <w:pPr>
        <w:pStyle w:val="Call"/>
      </w:pPr>
      <w:proofErr w:type="gramStart"/>
      <w:r w:rsidRPr="002D492B">
        <w:t>invites</w:t>
      </w:r>
      <w:proofErr w:type="gramEnd"/>
      <w:r w:rsidRPr="002D492B">
        <w:t xml:space="preserve"> the Director of the </w:t>
      </w:r>
      <w:proofErr w:type="spellStart"/>
      <w:r w:rsidRPr="002D492B">
        <w:t>Radiocommunication</w:t>
      </w:r>
      <w:proofErr w:type="spellEnd"/>
      <w:r w:rsidRPr="002D492B">
        <w:t xml:space="preserve"> Bureau</w:t>
      </w:r>
    </w:p>
    <w:p w:rsidR="001D45B4" w:rsidRDefault="001D45B4" w:rsidP="001D45B4">
      <w:proofErr w:type="gramStart"/>
      <w:r w:rsidRPr="002D492B">
        <w:t>to</w:t>
      </w:r>
      <w:proofErr w:type="gramEnd"/>
      <w:r w:rsidRPr="002D492B">
        <w:t xml:space="preserve"> ensure that ITU</w:t>
      </w:r>
      <w:r w:rsidRPr="002D492B">
        <w:noBreakHyphen/>
        <w:t>R continues the collaboration with ITU</w:t>
      </w:r>
      <w:r w:rsidRPr="002D492B">
        <w:noBreakHyphen/>
        <w:t>D in the implementation of this resolution.</w:t>
      </w:r>
    </w:p>
    <w:p w:rsidR="001D45B4" w:rsidRPr="002D492B" w:rsidRDefault="001D45B4">
      <w:pPr>
        <w:pStyle w:val="AnnexNo"/>
      </w:pPr>
      <w:r>
        <w:rPr>
          <w:caps w:val="0"/>
        </w:rPr>
        <w:t>A</w:t>
      </w:r>
      <w:r>
        <w:t xml:space="preserve">nnex 1 to </w:t>
      </w:r>
      <w:r>
        <w:rPr>
          <w:caps w:val="0"/>
        </w:rPr>
        <w:t>R</w:t>
      </w:r>
      <w:r>
        <w:t>esolution 9</w:t>
      </w:r>
      <w:r w:rsidRPr="002D492B">
        <w:t xml:space="preserve"> (R</w:t>
      </w:r>
      <w:r w:rsidRPr="00F33F79">
        <w:t>ev</w:t>
      </w:r>
      <w:r w:rsidRPr="0083303B">
        <w:rPr>
          <w:highlight w:val="yellow"/>
        </w:rPr>
        <w:t xml:space="preserve">. </w:t>
      </w:r>
      <w:del w:id="41" w:author="BDT - nd" w:date="2017-08-23T15:36:00Z">
        <w:r w:rsidRPr="0083303B" w:rsidDel="004A2425">
          <w:rPr>
            <w:highlight w:val="yellow"/>
          </w:rPr>
          <w:delText>Dubai</w:delText>
        </w:r>
      </w:del>
      <w:ins w:id="42" w:author="BDT - nd" w:date="2017-08-23T15:36:00Z">
        <w:r w:rsidR="004A2425" w:rsidRPr="0083303B">
          <w:rPr>
            <w:highlight w:val="yellow"/>
          </w:rPr>
          <w:t>BUENOS AIRES</w:t>
        </w:r>
      </w:ins>
      <w:r w:rsidRPr="0083303B">
        <w:rPr>
          <w:highlight w:val="yellow"/>
        </w:rPr>
        <w:t xml:space="preserve">, </w:t>
      </w:r>
      <w:del w:id="43" w:author="BDT - nd" w:date="2017-08-23T15:36:00Z">
        <w:r w:rsidRPr="0083303B" w:rsidDel="004A2425">
          <w:rPr>
            <w:highlight w:val="yellow"/>
          </w:rPr>
          <w:delText>2014</w:delText>
        </w:r>
      </w:del>
      <w:ins w:id="44" w:author="BDT - nd" w:date="2017-08-23T15:36:00Z">
        <w:r w:rsidR="004A2425" w:rsidRPr="0083303B">
          <w:rPr>
            <w:highlight w:val="yellow"/>
          </w:rPr>
          <w:t>2017</w:t>
        </w:r>
      </w:ins>
      <w:r w:rsidRPr="0083303B">
        <w:rPr>
          <w:highlight w:val="yellow"/>
        </w:rPr>
        <w:t>)</w:t>
      </w:r>
    </w:p>
    <w:p w:rsidR="001D45B4" w:rsidRPr="002D492B" w:rsidRDefault="001D45B4" w:rsidP="001D45B4">
      <w:pPr>
        <w:pStyle w:val="Annextitle"/>
      </w:pPr>
      <w:r w:rsidRPr="002D492B">
        <w:t>Specific needs in spectrum management</w:t>
      </w:r>
    </w:p>
    <w:p w:rsidR="001D45B4" w:rsidRPr="002D492B" w:rsidRDefault="001D45B4" w:rsidP="001D45B4">
      <w:pPr>
        <w:pStyle w:val="Normalaftertitle"/>
      </w:pPr>
      <w:r w:rsidRPr="002D492B">
        <w:t>The main types of technical assistance which developing countries expect from ITU are as follows:</w:t>
      </w:r>
    </w:p>
    <w:p w:rsidR="001D45B4" w:rsidRPr="002D492B" w:rsidRDefault="001D45B4" w:rsidP="001D45B4">
      <w:pPr>
        <w:pStyle w:val="Heading1"/>
      </w:pPr>
      <w:r>
        <w:t>1</w:t>
      </w:r>
      <w:r w:rsidRPr="002D492B">
        <w:tab/>
        <w:t>Assistance in raising the awareness of national policy-makers as to the importance of effective spectrum management for a country's economic and social development</w:t>
      </w:r>
    </w:p>
    <w:p w:rsidR="001D45B4" w:rsidRPr="002D492B" w:rsidRDefault="001D45B4" w:rsidP="001D45B4">
      <w:r w:rsidRPr="002D492B">
        <w:t>With the restructuring of the telecommunication sector, the emergence of competition, high demand for frequencies from operators, disaster mitigation and relief</w:t>
      </w:r>
      <w:r>
        <w:t xml:space="preserve"> operations</w:t>
      </w:r>
      <w:r w:rsidRPr="002D492B">
        <w:t xml:space="preserve"> and the need to combat climate change, effective spectrum management has become indispensable for States. ITU should play a key role in raising the awareness of policy-makers by organizing special seminars designed specifically for them. To this end:</w:t>
      </w:r>
    </w:p>
    <w:p w:rsidR="001D45B4" w:rsidRPr="002D492B" w:rsidRDefault="001D45B4" w:rsidP="001D45B4">
      <w:pPr>
        <w:pStyle w:val="enumlev1"/>
      </w:pPr>
      <w:r w:rsidRPr="002D492B">
        <w:t>•</w:t>
      </w:r>
      <w:r w:rsidRPr="002D492B">
        <w:tab/>
      </w:r>
      <w:r>
        <w:t>I</w:t>
      </w:r>
      <w:r w:rsidRPr="002D492B">
        <w:t>n view of how important the regulators have become, ITU might include them in its regular distribution list for circulars providing information about the different education programmes and modules organized by the Union</w:t>
      </w:r>
      <w:r>
        <w:t>.</w:t>
      </w:r>
    </w:p>
    <w:p w:rsidR="001D45B4" w:rsidRPr="002D492B" w:rsidRDefault="001D45B4" w:rsidP="001D45B4">
      <w:pPr>
        <w:pStyle w:val="enumlev1"/>
      </w:pPr>
      <w:r w:rsidRPr="002D492B">
        <w:t>•</w:t>
      </w:r>
      <w:r w:rsidRPr="002D492B">
        <w:tab/>
        <w:t>ITU should include dedicated spectrum-management modules in the programmes of meetings (colloquiums, seminars) bringing together regulators and ministries responsible for spectrum management, with private</w:t>
      </w:r>
      <w:r w:rsidRPr="002D492B">
        <w:noBreakHyphen/>
        <w:t>sector involvement</w:t>
      </w:r>
      <w:r>
        <w:t>.</w:t>
      </w:r>
    </w:p>
    <w:p w:rsidR="001D45B4" w:rsidRPr="002D492B" w:rsidRDefault="001D45B4" w:rsidP="001D45B4">
      <w:pPr>
        <w:pStyle w:val="enumlev1"/>
      </w:pPr>
      <w:r w:rsidRPr="002D492B">
        <w:t>•</w:t>
      </w:r>
      <w:r w:rsidRPr="002D492B">
        <w:tab/>
      </w:r>
      <w:r>
        <w:t>W</w:t>
      </w:r>
      <w:r w:rsidRPr="002D492B">
        <w:t xml:space="preserve">ithin the limits of available resources, ITU should make fellowships available for </w:t>
      </w:r>
      <w:r>
        <w:t>least developed countries’</w:t>
      </w:r>
      <w:r w:rsidRPr="002D492B">
        <w:t xml:space="preserve"> participation at those meetings.</w:t>
      </w:r>
    </w:p>
    <w:p w:rsidR="001D45B4" w:rsidRPr="002D492B" w:rsidRDefault="001D45B4" w:rsidP="001D45B4">
      <w:pPr>
        <w:pStyle w:val="Heading1"/>
      </w:pPr>
      <w:r>
        <w:t>2</w:t>
      </w:r>
      <w:r w:rsidRPr="002D492B">
        <w:tab/>
        <w:t>Training and dissemination of available ITU documentation</w:t>
      </w:r>
    </w:p>
    <w:p w:rsidR="001D45B4" w:rsidRPr="002D492B" w:rsidRDefault="001D45B4" w:rsidP="001D45B4">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relevant information.</w:t>
      </w:r>
    </w:p>
    <w:p w:rsidR="001D45B4" w:rsidRPr="002D492B" w:rsidRDefault="001D45B4" w:rsidP="001D45B4">
      <w:r w:rsidRPr="002D492B">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001D45B4" w:rsidRPr="0003713F" w:rsidRDefault="001D45B4" w:rsidP="001D45B4">
      <w:r w:rsidRPr="0003713F">
        <w:t>Developing countries would also like to see suitable training provided in the form of specialized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001D45B4" w:rsidRPr="0003713F" w:rsidRDefault="001D45B4" w:rsidP="001D45B4">
      <w:r w:rsidRPr="0003713F">
        <w:t>Through its regional offices, ITU could set up an effective system to provide frequency managers with real-time information on existing and future publications.</w:t>
      </w:r>
    </w:p>
    <w:p w:rsidR="001D45B4" w:rsidRPr="002D492B" w:rsidRDefault="001D45B4" w:rsidP="001D45B4">
      <w:pPr>
        <w:pStyle w:val="Heading1"/>
      </w:pPr>
      <w:r>
        <w:lastRenderedPageBreak/>
        <w:t>3</w:t>
      </w:r>
      <w:r w:rsidRPr="002D492B">
        <w:tab/>
        <w:t>Assistance in developing methodologies for establishing national tables of frequency allocations and spectrum redeployment</w:t>
      </w:r>
    </w:p>
    <w:p w:rsidR="001D45B4" w:rsidRPr="002D492B" w:rsidRDefault="001D45B4" w:rsidP="001D45B4">
      <w:r w:rsidRPr="002D492B">
        <w:t xml:space="preserve">Tables </w:t>
      </w:r>
      <w:r>
        <w:t xml:space="preserve">of frequency allocations </w:t>
      </w:r>
      <w:r w:rsidRPr="002D492B">
        <w:t>form the mainstay of 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rsidRPr="002D492B">
        <w:noBreakHyphen/>
        <w:t>R and ITU</w:t>
      </w:r>
      <w:r w:rsidRPr="002D492B">
        <w:noBreakHyphen/>
        <w:t>D could also compile guidelines for the development of the above</w:t>
      </w:r>
      <w:r w:rsidRPr="002D492B">
        <w:noBreakHyphen/>
        <w:t xml:space="preserve">mentioned tables. Spectrum redeployment is sometimes necessary to allow the introduction of new </w:t>
      </w:r>
      <w:proofErr w:type="spellStart"/>
      <w:r w:rsidRPr="002D492B">
        <w:t>radiocommunication</w:t>
      </w:r>
      <w:proofErr w:type="spellEnd"/>
      <w:r w:rsidRPr="002D492B">
        <w:t xml:space="preserve"> applications. ITU could provide support in this regard by compiling guidelines for the implementation of spectrum redeployment, on the basis of practical experience of administrations and based on Recommendation ITU</w:t>
      </w:r>
      <w:r w:rsidRPr="002D492B">
        <w:noBreakHyphen/>
        <w:t>R SM.1603 – Spectrum redeployment as a method of national spectrum management.</w:t>
      </w:r>
    </w:p>
    <w:p w:rsidR="001D45B4" w:rsidRPr="002D492B" w:rsidRDefault="001D45B4" w:rsidP="001D45B4">
      <w:r w:rsidRPr="002D492B">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1D45B4" w:rsidRPr="002D492B" w:rsidRDefault="001D45B4" w:rsidP="001D45B4">
      <w:r w:rsidRPr="002D492B">
        <w:t>To the extent possible, ITU</w:t>
      </w:r>
      <w:r w:rsidRPr="002D492B">
        <w:noBreakHyphen/>
        <w:t>D should incorporate appropriate issues into its regional seminars on spectrum management.</w:t>
      </w:r>
    </w:p>
    <w:p w:rsidR="001D45B4" w:rsidRPr="002D492B" w:rsidRDefault="001D45B4" w:rsidP="001D45B4">
      <w:pPr>
        <w:pStyle w:val="Heading1"/>
      </w:pPr>
      <w:r>
        <w:t>4</w:t>
      </w:r>
      <w:r w:rsidRPr="002D492B">
        <w:tab/>
        <w:t>Assistance in setting up computerized frequency management and monitoring systems</w:t>
      </w:r>
    </w:p>
    <w:p w:rsidR="001D45B4" w:rsidRPr="002D492B" w:rsidRDefault="001D45B4" w:rsidP="001D45B4">
      <w:r w:rsidRPr="002D492B">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rsidRPr="002D492B">
        <w:noBreakHyphen/>
        <w:t xml:space="preserve">R </w:t>
      </w:r>
      <w:r w:rsidRPr="002D492B">
        <w:rPr>
          <w:noProof/>
        </w:rPr>
        <w:t xml:space="preserve">Handbook on Computer Aided Techniques for Spectrum Management and the </w:t>
      </w:r>
      <w:r w:rsidRPr="002D492B">
        <w:t>ITU</w:t>
      </w:r>
      <w:r w:rsidRPr="002D492B">
        <w:noBreakHyphen/>
        <w:t>R Handbook on Spectrum Monitoring may provide technical guidelines for setting up the above</w:t>
      </w:r>
      <w:r w:rsidRPr="002D492B">
        <w:noBreakHyphen/>
        <w:t xml:space="preserve">mentioned systems. </w:t>
      </w:r>
    </w:p>
    <w:p w:rsidR="001D45B4" w:rsidRPr="002D492B" w:rsidRDefault="001D45B4" w:rsidP="001D45B4">
      <w:r w:rsidRPr="002D492B">
        <w:t>ITU should improve the Spectrum Management System for Developing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001D45B4" w:rsidRPr="002D492B" w:rsidRDefault="001D45B4" w:rsidP="001D45B4">
      <w:r w:rsidRPr="002D492B">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001D45B4" w:rsidRPr="002D492B" w:rsidRDefault="001D45B4" w:rsidP="001D45B4">
      <w:pPr>
        <w:pStyle w:val="Heading1"/>
      </w:pPr>
      <w:r>
        <w:t>5</w:t>
      </w:r>
      <w:r w:rsidRPr="002D492B">
        <w:tab/>
        <w:t>Economic and financial aspects of spectrum management</w:t>
      </w:r>
    </w:p>
    <w:p w:rsidR="001D45B4" w:rsidRPr="002D492B" w:rsidRDefault="001D45B4" w:rsidP="001D45B4">
      <w:r w:rsidRPr="002D492B">
        <w:t>ITU</w:t>
      </w:r>
      <w:r w:rsidRPr="002D492B">
        <w:noBreakHyphen/>
        <w:t>D and ITU</w:t>
      </w:r>
      <w:r w:rsidRPr="002D492B">
        <w:noBreakHyphen/>
        <w:t>R could, together, provide examples of:</w:t>
      </w:r>
    </w:p>
    <w:p w:rsidR="001D45B4" w:rsidRPr="002D492B" w:rsidRDefault="001D45B4" w:rsidP="001D45B4">
      <w:pPr>
        <w:pStyle w:val="enumlev1"/>
      </w:pPr>
      <w:r>
        <w:lastRenderedPageBreak/>
        <w:t>a)</w:t>
      </w:r>
      <w:r w:rsidRPr="002D492B">
        <w:tab/>
      </w:r>
      <w:proofErr w:type="gramStart"/>
      <w:r w:rsidRPr="002D492B">
        <w:t>reference</w:t>
      </w:r>
      <w:proofErr w:type="gramEnd"/>
      <w:r w:rsidRPr="002D492B">
        <w:t xml:space="preserve"> frameworks for management accounting; </w:t>
      </w:r>
    </w:p>
    <w:p w:rsidR="001D45B4" w:rsidRPr="002D492B" w:rsidRDefault="001D45B4" w:rsidP="001D45B4">
      <w:pPr>
        <w:pStyle w:val="enumlev1"/>
      </w:pPr>
      <w:r>
        <w:t>b)</w:t>
      </w:r>
      <w:r w:rsidRPr="002D492B">
        <w:tab/>
        <w:t xml:space="preserve">guidelines for the implementation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001D45B4" w:rsidRPr="00F9707C" w:rsidRDefault="001D45B4" w:rsidP="001D45B4">
      <w:pPr>
        <w:pStyle w:val="enumlev1"/>
      </w:pPr>
      <w:r w:rsidRPr="00F9707C">
        <w:t>c)</w:t>
      </w:r>
      <w:r w:rsidRPr="00F9707C">
        <w:tab/>
      </w:r>
      <w:proofErr w:type="gramStart"/>
      <w:r w:rsidRPr="00F9707C">
        <w:t>guidelines</w:t>
      </w:r>
      <w:proofErr w:type="gramEnd"/>
      <w:r w:rsidRPr="00F9707C">
        <w:t xml:space="preserve"> of the methods used for spectrum valuation. </w:t>
      </w:r>
    </w:p>
    <w:p w:rsidR="001D45B4" w:rsidRPr="002D492B" w:rsidRDefault="001D45B4" w:rsidP="001D45B4">
      <w:r w:rsidRPr="002D492B">
        <w:t xml:space="preserve">ITU could further develop the mechanism set up under </w:t>
      </w:r>
      <w:r w:rsidRPr="002D492B">
        <w:rPr>
          <w:i/>
          <w:iCs/>
        </w:rPr>
        <w:t>resolves</w:t>
      </w:r>
      <w:r w:rsidRPr="002D492B">
        <w:t> 2 of this resolution in order to enable developing countries to:</w:t>
      </w:r>
    </w:p>
    <w:p w:rsidR="001D45B4" w:rsidRPr="002D492B" w:rsidRDefault="001D45B4" w:rsidP="001D45B4">
      <w:pPr>
        <w:pStyle w:val="enumlev1"/>
      </w:pPr>
      <w:r>
        <w:t>–</w:t>
      </w:r>
      <w:r w:rsidRPr="002D492B">
        <w:tab/>
        <w:t>learn more about practices in other administrations, which could be useful for defining spectrum fee policies tailored to each country's specific situation;</w:t>
      </w:r>
    </w:p>
    <w:p w:rsidR="001D45B4" w:rsidRPr="002D492B" w:rsidRDefault="001D45B4" w:rsidP="001D45B4">
      <w:pPr>
        <w:pStyle w:val="enumlev1"/>
      </w:pPr>
      <w:r>
        <w:t>–</w:t>
      </w:r>
      <w:r w:rsidRPr="002D492B">
        <w:tab/>
        <w:t>identify financial resources to be allocated to the operational and investment budgets for spectrum management.</w:t>
      </w:r>
    </w:p>
    <w:p w:rsidR="001D45B4" w:rsidRPr="002D492B" w:rsidRDefault="001D45B4" w:rsidP="001D45B4">
      <w:pPr>
        <w:pStyle w:val="Heading1"/>
      </w:pPr>
      <w:r>
        <w:t>6</w:t>
      </w:r>
      <w:r w:rsidRPr="002D492B">
        <w:tab/>
        <w:t xml:space="preserve">Assistance with preparations for world </w:t>
      </w:r>
      <w:proofErr w:type="spellStart"/>
      <w:r w:rsidRPr="002D492B">
        <w:t>radiocommunication</w:t>
      </w:r>
      <w:proofErr w:type="spellEnd"/>
      <w:r w:rsidRPr="002D492B">
        <w:t xml:space="preserve"> conferences (WRC) and with follow-up </w:t>
      </w:r>
      <w:ins w:id="45" w:author="BDT - nd" w:date="2017-08-18T15:37:00Z">
        <w:r w:rsidRPr="00BE71D2">
          <w:t xml:space="preserve">and implementation of </w:t>
        </w:r>
      </w:ins>
      <w:del w:id="46" w:author="BDT - nd" w:date="2017-08-18T15:37:00Z">
        <w:r w:rsidRPr="002D492B" w:rsidDel="00BE71D2">
          <w:delText xml:space="preserve">on </w:delText>
        </w:r>
      </w:del>
      <w:r w:rsidRPr="002D492B">
        <w:t>WRC decisions</w:t>
      </w:r>
    </w:p>
    <w:p w:rsidR="001D45B4" w:rsidRPr="002D492B" w:rsidRDefault="001D45B4" w:rsidP="001D45B4">
      <w:r w:rsidRPr="002D492B">
        <w:t xml:space="preserve">The submission of joint proposals is a way of guaranteeing that regional needs are taken into account. Alongside regional organizations, ITU could give impetus to the establishment and running of regional and </w:t>
      </w:r>
      <w:proofErr w:type="spellStart"/>
      <w:r w:rsidRPr="002D492B">
        <w:t>subregional</w:t>
      </w:r>
      <w:proofErr w:type="spellEnd"/>
      <w:r w:rsidRPr="002D492B">
        <w:t xml:space="preserve"> preparatory structures for WRCs.</w:t>
      </w:r>
    </w:p>
    <w:p w:rsidR="001D45B4" w:rsidRDefault="001D45B4" w:rsidP="001D45B4">
      <w:pPr>
        <w:rPr>
          <w:ins w:id="47" w:author="BDT - nd" w:date="2017-08-18T15:37:00Z"/>
        </w:rPr>
      </w:pPr>
      <w:r w:rsidRPr="002D492B">
        <w:t xml:space="preserve">With support from regional and </w:t>
      </w:r>
      <w:proofErr w:type="spellStart"/>
      <w:r w:rsidRPr="002D492B">
        <w:t>subregional</w:t>
      </w:r>
      <w:proofErr w:type="spellEnd"/>
      <w:r w:rsidRPr="002D492B">
        <w:t xml:space="preserve"> organizations, the </w:t>
      </w:r>
      <w:proofErr w:type="spellStart"/>
      <w:r w:rsidRPr="002D492B">
        <w:t>Radiocommunication</w:t>
      </w:r>
      <w:proofErr w:type="spellEnd"/>
      <w:r w:rsidRPr="002D492B">
        <w:t xml:space="preserve"> Bureau could communicate the broad outlines of decisions taken by the conferences, and thereby contribute to establishing a follow-up mechanism for such decisions at national and regional level.</w:t>
      </w:r>
    </w:p>
    <w:p w:rsidR="001D45B4" w:rsidRPr="002D492B" w:rsidRDefault="001D45B4" w:rsidP="001D45B4">
      <w:ins w:id="48" w:author="BDT - nd" w:date="2017-08-18T15:37:00Z">
        <w:r w:rsidRPr="003A00A4">
          <w:t xml:space="preserve">Implementation of these decisions appears very complicated for some countries, particularly developing countries, taking into account the use of frequency bands by other long-standing </w:t>
        </w:r>
        <w:proofErr w:type="spellStart"/>
        <w:r w:rsidRPr="003A00A4">
          <w:t>radiocommunication</w:t>
        </w:r>
        <w:proofErr w:type="spellEnd"/>
        <w:r w:rsidRPr="003A00A4">
          <w:t xml:space="preserve"> services. In this purpose, it is essential to encourage the implementation of the relevant results of the world </w:t>
        </w:r>
        <w:proofErr w:type="spellStart"/>
        <w:r w:rsidRPr="003A00A4">
          <w:t>radiocommunication</w:t>
        </w:r>
        <w:proofErr w:type="spellEnd"/>
        <w:r w:rsidRPr="003A00A4">
          <w:t xml:space="preserve"> conferences.</w:t>
        </w:r>
      </w:ins>
    </w:p>
    <w:p w:rsidR="001D45B4" w:rsidRPr="002D492B" w:rsidRDefault="001D45B4" w:rsidP="001D45B4">
      <w:pPr>
        <w:pStyle w:val="Heading1"/>
      </w:pPr>
      <w:r>
        <w:t>7</w:t>
      </w:r>
      <w:r w:rsidRPr="002D492B">
        <w:tab/>
        <w:t>Assistance with participation in the work of the relevant ITU</w:t>
      </w:r>
      <w:r w:rsidRPr="002D492B">
        <w:noBreakHyphen/>
        <w:t>R study groups and their working parties</w:t>
      </w:r>
    </w:p>
    <w:p w:rsidR="001D45B4" w:rsidRPr="002D492B" w:rsidRDefault="001D45B4" w:rsidP="001D45B4">
      <w:r w:rsidRPr="002D492B">
        <w:t xml:space="preserve">The study groups play a key role in the drafting of Recommendations which affect the entire </w:t>
      </w:r>
      <w:proofErr w:type="spellStart"/>
      <w:r w:rsidRPr="002D492B">
        <w:t>radiocommunication</w:t>
      </w:r>
      <w:proofErr w:type="spellEnd"/>
      <w:r w:rsidRPr="002D492B">
        <w:t xml:space="preserve"> community. It is essential that developing countries participate in study group work in order to ensure that their specific features are taken into account. For effective participation of those countries, ITU could – through its regional offices – assist in running a </w:t>
      </w:r>
      <w:proofErr w:type="spellStart"/>
      <w:r w:rsidRPr="002D492B">
        <w:t>subregional</w:t>
      </w:r>
      <w:proofErr w:type="spellEnd"/>
      <w:r w:rsidRPr="002D492B">
        <w:t xml:space="preserve"> network organized around coordinators responsible for the Questions under study within ITU</w:t>
      </w:r>
      <w:r w:rsidRPr="002D492B">
        <w:noBreakHyphen/>
        <w:t>R, as well as by providing financial assistance in order for the coordinators to participate in meetings of the relevant ITU</w:t>
      </w:r>
      <w:r w:rsidRPr="002D492B">
        <w:noBreakHyphen/>
        <w:t>R study groups. The designated coordinators for the different regions should also assist in meeting the desired needs.</w:t>
      </w:r>
    </w:p>
    <w:p w:rsidR="001D45B4" w:rsidRPr="002D492B" w:rsidRDefault="001D45B4" w:rsidP="001D45B4">
      <w:pPr>
        <w:pStyle w:val="Heading1"/>
      </w:pPr>
      <w:r w:rsidRPr="002D492B">
        <w:t>8</w:t>
      </w:r>
      <w:r w:rsidRPr="002D492B">
        <w:tab/>
        <w:t>Transition to digital terrestrial television broadcasting</w:t>
      </w:r>
    </w:p>
    <w:p w:rsidR="001D45B4" w:rsidRPr="002D492B" w:rsidRDefault="001D45B4" w:rsidP="001D45B4">
      <w:r w:rsidRPr="002D492B">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001D45B4" w:rsidRPr="002D492B" w:rsidRDefault="001D45B4" w:rsidP="001D45B4">
      <w:pPr>
        <w:pStyle w:val="Heading1"/>
      </w:pPr>
      <w:r w:rsidRPr="002D492B">
        <w:lastRenderedPageBreak/>
        <w:t>9</w:t>
      </w:r>
      <w:r w:rsidRPr="002D492B">
        <w:tab/>
        <w:t>Assistance in identifying the most efficient ways to utilize the digital dividend</w:t>
      </w:r>
    </w:p>
    <w:p w:rsidR="001D45B4" w:rsidRPr="0003713F" w:rsidRDefault="001D45B4" w:rsidP="001D45B4">
      <w:r w:rsidRPr="002D492B">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library, and to hold regular international and regional workshops on that subject</w:t>
      </w:r>
      <w:r w:rsidRPr="0003713F">
        <w:t>.</w:t>
      </w:r>
    </w:p>
    <w:p w:rsidR="001D45B4" w:rsidRPr="002D492B" w:rsidRDefault="001D45B4" w:rsidP="001D45B4">
      <w:pPr>
        <w:pStyle w:val="Heading1"/>
      </w:pPr>
      <w:r w:rsidRPr="002D492B">
        <w:t>10</w:t>
      </w:r>
      <w:r w:rsidRPr="002D492B">
        <w:tab/>
        <w:t>New spectrum</w:t>
      </w:r>
      <w:r>
        <w:t>-</w:t>
      </w:r>
      <w:r w:rsidRPr="002D492B">
        <w:t>access approaches</w:t>
      </w:r>
    </w:p>
    <w:p w:rsidR="001D45B4" w:rsidRPr="002D492B" w:rsidRDefault="001D45B4" w:rsidP="001D45B4">
      <w:r w:rsidRPr="002D492B">
        <w: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t>
      </w:r>
    </w:p>
    <w:p w:rsidR="001D45B4" w:rsidRPr="002D492B" w:rsidRDefault="001D45B4" w:rsidP="001D45B4">
      <w:pPr>
        <w:pStyle w:val="enumlev1"/>
      </w:pPr>
      <w:r w:rsidRPr="002D492B">
        <w:t>–</w:t>
      </w:r>
      <w:r w:rsidRPr="002D492B">
        <w:tab/>
        <w:t xml:space="preserve">sharing information and best practice on the use of </w:t>
      </w:r>
      <w:r>
        <w:t>dynamic spectrum access (</w:t>
      </w:r>
      <w:r w:rsidRPr="002D492B">
        <w:t>DSA</w:t>
      </w:r>
      <w:r>
        <w:t>)</w:t>
      </w:r>
      <w:r w:rsidRPr="002D492B">
        <w:t xml:space="preserve"> approaches;</w:t>
      </w:r>
    </w:p>
    <w:p w:rsidR="001D45B4" w:rsidRPr="002D492B" w:rsidRDefault="001D45B4" w:rsidP="001D45B4">
      <w:pPr>
        <w:pStyle w:val="enumlev1"/>
      </w:pPr>
      <w:r w:rsidRPr="002D492B">
        <w:t>–</w:t>
      </w:r>
      <w:r w:rsidRPr="002D492B">
        <w:tab/>
      </w:r>
      <w:proofErr w:type="gramStart"/>
      <w:r w:rsidRPr="002D492B">
        <w:t>reviews</w:t>
      </w:r>
      <w:proofErr w:type="gramEnd"/>
      <w:r w:rsidRPr="002D492B">
        <w:t xml:space="preserve"> around the possibility of applying DSA approaches to enable better and more cost-effective provision of services.</w:t>
      </w:r>
    </w:p>
    <w:p w:rsidR="001D45B4" w:rsidRPr="002D492B" w:rsidRDefault="001D45B4" w:rsidP="001D45B4">
      <w:pPr>
        <w:pStyle w:val="Heading1"/>
      </w:pPr>
      <w:r w:rsidRPr="002D492B">
        <w:t>11</w:t>
      </w:r>
      <w:r w:rsidRPr="002D492B">
        <w:tab/>
        <w:t>Online spectrum licensing</w:t>
      </w:r>
    </w:p>
    <w:p w:rsidR="001D45B4" w:rsidRDefault="001D45B4" w:rsidP="001D45B4">
      <w:r w:rsidRPr="002D492B">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t>
      </w:r>
    </w:p>
    <w:p w:rsidR="007E7E46" w:rsidRPr="001D45B4" w:rsidRDefault="001D45B4" w:rsidP="003873C6">
      <w:pPr>
        <w:pStyle w:val="Reasons"/>
        <w:jc w:val="center"/>
      </w:pPr>
      <w:r>
        <w:t>___________</w:t>
      </w:r>
      <w:bookmarkStart w:id="49" w:name="_GoBack"/>
      <w:bookmarkEnd w:id="49"/>
      <w:r>
        <w:t>__________</w:t>
      </w:r>
    </w:p>
    <w:sectPr w:rsidR="007E7E46" w:rsidRPr="001D45B4">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3873C6">
      <w:rPr>
        <w:noProof/>
      </w:rPr>
      <w:t>30.08.17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286AB0" w:rsidRPr="004D495C" w:rsidTr="00CF4FA2">
      <w:tc>
        <w:tcPr>
          <w:tcW w:w="1526" w:type="dxa"/>
          <w:tcBorders>
            <w:top w:val="single" w:sz="4" w:space="0" w:color="000000"/>
          </w:tcBorders>
          <w:shd w:val="clear" w:color="auto" w:fill="auto"/>
        </w:tcPr>
        <w:p w:rsidR="00286AB0" w:rsidRPr="004D495C" w:rsidRDefault="00286AB0" w:rsidP="00286AB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286AB0" w:rsidRPr="004D495C" w:rsidRDefault="00286AB0" w:rsidP="00286AB0">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286AB0" w:rsidRPr="004D495C" w:rsidRDefault="00286AB0" w:rsidP="00286AB0">
          <w:pPr>
            <w:pStyle w:val="FirstFooter"/>
            <w:tabs>
              <w:tab w:val="left" w:pos="2302"/>
            </w:tabs>
            <w:rPr>
              <w:sz w:val="18"/>
              <w:szCs w:val="18"/>
              <w:highlight w:val="yellow"/>
              <w:lang w:val="en-US"/>
            </w:rPr>
          </w:pPr>
          <w:bookmarkStart w:id="53" w:name="OrgName"/>
          <w:bookmarkEnd w:id="53"/>
          <w:proofErr w:type="spellStart"/>
          <w:r w:rsidRPr="00BD116B">
            <w:rPr>
              <w:sz w:val="18"/>
              <w:szCs w:val="18"/>
              <w:lang w:val="en-US"/>
            </w:rPr>
            <w:t>Mr</w:t>
          </w:r>
          <w:proofErr w:type="spellEnd"/>
          <w:r w:rsidRPr="00BD116B">
            <w:rPr>
              <w:sz w:val="18"/>
              <w:szCs w:val="18"/>
              <w:lang w:val="en-US"/>
            </w:rPr>
            <w:t xml:space="preserve"> </w:t>
          </w:r>
          <w:proofErr w:type="spellStart"/>
          <w:r w:rsidRPr="00BD116B">
            <w:rPr>
              <w:sz w:val="18"/>
              <w:szCs w:val="18"/>
              <w:lang w:val="en-US"/>
            </w:rPr>
            <w:t>Soumaila</w:t>
          </w:r>
          <w:proofErr w:type="spellEnd"/>
          <w:r w:rsidRPr="00BD116B">
            <w:rPr>
              <w:sz w:val="18"/>
              <w:szCs w:val="18"/>
              <w:lang w:val="en-US"/>
            </w:rPr>
            <w:t xml:space="preserve"> </w:t>
          </w:r>
          <w:proofErr w:type="spellStart"/>
          <w:r w:rsidRPr="00BD116B">
            <w:rPr>
              <w:sz w:val="18"/>
              <w:szCs w:val="18"/>
              <w:lang w:val="en-US"/>
            </w:rPr>
            <w:t>Abdoulkarim</w:t>
          </w:r>
          <w:proofErr w:type="spellEnd"/>
          <w:r>
            <w:rPr>
              <w:sz w:val="18"/>
              <w:szCs w:val="18"/>
              <w:lang w:val="en-US"/>
            </w:rPr>
            <w:t xml:space="preserve">, </w:t>
          </w:r>
          <w:r w:rsidRPr="00BD116B">
            <w:rPr>
              <w:sz w:val="18"/>
              <w:szCs w:val="18"/>
              <w:lang w:val="en-US"/>
            </w:rPr>
            <w:t>Secretary General</w:t>
          </w:r>
          <w:r>
            <w:rPr>
              <w:sz w:val="18"/>
              <w:szCs w:val="18"/>
              <w:lang w:val="en-US"/>
            </w:rPr>
            <w:t xml:space="preserve">, </w:t>
          </w:r>
          <w:r w:rsidRPr="00BD116B">
            <w:rPr>
              <w:sz w:val="18"/>
              <w:szCs w:val="18"/>
              <w:lang w:val="en-US"/>
            </w:rPr>
            <w:t>African Telecommunications Union</w:t>
          </w:r>
        </w:p>
      </w:tc>
    </w:tr>
    <w:tr w:rsidR="00286AB0" w:rsidRPr="004D495C" w:rsidTr="00CF4FA2">
      <w:tc>
        <w:tcPr>
          <w:tcW w:w="1526" w:type="dxa"/>
          <w:shd w:val="clear" w:color="auto" w:fill="auto"/>
        </w:tcPr>
        <w:p w:rsidR="00286AB0" w:rsidRPr="004D495C" w:rsidRDefault="00286AB0" w:rsidP="00286AB0">
          <w:pPr>
            <w:pStyle w:val="FirstFooter"/>
            <w:tabs>
              <w:tab w:val="left" w:pos="1559"/>
              <w:tab w:val="left" w:pos="3828"/>
            </w:tabs>
            <w:rPr>
              <w:sz w:val="20"/>
              <w:lang w:val="en-US"/>
            </w:rPr>
          </w:pPr>
        </w:p>
      </w:tc>
      <w:tc>
        <w:tcPr>
          <w:tcW w:w="2410" w:type="dxa"/>
          <w:shd w:val="clear" w:color="auto" w:fill="auto"/>
        </w:tcPr>
        <w:p w:rsidR="00286AB0" w:rsidRPr="004D495C" w:rsidRDefault="00286AB0" w:rsidP="00286AB0">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286AB0" w:rsidRPr="004D495C" w:rsidRDefault="00286AB0" w:rsidP="00286AB0">
          <w:pPr>
            <w:pStyle w:val="FirstFooter"/>
            <w:tabs>
              <w:tab w:val="left" w:pos="2302"/>
            </w:tabs>
            <w:rPr>
              <w:sz w:val="18"/>
              <w:szCs w:val="18"/>
              <w:highlight w:val="yellow"/>
              <w:lang w:val="en-US"/>
            </w:rPr>
          </w:pPr>
          <w:bookmarkStart w:id="54" w:name="PhoneNo"/>
          <w:bookmarkEnd w:id="54"/>
          <w:r w:rsidRPr="00BD116B">
            <w:rPr>
              <w:sz w:val="18"/>
              <w:szCs w:val="18"/>
              <w:lang w:val="en-US"/>
            </w:rPr>
            <w:t>+254</w:t>
          </w:r>
          <w:r>
            <w:rPr>
              <w:sz w:val="18"/>
              <w:szCs w:val="18"/>
              <w:lang w:val="en-US"/>
            </w:rPr>
            <w:t xml:space="preserve"> 722 </w:t>
          </w:r>
          <w:r w:rsidRPr="00BD116B">
            <w:rPr>
              <w:sz w:val="18"/>
              <w:szCs w:val="18"/>
              <w:lang w:val="en-US"/>
            </w:rPr>
            <w:t>203132</w:t>
          </w:r>
        </w:p>
      </w:tc>
    </w:tr>
    <w:tr w:rsidR="00286AB0" w:rsidRPr="004D495C" w:rsidTr="00CF4FA2">
      <w:tc>
        <w:tcPr>
          <w:tcW w:w="1526" w:type="dxa"/>
          <w:shd w:val="clear" w:color="auto" w:fill="auto"/>
        </w:tcPr>
        <w:p w:rsidR="00286AB0" w:rsidRPr="004D495C" w:rsidRDefault="00286AB0" w:rsidP="00286AB0">
          <w:pPr>
            <w:pStyle w:val="FirstFooter"/>
            <w:tabs>
              <w:tab w:val="left" w:pos="1559"/>
              <w:tab w:val="left" w:pos="3828"/>
            </w:tabs>
            <w:rPr>
              <w:sz w:val="20"/>
              <w:lang w:val="en-US"/>
            </w:rPr>
          </w:pPr>
        </w:p>
      </w:tc>
      <w:tc>
        <w:tcPr>
          <w:tcW w:w="2410" w:type="dxa"/>
          <w:shd w:val="clear" w:color="auto" w:fill="auto"/>
        </w:tcPr>
        <w:p w:rsidR="00286AB0" w:rsidRPr="004D495C" w:rsidRDefault="00286AB0" w:rsidP="00286AB0">
          <w:pPr>
            <w:pStyle w:val="FirstFooter"/>
            <w:tabs>
              <w:tab w:val="left" w:pos="2302"/>
            </w:tabs>
            <w:rPr>
              <w:sz w:val="18"/>
              <w:szCs w:val="18"/>
              <w:lang w:val="en-US"/>
            </w:rPr>
          </w:pPr>
          <w:r w:rsidRPr="004D495C">
            <w:rPr>
              <w:sz w:val="18"/>
              <w:szCs w:val="18"/>
              <w:lang w:val="en-US"/>
            </w:rPr>
            <w:t>E-mail:</w:t>
          </w:r>
        </w:p>
      </w:tc>
      <w:bookmarkStart w:id="55" w:name="Email"/>
      <w:bookmarkEnd w:id="55"/>
      <w:tc>
        <w:tcPr>
          <w:tcW w:w="5987" w:type="dxa"/>
          <w:shd w:val="clear" w:color="auto" w:fill="auto"/>
        </w:tcPr>
        <w:p w:rsidR="00286AB0" w:rsidRPr="004D495C" w:rsidRDefault="00286AB0" w:rsidP="00286AB0">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BD116B">
            <w:rPr>
              <w:sz w:val="18"/>
              <w:szCs w:val="18"/>
              <w:lang w:val="en-US"/>
            </w:rPr>
            <w:instrText>sg@atu-uat.org</w:instrText>
          </w:r>
          <w:r>
            <w:rPr>
              <w:sz w:val="18"/>
              <w:szCs w:val="18"/>
              <w:lang w:val="en-US"/>
            </w:rPr>
            <w:instrText xml:space="preserve">" </w:instrText>
          </w:r>
          <w:r>
            <w:rPr>
              <w:sz w:val="18"/>
              <w:szCs w:val="18"/>
              <w:lang w:val="en-US"/>
            </w:rPr>
            <w:fldChar w:fldCharType="separate"/>
          </w:r>
          <w:r w:rsidRPr="00F07D54">
            <w:rPr>
              <w:rStyle w:val="Hyperlink"/>
              <w:sz w:val="18"/>
              <w:szCs w:val="18"/>
              <w:lang w:val="en-US"/>
            </w:rPr>
            <w:t>sg@atu-uat.org</w:t>
          </w:r>
          <w:r>
            <w:rPr>
              <w:sz w:val="18"/>
              <w:szCs w:val="18"/>
              <w:lang w:val="en-US"/>
            </w:rPr>
            <w:fldChar w:fldCharType="end"/>
          </w:r>
          <w:r>
            <w:rPr>
              <w:sz w:val="18"/>
              <w:szCs w:val="18"/>
              <w:lang w:val="en-US"/>
            </w:rPr>
            <w:t xml:space="preserve"> </w:t>
          </w:r>
        </w:p>
      </w:tc>
    </w:tr>
  </w:tbl>
  <w:p w:rsidR="00D83BF5" w:rsidRPr="00784E03" w:rsidRDefault="003873C6"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1D45B4" w:rsidRPr="00030BB2" w:rsidRDefault="001D45B4" w:rsidP="001D45B4">
      <w:pPr>
        <w:pStyle w:val="FootnoteText"/>
      </w:pPr>
      <w:r>
        <w:rPr>
          <w:rStyle w:val="FootnoteReference"/>
        </w:rPr>
        <w:t>1</w:t>
      </w:r>
      <w:r>
        <w:t xml:space="preserve"> </w:t>
      </w:r>
      <w:r>
        <w:tab/>
        <w:t xml:space="preserve">As noted in </w:t>
      </w:r>
      <w:r w:rsidRPr="00802D96">
        <w:t xml:space="preserve">Recommendation </w:t>
      </w:r>
      <w:r>
        <w:t>ITU</w:t>
      </w:r>
      <w:r>
        <w:noBreakHyphen/>
      </w:r>
      <w:r w:rsidRPr="00802D96">
        <w:t>R SM.1603</w:t>
      </w:r>
      <w:r>
        <w:t xml:space="preserve">, redeployment is also referred to as </w:t>
      </w:r>
      <w:proofErr w:type="spellStart"/>
      <w:r>
        <w:t>refarming</w:t>
      </w:r>
      <w:proofErr w:type="spellEnd"/>
      <w:r>
        <w:t>.</w:t>
      </w:r>
    </w:p>
  </w:footnote>
  <w:footnote w:id="2">
    <w:p w:rsidR="001D45B4" w:rsidRPr="00481DD3" w:rsidRDefault="001D45B4" w:rsidP="001D45B4">
      <w:pPr>
        <w:pStyle w:val="FootnoteText"/>
      </w:pPr>
      <w:r>
        <w:rPr>
          <w:rStyle w:val="FootnoteReference"/>
        </w:rPr>
        <w:t>2</w:t>
      </w:r>
      <w:r w:rsidRPr="0023556B">
        <w:rPr>
          <w:szCs w:val="22"/>
        </w:rPr>
        <w:t xml:space="preserve"> </w:t>
      </w:r>
      <w:r>
        <w:rPr>
          <w:szCs w:val="22"/>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50" w:name="OLE_LINK3"/>
    <w:bookmarkStart w:id="51" w:name="OLE_LINK2"/>
    <w:bookmarkStart w:id="52" w:name="OLE_LINK1"/>
    <w:r w:rsidRPr="00A74B99">
      <w:rPr>
        <w:sz w:val="22"/>
        <w:szCs w:val="22"/>
      </w:rPr>
      <w:t>19(Add.6)</w:t>
    </w:r>
    <w:bookmarkEnd w:id="50"/>
    <w:bookmarkEnd w:id="51"/>
    <w:bookmarkEnd w:id="52"/>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3873C6">
      <w:rPr>
        <w:noProof/>
        <w:sz w:val="22"/>
        <w:szCs w:val="22"/>
      </w:rPr>
      <w:t>6</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36CA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7044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28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72F8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C6B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B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783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EA77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0A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629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9D61273"/>
    <w:multiLevelType w:val="hybridMultilevel"/>
    <w:tmpl w:val="BD90E20E"/>
    <w:lvl w:ilvl="0" w:tplc="7370F94E">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DT - nd">
    <w15:presenceInfo w15:providerId="None" w15:userId="BDT - 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04618"/>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36E7D"/>
    <w:rsid w:val="00145694"/>
    <w:rsid w:val="00146F6F"/>
    <w:rsid w:val="00147DA1"/>
    <w:rsid w:val="00152957"/>
    <w:rsid w:val="00187BD9"/>
    <w:rsid w:val="00190B55"/>
    <w:rsid w:val="00194CFB"/>
    <w:rsid w:val="001B2ED3"/>
    <w:rsid w:val="001C3B5F"/>
    <w:rsid w:val="001D058F"/>
    <w:rsid w:val="001D45B4"/>
    <w:rsid w:val="001D7CE4"/>
    <w:rsid w:val="001F4DB4"/>
    <w:rsid w:val="002009EA"/>
    <w:rsid w:val="00201921"/>
    <w:rsid w:val="00202CA0"/>
    <w:rsid w:val="002154A6"/>
    <w:rsid w:val="002162CD"/>
    <w:rsid w:val="002255B3"/>
    <w:rsid w:val="00236E8A"/>
    <w:rsid w:val="00271316"/>
    <w:rsid w:val="00280F6B"/>
    <w:rsid w:val="00286AB0"/>
    <w:rsid w:val="00287D32"/>
    <w:rsid w:val="00296313"/>
    <w:rsid w:val="002D58BE"/>
    <w:rsid w:val="003013EE"/>
    <w:rsid w:val="003156FF"/>
    <w:rsid w:val="00323DA5"/>
    <w:rsid w:val="00360D96"/>
    <w:rsid w:val="0037069D"/>
    <w:rsid w:val="0037527B"/>
    <w:rsid w:val="00375432"/>
    <w:rsid w:val="00377BD3"/>
    <w:rsid w:val="00384088"/>
    <w:rsid w:val="0038489B"/>
    <w:rsid w:val="003873C6"/>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A2425"/>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85AAC"/>
    <w:rsid w:val="007D06F0"/>
    <w:rsid w:val="007D45E3"/>
    <w:rsid w:val="007D5320"/>
    <w:rsid w:val="007E6A33"/>
    <w:rsid w:val="007E7E46"/>
    <w:rsid w:val="007F28CC"/>
    <w:rsid w:val="007F735C"/>
    <w:rsid w:val="00800972"/>
    <w:rsid w:val="00804475"/>
    <w:rsid w:val="00811633"/>
    <w:rsid w:val="00821CEF"/>
    <w:rsid w:val="00832828"/>
    <w:rsid w:val="0083303B"/>
    <w:rsid w:val="0083645A"/>
    <w:rsid w:val="00840B0F"/>
    <w:rsid w:val="00853DCD"/>
    <w:rsid w:val="00864D9C"/>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3195"/>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0F0C"/>
    <w:rsid w:val="00B817CD"/>
    <w:rsid w:val="00B911B2"/>
    <w:rsid w:val="00B951D0"/>
    <w:rsid w:val="00BB29C8"/>
    <w:rsid w:val="00BB3A95"/>
    <w:rsid w:val="00BC0382"/>
    <w:rsid w:val="00BF17E3"/>
    <w:rsid w:val="00BF5E2A"/>
    <w:rsid w:val="00C0018F"/>
    <w:rsid w:val="00C20466"/>
    <w:rsid w:val="00C214ED"/>
    <w:rsid w:val="00C234E6"/>
    <w:rsid w:val="00C26DD5"/>
    <w:rsid w:val="00C324A8"/>
    <w:rsid w:val="00C523A6"/>
    <w:rsid w:val="00C54517"/>
    <w:rsid w:val="00C64CD8"/>
    <w:rsid w:val="00C97C68"/>
    <w:rsid w:val="00CA1A47"/>
    <w:rsid w:val="00CC247A"/>
    <w:rsid w:val="00CC5DA8"/>
    <w:rsid w:val="00CE5E47"/>
    <w:rsid w:val="00CF020F"/>
    <w:rsid w:val="00CF2B5B"/>
    <w:rsid w:val="00D0080C"/>
    <w:rsid w:val="00D14CE0"/>
    <w:rsid w:val="00D36333"/>
    <w:rsid w:val="00D5651D"/>
    <w:rsid w:val="00D630E8"/>
    <w:rsid w:val="00D74898"/>
    <w:rsid w:val="00D801ED"/>
    <w:rsid w:val="00D83BF5"/>
    <w:rsid w:val="00D91CF6"/>
    <w:rsid w:val="00D925C2"/>
    <w:rsid w:val="00D936BC"/>
    <w:rsid w:val="00D9621A"/>
    <w:rsid w:val="00D96530"/>
    <w:rsid w:val="00D96B4B"/>
    <w:rsid w:val="00DA2345"/>
    <w:rsid w:val="00DA3853"/>
    <w:rsid w:val="00DA453A"/>
    <w:rsid w:val="00DA7078"/>
    <w:rsid w:val="00DB0E20"/>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976C1"/>
    <w:rsid w:val="00EA12E5"/>
    <w:rsid w:val="00ED2D36"/>
    <w:rsid w:val="00ED5132"/>
    <w:rsid w:val="00F00C71"/>
    <w:rsid w:val="00F02766"/>
    <w:rsid w:val="00F04067"/>
    <w:rsid w:val="00F05BD4"/>
    <w:rsid w:val="00F11A98"/>
    <w:rsid w:val="00F21A1D"/>
    <w:rsid w:val="00F503DB"/>
    <w:rsid w:val="00F61242"/>
    <w:rsid w:val="00F65C19"/>
    <w:rsid w:val="00F76A06"/>
    <w:rsid w:val="00F97807"/>
    <w:rsid w:val="00FB3E24"/>
    <w:rsid w:val="00FD2546"/>
    <w:rsid w:val="00FD2E7A"/>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customStyle="1" w:styleId="Style1">
    <w:name w:val="Style 1"/>
    <w:basedOn w:val="Normal"/>
    <w:uiPriority w:val="99"/>
    <w:rsid w:val="00F503DB"/>
    <w:pPr>
      <w:widowControl w:val="0"/>
      <w:tabs>
        <w:tab w:val="clear" w:pos="794"/>
        <w:tab w:val="clear" w:pos="1191"/>
        <w:tab w:val="clear" w:pos="1588"/>
        <w:tab w:val="clear" w:pos="1985"/>
      </w:tabs>
      <w:overflowPunct/>
      <w:spacing w:before="0"/>
      <w:textAlignment w:val="auto"/>
    </w:pPr>
    <w:rPr>
      <w:rFonts w:ascii="Times New Roman" w:hAnsi="Times New Roman"/>
      <w:sz w:val="20"/>
      <w:lang w:val="fr-FR" w:eastAsia="fr-FR"/>
    </w:rPr>
  </w:style>
  <w:style w:type="character" w:customStyle="1" w:styleId="CharacterStyle1">
    <w:name w:val="Character Style 1"/>
    <w:uiPriority w:val="99"/>
    <w:rsid w:val="00F503D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01445162">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D14-WTDC17-C-0019!A6!MSW-E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EFE-A7CE-492F-A95D-1D1124A5AE1F}">
  <ds:schemaRefs>
    <ds:schemaRef ds:uri="http://schemas.microsoft.com/sharepoint/v3/contenttype/forms"/>
  </ds:schemaRefs>
</ds:datastoreItem>
</file>

<file path=customXml/itemProps2.xml><?xml version="1.0" encoding="utf-8"?>
<ds:datastoreItem xmlns:ds="http://schemas.openxmlformats.org/officeDocument/2006/customXml" ds:itemID="{02E6C145-E773-49AD-B810-B19D162B4BFC}">
  <ds:schemaRefs>
    <ds:schemaRef ds:uri="http://schemas.microsoft.com/office/infopath/2007/PartnerControls"/>
    <ds:schemaRef ds:uri="32a1a8c5-2265-4ebc-b7a0-2071e2c5c9bb"/>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63DEDD66-4001-47FB-BD14-7B2AA60C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2D0EB-6362-4F39-9D64-68CB124AF1F0}">
  <ds:schemaRefs>
    <ds:schemaRef ds:uri="http://schemas.microsoft.com/sharepoint/events"/>
  </ds:schemaRefs>
</ds:datastoreItem>
</file>

<file path=customXml/itemProps5.xml><?xml version="1.0" encoding="utf-8"?>
<ds:datastoreItem xmlns:ds="http://schemas.openxmlformats.org/officeDocument/2006/customXml" ds:itemID="{368F7DFD-132B-4BBD-BE44-A09D0597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2749</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D14-WTDC17-C-0019!A6!MSW-E</vt:lpstr>
    </vt:vector>
  </TitlesOfParts>
  <Manager>General Secretariat - Pool</Manager>
  <Company>International Telecommunication Union (ITU)</Company>
  <LinksUpToDate>false</LinksUpToDate>
  <CharactersWithSpaces>19576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D14-WTDC17-C-0019!A6!MSW-E</dc:title>
  <dc:subject/>
  <dc:creator>Documents Proposals Manager (DPM)</dc:creator>
  <cp:keywords>DPM_v2017.7.28.1_prod</cp:keywords>
  <dc:description/>
  <cp:lastModifiedBy>BDT - mcb</cp:lastModifiedBy>
  <cp:revision>9</cp:revision>
  <cp:lastPrinted>2011-08-24T07:41:00Z</cp:lastPrinted>
  <dcterms:created xsi:type="dcterms:W3CDTF">2017-08-23T13:38:00Z</dcterms:created>
  <dcterms:modified xsi:type="dcterms:W3CDTF">2017-08-30T11:44:00Z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