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80"/>
        <w:tblW w:w="1020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5704"/>
        <w:gridCol w:w="3402"/>
      </w:tblGrid>
      <w:tr w:rsidR="00805F71" w:rsidRPr="00B7661E" w:rsidTr="00596139">
        <w:trPr>
          <w:cantSplit/>
        </w:trPr>
        <w:tc>
          <w:tcPr>
            <w:tcW w:w="1100" w:type="dxa"/>
            <w:tcBorders>
              <w:bottom w:val="single" w:sz="12" w:space="0" w:color="auto"/>
            </w:tcBorders>
          </w:tcPr>
          <w:p w:rsidR="00805F71" w:rsidRPr="005967E8" w:rsidRDefault="00805F71" w:rsidP="00130051">
            <w:pPr>
              <w:pStyle w:val="Priorityarea"/>
            </w:pPr>
            <w:r w:rsidRPr="00CC1F10">
              <w:rPr>
                <w:noProof/>
                <w:lang w:val="en-GB" w:eastAsia="zh-CN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04" w:type="dxa"/>
            <w:tcBorders>
              <w:bottom w:val="single" w:sz="12" w:space="0" w:color="auto"/>
            </w:tcBorders>
          </w:tcPr>
          <w:p w:rsidR="004C4DF7" w:rsidRPr="000B1248" w:rsidRDefault="004C4DF7" w:rsidP="004C4D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before="20" w:after="48" w:line="240" w:lineRule="atLeast"/>
              <w:ind w:left="34"/>
              <w:rPr>
                <w:b/>
                <w:bCs/>
                <w:sz w:val="28"/>
                <w:szCs w:val="28"/>
                <w:lang w:val="es-ES"/>
              </w:rPr>
            </w:pPr>
            <w:r>
              <w:rPr>
                <w:b/>
                <w:bCs/>
                <w:sz w:val="28"/>
                <w:szCs w:val="28"/>
                <w:lang w:val="es-ES"/>
              </w:rPr>
              <w:t>Conferencia Mundial de Desarrollo de las Telecomunicaciones</w:t>
            </w:r>
            <w:r w:rsidRPr="000B1248">
              <w:rPr>
                <w:b/>
                <w:bCs/>
                <w:sz w:val="28"/>
                <w:szCs w:val="28"/>
                <w:lang w:val="es-ES"/>
              </w:rPr>
              <w:t xml:space="preserve"> 2017 (</w:t>
            </w:r>
            <w:r>
              <w:rPr>
                <w:b/>
                <w:bCs/>
                <w:sz w:val="28"/>
                <w:szCs w:val="28"/>
                <w:lang w:val="es-ES"/>
              </w:rPr>
              <w:t>CMDT</w:t>
            </w:r>
            <w:r w:rsidRPr="000B1248">
              <w:rPr>
                <w:b/>
                <w:bCs/>
                <w:sz w:val="28"/>
                <w:szCs w:val="28"/>
                <w:lang w:val="es-ES"/>
              </w:rPr>
              <w:t>-17)</w:t>
            </w:r>
          </w:p>
          <w:p w:rsidR="00805F71" w:rsidRPr="004C4DF7" w:rsidRDefault="004C4DF7" w:rsidP="004C4D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after="48" w:line="240" w:lineRule="atLeast"/>
              <w:ind w:left="34"/>
              <w:rPr>
                <w:b/>
                <w:bCs/>
                <w:sz w:val="26"/>
                <w:szCs w:val="26"/>
                <w:lang w:val="es-ES"/>
              </w:rPr>
            </w:pPr>
            <w:r w:rsidRPr="004C4DF7">
              <w:rPr>
                <w:b/>
                <w:bCs/>
                <w:sz w:val="26"/>
                <w:szCs w:val="26"/>
                <w:lang w:val="es-ES"/>
              </w:rPr>
              <w:t>Buenos Aires, Argentina, 9-20 de octubre de 2017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805F71" w:rsidRPr="00B7661E" w:rsidRDefault="00746B65" w:rsidP="00805F71">
            <w:pPr>
              <w:spacing w:before="0" w:after="80"/>
            </w:pPr>
            <w:bookmarkStart w:id="0" w:name="dlogo"/>
            <w:bookmarkEnd w:id="0"/>
            <w:r w:rsidRPr="00746B65">
              <w:rPr>
                <w:noProof/>
                <w:lang w:val="en-GB" w:eastAsia="zh-CN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265571</wp:posOffset>
                  </wp:positionH>
                  <wp:positionV relativeFrom="paragraph">
                    <wp:posOffset>17780</wp:posOffset>
                  </wp:positionV>
                  <wp:extent cx="1710000" cy="730800"/>
                  <wp:effectExtent l="0" t="0" r="5080" b="0"/>
                  <wp:wrapNone/>
                  <wp:docPr id="1" name="Picture 1" descr="C:\Users\murphy\Documents\WTDC17\bd_S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S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00" cy="7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05F71" w:rsidRPr="005967E8" w:rsidTr="00596139">
        <w:trPr>
          <w:cantSplit/>
        </w:trPr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:rsidR="00805F71" w:rsidRPr="0034172E" w:rsidRDefault="00805F71" w:rsidP="00805F71">
            <w:pPr>
              <w:spacing w:before="0"/>
              <w:rPr>
                <w:rFonts w:cs="Arial"/>
                <w:b/>
                <w:bCs/>
                <w:szCs w:val="24"/>
              </w:rPr>
            </w:pPr>
            <w:bookmarkStart w:id="1" w:name="dspace"/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805F71" w:rsidRPr="0034172E" w:rsidRDefault="00805F71" w:rsidP="00805F71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805F71" w:rsidRPr="005967E8" w:rsidTr="00596139">
        <w:trPr>
          <w:cantSplit/>
        </w:trPr>
        <w:tc>
          <w:tcPr>
            <w:tcW w:w="6804" w:type="dxa"/>
            <w:gridSpan w:val="2"/>
          </w:tcPr>
          <w:p w:rsidR="00805F71" w:rsidRPr="006A70F7" w:rsidRDefault="006A70F7" w:rsidP="00805F71">
            <w:pPr>
              <w:spacing w:before="0"/>
              <w:rPr>
                <w:rFonts w:cs="Arial"/>
                <w:b/>
                <w:bCs/>
                <w:szCs w:val="24"/>
              </w:rPr>
            </w:pPr>
            <w:bookmarkStart w:id="2" w:name="dnum" w:colFirst="1" w:colLast="1"/>
            <w:bookmarkEnd w:id="1"/>
            <w:r w:rsidRPr="006A70F7">
              <w:rPr>
                <w:rFonts w:ascii="Verdana" w:hAnsi="Verdana"/>
                <w:b/>
                <w:bCs/>
                <w:sz w:val="20"/>
              </w:rPr>
              <w:t>SESIÓN PLENARIA</w:t>
            </w:r>
          </w:p>
        </w:tc>
        <w:tc>
          <w:tcPr>
            <w:tcW w:w="3402" w:type="dxa"/>
          </w:tcPr>
          <w:p w:rsidR="00805F71" w:rsidRPr="00805F71" w:rsidRDefault="006A70F7" w:rsidP="0067437A">
            <w:pPr>
              <w:spacing w:before="0"/>
              <w:rPr>
                <w:bCs/>
                <w:szCs w:val="24"/>
              </w:rPr>
            </w:pPr>
            <w:r>
              <w:rPr>
                <w:rFonts w:ascii="Verdana" w:hAnsi="Verdana"/>
                <w:b/>
                <w:sz w:val="20"/>
              </w:rPr>
              <w:t>Addéndum 1 al</w:t>
            </w:r>
            <w:r>
              <w:rPr>
                <w:rFonts w:ascii="Verdana" w:hAnsi="Verdana"/>
                <w:b/>
                <w:sz w:val="20"/>
              </w:rPr>
              <w:br/>
              <w:t>Documento WTDC-17/19</w:t>
            </w:r>
            <w:r w:rsidR="00E232F8" w:rsidRPr="00841216">
              <w:rPr>
                <w:rFonts w:ascii="Verdana" w:hAnsi="Verdana"/>
                <w:b/>
                <w:sz w:val="20"/>
              </w:rPr>
              <w:t>-</w:t>
            </w:r>
            <w:r w:rsidRPr="00841216">
              <w:rPr>
                <w:rFonts w:ascii="Verdana" w:hAnsi="Verdana"/>
                <w:b/>
                <w:sz w:val="20"/>
              </w:rPr>
              <w:t>S</w:t>
            </w:r>
          </w:p>
        </w:tc>
      </w:tr>
      <w:tr w:rsidR="00805F71" w:rsidRPr="005967E8" w:rsidTr="00596139">
        <w:trPr>
          <w:cantSplit/>
        </w:trPr>
        <w:tc>
          <w:tcPr>
            <w:tcW w:w="6804" w:type="dxa"/>
            <w:gridSpan w:val="2"/>
          </w:tcPr>
          <w:p w:rsidR="00805F71" w:rsidRPr="0034172E" w:rsidRDefault="00805F71" w:rsidP="00805F71">
            <w:pPr>
              <w:spacing w:before="0"/>
              <w:rPr>
                <w:b/>
                <w:bCs/>
                <w:smallCaps/>
                <w:szCs w:val="24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:rsidR="00805F71" w:rsidRPr="00805F71" w:rsidRDefault="006A70F7" w:rsidP="00B40C53">
            <w:pPr>
              <w:spacing w:before="0"/>
              <w:rPr>
                <w:bCs/>
                <w:szCs w:val="24"/>
              </w:rPr>
            </w:pPr>
            <w:r w:rsidRPr="00841216">
              <w:rPr>
                <w:rFonts w:ascii="Verdana" w:hAnsi="Verdana"/>
                <w:b/>
                <w:sz w:val="20"/>
              </w:rPr>
              <w:t>1</w:t>
            </w:r>
            <w:r w:rsidR="00B40C53">
              <w:rPr>
                <w:rFonts w:ascii="Verdana" w:hAnsi="Verdana"/>
                <w:b/>
                <w:sz w:val="20"/>
              </w:rPr>
              <w:t>6</w:t>
            </w:r>
            <w:r w:rsidRPr="00841216">
              <w:rPr>
                <w:rFonts w:ascii="Verdana" w:hAnsi="Verdana"/>
                <w:b/>
                <w:sz w:val="20"/>
              </w:rPr>
              <w:t xml:space="preserve"> de agosto de 2017</w:t>
            </w:r>
          </w:p>
        </w:tc>
      </w:tr>
      <w:tr w:rsidR="00805F71" w:rsidRPr="005967E8" w:rsidTr="00596139">
        <w:trPr>
          <w:cantSplit/>
        </w:trPr>
        <w:tc>
          <w:tcPr>
            <w:tcW w:w="6804" w:type="dxa"/>
            <w:gridSpan w:val="2"/>
          </w:tcPr>
          <w:p w:rsidR="00805F71" w:rsidRPr="0034172E" w:rsidRDefault="00805F71" w:rsidP="00805F71">
            <w:pPr>
              <w:spacing w:before="0"/>
              <w:rPr>
                <w:b/>
                <w:bCs/>
                <w:smallCaps/>
                <w:szCs w:val="24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:rsidR="00805F71" w:rsidRPr="00805F71" w:rsidRDefault="006A70F7" w:rsidP="00805F71">
            <w:pPr>
              <w:spacing w:before="0"/>
              <w:rPr>
                <w:bCs/>
                <w:szCs w:val="24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805F71" w:rsidRPr="005967E8" w:rsidTr="00596139">
        <w:trPr>
          <w:cantSplit/>
        </w:trPr>
        <w:tc>
          <w:tcPr>
            <w:tcW w:w="10206" w:type="dxa"/>
            <w:gridSpan w:val="3"/>
          </w:tcPr>
          <w:p w:rsidR="00805F71" w:rsidRPr="00187FB4" w:rsidRDefault="00596139" w:rsidP="00596139">
            <w:pPr>
              <w:pStyle w:val="Source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240" w:after="240"/>
              <w:rPr>
                <w:b w:val="0"/>
                <w:bCs/>
              </w:rPr>
            </w:pPr>
            <w:bookmarkStart w:id="5" w:name="dsource" w:colFirst="1" w:colLast="1"/>
            <w:bookmarkEnd w:id="4"/>
            <w:r>
              <w:t>Estados Miembros de la Unión Africana de Telecomunicaciones</w:t>
            </w:r>
          </w:p>
        </w:tc>
      </w:tr>
      <w:tr w:rsidR="00805F71" w:rsidRPr="005967E8" w:rsidTr="00596139">
        <w:trPr>
          <w:cantSplit/>
        </w:trPr>
        <w:tc>
          <w:tcPr>
            <w:tcW w:w="10206" w:type="dxa"/>
            <w:gridSpan w:val="3"/>
          </w:tcPr>
          <w:p w:rsidR="00805F71" w:rsidRPr="00805F71" w:rsidRDefault="00CA326E" w:rsidP="004C4DF7">
            <w:pPr>
              <w:pStyle w:val="Title1"/>
              <w:tabs>
                <w:tab w:val="clear" w:pos="567"/>
                <w:tab w:val="clear" w:pos="1701"/>
                <w:tab w:val="clear" w:pos="2835"/>
                <w:tab w:val="left" w:pos="1871"/>
              </w:tabs>
              <w:spacing w:before="120" w:after="120"/>
              <w:rPr>
                <w:b/>
                <w:bCs/>
              </w:rPr>
            </w:pPr>
            <w:bookmarkStart w:id="6" w:name="dtitle1" w:colFirst="1" w:colLast="1"/>
            <w:bookmarkEnd w:id="5"/>
            <w:r w:rsidRPr="00C26DD5">
              <w:t>Propuestas para los trabajos de la Conferencia</w:t>
            </w:r>
          </w:p>
        </w:tc>
      </w:tr>
      <w:tr w:rsidR="00805F71" w:rsidRPr="005967E8" w:rsidTr="00596139">
        <w:trPr>
          <w:cantSplit/>
        </w:trPr>
        <w:tc>
          <w:tcPr>
            <w:tcW w:w="10206" w:type="dxa"/>
            <w:gridSpan w:val="3"/>
          </w:tcPr>
          <w:p w:rsidR="00805F71" w:rsidRPr="00FF0067" w:rsidRDefault="00805F71" w:rsidP="00FF0067">
            <w:pPr>
              <w:pStyle w:val="Title2"/>
            </w:pPr>
          </w:p>
        </w:tc>
      </w:tr>
      <w:tr w:rsidR="00EB6CD3" w:rsidRPr="005967E8" w:rsidTr="00596139">
        <w:trPr>
          <w:cantSplit/>
        </w:trPr>
        <w:tc>
          <w:tcPr>
            <w:tcW w:w="10206" w:type="dxa"/>
            <w:gridSpan w:val="3"/>
          </w:tcPr>
          <w:p w:rsidR="00EB6CD3" w:rsidRPr="00FF0067" w:rsidRDefault="00EB6CD3" w:rsidP="00EB6CD3">
            <w:pPr>
              <w:jc w:val="center"/>
            </w:pPr>
          </w:p>
        </w:tc>
      </w:tr>
      <w:tr w:rsidR="001E28A1" w:rsidTr="00596139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A1" w:rsidRDefault="00685F70">
            <w:r>
              <w:rPr>
                <w:rFonts w:ascii="Calibri" w:eastAsia="SimSun" w:hAnsi="Calibri" w:cs="Traditional Arabic"/>
                <w:b/>
                <w:bCs/>
                <w:szCs w:val="24"/>
              </w:rPr>
              <w:t>Área prioritaria:</w:t>
            </w:r>
          </w:p>
          <w:p w:rsidR="001E28A1" w:rsidRDefault="00596139">
            <w:pPr>
              <w:rPr>
                <w:szCs w:val="24"/>
              </w:rPr>
            </w:pPr>
            <w:r>
              <w:rPr>
                <w:rFonts w:ascii="Calibri" w:eastAsia="SimSun" w:hAnsi="Calibri" w:cs="Traditional Arabic"/>
                <w:szCs w:val="24"/>
              </w:rPr>
              <w:t>Declaración</w:t>
            </w:r>
          </w:p>
          <w:p w:rsidR="001E28A1" w:rsidRDefault="00685F70">
            <w:r>
              <w:rPr>
                <w:rFonts w:ascii="Calibri" w:eastAsia="SimSun" w:hAnsi="Calibri" w:cs="Traditional Arabic"/>
                <w:b/>
                <w:bCs/>
                <w:szCs w:val="24"/>
              </w:rPr>
              <w:t>Resumen:</w:t>
            </w:r>
          </w:p>
          <w:p w:rsidR="00596139" w:rsidRPr="00A449C0" w:rsidRDefault="00596139" w:rsidP="00C51DA5">
            <w:pPr>
              <w:tabs>
                <w:tab w:val="left" w:pos="1951"/>
              </w:tabs>
            </w:pPr>
            <w:r>
              <w:t>Es innegable que las TIC pueden contribuir sobremanera a garantizar el futuro de los niños con arreglo a los objetivos de desarrollo sostenible, que comprenden el acceso a la educación, la nutrición, los derechos del niño, la participación de los niños en Internet y la salud del niño</w:t>
            </w:r>
            <w:r w:rsidRPr="00A449C0">
              <w:t xml:space="preserve">. </w:t>
            </w:r>
            <w:r>
              <w:t>También es de sobr</w:t>
            </w:r>
            <w:r w:rsidR="007108A4">
              <w:t>a</w:t>
            </w:r>
            <w:r>
              <w:t xml:space="preserve"> conocido que la utilización de las TIC por los niños conlleva ciertos riesgos, entre los que cabe destacar la porno</w:t>
            </w:r>
            <w:r w:rsidR="007108A4">
              <w:t>grafía infantil, la seducción p</w:t>
            </w:r>
            <w:r>
              <w:t>or extraños</w:t>
            </w:r>
            <w:r w:rsidRPr="00A449C0">
              <w:t xml:space="preserve">, </w:t>
            </w:r>
            <w:r>
              <w:t>el tráfico y la exposición a contenido inadecuado</w:t>
            </w:r>
            <w:r w:rsidRPr="00A449C0">
              <w:t xml:space="preserve">, </w:t>
            </w:r>
            <w:r>
              <w:t>el ciberacoso, juegos peligrosos y muchos otros</w:t>
            </w:r>
            <w:r w:rsidRPr="00A449C0">
              <w:t xml:space="preserve">. </w:t>
            </w:r>
            <w:r>
              <w:t xml:space="preserve">Por consiguiente, la protección de la infancia es un </w:t>
            </w:r>
            <w:r w:rsidR="003751F3">
              <w:t>a</w:t>
            </w:r>
            <w:r>
              <w:t>sunto de vital importancia, que require el apoyo polític</w:t>
            </w:r>
            <w:r w:rsidR="00C51DA5">
              <w:t>o</w:t>
            </w:r>
            <w:r>
              <w:t xml:space="preserve"> para que los gobiernos no se olviden de incluirlo al formular políticas</w:t>
            </w:r>
            <w:r w:rsidRPr="00A449C0">
              <w:t>.</w:t>
            </w:r>
          </w:p>
          <w:p w:rsidR="001E28A1" w:rsidRDefault="00596139" w:rsidP="00596139">
            <w:pPr>
              <w:rPr>
                <w:szCs w:val="24"/>
              </w:rPr>
            </w:pPr>
            <w:r>
              <w:rPr>
                <w:szCs w:val="24"/>
              </w:rPr>
              <w:t xml:space="preserve">En este </w:t>
            </w:r>
            <w:r w:rsidRPr="00A449C0">
              <w:rPr>
                <w:szCs w:val="24"/>
              </w:rPr>
              <w:t>document</w:t>
            </w:r>
            <w:r>
              <w:rPr>
                <w:szCs w:val="24"/>
              </w:rPr>
              <w:t>o</w:t>
            </w:r>
            <w:r w:rsidRPr="00A449C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se </w:t>
            </w:r>
            <w:r w:rsidRPr="00A449C0">
              <w:rPr>
                <w:szCs w:val="24"/>
              </w:rPr>
              <w:t>present</w:t>
            </w:r>
            <w:r>
              <w:rPr>
                <w:szCs w:val="24"/>
              </w:rPr>
              <w:t>a</w:t>
            </w:r>
            <w:r w:rsidRPr="00A449C0">
              <w:rPr>
                <w:szCs w:val="24"/>
              </w:rPr>
              <w:t xml:space="preserve"> </w:t>
            </w:r>
            <w:r>
              <w:rPr>
                <w:szCs w:val="24"/>
              </w:rPr>
              <w:t>un Proyecto de Declaración de la CMDT</w:t>
            </w:r>
            <w:r w:rsidRPr="00A449C0">
              <w:rPr>
                <w:szCs w:val="24"/>
              </w:rPr>
              <w:t>-17.</w:t>
            </w:r>
          </w:p>
          <w:p w:rsidR="001E28A1" w:rsidRDefault="00685F70">
            <w:r>
              <w:rPr>
                <w:rFonts w:ascii="Calibri" w:eastAsia="SimSun" w:hAnsi="Calibri" w:cs="Traditional Arabic"/>
                <w:b/>
                <w:bCs/>
                <w:szCs w:val="24"/>
              </w:rPr>
              <w:t>Resultados previstos:</w:t>
            </w:r>
          </w:p>
          <w:p w:rsidR="001E28A1" w:rsidRDefault="00596139" w:rsidP="00865E68">
            <w:pPr>
              <w:rPr>
                <w:szCs w:val="24"/>
              </w:rPr>
            </w:pPr>
            <w:r w:rsidRPr="00596139">
              <w:rPr>
                <w:szCs w:val="24"/>
              </w:rPr>
              <w:t>Se invita a la CMDT-17 a examin</w:t>
            </w:r>
            <w:r w:rsidR="00865E68">
              <w:rPr>
                <w:szCs w:val="24"/>
              </w:rPr>
              <w:t>a</w:t>
            </w:r>
            <w:r w:rsidRPr="00596139">
              <w:rPr>
                <w:szCs w:val="24"/>
              </w:rPr>
              <w:t>r y aprobar la propuesta africana adjunta.</w:t>
            </w:r>
          </w:p>
          <w:p w:rsidR="001E28A1" w:rsidRDefault="00685F70">
            <w:r>
              <w:rPr>
                <w:rFonts w:ascii="Calibri" w:eastAsia="SimSun" w:hAnsi="Calibri" w:cs="Traditional Arabic"/>
                <w:b/>
                <w:bCs/>
                <w:szCs w:val="24"/>
              </w:rPr>
              <w:t>Referencias:</w:t>
            </w:r>
          </w:p>
          <w:p w:rsidR="001E28A1" w:rsidRDefault="00596139" w:rsidP="00596139">
            <w:pPr>
              <w:spacing w:after="120"/>
              <w:rPr>
                <w:szCs w:val="24"/>
              </w:rPr>
            </w:pPr>
            <w:r w:rsidRPr="00A449C0">
              <w:rPr>
                <w:color w:val="000000"/>
                <w:szCs w:val="24"/>
              </w:rPr>
              <w:t>Document</w:t>
            </w:r>
            <w:r>
              <w:rPr>
                <w:color w:val="000000"/>
                <w:szCs w:val="24"/>
              </w:rPr>
              <w:t>o</w:t>
            </w:r>
            <w:r w:rsidRPr="00A449C0">
              <w:rPr>
                <w:color w:val="000000"/>
                <w:szCs w:val="24"/>
              </w:rPr>
              <w:t>s TDAG17-22/73 (Rev.1),</w:t>
            </w:r>
            <w:r w:rsidR="00685F70">
              <w:rPr>
                <w:color w:val="000000"/>
                <w:szCs w:val="24"/>
              </w:rPr>
              <w:t xml:space="preserve"> </w:t>
            </w:r>
            <w:r w:rsidRPr="00A449C0">
              <w:rPr>
                <w:bCs/>
                <w:szCs w:val="24"/>
              </w:rPr>
              <w:t>RPM-AFR16/9</w:t>
            </w:r>
            <w:r>
              <w:rPr>
                <w:bCs/>
                <w:szCs w:val="24"/>
              </w:rPr>
              <w:t>.</w:t>
            </w:r>
          </w:p>
        </w:tc>
      </w:tr>
    </w:tbl>
    <w:p w:rsidR="00D84739" w:rsidRDefault="00D84739" w:rsidP="00130051">
      <w:pPr>
        <w:rPr>
          <w:lang w:val="es-ES"/>
        </w:rPr>
      </w:pPr>
      <w:bookmarkStart w:id="7" w:name="dbreak"/>
      <w:bookmarkEnd w:id="6"/>
      <w:bookmarkEnd w:id="7"/>
    </w:p>
    <w:p w:rsidR="00D84739" w:rsidRDefault="00D8473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  <w:r>
        <w:rPr>
          <w:lang w:val="es-ES"/>
        </w:rPr>
        <w:br w:type="page"/>
      </w:r>
    </w:p>
    <w:p w:rsidR="009D45E7" w:rsidRPr="009D45E7" w:rsidRDefault="00685F70" w:rsidP="009D45E7">
      <w:pPr>
        <w:pStyle w:val="Volumetitle"/>
        <w:rPr>
          <w:lang w:val="es-ES_tradnl"/>
        </w:rPr>
      </w:pPr>
      <w:r w:rsidRPr="009D45E7">
        <w:rPr>
          <w:lang w:val="es-ES_tradnl"/>
        </w:rPr>
        <w:lastRenderedPageBreak/>
        <w:t>DECLARACIÓN</w:t>
      </w:r>
      <w:r>
        <w:rPr>
          <w:lang w:val="es-ES"/>
        </w:rPr>
        <w:t xml:space="preserve"> (versión propuesta por el GADT)</w:t>
      </w:r>
    </w:p>
    <w:p w:rsidR="001E28A1" w:rsidRPr="00596139" w:rsidRDefault="00685F70">
      <w:pPr>
        <w:pStyle w:val="Proposal"/>
        <w:rPr>
          <w:lang w:val="es-ES_tradnl"/>
        </w:rPr>
      </w:pPr>
      <w:r w:rsidRPr="00596139">
        <w:rPr>
          <w:b/>
          <w:lang w:val="es-ES_tradnl"/>
        </w:rPr>
        <w:t>MOD</w:t>
      </w:r>
      <w:r w:rsidRPr="00596139">
        <w:rPr>
          <w:lang w:val="es-ES_tradnl"/>
        </w:rPr>
        <w:tab/>
      </w:r>
      <w:r w:rsidR="006B2D32">
        <w:rPr>
          <w:lang w:val="en-US"/>
        </w:rPr>
        <w:t>AFCP</w:t>
      </w:r>
      <w:r w:rsidRPr="00596139">
        <w:rPr>
          <w:lang w:val="es-ES_tradnl"/>
        </w:rPr>
        <w:t>/19A1/1</w:t>
      </w:r>
    </w:p>
    <w:p w:rsidR="009D45E7" w:rsidRPr="00C75175" w:rsidRDefault="00685F70" w:rsidP="003C2D02">
      <w:pPr>
        <w:pStyle w:val="DeclNo"/>
        <w:rPr>
          <w:lang w:val="es-ES"/>
        </w:rPr>
      </w:pPr>
      <w:r>
        <w:rPr>
          <w:lang w:val="es-ES"/>
        </w:rPr>
        <w:t>P</w:t>
      </w:r>
      <w:r w:rsidRPr="00C75175">
        <w:rPr>
          <w:lang w:val="es-ES"/>
        </w:rPr>
        <w:t>royecto de Declaración de la CMDT-17</w:t>
      </w:r>
    </w:p>
    <w:p w:rsidR="009D45E7" w:rsidRPr="004A5220" w:rsidRDefault="00685F70" w:rsidP="0011778C">
      <w:pPr>
        <w:pStyle w:val="Normalaftertitle"/>
      </w:pPr>
      <w:r>
        <w:t xml:space="preserve">La Conferencia Mundial de Desarrollo de las Telecomunicaciones </w:t>
      </w:r>
      <w:r w:rsidRPr="004A5220">
        <w:t>(</w:t>
      </w:r>
      <w:r>
        <w:t>Buenos Aires,</w:t>
      </w:r>
      <w:r w:rsidRPr="004A5220">
        <w:t xml:space="preserve"> 2017),</w:t>
      </w:r>
      <w:r>
        <w:t xml:space="preserve"> que tuvo lugar en Buenos Aires, Argentina</w:t>
      </w:r>
      <w:r w:rsidRPr="004A5220">
        <w:t>,</w:t>
      </w:r>
      <w:r>
        <w:t xml:space="preserve"> y cuyo tema era "</w:t>
      </w:r>
      <w:r w:rsidRPr="009D45E7">
        <w:rPr>
          <w:rFonts w:eastAsia="SimSun"/>
        </w:rPr>
        <w:t xml:space="preserve"> las TIC para los Objetivos de Desarrollo Sostenible</w:t>
      </w:r>
      <w:r w:rsidRPr="004A5220">
        <w:t>"</w:t>
      </w:r>
      <w:r>
        <w:t xml:space="preserve"> </w:t>
      </w:r>
      <w:r w:rsidRPr="009D45E7">
        <w:rPr>
          <w:rFonts w:eastAsia="SimSun"/>
        </w:rPr>
        <w:t>(ICT</w:t>
      </w:r>
      <w:r w:rsidRPr="009B58F6">
        <w:t>④</w:t>
      </w:r>
      <w:r w:rsidRPr="009D45E7">
        <w:rPr>
          <w:rFonts w:eastAsia="SimSun"/>
        </w:rPr>
        <w:t>SDGs)</w:t>
      </w:r>
      <w:r w:rsidRPr="004A5220">
        <w:t>,</w:t>
      </w:r>
    </w:p>
    <w:p w:rsidR="009D45E7" w:rsidRPr="004A5220" w:rsidRDefault="00685F70" w:rsidP="009D45E7">
      <w:pPr>
        <w:pStyle w:val="Call"/>
      </w:pPr>
      <w:r w:rsidRPr="009F6367">
        <w:t>reconociendo</w:t>
      </w:r>
    </w:p>
    <w:p w:rsidR="009D45E7" w:rsidRDefault="00685F70" w:rsidP="009D45E7">
      <w:r w:rsidRPr="003C2D02">
        <w:rPr>
          <w:i/>
          <w:iCs/>
        </w:rPr>
        <w:t>a)</w:t>
      </w:r>
      <w:r>
        <w:tab/>
        <w:t xml:space="preserve">que las telecomunicaciones/TIC son un factor habilitador para acelerar el desarrollo social y económico; </w:t>
      </w:r>
      <w:r w:rsidRPr="0005467A">
        <w:t xml:space="preserve">y, por consiguiente, acelerar la oportuna consecución de los Objetivos y Metas de Desarrollo Sostenible fijados en el documento </w:t>
      </w:r>
      <w:r>
        <w:t>"</w:t>
      </w:r>
      <w:r w:rsidRPr="00F872F4">
        <w:rPr>
          <w:b/>
          <w:bCs/>
        </w:rPr>
        <w:t>Transformar nuestro mundo: la Agenda 2030 para el Desarrollo Sostenible</w:t>
      </w:r>
      <w:r>
        <w:t>";</w:t>
      </w:r>
    </w:p>
    <w:p w:rsidR="009D45E7" w:rsidRPr="004A5220" w:rsidRDefault="00685F70" w:rsidP="009D45E7">
      <w:r w:rsidRPr="003C2D02">
        <w:rPr>
          <w:i/>
          <w:iCs/>
        </w:rPr>
        <w:t>b)</w:t>
      </w:r>
      <w:r>
        <w:tab/>
        <w:t>que las telecomunicaciones y las TIC también desempeñan un papel fundamental en diversos sectores como son la salud, la educación, la agricultura, la gobernanza, las finanzas, el comercio, la reducción y gestión del riesgo de catástrofes, la mitigación del cambio climático y la adaptación al mismo</w:t>
      </w:r>
      <w:r w:rsidRPr="0005467A">
        <w:t>, sobre todo en los países menos adelantados (PMA), los pequeños Estados insulares en desarrollo (PEID), los países en desarrollo sin litoral (PDSL) y los países con economías en transición</w:t>
      </w:r>
      <w:r w:rsidRPr="004A5220">
        <w:t>;</w:t>
      </w:r>
    </w:p>
    <w:p w:rsidR="009D45E7" w:rsidRPr="009A2173" w:rsidRDefault="00685F70" w:rsidP="009D45E7">
      <w:r w:rsidRPr="003C2D02">
        <w:rPr>
          <w:i/>
          <w:iCs/>
        </w:rPr>
        <w:t>c)</w:t>
      </w:r>
      <w:r>
        <w:tab/>
      </w:r>
      <w:r w:rsidRPr="009A2173">
        <w:t xml:space="preserve">que el acceso a infraestructuras, aplicaciones y servicios de </w:t>
      </w:r>
      <w:r>
        <w:t>telecomunicaciones/TIC</w:t>
      </w:r>
      <w:r w:rsidRPr="009A2173">
        <w:t xml:space="preserve"> modernos, seguros y asequibles ofrece oportunidades </w:t>
      </w:r>
      <w:r>
        <w:t>para mejorar</w:t>
      </w:r>
      <w:r w:rsidRPr="009A2173">
        <w:t xml:space="preserve"> la vida </w:t>
      </w:r>
      <w:r>
        <w:t>de las personas y garantizar que el</w:t>
      </w:r>
      <w:r w:rsidRPr="009A2173">
        <w:t xml:space="preserve"> desarrollo integrador y sostenible en todo el mundo</w:t>
      </w:r>
      <w:r>
        <w:t xml:space="preserve"> se convierta en realidad</w:t>
      </w:r>
      <w:r w:rsidRPr="009A2173">
        <w:t>;</w:t>
      </w:r>
    </w:p>
    <w:p w:rsidR="009D45E7" w:rsidRDefault="00685F70" w:rsidP="009D45E7">
      <w:r w:rsidRPr="003C2D02">
        <w:rPr>
          <w:i/>
          <w:iCs/>
        </w:rPr>
        <w:t>d)</w:t>
      </w:r>
      <w:r w:rsidRPr="0005467A">
        <w:tab/>
        <w:t>que la conformidad e interoperatividad generalizadas de los equipos y sistemas de telecomunicaciones/TIC, gracias a la puesta en práctica de programas, políticas y decisiones pertinentes, pueden aumentar las oportunidades de mercado, la fiabilidad y fomentar la integración y el comercio mundiales;</w:t>
      </w:r>
    </w:p>
    <w:p w:rsidR="009D45E7" w:rsidRPr="004A5220" w:rsidRDefault="00685F70" w:rsidP="009D45E7">
      <w:r w:rsidRPr="003C2D02">
        <w:rPr>
          <w:i/>
          <w:iCs/>
        </w:rPr>
        <w:t>e)</w:t>
      </w:r>
      <w:r>
        <w:tab/>
        <w:t>que las aplicaciones de telecomunicaciones/TIC pueden cambiar las condiciones de vida de las personas, comunidades y sociedades en general</w:t>
      </w:r>
      <w:r w:rsidRPr="0005467A">
        <w:t>, pero también aumentar las dificultades en la creación de confianza y seguridad en la utilización de las telecomunicaciones/TIC</w:t>
      </w:r>
      <w:r w:rsidRPr="004A5220">
        <w:t>;</w:t>
      </w:r>
    </w:p>
    <w:p w:rsidR="009D45E7" w:rsidRPr="009F58DD" w:rsidRDefault="00685F70" w:rsidP="009D45E7">
      <w:r w:rsidRPr="003C2D02">
        <w:rPr>
          <w:i/>
          <w:iCs/>
        </w:rPr>
        <w:t>f)</w:t>
      </w:r>
      <w:r w:rsidRPr="009F58DD">
        <w:tab/>
        <w:t>que el acceso a las tecnologías de banda ancha, los servicios de banda ancha y las aplicaciones de TIC ofrecen nuevas oportunidades de interacción entre las personas, de divulgación de conocimientos y experiencias, y de transformación de la vida cotidiana, además de contribuir al desarrollo integrador y sostenible en todo el mundo;</w:t>
      </w:r>
    </w:p>
    <w:p w:rsidR="009D45E7" w:rsidRDefault="00685F70" w:rsidP="009D45E7">
      <w:r w:rsidRPr="003C2D02">
        <w:rPr>
          <w:i/>
          <w:iCs/>
        </w:rPr>
        <w:t>g)</w:t>
      </w:r>
      <w:r w:rsidRPr="009F58DD">
        <w:tab/>
        <w:t>que a pesar de los progresos realizados en los últimos años, la brecha digital sigue presente y a ella se añaden disparidades de acceso, utilización y conocimientos entre países y en su interior, en particular entre zonas urbanas y rurales, así como de disponibilidad de telecomunicaciones/TIC accesibles y asequibles, especialmente para las mujeres, los jóvenes, los niños y los pueblos indígenas, así como las personas con discapacidades y necesidades especiales</w:t>
      </w:r>
      <w:r>
        <w:t>;</w:t>
      </w:r>
    </w:p>
    <w:p w:rsidR="009D45E7" w:rsidRPr="004A5220" w:rsidRDefault="00685F70" w:rsidP="009D45E7">
      <w:r w:rsidRPr="003C2D02">
        <w:rPr>
          <w:i/>
          <w:iCs/>
        </w:rPr>
        <w:lastRenderedPageBreak/>
        <w:t>h)</w:t>
      </w:r>
      <w:r>
        <w:tab/>
        <w:t>que la UIT se ha comprometido a mejorar las condiciones de vida de la gente y a hacer del mundo un lugar mejor a través de las tecnologías de la información y la comunicación (TIC),</w:t>
      </w:r>
    </w:p>
    <w:p w:rsidR="009D45E7" w:rsidRPr="004A5220" w:rsidRDefault="00685F70" w:rsidP="009D45E7">
      <w:pPr>
        <w:pStyle w:val="Call"/>
      </w:pPr>
      <w:r w:rsidRPr="00101B88">
        <w:t>por consiguiente, declara</w:t>
      </w:r>
    </w:p>
    <w:p w:rsidR="009D45E7" w:rsidRPr="00101B88" w:rsidRDefault="00685F70" w:rsidP="009D45E7">
      <w:r>
        <w:t>1</w:t>
      </w:r>
      <w:r>
        <w:tab/>
      </w:r>
      <w:r w:rsidRPr="00101B88">
        <w:t>que las telecomunicaciones</w:t>
      </w:r>
      <w:r>
        <w:t>/</w:t>
      </w:r>
      <w:r w:rsidRPr="00101B88">
        <w:t>TIC universal</w:t>
      </w:r>
      <w:r>
        <w:t>mente accesibles</w:t>
      </w:r>
      <w:r w:rsidRPr="00101B88">
        <w:t xml:space="preserve"> y asequibles </w:t>
      </w:r>
      <w:r w:rsidRPr="009F58DD">
        <w:t>son una contribución fundamental</w:t>
      </w:r>
      <w:r>
        <w:t xml:space="preserve"> para</w:t>
      </w:r>
      <w:r w:rsidRPr="00101B88">
        <w:t xml:space="preserve"> la consecución de los Objetivos de Desarrollo Sostenible</w:t>
      </w:r>
      <w:r>
        <w:t xml:space="preserve"> en 2030;</w:t>
      </w:r>
    </w:p>
    <w:p w:rsidR="009D45E7" w:rsidRDefault="00685F70" w:rsidP="009D45E7">
      <w:r>
        <w:t>2</w:t>
      </w:r>
      <w:r>
        <w:tab/>
        <w:t>que la innovación resulta esencial para permitir unas infraestructuras y unos servicios de TIC de alta velocidad y alta calidad;</w:t>
      </w:r>
    </w:p>
    <w:p w:rsidR="009D45E7" w:rsidRPr="004A5220" w:rsidRDefault="00685F70" w:rsidP="009D45E7">
      <w:r>
        <w:t>3</w:t>
      </w:r>
      <w:r w:rsidRPr="009F58DD">
        <w:tab/>
        <w:t>que ante el proceso de convergencia, los legisladores y reguladores deben seguir fomentando el acceso asequible y generalizado a las telecomunicaciones/TIC, incluido el acceso a Internet, con entornos reglamentarios y jurídicos equitativos, transparentes, estables, predecibles y no discriminatorios, incluidos regímenes de conformidad e interoperatividad comunes que fomenten la competencia, ofreciendo una mayor oferta para los clientes, fomentando una continua innovación de la tecnología y los servicios y creando incentivos a la inversión a nivel nacional, regional e internacional;</w:t>
      </w:r>
    </w:p>
    <w:p w:rsidR="009D45E7" w:rsidRPr="00252759" w:rsidRDefault="00685F70" w:rsidP="009D45E7">
      <w:r>
        <w:t>4</w:t>
      </w:r>
      <w:r>
        <w:tab/>
      </w:r>
      <w:r w:rsidRPr="00252759">
        <w:t xml:space="preserve">que </w:t>
      </w:r>
      <w:r>
        <w:t>deben aprovecharse las tecnologías nuevas y emergentes como son los grandes volúmenes de datos (big data) y la Internet de las Cosas a efectos de apoyar los esfuerzos mundiales destinados a</w:t>
      </w:r>
      <w:r w:rsidRPr="009F58DD">
        <w:t>l desarrollo de la sociedad de la información</w:t>
      </w:r>
      <w:r w:rsidRPr="00252759">
        <w:t>;</w:t>
      </w:r>
    </w:p>
    <w:p w:rsidR="009D45E7" w:rsidRPr="00705EC2" w:rsidRDefault="00685F70" w:rsidP="009D45E7">
      <w:r>
        <w:t>5</w:t>
      </w:r>
      <w:r>
        <w:tab/>
      </w:r>
      <w:r w:rsidRPr="00705EC2">
        <w:t xml:space="preserve">que la alfabetización digital y los conocimientos sobre las TIC, así como la capacitación humana e institucional en el desarrollo y la utilización de redes, aplicaciones y servicios de </w:t>
      </w:r>
      <w:r>
        <w:t xml:space="preserve">telecomunicaciones/TIC </w:t>
      </w:r>
      <w:r w:rsidRPr="00705EC2">
        <w:t>deben mejorarse para permitir a las personas contribuir a las ideas, los conocimientos y el desarrollo humano;</w:t>
      </w:r>
    </w:p>
    <w:p w:rsidR="009D45E7" w:rsidRPr="004A5220" w:rsidRDefault="00685F70" w:rsidP="009D45E7">
      <w:r>
        <w:t>6</w:t>
      </w:r>
      <w:r>
        <w:tab/>
        <w:t xml:space="preserve">que la medición de la sociedad de la información </w:t>
      </w:r>
      <w:r w:rsidRPr="009F58DD">
        <w:t xml:space="preserve">y la elaboración de indicadores/estadísticas adecuados </w:t>
      </w:r>
      <w:r>
        <w:t>es importante tanto para los Estados Miembros como para el sector privado, de manera que los primeros puedan identificar las carencias que requieren una intervención de política pública, y los segundos puedan identificar y encontrar oportunidades de inversión;</w:t>
      </w:r>
    </w:p>
    <w:p w:rsidR="009D45E7" w:rsidRPr="004A5220" w:rsidRDefault="00685F70" w:rsidP="009D45E7">
      <w:r>
        <w:t>7</w:t>
      </w:r>
      <w:r>
        <w:tab/>
        <w:t xml:space="preserve">que una sociedad de la información integradora debe tener en cuenta las necesidades de </w:t>
      </w:r>
      <w:r w:rsidRPr="009F58DD">
        <w:t>las personas con discapacidades y necesidades específicas</w:t>
      </w:r>
      <w:ins w:id="8" w:author="Spanish" w:date="2017-08-28T11:30:00Z">
        <w:r w:rsidR="00EB6945">
          <w:t>, las necesidades de los niños en la utilización de las telecomunicaciones/TIC y la protección de la infancia en el entorno en línea</w:t>
        </w:r>
      </w:ins>
      <w:r>
        <w:t>;</w:t>
      </w:r>
    </w:p>
    <w:p w:rsidR="009D45E7" w:rsidRPr="004A5220" w:rsidRDefault="00685F70" w:rsidP="009D45E7">
      <w:r>
        <w:t>8</w:t>
      </w:r>
      <w:r>
        <w:tab/>
      </w:r>
      <w:r w:rsidRPr="004A5220">
        <w:t>que</w:t>
      </w:r>
      <w:r w:rsidRPr="00F872F4">
        <w:t xml:space="preserve"> </w:t>
      </w:r>
      <w:r w:rsidRPr="00F25588">
        <w:t>la creación de</w:t>
      </w:r>
      <w:r w:rsidRPr="004A5220">
        <w:t xml:space="preserve"> confianza y seguridad en la utilización de </w:t>
      </w:r>
      <w:r w:rsidRPr="00F25588">
        <w:t>las telecomunicaciones/TIC exige una mayor</w:t>
      </w:r>
      <w:r>
        <w:t xml:space="preserve"> </w:t>
      </w:r>
      <w:r w:rsidRPr="004A5220">
        <w:t>cooperación y coordinación a nivel internacional entre gobiernos, organizaciones</w:t>
      </w:r>
      <w:r>
        <w:t xml:space="preserve"> pertinentes</w:t>
      </w:r>
      <w:r w:rsidRPr="004A5220">
        <w:t xml:space="preserve">, empresas privadas </w:t>
      </w:r>
      <w:r>
        <w:t>y otras partes interesadas;</w:t>
      </w:r>
    </w:p>
    <w:p w:rsidR="009D45E7" w:rsidRDefault="00685F70" w:rsidP="009D45E7">
      <w:r>
        <w:t>9</w:t>
      </w:r>
      <w:r>
        <w:tab/>
        <w:t>que se fomente la cooperación entre los países desarrollados y los países en desarrollo, y entre los países en desarrollo ya que ello sienta las bases para la cooperación técnica, la transferencia de tecnología y las actividades de investigación conjuntas;</w:t>
      </w:r>
    </w:p>
    <w:p w:rsidR="009D45E7" w:rsidRDefault="00685F70" w:rsidP="009D45E7">
      <w:r>
        <w:t>10</w:t>
      </w:r>
      <w:r>
        <w:tab/>
        <w:t xml:space="preserve">que es preciso fortalecer las asociaciones público-privadas a fin de </w:t>
      </w:r>
      <w:r w:rsidRPr="00C71AC3">
        <w:t>identificar y aplicar soluciones técnicas y</w:t>
      </w:r>
      <w:r>
        <w:t xml:space="preserve"> mecanismos de financiación innovadores en pro del desarrollo integrador y sostenible;</w:t>
      </w:r>
    </w:p>
    <w:p w:rsidR="009D45E7" w:rsidRDefault="00685F70" w:rsidP="009D45E7">
      <w:r>
        <w:lastRenderedPageBreak/>
        <w:t>11</w:t>
      </w:r>
      <w:r w:rsidRPr="00217869">
        <w:tab/>
        <w:t>que la innovación debe integrarse en políticas, iniciativas y programas nacionales a fin de promover el desarrollo sostenible y el crecimiento económico mediante asociaciones multipartitas, entre países en desarrollo, y entre países desarrollados y en desarrollo para facilitar la transferencia de tecnologías y conocimientos;</w:t>
      </w:r>
    </w:p>
    <w:p w:rsidR="009D45E7" w:rsidRPr="004A5220" w:rsidRDefault="00685F70" w:rsidP="009D45E7">
      <w:r>
        <w:t>12</w:t>
      </w:r>
      <w:r>
        <w:tab/>
        <w:t>que debe mejorarse constantemente la cooperación internacional entre la UIT y todos los Estados Miembros, Miembros de Sector, Asociados, Instituciones Académicas, otros asociados e interesados a fin de luchar por un desarrollo sostenible por medio de las telecomunicaciones y las TIC;</w:t>
      </w:r>
    </w:p>
    <w:p w:rsidR="009D45E7" w:rsidRDefault="00685F70" w:rsidP="009D45E7">
      <w:r>
        <w:t>13</w:t>
      </w:r>
      <w:r w:rsidRPr="00217869">
        <w:tab/>
      </w:r>
      <w:r>
        <w:t>q</w:t>
      </w:r>
      <w:r w:rsidRPr="00217869">
        <w:t xml:space="preserve">ue los Miembros de la UIT y demás interesados deben cooperar para lograr los objetivos y metas </w:t>
      </w:r>
      <w:r>
        <w:t xml:space="preserve">de </w:t>
      </w:r>
      <w:r w:rsidRPr="00217869">
        <w:t>la Agenda Conectar 2020 para el desarrollo mundial de las telecomunicaciones/tecnologías de la información y la comunicación</w:t>
      </w:r>
      <w:r>
        <w:t>.</w:t>
      </w:r>
    </w:p>
    <w:p w:rsidR="009D45E7" w:rsidRPr="004A5220" w:rsidRDefault="00685F70" w:rsidP="009D45E7">
      <w:r w:rsidRPr="004A5220">
        <w:t xml:space="preserve">En consecuencia, nosotros, delegados a la Conferencia Mundial de Desarrollo de las Telecomunicaciones </w:t>
      </w:r>
      <w:r>
        <w:t>CMDT-17)</w:t>
      </w:r>
      <w:r w:rsidRPr="004A5220">
        <w:t>, declaramos nuestro compromiso para acelerar la expansión y utilización de infraestructuras, aplicaciones</w:t>
      </w:r>
      <w:r w:rsidRPr="00BB3517">
        <w:t xml:space="preserve"> </w:t>
      </w:r>
      <w:r w:rsidRPr="004A5220">
        <w:t>y servicios de telecomunicaciones</w:t>
      </w:r>
      <w:r>
        <w:t xml:space="preserve"> y </w:t>
      </w:r>
      <w:r w:rsidRPr="004A5220">
        <w:t>TIC</w:t>
      </w:r>
      <w:r>
        <w:t xml:space="preserve"> para el logro a tiempo de los </w:t>
      </w:r>
      <w:r w:rsidRPr="00F872F4">
        <w:rPr>
          <w:b/>
          <w:bCs/>
        </w:rPr>
        <w:t xml:space="preserve">Objetivos y las metas de Desarrollo Sostenible tal y como figuran en el documento </w:t>
      </w:r>
      <w:r>
        <w:rPr>
          <w:b/>
          <w:bCs/>
        </w:rPr>
        <w:t>"</w:t>
      </w:r>
      <w:r w:rsidRPr="00F872F4">
        <w:rPr>
          <w:b/>
          <w:bCs/>
        </w:rPr>
        <w:t>Transformar nuestro mundo: la Agenda 2030 para el Desarrollo Sostenible</w:t>
      </w:r>
      <w:r>
        <w:rPr>
          <w:b/>
          <w:bCs/>
        </w:rPr>
        <w:t>"</w:t>
      </w:r>
      <w:r w:rsidRPr="004A5220">
        <w:t>.</w:t>
      </w:r>
    </w:p>
    <w:p w:rsidR="009D45E7" w:rsidRPr="004A5220" w:rsidRDefault="00685F70" w:rsidP="009D45E7">
      <w:r w:rsidRPr="004A5220">
        <w:t>La Conferencia Mundial de Desarrollo de las Telecomunicaciones (</w:t>
      </w:r>
      <w:r>
        <w:t>CMDT-</w:t>
      </w:r>
      <w:r w:rsidRPr="004A5220">
        <w:t>1</w:t>
      </w:r>
      <w:r>
        <w:t>7</w:t>
      </w:r>
      <w:r w:rsidRPr="004A5220">
        <w:t xml:space="preserve">) </w:t>
      </w:r>
      <w:r>
        <w:t>pide</w:t>
      </w:r>
      <w:r w:rsidRPr="004A5220">
        <w:t xml:space="preserve"> a los Estados Miembros de la UIT, a los Miembros de Sector, a los Asociados, a las Instituciones Académicas y a demás socios y partes interesadas a contribuir al éxito de la ejecución del Plan de Acción de </w:t>
      </w:r>
      <w:r>
        <w:t>Buenos Aires.</w:t>
      </w:r>
    </w:p>
    <w:p w:rsidR="003653E3" w:rsidRDefault="003653E3" w:rsidP="0032202E">
      <w:pPr>
        <w:pStyle w:val="Reasons"/>
      </w:pPr>
    </w:p>
    <w:p w:rsidR="003653E3" w:rsidRDefault="003653E3">
      <w:pPr>
        <w:jc w:val="center"/>
      </w:pPr>
      <w:r>
        <w:t>______________</w:t>
      </w:r>
    </w:p>
    <w:p w:rsidR="001E28A1" w:rsidRPr="00596139" w:rsidRDefault="001E28A1">
      <w:pPr>
        <w:pStyle w:val="Reasons"/>
        <w:rPr>
          <w:lang w:val="es-ES_tradnl"/>
        </w:rPr>
      </w:pPr>
    </w:p>
    <w:sectPr w:rsidR="001E28A1" w:rsidRPr="005961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4AD" w:rsidRDefault="003B74AD">
      <w:r>
        <w:separator/>
      </w:r>
    </w:p>
  </w:endnote>
  <w:endnote w:type="continuationSeparator" w:id="0">
    <w:p w:rsidR="003B74AD" w:rsidRDefault="003B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907" w:rsidRDefault="00E329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313" w:rsidRPr="00DE7A75" w:rsidRDefault="00F84313" w:rsidP="00F84313">
    <w:pPr>
      <w:pStyle w:val="Footer"/>
      <w:rPr>
        <w:lang w:val="en-US"/>
      </w:rPr>
    </w:pPr>
    <w:bookmarkStart w:id="12" w:name="_GoBack"/>
    <w:bookmarkEnd w:id="1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Look w:val="04A0" w:firstRow="1" w:lastRow="0" w:firstColumn="1" w:lastColumn="0" w:noHBand="0" w:noVBand="1"/>
    </w:tblPr>
    <w:tblGrid>
      <w:gridCol w:w="1134"/>
      <w:gridCol w:w="2552"/>
      <w:gridCol w:w="6237"/>
    </w:tblGrid>
    <w:tr w:rsidR="004C4DF7" w:rsidRPr="004D495C" w:rsidTr="009D2C69">
      <w:tc>
        <w:tcPr>
          <w:tcW w:w="1134" w:type="dxa"/>
          <w:tcBorders>
            <w:top w:val="single" w:sz="4" w:space="0" w:color="000000"/>
          </w:tcBorders>
          <w:shd w:val="clear" w:color="auto" w:fill="auto"/>
        </w:tcPr>
        <w:p w:rsidR="004C4DF7" w:rsidRPr="004D495C" w:rsidRDefault="004C4DF7" w:rsidP="004C4DF7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4D495C">
            <w:rPr>
              <w:sz w:val="18"/>
              <w:szCs w:val="18"/>
              <w:lang w:val="en-US"/>
            </w:rPr>
            <w:t>Contact</w:t>
          </w:r>
          <w:r>
            <w:rPr>
              <w:sz w:val="18"/>
              <w:szCs w:val="18"/>
              <w:lang w:val="en-US"/>
            </w:rPr>
            <w:t>o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2552" w:type="dxa"/>
          <w:tcBorders>
            <w:top w:val="single" w:sz="4" w:space="0" w:color="000000"/>
          </w:tcBorders>
          <w:shd w:val="clear" w:color="auto" w:fill="auto"/>
        </w:tcPr>
        <w:p w:rsidR="004C4DF7" w:rsidRPr="004D495C" w:rsidRDefault="004C4DF7" w:rsidP="004C4DF7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N</w:t>
          </w:r>
          <w:r>
            <w:rPr>
              <w:sz w:val="18"/>
              <w:szCs w:val="18"/>
              <w:lang w:val="en-US"/>
            </w:rPr>
            <w:t>ombr</w:t>
          </w:r>
          <w:r w:rsidRPr="004D495C">
            <w:rPr>
              <w:sz w:val="18"/>
              <w:szCs w:val="18"/>
              <w:lang w:val="en-US"/>
            </w:rPr>
            <w:t>e/Organiza</w:t>
          </w:r>
          <w:r>
            <w:rPr>
              <w:sz w:val="18"/>
              <w:szCs w:val="18"/>
              <w:lang w:val="en-US"/>
            </w:rPr>
            <w:t>ción/Entidad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6237" w:type="dxa"/>
          <w:tcBorders>
            <w:top w:val="single" w:sz="4" w:space="0" w:color="000000"/>
          </w:tcBorders>
          <w:shd w:val="clear" w:color="auto" w:fill="auto"/>
        </w:tcPr>
        <w:p w:rsidR="004C4DF7" w:rsidRPr="00596139" w:rsidRDefault="00596139" w:rsidP="00596139">
          <w:pPr>
            <w:pStyle w:val="FirstFooter"/>
            <w:tabs>
              <w:tab w:val="left" w:pos="1876"/>
            </w:tabs>
            <w:rPr>
              <w:sz w:val="18"/>
              <w:szCs w:val="18"/>
              <w:highlight w:val="yellow"/>
              <w:lang w:val="es-ES_tradnl"/>
            </w:rPr>
          </w:pPr>
          <w:bookmarkStart w:id="13" w:name="OrgName"/>
          <w:bookmarkEnd w:id="13"/>
          <w:r w:rsidRPr="00596139">
            <w:rPr>
              <w:sz w:val="18"/>
              <w:szCs w:val="18"/>
              <w:lang w:val="es-ES_tradnl"/>
            </w:rPr>
            <w:t>Sr. Soumaila Abdoulkarim, Secretario General, Unión Africana de Telecomunicaciones</w:t>
          </w:r>
        </w:p>
      </w:tc>
    </w:tr>
    <w:tr w:rsidR="004C4DF7" w:rsidRPr="004D495C" w:rsidTr="009D2C69">
      <w:tc>
        <w:tcPr>
          <w:tcW w:w="1134" w:type="dxa"/>
          <w:shd w:val="clear" w:color="auto" w:fill="auto"/>
        </w:tcPr>
        <w:p w:rsidR="004C4DF7" w:rsidRPr="00596139" w:rsidRDefault="004C4DF7" w:rsidP="004C4DF7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s-ES_tradnl"/>
            </w:rPr>
          </w:pPr>
        </w:p>
      </w:tc>
      <w:tc>
        <w:tcPr>
          <w:tcW w:w="2552" w:type="dxa"/>
          <w:shd w:val="clear" w:color="auto" w:fill="auto"/>
        </w:tcPr>
        <w:p w:rsidR="004C4DF7" w:rsidRPr="004D495C" w:rsidRDefault="004C4DF7" w:rsidP="004C4DF7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Teléfono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6237" w:type="dxa"/>
          <w:shd w:val="clear" w:color="auto" w:fill="auto"/>
        </w:tcPr>
        <w:p w:rsidR="004C4DF7" w:rsidRPr="004D495C" w:rsidRDefault="00596139" w:rsidP="004C4DF7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bookmarkStart w:id="14" w:name="PhoneNo"/>
          <w:bookmarkEnd w:id="14"/>
          <w:r w:rsidRPr="00BD116B">
            <w:rPr>
              <w:sz w:val="18"/>
              <w:szCs w:val="18"/>
              <w:lang w:val="en-US"/>
            </w:rPr>
            <w:t>+254</w:t>
          </w:r>
          <w:r>
            <w:rPr>
              <w:sz w:val="18"/>
              <w:szCs w:val="18"/>
              <w:lang w:val="en-US"/>
            </w:rPr>
            <w:t xml:space="preserve"> 722 </w:t>
          </w:r>
          <w:r w:rsidRPr="00BD116B">
            <w:rPr>
              <w:sz w:val="18"/>
              <w:szCs w:val="18"/>
              <w:lang w:val="en-US"/>
            </w:rPr>
            <w:t>203132</w:t>
          </w:r>
        </w:p>
      </w:tc>
    </w:tr>
    <w:tr w:rsidR="004C4DF7" w:rsidRPr="004D495C" w:rsidTr="009D2C69">
      <w:tc>
        <w:tcPr>
          <w:tcW w:w="1134" w:type="dxa"/>
          <w:shd w:val="clear" w:color="auto" w:fill="auto"/>
        </w:tcPr>
        <w:p w:rsidR="004C4DF7" w:rsidRPr="004D495C" w:rsidRDefault="004C4DF7" w:rsidP="004C4DF7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552" w:type="dxa"/>
          <w:shd w:val="clear" w:color="auto" w:fill="auto"/>
        </w:tcPr>
        <w:p w:rsidR="004C4DF7" w:rsidRPr="004D495C" w:rsidRDefault="004C4DF7" w:rsidP="004C4DF7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Correo-e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bookmarkStart w:id="15" w:name="Email"/>
      <w:bookmarkEnd w:id="15"/>
      <w:tc>
        <w:tcPr>
          <w:tcW w:w="6237" w:type="dxa"/>
          <w:shd w:val="clear" w:color="auto" w:fill="auto"/>
        </w:tcPr>
        <w:p w:rsidR="004C4DF7" w:rsidRPr="004D495C" w:rsidRDefault="00596139" w:rsidP="004C4DF7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r>
            <w:rPr>
              <w:sz w:val="18"/>
              <w:szCs w:val="18"/>
              <w:lang w:val="en-US"/>
            </w:rPr>
            <w:fldChar w:fldCharType="begin"/>
          </w:r>
          <w:r>
            <w:rPr>
              <w:sz w:val="18"/>
              <w:szCs w:val="18"/>
              <w:lang w:val="en-US"/>
            </w:rPr>
            <w:instrText xml:space="preserve"> HYPERLINK "mailto:</w:instrText>
          </w:r>
          <w:r w:rsidRPr="00BD116B">
            <w:rPr>
              <w:sz w:val="18"/>
              <w:szCs w:val="18"/>
              <w:lang w:val="en-US"/>
            </w:rPr>
            <w:instrText>sg@atu-uat.org</w:instrText>
          </w:r>
          <w:r>
            <w:rPr>
              <w:sz w:val="18"/>
              <w:szCs w:val="18"/>
              <w:lang w:val="en-US"/>
            </w:rPr>
            <w:instrText xml:space="preserve">" </w:instrText>
          </w:r>
          <w:r>
            <w:rPr>
              <w:sz w:val="18"/>
              <w:szCs w:val="18"/>
              <w:lang w:val="en-US"/>
            </w:rPr>
            <w:fldChar w:fldCharType="separate"/>
          </w:r>
          <w:r w:rsidRPr="00F07D54">
            <w:rPr>
              <w:rStyle w:val="Hyperlink"/>
              <w:sz w:val="18"/>
              <w:szCs w:val="18"/>
              <w:lang w:val="en-US"/>
            </w:rPr>
            <w:t>sg@atu-uat.org</w:t>
          </w:r>
          <w:r>
            <w:rPr>
              <w:sz w:val="18"/>
              <w:szCs w:val="18"/>
              <w:lang w:val="en-US"/>
            </w:rPr>
            <w:fldChar w:fldCharType="end"/>
          </w:r>
        </w:p>
      </w:tc>
    </w:tr>
  </w:tbl>
  <w:p w:rsidR="004C4DF7" w:rsidRPr="00784E03" w:rsidRDefault="00E32907" w:rsidP="004C4DF7">
    <w:pPr>
      <w:jc w:val="center"/>
      <w:rPr>
        <w:sz w:val="20"/>
      </w:rPr>
    </w:pPr>
    <w:hyperlink r:id="rId1" w:history="1">
      <w:r w:rsidR="00CA326E">
        <w:rPr>
          <w:rStyle w:val="Hyperlink"/>
          <w:sz w:val="20"/>
        </w:rPr>
        <w:t>CMDT-17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4AD" w:rsidRDefault="003B74AD">
      <w:r>
        <w:t>____________________</w:t>
      </w:r>
    </w:p>
  </w:footnote>
  <w:footnote w:type="continuationSeparator" w:id="0">
    <w:p w:rsidR="003B74AD" w:rsidRDefault="003B7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907" w:rsidRDefault="00E329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196" w:rsidRPr="00BD13E7" w:rsidRDefault="00805F71" w:rsidP="00C477B1">
    <w:pPr>
      <w:pStyle w:val="Header"/>
      <w:tabs>
        <w:tab w:val="center" w:pos="4819"/>
        <w:tab w:val="right" w:pos="9639"/>
      </w:tabs>
      <w:jc w:val="left"/>
      <w:rPr>
        <w:rStyle w:val="PageNumber"/>
        <w:sz w:val="22"/>
        <w:szCs w:val="22"/>
      </w:rPr>
    </w:pPr>
    <w:r w:rsidRPr="00BD13E7">
      <w:rPr>
        <w:rStyle w:val="PageNumber"/>
        <w:sz w:val="22"/>
        <w:szCs w:val="22"/>
      </w:rPr>
      <w:tab/>
    </w:r>
    <w:r w:rsidR="00C477B1">
      <w:rPr>
        <w:sz w:val="22"/>
        <w:szCs w:val="22"/>
        <w:lang w:val="de-CH"/>
      </w:rPr>
      <w:t>CMDT</w:t>
    </w:r>
    <w:r w:rsidR="00CA326E" w:rsidRPr="00A74B99">
      <w:rPr>
        <w:sz w:val="22"/>
        <w:szCs w:val="22"/>
        <w:lang w:val="de-CH"/>
      </w:rPr>
      <w:t>-17/</w:t>
    </w:r>
    <w:bookmarkStart w:id="9" w:name="OLE_LINK3"/>
    <w:bookmarkStart w:id="10" w:name="OLE_LINK2"/>
    <w:bookmarkStart w:id="11" w:name="OLE_LINK1"/>
    <w:r w:rsidR="00CA326E" w:rsidRPr="00A74B99">
      <w:rPr>
        <w:sz w:val="22"/>
        <w:szCs w:val="22"/>
      </w:rPr>
      <w:t>19(Add.1)</w:t>
    </w:r>
    <w:bookmarkEnd w:id="9"/>
    <w:bookmarkEnd w:id="10"/>
    <w:bookmarkEnd w:id="11"/>
    <w:r w:rsidR="00CA326E" w:rsidRPr="00A74B99">
      <w:rPr>
        <w:sz w:val="22"/>
        <w:szCs w:val="22"/>
      </w:rPr>
      <w:t>-</w:t>
    </w:r>
    <w:r w:rsidR="00CA326E" w:rsidRPr="00C26DD5">
      <w:rPr>
        <w:sz w:val="22"/>
        <w:szCs w:val="22"/>
      </w:rPr>
      <w:t>S</w:t>
    </w:r>
    <w:r w:rsidR="00841196" w:rsidRPr="00BD13E7">
      <w:rPr>
        <w:rStyle w:val="PageNumber"/>
        <w:sz w:val="22"/>
        <w:szCs w:val="22"/>
      </w:rPr>
      <w:tab/>
      <w:t>P</w:t>
    </w:r>
    <w:r w:rsidR="002F4B23" w:rsidRPr="00BD13E7">
      <w:rPr>
        <w:rStyle w:val="PageNumber"/>
        <w:sz w:val="22"/>
        <w:szCs w:val="22"/>
      </w:rPr>
      <w:t>ágina</w:t>
    </w:r>
    <w:r w:rsidR="00841196" w:rsidRPr="00BD13E7">
      <w:rPr>
        <w:rStyle w:val="PageNumber"/>
        <w:sz w:val="22"/>
        <w:szCs w:val="22"/>
      </w:rPr>
      <w:t xml:space="preserve"> </w:t>
    </w:r>
    <w:r w:rsidR="00996D9C" w:rsidRPr="00BD13E7">
      <w:rPr>
        <w:rStyle w:val="PageNumber"/>
        <w:sz w:val="22"/>
        <w:szCs w:val="22"/>
      </w:rPr>
      <w:fldChar w:fldCharType="begin"/>
    </w:r>
    <w:r w:rsidR="00841196" w:rsidRPr="00BD13E7">
      <w:rPr>
        <w:rStyle w:val="PageNumber"/>
        <w:sz w:val="22"/>
        <w:szCs w:val="22"/>
      </w:rPr>
      <w:instrText xml:space="preserve"> PAGE </w:instrText>
    </w:r>
    <w:r w:rsidR="00996D9C" w:rsidRPr="00BD13E7">
      <w:rPr>
        <w:rStyle w:val="PageNumber"/>
        <w:sz w:val="22"/>
        <w:szCs w:val="22"/>
      </w:rPr>
      <w:fldChar w:fldCharType="separate"/>
    </w:r>
    <w:r w:rsidR="00E32907">
      <w:rPr>
        <w:rStyle w:val="PageNumber"/>
        <w:noProof/>
        <w:sz w:val="22"/>
        <w:szCs w:val="22"/>
      </w:rPr>
      <w:t>2</w:t>
    </w:r>
    <w:r w:rsidR="00996D9C" w:rsidRPr="00BD13E7">
      <w:rPr>
        <w:rStyle w:val="PageNumber"/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907" w:rsidRDefault="00E329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9285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5825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FE1E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44D4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824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F69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C2FD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684B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C7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706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panish">
    <w15:presenceInfo w15:providerId="None" w15:userId="Spani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65"/>
    <w:rsid w:val="00016140"/>
    <w:rsid w:val="000C6970"/>
    <w:rsid w:val="000C6D56"/>
    <w:rsid w:val="000F69BA"/>
    <w:rsid w:val="00101770"/>
    <w:rsid w:val="00104292"/>
    <w:rsid w:val="00111F38"/>
    <w:rsid w:val="001232E9"/>
    <w:rsid w:val="00130051"/>
    <w:rsid w:val="001359A5"/>
    <w:rsid w:val="001432BC"/>
    <w:rsid w:val="00146B88"/>
    <w:rsid w:val="001663C8"/>
    <w:rsid w:val="00187FB4"/>
    <w:rsid w:val="001B4374"/>
    <w:rsid w:val="001E28A1"/>
    <w:rsid w:val="00216AF0"/>
    <w:rsid w:val="00222133"/>
    <w:rsid w:val="00242C09"/>
    <w:rsid w:val="00250817"/>
    <w:rsid w:val="00250CC1"/>
    <w:rsid w:val="002514A4"/>
    <w:rsid w:val="002A60D8"/>
    <w:rsid w:val="002C1636"/>
    <w:rsid w:val="002C6D7A"/>
    <w:rsid w:val="002E1030"/>
    <w:rsid w:val="002E20C5"/>
    <w:rsid w:val="002E57D3"/>
    <w:rsid w:val="002F4B23"/>
    <w:rsid w:val="00303948"/>
    <w:rsid w:val="0034172E"/>
    <w:rsid w:val="003653E3"/>
    <w:rsid w:val="003751F3"/>
    <w:rsid w:val="00393C10"/>
    <w:rsid w:val="003B74AD"/>
    <w:rsid w:val="003F78AF"/>
    <w:rsid w:val="00400CD0"/>
    <w:rsid w:val="00417E93"/>
    <w:rsid w:val="00420B93"/>
    <w:rsid w:val="004B47C7"/>
    <w:rsid w:val="004C4186"/>
    <w:rsid w:val="004C4DF7"/>
    <w:rsid w:val="004C55A9"/>
    <w:rsid w:val="00546A49"/>
    <w:rsid w:val="005546BB"/>
    <w:rsid w:val="00556004"/>
    <w:rsid w:val="005707D4"/>
    <w:rsid w:val="00596139"/>
    <w:rsid w:val="005967E8"/>
    <w:rsid w:val="005A3734"/>
    <w:rsid w:val="005B277C"/>
    <w:rsid w:val="005F6655"/>
    <w:rsid w:val="00620E23"/>
    <w:rsid w:val="00621383"/>
    <w:rsid w:val="0064676F"/>
    <w:rsid w:val="0067437A"/>
    <w:rsid w:val="00685F70"/>
    <w:rsid w:val="006A70F7"/>
    <w:rsid w:val="006B19EA"/>
    <w:rsid w:val="006B2077"/>
    <w:rsid w:val="006B2D32"/>
    <w:rsid w:val="006B44F7"/>
    <w:rsid w:val="006C1AF0"/>
    <w:rsid w:val="006C2077"/>
    <w:rsid w:val="00706DB9"/>
    <w:rsid w:val="007108A4"/>
    <w:rsid w:val="0071137C"/>
    <w:rsid w:val="00746B65"/>
    <w:rsid w:val="00751F6A"/>
    <w:rsid w:val="00763579"/>
    <w:rsid w:val="00766112"/>
    <w:rsid w:val="00772084"/>
    <w:rsid w:val="007725F2"/>
    <w:rsid w:val="007A1159"/>
    <w:rsid w:val="007B3151"/>
    <w:rsid w:val="007D682E"/>
    <w:rsid w:val="007F39DA"/>
    <w:rsid w:val="00805F71"/>
    <w:rsid w:val="00841196"/>
    <w:rsid w:val="00857625"/>
    <w:rsid w:val="00865E68"/>
    <w:rsid w:val="00875276"/>
    <w:rsid w:val="008D6FFB"/>
    <w:rsid w:val="009100BA"/>
    <w:rsid w:val="00927BD8"/>
    <w:rsid w:val="00937E74"/>
    <w:rsid w:val="00956203"/>
    <w:rsid w:val="00957B66"/>
    <w:rsid w:val="00964DA9"/>
    <w:rsid w:val="00973150"/>
    <w:rsid w:val="00985BBD"/>
    <w:rsid w:val="00996D9C"/>
    <w:rsid w:val="009D0FF0"/>
    <w:rsid w:val="00A02D6C"/>
    <w:rsid w:val="00A12D19"/>
    <w:rsid w:val="00A32892"/>
    <w:rsid w:val="00AA0D3F"/>
    <w:rsid w:val="00AC32D2"/>
    <w:rsid w:val="00AE610D"/>
    <w:rsid w:val="00B164F1"/>
    <w:rsid w:val="00B40C53"/>
    <w:rsid w:val="00B7661E"/>
    <w:rsid w:val="00B80D14"/>
    <w:rsid w:val="00B8548D"/>
    <w:rsid w:val="00BB17D3"/>
    <w:rsid w:val="00BB68DE"/>
    <w:rsid w:val="00BD13E7"/>
    <w:rsid w:val="00C46AC6"/>
    <w:rsid w:val="00C477B1"/>
    <w:rsid w:val="00C51DA5"/>
    <w:rsid w:val="00C52949"/>
    <w:rsid w:val="00CA326E"/>
    <w:rsid w:val="00CB677C"/>
    <w:rsid w:val="00D17262"/>
    <w:rsid w:val="00D17BFD"/>
    <w:rsid w:val="00D317D4"/>
    <w:rsid w:val="00D50E44"/>
    <w:rsid w:val="00D84739"/>
    <w:rsid w:val="00DE77C3"/>
    <w:rsid w:val="00DE7A75"/>
    <w:rsid w:val="00E10F96"/>
    <w:rsid w:val="00E176E5"/>
    <w:rsid w:val="00E232F8"/>
    <w:rsid w:val="00E23B89"/>
    <w:rsid w:val="00E32907"/>
    <w:rsid w:val="00E408A7"/>
    <w:rsid w:val="00E47369"/>
    <w:rsid w:val="00E74ED5"/>
    <w:rsid w:val="00EA6E15"/>
    <w:rsid w:val="00EB4114"/>
    <w:rsid w:val="00EB6945"/>
    <w:rsid w:val="00EB6CD3"/>
    <w:rsid w:val="00EC274E"/>
    <w:rsid w:val="00ED2AE9"/>
    <w:rsid w:val="00F05232"/>
    <w:rsid w:val="00F07445"/>
    <w:rsid w:val="00F324A1"/>
    <w:rsid w:val="00F65879"/>
    <w:rsid w:val="00F83C74"/>
    <w:rsid w:val="00F84313"/>
    <w:rsid w:val="00FA3D6E"/>
    <w:rsid w:val="00FD2FA3"/>
    <w:rsid w:val="00FE5E35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FC6379FB-D5CD-4016-9885-8C7FFD55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F7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146B88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146B88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146B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146B88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146B88"/>
    <w:pPr>
      <w:outlineLvl w:val="4"/>
    </w:pPr>
  </w:style>
  <w:style w:type="paragraph" w:styleId="Heading6">
    <w:name w:val="heading 6"/>
    <w:basedOn w:val="Heading4"/>
    <w:next w:val="Normal"/>
    <w:qFormat/>
    <w:rsid w:val="00146B88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46B88"/>
    <w:pPr>
      <w:outlineLvl w:val="6"/>
    </w:pPr>
  </w:style>
  <w:style w:type="paragraph" w:styleId="Heading8">
    <w:name w:val="heading 8"/>
    <w:basedOn w:val="Heading6"/>
    <w:next w:val="Normal"/>
    <w:qFormat/>
    <w:rsid w:val="00146B88"/>
    <w:pPr>
      <w:outlineLvl w:val="7"/>
    </w:pPr>
  </w:style>
  <w:style w:type="paragraph" w:styleId="Heading9">
    <w:name w:val="heading 9"/>
    <w:basedOn w:val="Heading6"/>
    <w:next w:val="Normal"/>
    <w:qFormat/>
    <w:rsid w:val="00146B8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146B88"/>
  </w:style>
  <w:style w:type="paragraph" w:styleId="TOC4">
    <w:name w:val="toc 4"/>
    <w:basedOn w:val="TOC3"/>
    <w:semiHidden/>
    <w:rsid w:val="00146B88"/>
  </w:style>
  <w:style w:type="paragraph" w:styleId="TOC3">
    <w:name w:val="toc 3"/>
    <w:basedOn w:val="TOC2"/>
    <w:semiHidden/>
    <w:rsid w:val="00146B88"/>
  </w:style>
  <w:style w:type="paragraph" w:styleId="TOC2">
    <w:name w:val="toc 2"/>
    <w:basedOn w:val="TOC1"/>
    <w:rsid w:val="00146B88"/>
    <w:pPr>
      <w:spacing w:before="120"/>
    </w:pPr>
  </w:style>
  <w:style w:type="paragraph" w:styleId="TOC1">
    <w:name w:val="toc 1"/>
    <w:basedOn w:val="Normal"/>
    <w:rsid w:val="00146B88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  <w:rPr>
      <w:lang w:val="en-GB"/>
    </w:rPr>
  </w:style>
  <w:style w:type="paragraph" w:styleId="TOC7">
    <w:name w:val="toc 7"/>
    <w:basedOn w:val="TOC4"/>
    <w:semiHidden/>
    <w:rsid w:val="00146B88"/>
  </w:style>
  <w:style w:type="paragraph" w:styleId="TOC6">
    <w:name w:val="toc 6"/>
    <w:basedOn w:val="TOC4"/>
    <w:semiHidden/>
    <w:rsid w:val="00146B88"/>
  </w:style>
  <w:style w:type="paragraph" w:styleId="TOC5">
    <w:name w:val="toc 5"/>
    <w:basedOn w:val="TOC4"/>
    <w:semiHidden/>
    <w:rsid w:val="00146B88"/>
  </w:style>
  <w:style w:type="paragraph" w:styleId="Index7">
    <w:name w:val="index 7"/>
    <w:basedOn w:val="Normal"/>
    <w:next w:val="Normal"/>
    <w:semiHidden/>
    <w:rsid w:val="00146B88"/>
    <w:pPr>
      <w:ind w:left="1698"/>
    </w:pPr>
  </w:style>
  <w:style w:type="paragraph" w:styleId="Index6">
    <w:name w:val="index 6"/>
    <w:basedOn w:val="Normal"/>
    <w:next w:val="Normal"/>
    <w:semiHidden/>
    <w:rsid w:val="00146B88"/>
    <w:pPr>
      <w:ind w:left="1415"/>
    </w:pPr>
  </w:style>
  <w:style w:type="paragraph" w:styleId="Index5">
    <w:name w:val="index 5"/>
    <w:basedOn w:val="Normal"/>
    <w:next w:val="Normal"/>
    <w:semiHidden/>
    <w:rsid w:val="00146B88"/>
    <w:pPr>
      <w:ind w:left="1132"/>
    </w:pPr>
  </w:style>
  <w:style w:type="paragraph" w:styleId="Index4">
    <w:name w:val="index 4"/>
    <w:basedOn w:val="Normal"/>
    <w:next w:val="Normal"/>
    <w:semiHidden/>
    <w:rsid w:val="00146B88"/>
    <w:pPr>
      <w:ind w:left="849"/>
    </w:pPr>
  </w:style>
  <w:style w:type="paragraph" w:styleId="Index3">
    <w:name w:val="index 3"/>
    <w:basedOn w:val="Normal"/>
    <w:next w:val="Normal"/>
    <w:semiHidden/>
    <w:rsid w:val="00146B88"/>
    <w:pPr>
      <w:ind w:left="566"/>
    </w:pPr>
  </w:style>
  <w:style w:type="paragraph" w:styleId="Index2">
    <w:name w:val="index 2"/>
    <w:basedOn w:val="Normal"/>
    <w:next w:val="Normal"/>
    <w:semiHidden/>
    <w:rsid w:val="00146B88"/>
    <w:pPr>
      <w:ind w:left="283"/>
    </w:pPr>
  </w:style>
  <w:style w:type="paragraph" w:styleId="Index1">
    <w:name w:val="index 1"/>
    <w:basedOn w:val="Normal"/>
    <w:next w:val="Normal"/>
    <w:semiHidden/>
    <w:rsid w:val="00146B88"/>
  </w:style>
  <w:style w:type="character" w:styleId="LineNumber">
    <w:name w:val="line number"/>
    <w:basedOn w:val="DefaultParagraphFont"/>
    <w:rsid w:val="00146B88"/>
  </w:style>
  <w:style w:type="paragraph" w:styleId="IndexHeading">
    <w:name w:val="index heading"/>
    <w:basedOn w:val="Normal"/>
    <w:next w:val="Index1"/>
    <w:semiHidden/>
    <w:rsid w:val="00146B88"/>
  </w:style>
  <w:style w:type="paragraph" w:styleId="Footer">
    <w:name w:val="footer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146B8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5967E8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146B88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146B88"/>
    <w:pPr>
      <w:ind w:left="794"/>
    </w:pPr>
  </w:style>
  <w:style w:type="paragraph" w:customStyle="1" w:styleId="enumlev1">
    <w:name w:val="enumlev1"/>
    <w:basedOn w:val="Normal"/>
    <w:rsid w:val="00146B88"/>
    <w:pPr>
      <w:spacing w:before="80"/>
      <w:ind w:left="794" w:hanging="794"/>
    </w:pPr>
  </w:style>
  <w:style w:type="paragraph" w:customStyle="1" w:styleId="enumlev2">
    <w:name w:val="enumlev2"/>
    <w:basedOn w:val="enumlev1"/>
    <w:rsid w:val="00146B88"/>
    <w:pPr>
      <w:ind w:left="1191" w:hanging="397"/>
    </w:pPr>
  </w:style>
  <w:style w:type="paragraph" w:customStyle="1" w:styleId="enumlev3">
    <w:name w:val="enumlev3"/>
    <w:basedOn w:val="enumlev2"/>
    <w:rsid w:val="00146B88"/>
    <w:pPr>
      <w:ind w:left="1588"/>
    </w:pPr>
  </w:style>
  <w:style w:type="paragraph" w:customStyle="1" w:styleId="Equation">
    <w:name w:val="Equation"/>
    <w:basedOn w:val="Normal"/>
    <w:rsid w:val="00146B88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rsid w:val="00146B88"/>
    <w:pPr>
      <w:spacing w:before="280"/>
    </w:pPr>
  </w:style>
  <w:style w:type="paragraph" w:customStyle="1" w:styleId="toc0">
    <w:name w:val="toc 0"/>
    <w:basedOn w:val="Normal"/>
    <w:next w:val="TOC1"/>
    <w:rsid w:val="00146B8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146B88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SN1">
    <w:name w:val="ASN.1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aftertitle"/>
    <w:rsid w:val="00805F71"/>
    <w:pPr>
      <w:spacing w:before="840"/>
      <w:jc w:val="center"/>
    </w:pPr>
    <w:rPr>
      <w:b/>
      <w:sz w:val="28"/>
    </w:rPr>
  </w:style>
  <w:style w:type="paragraph" w:customStyle="1" w:styleId="Note">
    <w:name w:val="Note"/>
    <w:basedOn w:val="Normal"/>
    <w:rsid w:val="00146B88"/>
    <w:pPr>
      <w:spacing w:before="80"/>
    </w:pPr>
  </w:style>
  <w:style w:type="paragraph" w:styleId="TOC9">
    <w:name w:val="toc 9"/>
    <w:basedOn w:val="TOC3"/>
    <w:semiHidden/>
    <w:rsid w:val="00146B88"/>
  </w:style>
  <w:style w:type="paragraph" w:customStyle="1" w:styleId="Title1">
    <w:name w:val="Title 1"/>
    <w:basedOn w:val="Source"/>
    <w:next w:val="Title2"/>
    <w:rsid w:val="00805F7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Title1"/>
    <w:next w:val="Title3"/>
    <w:rsid w:val="00146B88"/>
  </w:style>
  <w:style w:type="paragraph" w:customStyle="1" w:styleId="Title3">
    <w:name w:val="Title 3"/>
    <w:basedOn w:val="Title2"/>
    <w:next w:val="Title4"/>
    <w:rsid w:val="00146B88"/>
    <w:rPr>
      <w:caps w:val="0"/>
    </w:rPr>
  </w:style>
  <w:style w:type="paragraph" w:customStyle="1" w:styleId="Title4">
    <w:name w:val="Title 4"/>
    <w:basedOn w:val="Title3"/>
    <w:next w:val="Heading1"/>
    <w:rsid w:val="00146B88"/>
    <w:rPr>
      <w:b/>
    </w:rPr>
  </w:style>
  <w:style w:type="paragraph" w:customStyle="1" w:styleId="FirstFooter">
    <w:name w:val="FirstFooter"/>
    <w:basedOn w:val="Footer"/>
    <w:rsid w:val="00146B8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146B88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5967E8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5967E8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5967E8"/>
    <w:rPr>
      <w:rFonts w:asciiTheme="minorHAnsi" w:hAnsiTheme="minorHAnsi"/>
    </w:rPr>
  </w:style>
  <w:style w:type="paragraph" w:customStyle="1" w:styleId="AppendixNo">
    <w:name w:val="Appendix_No"/>
    <w:basedOn w:val="Normal"/>
    <w:next w:val="Annexref"/>
    <w:rsid w:val="005967E8"/>
  </w:style>
  <w:style w:type="paragraph" w:customStyle="1" w:styleId="Appendixref">
    <w:name w:val="Appendix_ref"/>
    <w:basedOn w:val="Annexref"/>
    <w:next w:val="Annextitle"/>
    <w:rsid w:val="00146B88"/>
  </w:style>
  <w:style w:type="paragraph" w:customStyle="1" w:styleId="Appendixtitle">
    <w:name w:val="Appendix_title"/>
    <w:basedOn w:val="Annextitle"/>
    <w:next w:val="Normalaftertitle"/>
    <w:rsid w:val="00146B88"/>
  </w:style>
  <w:style w:type="character" w:customStyle="1" w:styleId="Artdef">
    <w:name w:val="Art_def"/>
    <w:basedOn w:val="DefaultParagraphFont"/>
    <w:rsid w:val="005967E8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5967E8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46B8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46B88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5967E8"/>
    <w:rPr>
      <w:rFonts w:asciiTheme="minorHAnsi" w:hAnsiTheme="minorHAnsi"/>
    </w:rPr>
  </w:style>
  <w:style w:type="paragraph" w:customStyle="1" w:styleId="Call">
    <w:name w:val="Call"/>
    <w:basedOn w:val="Normal"/>
    <w:next w:val="Normal"/>
    <w:rsid w:val="00146B88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5967E8"/>
    <w:rPr>
      <w:b/>
    </w:rPr>
  </w:style>
  <w:style w:type="paragraph" w:customStyle="1" w:styleId="Chaptitle">
    <w:name w:val="Chap_title"/>
    <w:basedOn w:val="Arttitle"/>
    <w:next w:val="Normalaftertitle"/>
    <w:rsid w:val="00146B88"/>
  </w:style>
  <w:style w:type="paragraph" w:customStyle="1" w:styleId="ddate">
    <w:name w:val="ddate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146B88"/>
    <w:rPr>
      <w:vertAlign w:val="superscript"/>
    </w:rPr>
  </w:style>
  <w:style w:type="paragraph" w:customStyle="1" w:styleId="Equationlegend">
    <w:name w:val="Equation_legend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lang w:val="en-GB"/>
    </w:rPr>
  </w:style>
  <w:style w:type="paragraph" w:customStyle="1" w:styleId="Figurelegend">
    <w:name w:val="Figure_legend"/>
    <w:basedOn w:val="Normal"/>
    <w:rsid w:val="00146B8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146B88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146B88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5967E8"/>
    <w:pPr>
      <w:keepNext/>
      <w:keepLines/>
      <w:spacing w:before="0" w:after="120"/>
      <w:jc w:val="center"/>
    </w:pPr>
    <w:rPr>
      <w:b/>
      <w:lang w:val="en-GB"/>
    </w:rPr>
  </w:style>
  <w:style w:type="paragraph" w:customStyle="1" w:styleId="Tabletext">
    <w:name w:val="Table_text"/>
    <w:basedOn w:val="Normal"/>
    <w:rsid w:val="00146B8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146B88"/>
    <w:pPr>
      <w:keepNext w:val="0"/>
    </w:pPr>
  </w:style>
  <w:style w:type="paragraph" w:customStyle="1" w:styleId="Headingb">
    <w:name w:val="Heading_b"/>
    <w:basedOn w:val="Normal"/>
    <w:next w:val="Normal"/>
    <w:rsid w:val="005967E8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5967E8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146B88"/>
  </w:style>
  <w:style w:type="paragraph" w:customStyle="1" w:styleId="Partref">
    <w:name w:val="Part_ref"/>
    <w:basedOn w:val="Annexref"/>
    <w:next w:val="Parttitle"/>
    <w:rsid w:val="00146B88"/>
  </w:style>
  <w:style w:type="paragraph" w:customStyle="1" w:styleId="Parttitle">
    <w:name w:val="Part_title"/>
    <w:basedOn w:val="Annextitle"/>
    <w:next w:val="Normalaftertitle"/>
    <w:rsid w:val="00146B88"/>
  </w:style>
  <w:style w:type="paragraph" w:customStyle="1" w:styleId="RecNo">
    <w:name w:val="Rec_No"/>
    <w:basedOn w:val="Normal"/>
    <w:next w:val="Rectitle"/>
    <w:rsid w:val="00146B8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5967E8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5967E8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5967E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146B88"/>
  </w:style>
  <w:style w:type="paragraph" w:customStyle="1" w:styleId="QuestionNo">
    <w:name w:val="Question_No"/>
    <w:basedOn w:val="RecNo"/>
    <w:next w:val="Questiontitle"/>
    <w:rsid w:val="00146B88"/>
  </w:style>
  <w:style w:type="paragraph" w:customStyle="1" w:styleId="Questiontitle">
    <w:name w:val="Question_title"/>
    <w:basedOn w:val="Rectitle"/>
    <w:next w:val="Questionref"/>
    <w:rsid w:val="00146B88"/>
  </w:style>
  <w:style w:type="paragraph" w:customStyle="1" w:styleId="Questionref">
    <w:name w:val="Question_ref"/>
    <w:basedOn w:val="Recref"/>
    <w:next w:val="Questiondate"/>
    <w:rsid w:val="00146B88"/>
  </w:style>
  <w:style w:type="character" w:customStyle="1" w:styleId="Recdef">
    <w:name w:val="Rec_def"/>
    <w:basedOn w:val="DefaultParagraphFont"/>
    <w:rsid w:val="005967E8"/>
    <w:rPr>
      <w:rFonts w:asciiTheme="minorHAnsi" w:hAnsiTheme="minorHAnsi"/>
      <w:b/>
    </w:rPr>
  </w:style>
  <w:style w:type="paragraph" w:customStyle="1" w:styleId="Reftext">
    <w:name w:val="Ref_text"/>
    <w:basedOn w:val="Normal"/>
    <w:rsid w:val="00146B88"/>
    <w:pPr>
      <w:ind w:left="794" w:hanging="794"/>
    </w:pPr>
  </w:style>
  <w:style w:type="paragraph" w:customStyle="1" w:styleId="Reftitle">
    <w:name w:val="Ref_title"/>
    <w:basedOn w:val="Normal"/>
    <w:next w:val="Reftext"/>
    <w:rsid w:val="00146B88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5967E8"/>
  </w:style>
  <w:style w:type="paragraph" w:customStyle="1" w:styleId="RepNo">
    <w:name w:val="Rep_No"/>
    <w:basedOn w:val="RecNo"/>
    <w:next w:val="Reptitle"/>
    <w:rsid w:val="00146B88"/>
  </w:style>
  <w:style w:type="paragraph" w:customStyle="1" w:styleId="Reptitle">
    <w:name w:val="Rep_title"/>
    <w:basedOn w:val="Rectitle"/>
    <w:next w:val="Repref"/>
    <w:rsid w:val="00146B88"/>
  </w:style>
  <w:style w:type="paragraph" w:customStyle="1" w:styleId="Repref">
    <w:name w:val="Rep_ref"/>
    <w:basedOn w:val="Recref"/>
    <w:next w:val="Repdate"/>
    <w:rsid w:val="00146B88"/>
  </w:style>
  <w:style w:type="paragraph" w:customStyle="1" w:styleId="Resdate">
    <w:name w:val="Res_date"/>
    <w:basedOn w:val="Recdate"/>
    <w:next w:val="Normalaftertitle"/>
    <w:rsid w:val="005967E8"/>
  </w:style>
  <w:style w:type="character" w:customStyle="1" w:styleId="Resdef">
    <w:name w:val="Res_def"/>
    <w:basedOn w:val="DefaultParagraphFont"/>
    <w:rsid w:val="005967E8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146B88"/>
  </w:style>
  <w:style w:type="paragraph" w:customStyle="1" w:styleId="Restitle">
    <w:name w:val="Res_title"/>
    <w:basedOn w:val="Rectitle"/>
    <w:next w:val="Resref"/>
    <w:rsid w:val="005967E8"/>
  </w:style>
  <w:style w:type="paragraph" w:customStyle="1" w:styleId="Resref">
    <w:name w:val="Res_ref"/>
    <w:basedOn w:val="Recref"/>
    <w:next w:val="Resdate"/>
    <w:rsid w:val="005967E8"/>
  </w:style>
  <w:style w:type="paragraph" w:customStyle="1" w:styleId="SectionNo">
    <w:name w:val="Section_No"/>
    <w:basedOn w:val="AnnexNo"/>
    <w:next w:val="Sectiontitle"/>
    <w:rsid w:val="00146B88"/>
  </w:style>
  <w:style w:type="paragraph" w:customStyle="1" w:styleId="Sectiontitle">
    <w:name w:val="Section_title"/>
    <w:basedOn w:val="Annextitle"/>
    <w:next w:val="Normalaftertitle"/>
    <w:rsid w:val="00146B88"/>
  </w:style>
  <w:style w:type="paragraph" w:customStyle="1" w:styleId="SpecialFooter">
    <w:name w:val="Special Footer"/>
    <w:basedOn w:val="Footer"/>
    <w:rsid w:val="00146B8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5967E8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146B88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46B88"/>
    <w:pPr>
      <w:spacing w:before="120"/>
    </w:pPr>
  </w:style>
  <w:style w:type="paragraph" w:customStyle="1" w:styleId="TableNo">
    <w:name w:val="Table_No"/>
    <w:basedOn w:val="Normal"/>
    <w:next w:val="Tabletitle"/>
    <w:rsid w:val="00146B88"/>
    <w:pPr>
      <w:keepNext/>
      <w:spacing w:before="560" w:after="120"/>
      <w:jc w:val="center"/>
    </w:pPr>
    <w:rPr>
      <w:caps/>
      <w:lang w:val="en-GB"/>
    </w:rPr>
  </w:style>
  <w:style w:type="paragraph" w:customStyle="1" w:styleId="Tableref">
    <w:name w:val="Table_ref"/>
    <w:basedOn w:val="Normal"/>
    <w:next w:val="Tabletitle"/>
    <w:rsid w:val="00146B88"/>
    <w:pPr>
      <w:keepNext/>
      <w:spacing w:before="0" w:after="120"/>
      <w:jc w:val="center"/>
    </w:pPr>
    <w:rPr>
      <w:lang w:val="en-GB"/>
    </w:rPr>
  </w:style>
  <w:style w:type="character" w:styleId="PageNumber">
    <w:name w:val="page number"/>
    <w:basedOn w:val="DefaultParagraphFont"/>
    <w:rsid w:val="005967E8"/>
    <w:rPr>
      <w:rFonts w:asciiTheme="minorHAnsi" w:hAnsiTheme="minorHAnsi"/>
    </w:rPr>
  </w:style>
  <w:style w:type="table" w:styleId="TableGrid">
    <w:name w:val="Table Grid"/>
    <w:basedOn w:val="TableNormal"/>
    <w:rsid w:val="008411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41196"/>
    <w:rPr>
      <w:rFonts w:ascii="Times New Roman" w:hAnsi="Times New Roman"/>
      <w:sz w:val="18"/>
      <w:lang w:val="fr-FR" w:eastAsia="en-US"/>
    </w:rPr>
  </w:style>
  <w:style w:type="paragraph" w:customStyle="1" w:styleId="Committee">
    <w:name w:val="Committee"/>
    <w:basedOn w:val="Normal"/>
    <w:qFormat/>
    <w:rsid w:val="00187FB4"/>
    <w:pPr>
      <w:framePr w:hSpace="180" w:wrap="around" w:hAnchor="text" w:y="-680"/>
    </w:pPr>
    <w:rPr>
      <w:rFonts w:cs="Times New Roman Bold"/>
      <w:b/>
      <w:bCs/>
      <w:caps/>
      <w:szCs w:val="8"/>
    </w:rPr>
  </w:style>
  <w:style w:type="paragraph" w:styleId="ListParagraph">
    <w:name w:val="List Paragraph"/>
    <w:basedOn w:val="Normal"/>
    <w:uiPriority w:val="34"/>
    <w:qFormat/>
    <w:rsid w:val="00546A49"/>
    <w:pPr>
      <w:tabs>
        <w:tab w:val="clear" w:pos="794"/>
        <w:tab w:val="clear" w:pos="1191"/>
        <w:tab w:val="clear" w:pos="1588"/>
        <w:tab w:val="left" w:pos="2268"/>
      </w:tabs>
      <w:contextualSpacing/>
    </w:pPr>
    <w:rPr>
      <w:lang w:val="en-GB"/>
    </w:rPr>
  </w:style>
  <w:style w:type="paragraph" w:customStyle="1" w:styleId="Volumetitle">
    <w:name w:val="Volume_title"/>
    <w:basedOn w:val="Normal"/>
    <w:qFormat/>
    <w:rsid w:val="0010177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/>
      <w:b/>
      <w:bCs/>
      <w:sz w:val="28"/>
      <w:szCs w:val="28"/>
      <w:lang w:val="en-GB"/>
    </w:rPr>
  </w:style>
  <w:style w:type="character" w:styleId="Hyperlink">
    <w:name w:val="Hyperlink"/>
    <w:uiPriority w:val="99"/>
    <w:rsid w:val="006A70F7"/>
    <w:rPr>
      <w:color w:val="0000FF"/>
      <w:u w:val="single"/>
    </w:rPr>
  </w:style>
  <w:style w:type="paragraph" w:customStyle="1" w:styleId="Priorityarea">
    <w:name w:val="Priorityarea"/>
    <w:basedOn w:val="Normal"/>
    <w:qFormat/>
    <w:rsid w:val="006C1AF0"/>
    <w:pPr>
      <w:tabs>
        <w:tab w:val="clear" w:pos="794"/>
        <w:tab w:val="clear" w:pos="1191"/>
        <w:tab w:val="clear" w:pos="1588"/>
        <w:tab w:val="left" w:pos="2268"/>
      </w:tabs>
      <w:spacing w:before="20"/>
    </w:pPr>
  </w:style>
  <w:style w:type="paragraph" w:customStyle="1" w:styleId="Proposal">
    <w:name w:val="Proposal"/>
    <w:basedOn w:val="Normal"/>
    <w:next w:val="Normal"/>
    <w:rsid w:val="005707D4"/>
    <w:pPr>
      <w:keepNext/>
      <w:spacing w:before="240"/>
    </w:pPr>
    <w:rPr>
      <w:rFonts w:hAnsi="Times New Roman Bold"/>
      <w:lang w:val="en-GB"/>
    </w:rPr>
  </w:style>
  <w:style w:type="paragraph" w:customStyle="1" w:styleId="Reasons">
    <w:name w:val="Reasons"/>
    <w:basedOn w:val="Normal"/>
    <w:qFormat/>
    <w:rsid w:val="005707D4"/>
    <w:rPr>
      <w:lang w:val="en-GB"/>
    </w:rPr>
  </w:style>
  <w:style w:type="paragraph" w:customStyle="1" w:styleId="DeclNo">
    <w:name w:val="Decl_No"/>
    <w:basedOn w:val="AnnexNo"/>
    <w:next w:val="Normalaftertitle"/>
    <w:qFormat/>
    <w:rsid w:val="003C2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en/ITU-D/Conferences/WTDC/WTDC17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ea24f22-1f37-498c-9f5e-ac68007898ae" targetNamespace="http://schemas.microsoft.com/office/2006/metadata/properties" ma:root="true" ma:fieldsID="d41af5c836d734370eb92e7ee5f83852" ns2:_="" ns3:_="">
    <xsd:import namespace="996b2e75-67fd-4955-a3b0-5ab9934cb50b"/>
    <xsd:import namespace="3ea24f22-1f37-498c-9f5e-ac68007898ae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24f22-1f37-498c-9f5e-ac68007898ae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3ea24f22-1f37-498c-9f5e-ac68007898ae">DPM</DPM_x0020_Author>
    <DPM_x0020_File_x0020_name xmlns="3ea24f22-1f37-498c-9f5e-ac68007898ae">D14-WTDC17-C-0019!A1!MSW-S</DPM_x0020_File_x0020_name>
    <DPM_x0020_Version xmlns="3ea24f22-1f37-498c-9f5e-ac68007898ae">DPM_2017.07.10.1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ea24f22-1f37-498c-9f5e-ac6800789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3ea24f22-1f37-498c-9f5e-ac68007898ae"/>
    <ds:schemaRef ds:uri="996b2e75-67fd-4955-a3b0-5ab9934cb50b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D827C65-1200-4FCF-96BE-DB9E656F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1302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D14-WTDC17-C-0019!A1!MSW-S</vt:lpstr>
    </vt:vector>
  </TitlesOfParts>
  <Manager>General Secretariat - Pool</Manager>
  <Company>International Telecommunication Union (ITU)</Company>
  <LinksUpToDate>false</LinksUpToDate>
  <CharactersWithSpaces>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D14-WTDC17-C-0019!A1!MSW-S</dc:title>
  <dc:creator>Documents Proposals Manager (DPM)</dc:creator>
  <cp:keywords>DPM_v2017.7.28.1_prod</cp:keywords>
  <dc:description/>
  <cp:lastModifiedBy>BDT - nd</cp:lastModifiedBy>
  <cp:revision>5</cp:revision>
  <cp:lastPrinted>2006-02-14T20:24:00Z</cp:lastPrinted>
  <dcterms:created xsi:type="dcterms:W3CDTF">2017-08-29T14:27:00Z</dcterms:created>
  <dcterms:modified xsi:type="dcterms:W3CDTF">2017-09-01T08:47:00Z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PS_WTDC14.dotm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dest">
    <vt:lpwstr/>
  </property>
  <property fmtid="{D5CDD505-2E9C-101B-9397-08002B2CF9AE}" pid="6" name="Docauthor">
    <vt:lpwstr/>
  </property>
  <property fmtid="{D5CDD505-2E9C-101B-9397-08002B2CF9AE}" pid="7" name="Docbluepink">
    <vt:lpwstr/>
  </property>
</Properties>
</file>