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442EB8AF" wp14:editId="4F6FFC6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163395D3" wp14:editId="54078A48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11320" w:rsidRDefault="002827DC" w:rsidP="002827DC">
            <w:pPr>
              <w:spacing w:before="0"/>
              <w:rPr>
                <w:bCs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403DB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7403DB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7403DB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7403DB">
              <w:rPr>
                <w:rFonts w:ascii="Calibri" w:hAnsi="Calibri"/>
                <w:b/>
                <w:szCs w:val="22"/>
              </w:rPr>
              <w:t>Документ WTDC-17/27</w:t>
            </w:r>
            <w:r w:rsidR="00767851" w:rsidRPr="007403DB">
              <w:rPr>
                <w:rFonts w:ascii="Calibri" w:hAnsi="Calibri"/>
                <w:b/>
                <w:szCs w:val="22"/>
              </w:rPr>
              <w:t>-</w:t>
            </w:r>
            <w:r w:rsidRPr="007403DB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403DB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7403DB" w:rsidRDefault="00C859FC" w:rsidP="00C859F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7403DB">
              <w:rPr>
                <w:rFonts w:ascii="Calibri" w:hAnsi="Calibri"/>
                <w:b/>
                <w:szCs w:val="22"/>
                <w:lang w:val="en-US"/>
              </w:rPr>
              <w:t>21</w:t>
            </w:r>
            <w:r w:rsidR="002E2487" w:rsidRPr="007403DB">
              <w:rPr>
                <w:rFonts w:ascii="Calibri" w:hAnsi="Calibri"/>
                <w:b/>
                <w:szCs w:val="22"/>
              </w:rPr>
              <w:t xml:space="preserve"> августа 2017</w:t>
            </w:r>
            <w:r w:rsidRPr="007403DB">
              <w:rPr>
                <w:rFonts w:ascii="Calibri" w:hAnsi="Calibri"/>
                <w:b/>
                <w:szCs w:val="22"/>
                <w:lang w:val="en-US"/>
              </w:rPr>
              <w:t xml:space="preserve"> </w:t>
            </w:r>
            <w:r w:rsidRPr="007403DB">
              <w:rPr>
                <w:rFonts w:ascii="Calibri" w:hAnsi="Calibri"/>
                <w:b/>
                <w:szCs w:val="22"/>
              </w:rPr>
              <w:t>года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403DB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7403DB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7403DB">
              <w:rPr>
                <w:rFonts w:ascii="Calibri" w:hAnsi="Calibri"/>
                <w:b/>
                <w:szCs w:val="22"/>
              </w:rPr>
              <w:t>Оригинал: английский</w:t>
            </w:r>
          </w:p>
        </w:tc>
      </w:tr>
      <w:tr w:rsidR="002827DC" w:rsidRPr="00643738" w:rsidTr="00DB4C84">
        <w:trPr>
          <w:cantSplit/>
        </w:trPr>
        <w:tc>
          <w:tcPr>
            <w:tcW w:w="10173" w:type="dxa"/>
            <w:gridSpan w:val="3"/>
          </w:tcPr>
          <w:p w:rsidR="002827DC" w:rsidRPr="00F72645" w:rsidRDefault="002E2487" w:rsidP="007403DB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F72645">
              <w:t>ATDI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72645" w:rsidRDefault="00211320" w:rsidP="007403DB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F72645">
              <w:t>ПРЕДЛОЖЕНИЯ ДЛЯ РАБОТЫ КОНФЕРЕНЦИИ</w:t>
            </w:r>
            <w:r w:rsidR="00C859FC" w:rsidRPr="00F72645">
              <w:br/>
            </w:r>
            <w:r w:rsidR="002A5E77" w:rsidRPr="00F72645">
              <w:t>ЭМП</w:t>
            </w:r>
            <w:r w:rsidR="00C859FC" w:rsidRPr="00F72645">
              <w:t xml:space="preserve">: </w:t>
            </w:r>
            <w:r w:rsidR="00240FF0" w:rsidRPr="00F72645">
              <w:t>ПЕРЕСМОТРы РЕЗОЛЮЦИИ 62 МСЭ</w:t>
            </w:r>
            <w:r w:rsidR="00C859FC" w:rsidRPr="00F72645">
              <w:t>-</w:t>
            </w:r>
            <w:r w:rsidR="003F45A8" w:rsidRPr="00F72645">
              <w:rPr>
                <w:lang w:val="en-US"/>
              </w:rPr>
              <w:t>D</w:t>
            </w:r>
            <w:r w:rsidR="003F45A8" w:rsidRPr="00F72645">
              <w:t xml:space="preserve"> </w:t>
            </w:r>
            <w:r w:rsidR="00240FF0" w:rsidRPr="00F72645">
              <w:t xml:space="preserve">И ВОПРОСА </w:t>
            </w:r>
            <w:r w:rsidR="00C859FC" w:rsidRPr="00F72645">
              <w:t>7/2</w:t>
            </w:r>
          </w:p>
        </w:tc>
      </w:tr>
      <w:tr w:rsidR="002827DC" w:rsidRPr="00643738" w:rsidTr="00F955EF">
        <w:trPr>
          <w:cantSplit/>
        </w:trPr>
        <w:tc>
          <w:tcPr>
            <w:tcW w:w="10173" w:type="dxa"/>
            <w:gridSpan w:val="3"/>
          </w:tcPr>
          <w:p w:rsidR="002827DC" w:rsidRPr="00F60AEF" w:rsidRDefault="002827DC" w:rsidP="007403DB">
            <w:pPr>
              <w:pStyle w:val="Title2"/>
            </w:pPr>
          </w:p>
        </w:tc>
      </w:tr>
      <w:tr w:rsidR="00310694" w:rsidRPr="00643738" w:rsidTr="00F955EF">
        <w:trPr>
          <w:cantSplit/>
        </w:trPr>
        <w:tc>
          <w:tcPr>
            <w:tcW w:w="10173" w:type="dxa"/>
            <w:gridSpan w:val="3"/>
          </w:tcPr>
          <w:p w:rsidR="00310694" w:rsidRPr="00240FF0" w:rsidRDefault="00310694" w:rsidP="00310694">
            <w:pPr>
              <w:jc w:val="center"/>
            </w:pPr>
          </w:p>
        </w:tc>
      </w:tr>
      <w:tr w:rsidR="00D231C0" w:rsidRPr="00EE33D1" w:rsidTr="00C859FC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1E" w:rsidRDefault="006C2AA8" w:rsidP="00240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44"/>
              </w:tabs>
              <w:rPr>
                <w:rFonts w:ascii="Calibri" w:eastAsia="SimSun" w:hAnsi="Calibri" w:cs="Traditional Arabic"/>
                <w:szCs w:val="22"/>
              </w:rPr>
            </w:pPr>
            <w:r w:rsidRPr="00C859FC">
              <w:rPr>
                <w:rFonts w:ascii="Calibri" w:eastAsia="SimSun" w:hAnsi="Calibri" w:cs="Traditional Arabic"/>
                <w:b/>
                <w:bCs/>
                <w:szCs w:val="22"/>
              </w:rPr>
              <w:t>Приоритетная</w:t>
            </w:r>
            <w:r w:rsidRPr="00240FF0">
              <w:rPr>
                <w:rFonts w:ascii="Calibri" w:eastAsia="SimSun" w:hAnsi="Calibri" w:cs="Traditional Arabic"/>
                <w:b/>
                <w:bCs/>
                <w:szCs w:val="22"/>
              </w:rPr>
              <w:t xml:space="preserve"> </w:t>
            </w:r>
            <w:r w:rsidRPr="00C859FC">
              <w:rPr>
                <w:rFonts w:ascii="Calibri" w:eastAsia="SimSun" w:hAnsi="Calibri" w:cs="Traditional Arabic"/>
                <w:b/>
                <w:bCs/>
                <w:szCs w:val="22"/>
              </w:rPr>
              <w:t>область</w:t>
            </w:r>
          </w:p>
          <w:p w:rsidR="00D231C0" w:rsidRPr="00240FF0" w:rsidRDefault="00C859FC" w:rsidP="0008141E">
            <w:pPr>
              <w:pStyle w:val="enumlev1"/>
              <w:rPr>
                <w:szCs w:val="22"/>
              </w:rPr>
            </w:pPr>
            <w:r w:rsidRPr="00240FF0">
              <w:rPr>
                <w:rFonts w:eastAsia="SimSun"/>
                <w:szCs w:val="22"/>
              </w:rPr>
              <w:t>–</w:t>
            </w:r>
            <w:r w:rsidR="0008141E">
              <w:rPr>
                <w:rFonts w:eastAsia="SimSun"/>
                <w:szCs w:val="22"/>
              </w:rPr>
              <w:tab/>
            </w:r>
            <w:r w:rsidR="00240FF0">
              <w:rPr>
                <w:rFonts w:eastAsia="SimSun"/>
              </w:rPr>
              <w:t>Резолюции и рекомендации</w:t>
            </w:r>
          </w:p>
          <w:p w:rsidR="00D231C0" w:rsidRPr="00E72385" w:rsidRDefault="00C859FC" w:rsidP="0008141E">
            <w:pPr>
              <w:pStyle w:val="enumlev1"/>
              <w:rPr>
                <w:szCs w:val="22"/>
              </w:rPr>
            </w:pPr>
            <w:r w:rsidRPr="00E72385">
              <w:rPr>
                <w:szCs w:val="22"/>
              </w:rPr>
              <w:t>–</w:t>
            </w:r>
            <w:r w:rsidR="0008141E">
              <w:rPr>
                <w:szCs w:val="22"/>
              </w:rPr>
              <w:tab/>
            </w:r>
            <w:r w:rsidR="00240FF0">
              <w:rPr>
                <w:rFonts w:eastAsia="SimSun"/>
              </w:rPr>
              <w:t>Вопросы</w:t>
            </w:r>
            <w:r w:rsidR="00240FF0" w:rsidRPr="00E72385">
              <w:rPr>
                <w:rFonts w:eastAsia="SimSun"/>
              </w:rPr>
              <w:t xml:space="preserve"> </w:t>
            </w:r>
            <w:r w:rsidR="00240FF0">
              <w:rPr>
                <w:rFonts w:eastAsia="SimSun"/>
              </w:rPr>
              <w:t>исследовательских</w:t>
            </w:r>
            <w:r w:rsidR="00240FF0" w:rsidRPr="00E72385">
              <w:rPr>
                <w:rFonts w:eastAsia="SimSun"/>
              </w:rPr>
              <w:t xml:space="preserve"> </w:t>
            </w:r>
            <w:r w:rsidR="00240FF0">
              <w:rPr>
                <w:rFonts w:eastAsia="SimSun"/>
              </w:rPr>
              <w:t>комиссий</w:t>
            </w:r>
          </w:p>
          <w:p w:rsidR="00D231C0" w:rsidRPr="00E72385" w:rsidRDefault="006C2AA8">
            <w:pPr>
              <w:rPr>
                <w:szCs w:val="22"/>
              </w:rPr>
            </w:pPr>
            <w:r w:rsidRPr="00C859FC">
              <w:rPr>
                <w:rFonts w:ascii="Calibri" w:eastAsia="SimSun" w:hAnsi="Calibri" w:cs="Traditional Arabic"/>
                <w:b/>
                <w:bCs/>
                <w:szCs w:val="22"/>
              </w:rPr>
              <w:t>Резюме</w:t>
            </w:r>
          </w:p>
          <w:p w:rsidR="00C859FC" w:rsidRPr="002C44B8" w:rsidRDefault="00C859FC" w:rsidP="009A6ED3">
            <w:pPr>
              <w:rPr>
                <w:szCs w:val="24"/>
              </w:rPr>
            </w:pPr>
            <w:bookmarkStart w:id="8" w:name="lt_pId028"/>
            <w:r w:rsidRPr="00240FF0">
              <w:rPr>
                <w:szCs w:val="24"/>
                <w:lang w:val="en-GB"/>
              </w:rPr>
              <w:t>ATDI</w:t>
            </w:r>
            <w:r w:rsidRPr="00D347CC">
              <w:rPr>
                <w:szCs w:val="24"/>
              </w:rPr>
              <w:t xml:space="preserve"> </w:t>
            </w:r>
            <w:r w:rsidR="00AF51EF">
              <w:rPr>
                <w:szCs w:val="24"/>
              </w:rPr>
              <w:t>вносит</w:t>
            </w:r>
            <w:r w:rsidR="00AF51EF" w:rsidRPr="00D347CC">
              <w:rPr>
                <w:szCs w:val="24"/>
              </w:rPr>
              <w:t xml:space="preserve"> </w:t>
            </w:r>
            <w:r w:rsidR="00AF51EF">
              <w:rPr>
                <w:szCs w:val="24"/>
              </w:rPr>
              <w:t>два</w:t>
            </w:r>
            <w:r w:rsidR="00AF51EF" w:rsidRPr="00D347CC">
              <w:rPr>
                <w:szCs w:val="24"/>
              </w:rPr>
              <w:t xml:space="preserve"> </w:t>
            </w:r>
            <w:r w:rsidR="00AF51EF">
              <w:rPr>
                <w:szCs w:val="24"/>
              </w:rPr>
              <w:t>предложения</w:t>
            </w:r>
            <w:r w:rsidR="00D347CC" w:rsidRPr="00D347CC">
              <w:rPr>
                <w:szCs w:val="24"/>
              </w:rPr>
              <w:t xml:space="preserve"> </w:t>
            </w:r>
            <w:r w:rsidR="00D347CC">
              <w:rPr>
                <w:szCs w:val="24"/>
              </w:rPr>
              <w:t>на</w:t>
            </w:r>
            <w:r w:rsidR="00D347CC" w:rsidRPr="00D347CC">
              <w:rPr>
                <w:szCs w:val="24"/>
              </w:rPr>
              <w:t xml:space="preserve"> </w:t>
            </w:r>
            <w:r w:rsidR="00D347CC">
              <w:rPr>
                <w:szCs w:val="24"/>
              </w:rPr>
              <w:t>основании</w:t>
            </w:r>
            <w:r w:rsidR="00D347CC" w:rsidRPr="00D347CC">
              <w:rPr>
                <w:szCs w:val="24"/>
              </w:rPr>
              <w:t xml:space="preserve"> </w:t>
            </w:r>
            <w:r w:rsidR="00D347CC">
              <w:rPr>
                <w:szCs w:val="24"/>
              </w:rPr>
              <w:t>своего</w:t>
            </w:r>
            <w:r w:rsidR="00D347CC" w:rsidRPr="00D347CC">
              <w:rPr>
                <w:szCs w:val="24"/>
              </w:rPr>
              <w:t xml:space="preserve"> </w:t>
            </w:r>
            <w:r w:rsidR="00D347CC">
              <w:rPr>
                <w:szCs w:val="24"/>
              </w:rPr>
              <w:t>вклада к собранию 2-й Исследовательской комиссии</w:t>
            </w:r>
            <w:r w:rsidRPr="00D347CC">
              <w:rPr>
                <w:szCs w:val="24"/>
              </w:rPr>
              <w:t xml:space="preserve"> </w:t>
            </w:r>
            <w:r w:rsidR="00D347CC">
              <w:rPr>
                <w:szCs w:val="24"/>
              </w:rPr>
              <w:t>МСЭ</w:t>
            </w:r>
            <w:r w:rsidRPr="00D347CC">
              <w:rPr>
                <w:szCs w:val="24"/>
              </w:rPr>
              <w:t>-</w:t>
            </w:r>
            <w:r w:rsidRPr="00240FF0">
              <w:rPr>
                <w:szCs w:val="24"/>
                <w:lang w:val="en-GB"/>
              </w:rPr>
              <w:t>D</w:t>
            </w:r>
            <w:r w:rsidRPr="00D347CC">
              <w:rPr>
                <w:szCs w:val="24"/>
              </w:rPr>
              <w:t xml:space="preserve"> (</w:t>
            </w:r>
            <w:r w:rsidR="00463B1C">
              <w:rPr>
                <w:szCs w:val="24"/>
              </w:rPr>
              <w:t>Женева</w:t>
            </w:r>
            <w:r w:rsidRPr="00D347CC">
              <w:rPr>
                <w:szCs w:val="24"/>
              </w:rPr>
              <w:t>, 3</w:t>
            </w:r>
            <w:r w:rsidR="00463B1C" w:rsidRPr="00D347CC">
              <w:rPr>
                <w:szCs w:val="24"/>
              </w:rPr>
              <w:t>−</w:t>
            </w:r>
            <w:r w:rsidRPr="00D347CC">
              <w:rPr>
                <w:szCs w:val="24"/>
              </w:rPr>
              <w:t>7</w:t>
            </w:r>
            <w:r w:rsidR="00463B1C" w:rsidRPr="00240FF0">
              <w:rPr>
                <w:szCs w:val="24"/>
                <w:lang w:val="en-GB"/>
              </w:rPr>
              <w:t> </w:t>
            </w:r>
            <w:r w:rsidR="00463B1C">
              <w:rPr>
                <w:szCs w:val="24"/>
              </w:rPr>
              <w:t>апреля</w:t>
            </w:r>
            <w:r w:rsidRPr="00D347CC">
              <w:rPr>
                <w:szCs w:val="24"/>
              </w:rPr>
              <w:t xml:space="preserve"> 2017</w:t>
            </w:r>
            <w:r w:rsidR="00463B1C" w:rsidRPr="00D347CC">
              <w:rPr>
                <w:szCs w:val="24"/>
              </w:rPr>
              <w:t xml:space="preserve"> </w:t>
            </w:r>
            <w:r w:rsidR="00463B1C">
              <w:rPr>
                <w:szCs w:val="24"/>
              </w:rPr>
              <w:t>г</w:t>
            </w:r>
            <w:r w:rsidR="009A6ED3">
              <w:rPr>
                <w:szCs w:val="24"/>
              </w:rPr>
              <w:t>.</w:t>
            </w:r>
            <w:r w:rsidRPr="00D347CC">
              <w:rPr>
                <w:szCs w:val="24"/>
              </w:rPr>
              <w:t xml:space="preserve">) </w:t>
            </w:r>
            <w:hyperlink r:id="rId11" w:history="1">
              <w:r w:rsidR="00463B1C">
                <w:rPr>
                  <w:rStyle w:val="Hyperlink"/>
                  <w:szCs w:val="24"/>
                </w:rPr>
                <w:t>Документ</w:t>
              </w:r>
              <w:r w:rsidR="00463B1C" w:rsidRPr="00D347CC">
                <w:rPr>
                  <w:rStyle w:val="Hyperlink"/>
                  <w:szCs w:val="24"/>
                </w:rPr>
                <w:t xml:space="preserve"> 2/410</w:t>
              </w:r>
            </w:hyperlink>
            <w:r w:rsidRPr="00D347CC">
              <w:rPr>
                <w:szCs w:val="24"/>
              </w:rPr>
              <w:t xml:space="preserve"> (</w:t>
            </w:r>
            <w:r w:rsidR="009D1B2F">
              <w:rPr>
                <w:szCs w:val="24"/>
              </w:rPr>
              <w:t>от</w:t>
            </w:r>
            <w:r w:rsidRPr="00D347CC">
              <w:rPr>
                <w:szCs w:val="24"/>
              </w:rPr>
              <w:t xml:space="preserve"> 6 </w:t>
            </w:r>
            <w:r w:rsidR="00463B1C">
              <w:rPr>
                <w:szCs w:val="24"/>
              </w:rPr>
              <w:t>февраля</w:t>
            </w:r>
            <w:r w:rsidRPr="00D347CC">
              <w:rPr>
                <w:szCs w:val="24"/>
              </w:rPr>
              <w:t xml:space="preserve"> 2017</w:t>
            </w:r>
            <w:r w:rsidR="00463B1C" w:rsidRPr="00D347CC">
              <w:rPr>
                <w:szCs w:val="24"/>
              </w:rPr>
              <w:t xml:space="preserve"> </w:t>
            </w:r>
            <w:r w:rsidR="00463B1C">
              <w:rPr>
                <w:szCs w:val="24"/>
              </w:rPr>
              <w:t>года</w:t>
            </w:r>
            <w:r w:rsidRPr="00D347CC">
              <w:rPr>
                <w:szCs w:val="24"/>
              </w:rPr>
              <w:t xml:space="preserve">), </w:t>
            </w:r>
            <w:r w:rsidR="00D347CC">
              <w:rPr>
                <w:szCs w:val="24"/>
              </w:rPr>
              <w:t xml:space="preserve">Заключительного отчета по Вопросу </w:t>
            </w:r>
            <w:r w:rsidRPr="00D347CC">
              <w:rPr>
                <w:szCs w:val="24"/>
              </w:rPr>
              <w:t xml:space="preserve">7/2 </w:t>
            </w:r>
            <w:hyperlink r:id="rId12" w:history="1">
              <w:r w:rsidR="009D1B2F">
                <w:rPr>
                  <w:rStyle w:val="Hyperlink"/>
                  <w:szCs w:val="24"/>
                </w:rPr>
                <w:t>Документ</w:t>
              </w:r>
              <w:r w:rsidRPr="00D347CC">
                <w:rPr>
                  <w:rStyle w:val="Hyperlink"/>
                  <w:szCs w:val="24"/>
                </w:rPr>
                <w:t xml:space="preserve"> 2/487</w:t>
              </w:r>
            </w:hyperlink>
            <w:r w:rsidRPr="00D347CC">
              <w:rPr>
                <w:szCs w:val="24"/>
              </w:rPr>
              <w:t xml:space="preserve"> </w:t>
            </w:r>
            <w:r w:rsidR="009D1B2F">
              <w:rPr>
                <w:szCs w:val="24"/>
              </w:rPr>
              <w:t>от</w:t>
            </w:r>
            <w:r w:rsidRPr="00D347CC">
              <w:rPr>
                <w:szCs w:val="24"/>
              </w:rPr>
              <w:t xml:space="preserve"> 6 </w:t>
            </w:r>
            <w:r w:rsidR="00463B1C">
              <w:rPr>
                <w:szCs w:val="24"/>
              </w:rPr>
              <w:t>апреля</w:t>
            </w:r>
            <w:r w:rsidRPr="00D347CC">
              <w:rPr>
                <w:szCs w:val="24"/>
              </w:rPr>
              <w:t xml:space="preserve"> 2017</w:t>
            </w:r>
            <w:r w:rsidR="00463B1C" w:rsidRPr="00D347CC">
              <w:rPr>
                <w:szCs w:val="24"/>
              </w:rPr>
              <w:t xml:space="preserve"> </w:t>
            </w:r>
            <w:r w:rsidR="00463B1C">
              <w:rPr>
                <w:szCs w:val="24"/>
              </w:rPr>
              <w:t>года</w:t>
            </w:r>
            <w:r w:rsidRPr="00D347CC">
              <w:rPr>
                <w:szCs w:val="24"/>
              </w:rPr>
              <w:t xml:space="preserve">, </w:t>
            </w:r>
            <w:r w:rsidR="00D347CC">
              <w:rPr>
                <w:szCs w:val="24"/>
              </w:rPr>
              <w:t>своего вклада к</w:t>
            </w:r>
            <w:r w:rsidR="00D347CC" w:rsidRPr="00D97895">
              <w:rPr>
                <w:szCs w:val="24"/>
              </w:rPr>
              <w:t xml:space="preserve"> Региональному подготовительному собранию для ВКРЭ-17 для Европы</w:t>
            </w:r>
            <w:r w:rsidR="00D347CC" w:rsidRPr="00D347CC">
              <w:rPr>
                <w:szCs w:val="24"/>
              </w:rPr>
              <w:t xml:space="preserve"> </w:t>
            </w:r>
            <w:r w:rsidRPr="00D347CC">
              <w:rPr>
                <w:szCs w:val="24"/>
              </w:rPr>
              <w:t>(</w:t>
            </w:r>
            <w:r w:rsidR="00485F4F">
              <w:rPr>
                <w:szCs w:val="24"/>
              </w:rPr>
              <w:t>Вильнюс</w:t>
            </w:r>
            <w:r w:rsidRPr="00D347CC">
              <w:rPr>
                <w:szCs w:val="24"/>
              </w:rPr>
              <w:t>, 27</w:t>
            </w:r>
            <w:r w:rsidR="00463B1C" w:rsidRPr="00D347CC">
              <w:rPr>
                <w:szCs w:val="24"/>
              </w:rPr>
              <w:t>–</w:t>
            </w:r>
            <w:r w:rsidRPr="00D347CC">
              <w:rPr>
                <w:szCs w:val="24"/>
              </w:rPr>
              <w:t xml:space="preserve">28 </w:t>
            </w:r>
            <w:r w:rsidR="00463B1C">
              <w:rPr>
                <w:szCs w:val="24"/>
              </w:rPr>
              <w:t>апреля</w:t>
            </w:r>
            <w:r w:rsidRPr="00D347CC">
              <w:rPr>
                <w:szCs w:val="24"/>
              </w:rPr>
              <w:t xml:space="preserve"> 2017</w:t>
            </w:r>
            <w:r w:rsidR="00463B1C" w:rsidRPr="00D347CC">
              <w:rPr>
                <w:szCs w:val="24"/>
              </w:rPr>
              <w:t xml:space="preserve"> </w:t>
            </w:r>
            <w:r w:rsidR="00463B1C">
              <w:rPr>
                <w:szCs w:val="24"/>
              </w:rPr>
              <w:t>г</w:t>
            </w:r>
            <w:r w:rsidR="009A6ED3">
              <w:rPr>
                <w:szCs w:val="24"/>
              </w:rPr>
              <w:t>.</w:t>
            </w:r>
            <w:r w:rsidRPr="00D347CC">
              <w:rPr>
                <w:szCs w:val="24"/>
              </w:rPr>
              <w:t xml:space="preserve">) </w:t>
            </w:r>
            <w:r w:rsidR="00485F4F">
              <w:rPr>
                <w:szCs w:val="24"/>
              </w:rPr>
              <w:t>Документ</w:t>
            </w:r>
            <w:r w:rsidRPr="00D347CC">
              <w:rPr>
                <w:szCs w:val="24"/>
              </w:rPr>
              <w:t xml:space="preserve"> </w:t>
            </w:r>
            <w:hyperlink r:id="rId13" w:history="1">
              <w:r w:rsidRPr="00240FF0">
                <w:rPr>
                  <w:rStyle w:val="Hyperlink"/>
                  <w:szCs w:val="24"/>
                  <w:lang w:val="en-GB"/>
                </w:rPr>
                <w:t>RPM</w:t>
              </w:r>
              <w:r w:rsidR="009A6ED3">
                <w:rPr>
                  <w:rStyle w:val="Hyperlink"/>
                  <w:szCs w:val="24"/>
                </w:rPr>
                <w:noBreakHyphen/>
              </w:r>
              <w:r w:rsidRPr="00240FF0">
                <w:rPr>
                  <w:rStyle w:val="Hyperlink"/>
                  <w:szCs w:val="24"/>
                  <w:lang w:val="en-GB"/>
                </w:rPr>
                <w:t>EUR</w:t>
              </w:r>
              <w:r w:rsidRPr="00D347CC">
                <w:rPr>
                  <w:rStyle w:val="Hyperlink"/>
                  <w:szCs w:val="24"/>
                </w:rPr>
                <w:t>17/14</w:t>
              </w:r>
            </w:hyperlink>
            <w:r w:rsidRPr="00D347CC">
              <w:rPr>
                <w:szCs w:val="24"/>
              </w:rPr>
              <w:t xml:space="preserve"> (</w:t>
            </w:r>
            <w:r w:rsidR="00485F4F">
              <w:rPr>
                <w:szCs w:val="24"/>
              </w:rPr>
              <w:t>от</w:t>
            </w:r>
            <w:r w:rsidR="009A6ED3">
              <w:rPr>
                <w:szCs w:val="24"/>
              </w:rPr>
              <w:t xml:space="preserve"> 22 </w:t>
            </w:r>
            <w:r w:rsidR="00485F4F">
              <w:rPr>
                <w:szCs w:val="24"/>
              </w:rPr>
              <w:t>февраля</w:t>
            </w:r>
            <w:r w:rsidR="00485F4F" w:rsidRPr="00D347CC">
              <w:rPr>
                <w:szCs w:val="24"/>
              </w:rPr>
              <w:t xml:space="preserve"> </w:t>
            </w:r>
            <w:r w:rsidRPr="00D347CC">
              <w:rPr>
                <w:szCs w:val="24"/>
              </w:rPr>
              <w:t>2017</w:t>
            </w:r>
            <w:r w:rsidR="00485F4F" w:rsidRPr="00D347CC">
              <w:rPr>
                <w:szCs w:val="24"/>
              </w:rPr>
              <w:t xml:space="preserve"> </w:t>
            </w:r>
            <w:r w:rsidR="00485F4F">
              <w:rPr>
                <w:szCs w:val="24"/>
              </w:rPr>
              <w:t>г</w:t>
            </w:r>
            <w:r w:rsidR="009A6ED3">
              <w:rPr>
                <w:szCs w:val="24"/>
              </w:rPr>
              <w:t>.</w:t>
            </w:r>
            <w:r w:rsidRPr="00D347CC">
              <w:rPr>
                <w:szCs w:val="24"/>
              </w:rPr>
              <w:t>)</w:t>
            </w:r>
            <w:r w:rsidR="00D347CC">
              <w:rPr>
                <w:szCs w:val="24"/>
              </w:rPr>
              <w:t xml:space="preserve"> и </w:t>
            </w:r>
            <w:r w:rsidR="00D347CC" w:rsidRPr="00E72385">
              <w:rPr>
                <w:rStyle w:val="Bold"/>
                <w:b w:val="0"/>
                <w:szCs w:val="22"/>
              </w:rPr>
              <w:t xml:space="preserve">некоторых идей в Документе </w:t>
            </w:r>
            <w:hyperlink r:id="rId14" w:history="1">
              <w:r w:rsidR="009A6ED3" w:rsidRPr="007C3FAF">
                <w:rPr>
                  <w:rStyle w:val="Hyperlink"/>
                  <w:szCs w:val="22"/>
                </w:rPr>
                <w:t>WTDC-17/25</w:t>
              </w:r>
            </w:hyperlink>
            <w:r w:rsidRPr="00E72385">
              <w:rPr>
                <w:rStyle w:val="Bold"/>
                <w:b w:val="0"/>
                <w:szCs w:val="22"/>
              </w:rPr>
              <w:t xml:space="preserve"> (</w:t>
            </w:r>
            <w:r w:rsidR="00485F4F" w:rsidRPr="00E72385">
              <w:rPr>
                <w:rStyle w:val="Bold"/>
                <w:b w:val="0"/>
                <w:szCs w:val="22"/>
              </w:rPr>
              <w:t>от</w:t>
            </w:r>
            <w:r w:rsidRPr="00E72385">
              <w:rPr>
                <w:rStyle w:val="Bold"/>
                <w:b w:val="0"/>
                <w:szCs w:val="22"/>
              </w:rPr>
              <w:t xml:space="preserve"> 7 </w:t>
            </w:r>
            <w:r w:rsidR="00463B1C" w:rsidRPr="00E72385">
              <w:rPr>
                <w:rStyle w:val="Bold"/>
                <w:b w:val="0"/>
                <w:szCs w:val="22"/>
              </w:rPr>
              <w:t>августа</w:t>
            </w:r>
            <w:r w:rsidRPr="00E72385">
              <w:rPr>
                <w:rStyle w:val="Bold"/>
                <w:b w:val="0"/>
                <w:szCs w:val="22"/>
              </w:rPr>
              <w:t xml:space="preserve"> 2017</w:t>
            </w:r>
            <w:r w:rsidR="001D079D">
              <w:rPr>
                <w:rStyle w:val="Bold"/>
                <w:b w:val="0"/>
                <w:szCs w:val="22"/>
              </w:rPr>
              <w:t> </w:t>
            </w:r>
            <w:r w:rsidR="00463B1C" w:rsidRPr="00E72385">
              <w:rPr>
                <w:rStyle w:val="Bold"/>
                <w:b w:val="0"/>
                <w:szCs w:val="22"/>
              </w:rPr>
              <w:t>г</w:t>
            </w:r>
            <w:r w:rsidR="009A6ED3">
              <w:rPr>
                <w:rStyle w:val="Bold"/>
                <w:b w:val="0"/>
                <w:szCs w:val="22"/>
              </w:rPr>
              <w:t>.</w:t>
            </w:r>
            <w:r w:rsidRPr="00E72385">
              <w:rPr>
                <w:rStyle w:val="Bold"/>
                <w:b w:val="0"/>
                <w:szCs w:val="22"/>
              </w:rPr>
              <w:t xml:space="preserve">) </w:t>
            </w:r>
            <w:r w:rsidR="002C0729" w:rsidRPr="00E72385">
              <w:rPr>
                <w:rStyle w:val="Bold"/>
                <w:b w:val="0"/>
                <w:szCs w:val="22"/>
              </w:rPr>
              <w:t>Центральноафриканской Республики</w:t>
            </w:r>
            <w:r w:rsidRPr="00D347CC">
              <w:rPr>
                <w:rStyle w:val="Bold"/>
                <w:b w:val="0"/>
                <w:szCs w:val="22"/>
              </w:rPr>
              <w:t>.</w:t>
            </w:r>
            <w:bookmarkEnd w:id="8"/>
            <w:r w:rsidRPr="00D347CC">
              <w:rPr>
                <w:szCs w:val="24"/>
              </w:rPr>
              <w:t xml:space="preserve"> </w:t>
            </w:r>
            <w:bookmarkStart w:id="9" w:name="lt_pId029"/>
            <w:r w:rsidRPr="003F45A8">
              <w:rPr>
                <w:szCs w:val="24"/>
                <w:lang w:val="en-GB"/>
              </w:rPr>
              <w:t>ATDI</w:t>
            </w:r>
            <w:r w:rsidRPr="00AC6AF3">
              <w:rPr>
                <w:szCs w:val="24"/>
              </w:rPr>
              <w:t xml:space="preserve"> </w:t>
            </w:r>
            <w:r w:rsidR="003F45A8">
              <w:rPr>
                <w:szCs w:val="24"/>
              </w:rPr>
              <w:t>вносит</w:t>
            </w:r>
            <w:r w:rsidR="003F45A8" w:rsidRPr="00AC6AF3">
              <w:rPr>
                <w:szCs w:val="24"/>
              </w:rPr>
              <w:t xml:space="preserve"> </w:t>
            </w:r>
            <w:r w:rsidR="003F45A8">
              <w:rPr>
                <w:szCs w:val="24"/>
              </w:rPr>
              <w:t>предложение</w:t>
            </w:r>
            <w:r w:rsidR="003F45A8" w:rsidRPr="00AC6AF3">
              <w:rPr>
                <w:szCs w:val="24"/>
              </w:rPr>
              <w:t xml:space="preserve"> </w:t>
            </w:r>
            <w:r w:rsidR="003F45A8">
              <w:rPr>
                <w:szCs w:val="24"/>
              </w:rPr>
              <w:t>о</w:t>
            </w:r>
            <w:r w:rsidR="003F45A8" w:rsidRPr="00AC6AF3">
              <w:rPr>
                <w:szCs w:val="24"/>
              </w:rPr>
              <w:t xml:space="preserve"> </w:t>
            </w:r>
            <w:r w:rsidR="003F45A8">
              <w:rPr>
                <w:szCs w:val="24"/>
              </w:rPr>
              <w:t>пересмотре</w:t>
            </w:r>
            <w:r w:rsidR="003F45A8" w:rsidRPr="00AC6AF3">
              <w:rPr>
                <w:szCs w:val="24"/>
              </w:rPr>
              <w:t xml:space="preserve"> </w:t>
            </w:r>
            <w:r w:rsidR="00AC6AF3">
              <w:rPr>
                <w:szCs w:val="24"/>
              </w:rPr>
              <w:t>Резолюции</w:t>
            </w:r>
            <w:r w:rsidR="00AC6AF3" w:rsidRPr="00AC6AF3">
              <w:rPr>
                <w:szCs w:val="24"/>
              </w:rPr>
              <w:t xml:space="preserve"> 62 </w:t>
            </w:r>
            <w:r w:rsidR="00AC6AF3">
              <w:rPr>
                <w:szCs w:val="24"/>
              </w:rPr>
              <w:t>МСЭ</w:t>
            </w:r>
            <w:r w:rsidRPr="00AC6AF3">
              <w:rPr>
                <w:szCs w:val="24"/>
              </w:rPr>
              <w:t>-</w:t>
            </w:r>
            <w:r w:rsidRPr="003F45A8">
              <w:rPr>
                <w:szCs w:val="24"/>
                <w:lang w:val="en-GB"/>
              </w:rPr>
              <w:t>D</w:t>
            </w:r>
            <w:r w:rsidRPr="00AC6AF3">
              <w:rPr>
                <w:szCs w:val="24"/>
              </w:rPr>
              <w:t xml:space="preserve"> </w:t>
            </w:r>
            <w:r w:rsidR="00AC6AF3">
              <w:rPr>
                <w:szCs w:val="24"/>
              </w:rPr>
              <w:t xml:space="preserve">и Вопроса </w:t>
            </w:r>
            <w:r w:rsidRPr="00AC6AF3">
              <w:rPr>
                <w:szCs w:val="24"/>
              </w:rPr>
              <w:t>7/2.</w:t>
            </w:r>
            <w:bookmarkEnd w:id="9"/>
            <w:r w:rsidRPr="00AC6AF3">
              <w:rPr>
                <w:szCs w:val="24"/>
              </w:rPr>
              <w:t xml:space="preserve"> </w:t>
            </w:r>
            <w:bookmarkStart w:id="10" w:name="lt_pId030"/>
            <w:r w:rsidR="00211320" w:rsidRPr="007B3E20">
              <w:rPr>
                <w:szCs w:val="22"/>
              </w:rPr>
              <w:t>Пересмотр</w:t>
            </w:r>
            <w:r w:rsidR="00F742D3">
              <w:rPr>
                <w:szCs w:val="22"/>
              </w:rPr>
              <w:t>ы отражаю</w:t>
            </w:r>
            <w:r w:rsidR="00211320" w:rsidRPr="007B3E20">
              <w:rPr>
                <w:szCs w:val="22"/>
              </w:rPr>
              <w:t>т увеличение проникновения сотовой связи и рост трафика, увеличение использования услуг передачи данных, покрытие сетей и расширение пропускной способности</w:t>
            </w:r>
            <w:bookmarkEnd w:id="10"/>
            <w:r w:rsidR="00211320">
              <w:rPr>
                <w:szCs w:val="22"/>
              </w:rPr>
              <w:t>.</w:t>
            </w:r>
            <w:bookmarkStart w:id="11" w:name="lt_pId031"/>
            <w:r w:rsidR="0004151C">
              <w:t xml:space="preserve"> </w:t>
            </w:r>
            <w:r w:rsidR="0004151C">
              <w:rPr>
                <w:szCs w:val="24"/>
              </w:rPr>
              <w:t xml:space="preserve">Информация о </w:t>
            </w:r>
            <w:r w:rsidR="0004151C" w:rsidRPr="0004151C">
              <w:rPr>
                <w:szCs w:val="24"/>
              </w:rPr>
              <w:t xml:space="preserve">международной деятельности </w:t>
            </w:r>
            <w:r w:rsidR="0004151C">
              <w:rPr>
                <w:szCs w:val="24"/>
              </w:rPr>
              <w:t>и даты обновлены</w:t>
            </w:r>
            <w:r w:rsidRPr="0004151C">
              <w:rPr>
                <w:szCs w:val="24"/>
              </w:rPr>
              <w:t>.</w:t>
            </w:r>
            <w:bookmarkEnd w:id="11"/>
            <w:r w:rsidRPr="0004151C">
              <w:rPr>
                <w:szCs w:val="24"/>
              </w:rPr>
              <w:t xml:space="preserve"> </w:t>
            </w:r>
            <w:bookmarkStart w:id="12" w:name="lt_pId032"/>
            <w:r w:rsidR="002C44B8" w:rsidRPr="002C44B8">
              <w:rPr>
                <w:szCs w:val="24"/>
              </w:rPr>
              <w:t>Пересмотр может с</w:t>
            </w:r>
            <w:r w:rsidR="002C44B8">
              <w:rPr>
                <w:szCs w:val="24"/>
              </w:rPr>
              <w:t xml:space="preserve">лужить основанием для ведения дальнейшей деятельности </w:t>
            </w:r>
            <w:r w:rsidR="002C44B8" w:rsidRPr="002C44B8">
              <w:rPr>
                <w:szCs w:val="24"/>
              </w:rPr>
              <w:t xml:space="preserve">по Вопросу </w:t>
            </w:r>
            <w:r w:rsidRPr="002C44B8">
              <w:rPr>
                <w:szCs w:val="24"/>
              </w:rPr>
              <w:t>7/2.</w:t>
            </w:r>
            <w:bookmarkEnd w:id="12"/>
          </w:p>
          <w:p w:rsidR="00D231C0" w:rsidRPr="00E72385" w:rsidRDefault="006C2AA8">
            <w:pPr>
              <w:rPr>
                <w:szCs w:val="22"/>
              </w:rPr>
            </w:pPr>
            <w:r w:rsidRPr="00C859FC">
              <w:rPr>
                <w:rFonts w:ascii="Calibri" w:eastAsia="SimSun" w:hAnsi="Calibri" w:cs="Traditional Arabic"/>
                <w:b/>
                <w:bCs/>
                <w:szCs w:val="22"/>
              </w:rPr>
              <w:t>Ожидаемые</w:t>
            </w:r>
            <w:r w:rsidRPr="00E72385">
              <w:rPr>
                <w:rFonts w:ascii="Calibri" w:eastAsia="SimSun" w:hAnsi="Calibri" w:cs="Traditional Arabic"/>
                <w:b/>
                <w:bCs/>
                <w:szCs w:val="22"/>
              </w:rPr>
              <w:t xml:space="preserve"> </w:t>
            </w:r>
            <w:r w:rsidRPr="00C859FC">
              <w:rPr>
                <w:rFonts w:ascii="Calibri" w:eastAsia="SimSun" w:hAnsi="Calibri" w:cs="Traditional Arabic"/>
                <w:b/>
                <w:bCs/>
                <w:szCs w:val="22"/>
              </w:rPr>
              <w:t>результаты</w:t>
            </w:r>
          </w:p>
          <w:p w:rsidR="00D231C0" w:rsidRPr="006618ED" w:rsidRDefault="0088033D" w:rsidP="00C0343E">
            <w:pPr>
              <w:rPr>
                <w:szCs w:val="22"/>
              </w:rPr>
            </w:pPr>
            <w:bookmarkStart w:id="13" w:name="lt_pId034"/>
            <w:r>
              <w:rPr>
                <w:szCs w:val="24"/>
              </w:rPr>
              <w:t>Внесение поправок</w:t>
            </w:r>
            <w:r w:rsidR="009D1B2F" w:rsidRPr="006618ED">
              <w:rPr>
                <w:szCs w:val="24"/>
              </w:rPr>
              <w:t xml:space="preserve"> </w:t>
            </w:r>
            <w:r w:rsidR="009D1B2F">
              <w:rPr>
                <w:szCs w:val="24"/>
              </w:rPr>
              <w:t>и</w:t>
            </w:r>
            <w:r w:rsidR="009D1B2F" w:rsidRPr="006618ED">
              <w:rPr>
                <w:szCs w:val="24"/>
              </w:rPr>
              <w:t xml:space="preserve"> </w:t>
            </w:r>
            <w:r w:rsidR="009D1B2F">
              <w:rPr>
                <w:szCs w:val="24"/>
              </w:rPr>
              <w:t>принятие</w:t>
            </w:r>
            <w:r w:rsidR="006B5DD5" w:rsidRPr="006618ED">
              <w:rPr>
                <w:szCs w:val="24"/>
              </w:rPr>
              <w:t xml:space="preserve"> </w:t>
            </w:r>
            <w:r w:rsidR="006B5DD5">
              <w:rPr>
                <w:szCs w:val="24"/>
              </w:rPr>
              <w:t>предлагаемых</w:t>
            </w:r>
            <w:r w:rsidR="006B5DD5" w:rsidRPr="006618ED">
              <w:rPr>
                <w:szCs w:val="24"/>
              </w:rPr>
              <w:t xml:space="preserve"> </w:t>
            </w:r>
            <w:r w:rsidR="006B5DD5">
              <w:rPr>
                <w:szCs w:val="24"/>
              </w:rPr>
              <w:t>пересмотров</w:t>
            </w:r>
            <w:r w:rsidR="006B5DD5" w:rsidRPr="006618ED">
              <w:rPr>
                <w:szCs w:val="24"/>
              </w:rPr>
              <w:t xml:space="preserve"> </w:t>
            </w:r>
            <w:hyperlink r:id="rId15" w:history="1">
              <w:r w:rsidR="006B5DD5">
                <w:rPr>
                  <w:rStyle w:val="Hyperlink"/>
                  <w:szCs w:val="22"/>
                </w:rPr>
                <w:t>Резолюции</w:t>
              </w:r>
              <w:r w:rsidR="006B5DD5" w:rsidRPr="006618ED">
                <w:rPr>
                  <w:rStyle w:val="Hyperlink"/>
                  <w:szCs w:val="22"/>
                </w:rPr>
                <w:t xml:space="preserve"> 62</w:t>
              </w:r>
            </w:hyperlink>
            <w:r w:rsidR="006B5DD5" w:rsidRPr="006618ED">
              <w:rPr>
                <w:rStyle w:val="Hyperlink"/>
                <w:color w:val="auto"/>
                <w:szCs w:val="22"/>
                <w:u w:val="none"/>
              </w:rPr>
              <w:t xml:space="preserve"> </w:t>
            </w:r>
            <w:r w:rsidR="006B5DD5">
              <w:rPr>
                <w:rStyle w:val="Hyperlink"/>
                <w:color w:val="auto"/>
                <w:szCs w:val="22"/>
                <w:u w:val="none"/>
              </w:rPr>
              <w:t>и</w:t>
            </w:r>
            <w:r w:rsidR="006B5DD5" w:rsidRPr="006618ED">
              <w:rPr>
                <w:rStyle w:val="Hyperlink"/>
                <w:color w:val="auto"/>
                <w:szCs w:val="22"/>
                <w:u w:val="none"/>
              </w:rPr>
              <w:t xml:space="preserve"> </w:t>
            </w:r>
            <w:hyperlink r:id="rId16" w:history="1">
              <w:r w:rsidR="006B5DD5">
                <w:rPr>
                  <w:rStyle w:val="Hyperlink"/>
                  <w:szCs w:val="24"/>
                </w:rPr>
                <w:t>Вопроса</w:t>
              </w:r>
              <w:r w:rsidR="006B5DD5" w:rsidRPr="006618ED">
                <w:rPr>
                  <w:rStyle w:val="Hyperlink"/>
                  <w:szCs w:val="24"/>
                </w:rPr>
                <w:t xml:space="preserve"> 7/2</w:t>
              </w:r>
            </w:hyperlink>
            <w:r w:rsidR="006B5DD5" w:rsidRPr="006618ED">
              <w:rPr>
                <w:szCs w:val="24"/>
              </w:rPr>
              <w:t>.</w:t>
            </w:r>
            <w:bookmarkEnd w:id="13"/>
          </w:p>
          <w:p w:rsidR="00D231C0" w:rsidRPr="006618ED" w:rsidRDefault="006C2AA8">
            <w:pPr>
              <w:rPr>
                <w:szCs w:val="22"/>
              </w:rPr>
            </w:pPr>
            <w:r w:rsidRPr="00C859FC">
              <w:rPr>
                <w:rFonts w:ascii="Calibri" w:eastAsia="SimSun" w:hAnsi="Calibri" w:cs="Traditional Arabic"/>
                <w:b/>
                <w:bCs/>
                <w:szCs w:val="22"/>
              </w:rPr>
              <w:t>Справочные</w:t>
            </w:r>
            <w:r w:rsidRPr="006618ED">
              <w:rPr>
                <w:rFonts w:ascii="Calibri" w:eastAsia="SimSun" w:hAnsi="Calibri" w:cs="Traditional Arabic"/>
                <w:b/>
                <w:bCs/>
                <w:szCs w:val="22"/>
              </w:rPr>
              <w:t xml:space="preserve"> </w:t>
            </w:r>
            <w:r w:rsidRPr="00C859FC">
              <w:rPr>
                <w:rFonts w:ascii="Calibri" w:eastAsia="SimSun" w:hAnsi="Calibri" w:cs="Traditional Arabic"/>
                <w:b/>
                <w:bCs/>
                <w:szCs w:val="22"/>
              </w:rPr>
              <w:t>документы</w:t>
            </w:r>
          </w:p>
          <w:bookmarkStart w:id="14" w:name="lt_pId036"/>
          <w:p w:rsidR="00D231C0" w:rsidRPr="00EE33D1" w:rsidRDefault="004963D3" w:rsidP="00552923">
            <w:pPr>
              <w:spacing w:after="120"/>
              <w:rPr>
                <w:szCs w:val="22"/>
              </w:rPr>
            </w:pPr>
            <w:r>
              <w:fldChar w:fldCharType="begin"/>
            </w:r>
            <w:r w:rsidRPr="003E6B16">
              <w:instrText xml:space="preserve"> </w:instrText>
            </w:r>
            <w:r w:rsidRPr="003E6B16">
              <w:rPr>
                <w:lang w:val="en-GB"/>
              </w:rPr>
              <w:instrText>HYPERLINK</w:instrText>
            </w:r>
            <w:r w:rsidRPr="003E6B16">
              <w:instrText xml:space="preserve"> "</w:instrText>
            </w:r>
            <w:r w:rsidRPr="003E6B16">
              <w:rPr>
                <w:lang w:val="en-GB"/>
              </w:rPr>
              <w:instrText>https</w:instrText>
            </w:r>
            <w:r w:rsidRPr="003E6B16">
              <w:instrText>://</w:instrText>
            </w:r>
            <w:r w:rsidRPr="003E6B16">
              <w:rPr>
                <w:lang w:val="en-GB"/>
              </w:rPr>
              <w:instrText>www</w:instrText>
            </w:r>
            <w:r w:rsidRPr="003E6B16">
              <w:instrText>.</w:instrText>
            </w:r>
            <w:r w:rsidRPr="003E6B16">
              <w:rPr>
                <w:lang w:val="en-GB"/>
              </w:rPr>
              <w:instrText>itu</w:instrText>
            </w:r>
            <w:r w:rsidRPr="003E6B16">
              <w:instrText>.</w:instrText>
            </w:r>
            <w:r w:rsidRPr="003E6B16">
              <w:rPr>
                <w:lang w:val="en-GB"/>
              </w:rPr>
              <w:instrText>int</w:instrText>
            </w:r>
            <w:r w:rsidRPr="003E6B16">
              <w:instrText>/</w:instrText>
            </w:r>
            <w:r w:rsidRPr="003E6B16">
              <w:rPr>
                <w:lang w:val="en-GB"/>
              </w:rPr>
              <w:instrText>en</w:instrText>
            </w:r>
            <w:r w:rsidRPr="003E6B16">
              <w:instrText>/</w:instrText>
            </w:r>
            <w:r w:rsidRPr="003E6B16">
              <w:rPr>
                <w:lang w:val="en-GB"/>
              </w:rPr>
              <w:instrText>ITU</w:instrText>
            </w:r>
            <w:r w:rsidRPr="003E6B16">
              <w:instrText>-</w:instrText>
            </w:r>
            <w:r w:rsidRPr="003E6B16">
              <w:rPr>
                <w:lang w:val="en-GB"/>
              </w:rPr>
              <w:instrText>D</w:instrText>
            </w:r>
            <w:r w:rsidRPr="003E6B16">
              <w:instrText>/</w:instrText>
            </w:r>
            <w:r w:rsidRPr="003E6B16">
              <w:rPr>
                <w:lang w:val="en-GB"/>
              </w:rPr>
              <w:instrText>Conferences</w:instrText>
            </w:r>
            <w:r w:rsidRPr="003E6B16">
              <w:instrText>/</w:instrText>
            </w:r>
            <w:r w:rsidRPr="003E6B16">
              <w:rPr>
                <w:lang w:val="en-GB"/>
              </w:rPr>
              <w:instrText>WTDC</w:instrText>
            </w:r>
            <w:r w:rsidRPr="003E6B16">
              <w:instrText>/</w:instrText>
            </w:r>
            <w:r w:rsidRPr="003E6B16">
              <w:rPr>
                <w:lang w:val="en-GB"/>
              </w:rPr>
              <w:instrText>Documents</w:instrText>
            </w:r>
            <w:r w:rsidRPr="003E6B16">
              <w:instrText>/</w:instrText>
            </w:r>
            <w:r w:rsidRPr="003E6B16">
              <w:rPr>
                <w:lang w:val="en-GB"/>
              </w:rPr>
              <w:instrText>D</w:instrText>
            </w:r>
            <w:r w:rsidRPr="003E6B16">
              <w:instrText>-</w:instrText>
            </w:r>
            <w:r w:rsidRPr="003E6B16">
              <w:rPr>
                <w:lang w:val="en-GB"/>
              </w:rPr>
              <w:instrText>TDC</w:instrText>
            </w:r>
            <w:r w:rsidRPr="003E6B16">
              <w:instrText>-</w:instrText>
            </w:r>
            <w:r w:rsidRPr="003E6B16">
              <w:rPr>
                <w:lang w:val="en-GB"/>
              </w:rPr>
              <w:instrText>WTDC</w:instrText>
            </w:r>
            <w:r w:rsidRPr="003E6B16">
              <w:instrText>-2014-</w:instrText>
            </w:r>
            <w:r w:rsidRPr="003E6B16">
              <w:rPr>
                <w:lang w:val="en-GB"/>
              </w:rPr>
              <w:instrText>PDF</w:instrText>
            </w:r>
            <w:r w:rsidRPr="003E6B16">
              <w:instrText>-</w:instrText>
            </w:r>
            <w:r w:rsidRPr="003E6B16">
              <w:rPr>
                <w:lang w:val="en-GB"/>
              </w:rPr>
              <w:instrText>E</w:instrText>
            </w:r>
            <w:r w:rsidRPr="003E6B16">
              <w:instrText>.</w:instrText>
            </w:r>
            <w:r w:rsidRPr="003E6B16">
              <w:rPr>
                <w:lang w:val="en-GB"/>
              </w:rPr>
              <w:instrText>pdf</w:instrText>
            </w:r>
            <w:r w:rsidRPr="003E6B16">
              <w:instrText xml:space="preserve">" </w:instrText>
            </w:r>
            <w:r>
              <w:fldChar w:fldCharType="separate"/>
            </w:r>
            <w:r w:rsidR="00B62C83">
              <w:rPr>
                <w:rStyle w:val="Hyperlink"/>
              </w:rPr>
              <w:t>Резолюция</w:t>
            </w:r>
            <w:r w:rsidR="00C859FC" w:rsidRPr="003E6B16">
              <w:rPr>
                <w:rStyle w:val="Hyperlink"/>
              </w:rPr>
              <w:t xml:space="preserve"> 62</w:t>
            </w:r>
            <w:r>
              <w:rPr>
                <w:rStyle w:val="Hyperlink"/>
              </w:rPr>
              <w:fldChar w:fldCharType="end"/>
            </w:r>
            <w:r w:rsidR="00B62C83" w:rsidRPr="003E6B16">
              <w:t xml:space="preserve"> </w:t>
            </w:r>
            <w:r w:rsidR="00B62C83">
              <w:t>МСЭ</w:t>
            </w:r>
            <w:r w:rsidR="00B62C83" w:rsidRPr="003E6B16">
              <w:t>-</w:t>
            </w:r>
            <w:r w:rsidR="00B62C83" w:rsidRPr="003E6B16">
              <w:rPr>
                <w:lang w:val="en-GB"/>
              </w:rPr>
              <w:t>D</w:t>
            </w:r>
            <w:r w:rsidR="00C859FC" w:rsidRPr="003E6B16">
              <w:t xml:space="preserve">, </w:t>
            </w:r>
            <w:hyperlink r:id="rId17" w:history="1">
              <w:r w:rsidR="003E6B16">
                <w:rPr>
                  <w:rStyle w:val="Hyperlink"/>
                </w:rPr>
                <w:t>Вопрос</w:t>
              </w:r>
              <w:r w:rsidR="00C859FC" w:rsidRPr="003E6B16">
                <w:rPr>
                  <w:rStyle w:val="Hyperlink"/>
                </w:rPr>
                <w:t xml:space="preserve"> 7/2</w:t>
              </w:r>
            </w:hyperlink>
            <w:r w:rsidR="00C859FC" w:rsidRPr="003E6B16">
              <w:t xml:space="preserve">, </w:t>
            </w:r>
            <w:hyperlink r:id="rId18" w:history="1">
              <w:r w:rsidR="003E6B16">
                <w:rPr>
                  <w:rStyle w:val="Hyperlink"/>
                </w:rPr>
                <w:t>Резолюция</w:t>
              </w:r>
              <w:r w:rsidR="00C859FC" w:rsidRPr="003E6B16">
                <w:rPr>
                  <w:rStyle w:val="Hyperlink"/>
                </w:rPr>
                <w:t xml:space="preserve"> 72</w:t>
              </w:r>
            </w:hyperlink>
            <w:r w:rsidR="003E6B16" w:rsidRPr="003E6B16">
              <w:t xml:space="preserve"> </w:t>
            </w:r>
            <w:r w:rsidR="003E6B16" w:rsidRPr="000A6022">
              <w:rPr>
                <w:szCs w:val="24"/>
              </w:rPr>
              <w:t xml:space="preserve">МСЭ-T </w:t>
            </w:r>
            <w:r w:rsidR="00C859FC" w:rsidRPr="000A6022">
              <w:rPr>
                <w:szCs w:val="24"/>
              </w:rPr>
              <w:t>(</w:t>
            </w:r>
            <w:r w:rsidR="00463B1C" w:rsidRPr="000A6022">
              <w:rPr>
                <w:szCs w:val="24"/>
              </w:rPr>
              <w:t>Пересм</w:t>
            </w:r>
            <w:r w:rsidR="00C859FC" w:rsidRPr="000A6022">
              <w:rPr>
                <w:szCs w:val="24"/>
              </w:rPr>
              <w:t xml:space="preserve">. </w:t>
            </w:r>
            <w:r w:rsidR="00463B1C" w:rsidRPr="000A6022">
              <w:rPr>
                <w:szCs w:val="24"/>
              </w:rPr>
              <w:t>Дубай</w:t>
            </w:r>
            <w:r w:rsidR="00C859FC" w:rsidRPr="000A6022">
              <w:rPr>
                <w:szCs w:val="24"/>
              </w:rPr>
              <w:t>, 2012</w:t>
            </w:r>
            <w:r w:rsidR="00463B1C" w:rsidRPr="000A6022">
              <w:rPr>
                <w:szCs w:val="24"/>
              </w:rPr>
              <w:t xml:space="preserve"> г.</w:t>
            </w:r>
            <w:r w:rsidR="00C859FC" w:rsidRPr="000A6022">
              <w:rPr>
                <w:szCs w:val="24"/>
              </w:rPr>
              <w:t>;</w:t>
            </w:r>
            <w:bookmarkEnd w:id="14"/>
            <w:r w:rsidR="00C859FC" w:rsidRPr="000A6022">
              <w:rPr>
                <w:szCs w:val="24"/>
              </w:rPr>
              <w:t xml:space="preserve"> </w:t>
            </w:r>
            <w:bookmarkStart w:id="15" w:name="lt_pId037"/>
            <w:r w:rsidR="00EE33D1" w:rsidRPr="000A6022">
              <w:rPr>
                <w:szCs w:val="24"/>
              </w:rPr>
              <w:t>Важность измерений, связанных с воздействием электромагнитных полей на человека</w:t>
            </w:r>
            <w:r w:rsidR="00C859FC" w:rsidRPr="000A6022">
              <w:rPr>
                <w:szCs w:val="24"/>
              </w:rPr>
              <w:t>),</w:t>
            </w:r>
            <w:r w:rsidR="00C859FC" w:rsidRPr="00EE33D1">
              <w:t xml:space="preserve"> </w:t>
            </w:r>
            <w:hyperlink r:id="rId19" w:history="1">
              <w:r w:rsidR="00EE33D1">
                <w:rPr>
                  <w:rStyle w:val="Hyperlink"/>
                </w:rPr>
                <w:t>Вопрос</w:t>
              </w:r>
              <w:r w:rsidR="00C859FC" w:rsidRPr="00EE33D1">
                <w:rPr>
                  <w:rStyle w:val="Hyperlink"/>
                </w:rPr>
                <w:t xml:space="preserve"> 3/5</w:t>
              </w:r>
            </w:hyperlink>
            <w:r w:rsidR="00C859FC" w:rsidRPr="00EE33D1">
              <w:t xml:space="preserve"> </w:t>
            </w:r>
            <w:r w:rsidR="00EE33D1">
              <w:t>МСЭ</w:t>
            </w:r>
            <w:r w:rsidR="00EE33D1" w:rsidRPr="00EE33D1">
              <w:t>-</w:t>
            </w:r>
            <w:r w:rsidR="00EE33D1" w:rsidRPr="00240FF0">
              <w:rPr>
                <w:lang w:val="en-GB"/>
              </w:rPr>
              <w:t>T</w:t>
            </w:r>
            <w:r w:rsidR="00EE33D1" w:rsidRPr="00EE33D1">
              <w:t xml:space="preserve"> </w:t>
            </w:r>
            <w:r w:rsidR="00C859FC" w:rsidRPr="000A6022">
              <w:rPr>
                <w:szCs w:val="24"/>
              </w:rPr>
              <w:t>(</w:t>
            </w:r>
            <w:r w:rsidR="00552923" w:rsidRPr="000A6022">
              <w:rPr>
                <w:szCs w:val="24"/>
              </w:rPr>
              <w:t>Воздействие на человека ЭМП, создаваемых ИКТ</w:t>
            </w:r>
            <w:r w:rsidR="00C859FC" w:rsidRPr="000A6022">
              <w:rPr>
                <w:szCs w:val="24"/>
              </w:rPr>
              <w:t xml:space="preserve">) </w:t>
            </w:r>
            <w:r w:rsidR="00552923" w:rsidRPr="000A6022">
              <w:rPr>
                <w:szCs w:val="24"/>
              </w:rPr>
              <w:t>и</w:t>
            </w:r>
            <w:r w:rsidR="00C859FC" w:rsidRPr="000A6022">
              <w:rPr>
                <w:szCs w:val="24"/>
              </w:rPr>
              <w:t xml:space="preserve"> </w:t>
            </w:r>
            <w:hyperlink r:id="rId20" w:history="1">
              <w:r w:rsidR="00552923">
                <w:rPr>
                  <w:rStyle w:val="Hyperlink"/>
                </w:rPr>
                <w:t>Вопрос</w:t>
              </w:r>
              <w:r w:rsidR="00C859FC" w:rsidRPr="00EE33D1">
                <w:rPr>
                  <w:rStyle w:val="Hyperlink"/>
                </w:rPr>
                <w:t xml:space="preserve"> 1/239</w:t>
              </w:r>
            </w:hyperlink>
            <w:r w:rsidR="00C859FC" w:rsidRPr="00EE33D1">
              <w:t xml:space="preserve"> </w:t>
            </w:r>
            <w:r w:rsidR="00552923" w:rsidRPr="000A6022">
              <w:rPr>
                <w:szCs w:val="24"/>
              </w:rPr>
              <w:t xml:space="preserve">МСЭ-R </w:t>
            </w:r>
            <w:r w:rsidR="00C859FC" w:rsidRPr="000A6022">
              <w:rPr>
                <w:szCs w:val="24"/>
              </w:rPr>
              <w:t>(</w:t>
            </w:r>
            <w:r w:rsidR="000A6022" w:rsidRPr="000A6022">
              <w:rPr>
                <w:szCs w:val="24"/>
              </w:rPr>
              <w:t>Измерения электромагнитных полей для оценки их воздействия на человека</w:t>
            </w:r>
            <w:r w:rsidR="00C859FC" w:rsidRPr="000A6022">
              <w:rPr>
                <w:szCs w:val="24"/>
              </w:rPr>
              <w:t>).</w:t>
            </w:r>
            <w:bookmarkEnd w:id="15"/>
          </w:p>
        </w:tc>
      </w:tr>
    </w:tbl>
    <w:p w:rsidR="0060302A" w:rsidRPr="00EE33D1" w:rsidRDefault="0060302A" w:rsidP="009367CB">
      <w:bookmarkStart w:id="16" w:name="dbreak"/>
      <w:bookmarkEnd w:id="6"/>
      <w:bookmarkEnd w:id="7"/>
      <w:bookmarkEnd w:id="16"/>
    </w:p>
    <w:p w:rsidR="0060302A" w:rsidRPr="00EE33D1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EE33D1">
        <w:br w:type="page"/>
      </w:r>
    </w:p>
    <w:p w:rsidR="00D231C0" w:rsidRPr="006618ED" w:rsidRDefault="006C2AA8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6618ED">
        <w:rPr>
          <w:lang w:val="ru-RU"/>
        </w:rPr>
        <w:tab/>
      </w:r>
      <w:r>
        <w:t>ATDI</w:t>
      </w:r>
      <w:r w:rsidRPr="006618ED">
        <w:rPr>
          <w:lang w:val="ru-RU"/>
        </w:rPr>
        <w:t>/27/1</w:t>
      </w:r>
    </w:p>
    <w:p w:rsidR="00FE40AB" w:rsidRPr="006618ED" w:rsidRDefault="006C2AA8" w:rsidP="00C148F1">
      <w:pPr>
        <w:pStyle w:val="ResNo"/>
      </w:pPr>
      <w:bookmarkStart w:id="17" w:name="_Toc393975769"/>
      <w:bookmarkStart w:id="18" w:name="_Toc402169444"/>
      <w:r w:rsidRPr="00D63C76">
        <w:rPr>
          <w:caps w:val="0"/>
        </w:rPr>
        <w:t>РЕЗОЛЮЦИЯ</w:t>
      </w:r>
      <w:r w:rsidRPr="006618ED">
        <w:rPr>
          <w:caps w:val="0"/>
        </w:rPr>
        <w:t xml:space="preserve"> 62 (</w:t>
      </w:r>
      <w:r w:rsidRPr="00D63C76">
        <w:rPr>
          <w:caps w:val="0"/>
        </w:rPr>
        <w:t>ПЕРЕСМ</w:t>
      </w:r>
      <w:r w:rsidRPr="006618ED">
        <w:rPr>
          <w:caps w:val="0"/>
        </w:rPr>
        <w:t xml:space="preserve">. </w:t>
      </w:r>
      <w:ins w:id="19" w:author="Gribkova, Anna" w:date="2017-08-25T11:15:00Z">
        <w:r w:rsidR="00C148F1">
          <w:rPr>
            <w:caps w:val="0"/>
          </w:rPr>
          <w:t>БУЭНОС</w:t>
        </w:r>
        <w:r w:rsidR="00C148F1" w:rsidRPr="006618ED">
          <w:rPr>
            <w:caps w:val="0"/>
          </w:rPr>
          <w:t>-</w:t>
        </w:r>
        <w:r w:rsidR="00C148F1">
          <w:rPr>
            <w:caps w:val="0"/>
          </w:rPr>
          <w:t>АЙРЕС</w:t>
        </w:r>
      </w:ins>
      <w:del w:id="20" w:author="Gribkova, Anna" w:date="2017-08-25T11:15:00Z">
        <w:r w:rsidRPr="00D63C76" w:rsidDel="00C148F1">
          <w:rPr>
            <w:caps w:val="0"/>
          </w:rPr>
          <w:delText>ДУБАЙ</w:delText>
        </w:r>
      </w:del>
      <w:r w:rsidRPr="006618ED">
        <w:rPr>
          <w:caps w:val="0"/>
        </w:rPr>
        <w:t xml:space="preserve">, </w:t>
      </w:r>
      <w:del w:id="21" w:author="Gribkova, Anna" w:date="2017-08-25T11:15:00Z">
        <w:r w:rsidRPr="006618ED" w:rsidDel="00C148F1">
          <w:rPr>
            <w:caps w:val="0"/>
          </w:rPr>
          <w:delText>2014</w:delText>
        </w:r>
      </w:del>
      <w:ins w:id="22" w:author="Gribkova, Anna" w:date="2017-08-25T11:15:00Z">
        <w:r w:rsidR="00C148F1" w:rsidRPr="006618ED">
          <w:rPr>
            <w:caps w:val="0"/>
          </w:rPr>
          <w:t>2017</w:t>
        </w:r>
      </w:ins>
      <w:r w:rsidRPr="006618ED">
        <w:rPr>
          <w:caps w:val="0"/>
        </w:rPr>
        <w:t xml:space="preserve"> </w:t>
      </w:r>
      <w:r w:rsidRPr="00D63C76">
        <w:rPr>
          <w:caps w:val="0"/>
        </w:rPr>
        <w:t>Г</w:t>
      </w:r>
      <w:r w:rsidRPr="006618ED">
        <w:rPr>
          <w:caps w:val="0"/>
        </w:rPr>
        <w:t>.)</w:t>
      </w:r>
      <w:bookmarkEnd w:id="17"/>
      <w:bookmarkEnd w:id="18"/>
    </w:p>
    <w:p w:rsidR="00FE40AB" w:rsidRPr="006A286A" w:rsidRDefault="00051BC4">
      <w:pPr>
        <w:pStyle w:val="Restitle"/>
      </w:pPr>
      <w:bookmarkStart w:id="23" w:name="_Toc393975770"/>
      <w:bookmarkStart w:id="24" w:name="_Toc393976937"/>
      <w:bookmarkStart w:id="25" w:name="_Toc402169445"/>
      <w:ins w:id="26" w:author="Loskutova, Ksenia" w:date="2017-08-28T10:37:00Z">
        <w:r>
          <w:t xml:space="preserve">Оценка и </w:t>
        </w:r>
      </w:ins>
      <w:del w:id="27" w:author="Loskutova, Ksenia" w:date="2017-08-28T10:37:00Z">
        <w:r w:rsidR="006C2AA8" w:rsidRPr="006A286A" w:rsidDel="00051BC4">
          <w:delText>В</w:delText>
        </w:r>
      </w:del>
      <w:ins w:id="28" w:author="Loskutova, Ksenia" w:date="2017-08-28T10:37:00Z">
        <w:r>
          <w:t>в</w:t>
        </w:r>
      </w:ins>
      <w:r w:rsidR="006C2AA8" w:rsidRPr="006A286A">
        <w:t xml:space="preserve">ажность измерений, связанных с воздействием </w:t>
      </w:r>
      <w:r w:rsidR="006C2AA8" w:rsidRPr="006A286A">
        <w:br/>
        <w:t>электромагнитных полей на человека</w:t>
      </w:r>
      <w:bookmarkEnd w:id="23"/>
      <w:bookmarkEnd w:id="24"/>
      <w:bookmarkEnd w:id="25"/>
    </w:p>
    <w:p w:rsidR="00FE40AB" w:rsidRPr="006A286A" w:rsidRDefault="006C2AA8">
      <w:pPr>
        <w:pStyle w:val="Normalaftertitle"/>
      </w:pPr>
      <w:r w:rsidRPr="006A286A">
        <w:t>Всемирная конференция по развитию электросвязи (</w:t>
      </w:r>
      <w:ins w:id="29" w:author="Gribkova, Anna" w:date="2017-08-25T11:15:00Z">
        <w:r w:rsidR="00C148F1">
          <w:t>Буэнос-Айрес</w:t>
        </w:r>
      </w:ins>
      <w:del w:id="30" w:author="Gribkova, Anna" w:date="2017-08-25T11:15:00Z">
        <w:r w:rsidRPr="006A286A" w:rsidDel="00C148F1">
          <w:delText>Дубай</w:delText>
        </w:r>
      </w:del>
      <w:r w:rsidRPr="006A286A">
        <w:t xml:space="preserve">, </w:t>
      </w:r>
      <w:del w:id="31" w:author="Gribkova, Anna" w:date="2017-08-25T11:15:00Z">
        <w:r w:rsidRPr="006A286A" w:rsidDel="00C148F1">
          <w:delText>2014</w:delText>
        </w:r>
      </w:del>
      <w:ins w:id="32" w:author="Gribkova, Anna" w:date="2017-08-25T11:15:00Z">
        <w:r w:rsidR="00C148F1">
          <w:t>2017</w:t>
        </w:r>
      </w:ins>
      <w:r w:rsidRPr="006A286A">
        <w:t xml:space="preserve"> г.),</w:t>
      </w:r>
    </w:p>
    <w:p w:rsidR="00FE40AB" w:rsidRPr="006A286A" w:rsidRDefault="006C2AA8" w:rsidP="00FE40AB">
      <w:pPr>
        <w:pStyle w:val="Call"/>
      </w:pPr>
      <w:r w:rsidRPr="006A286A">
        <w:t>напоминая</w:t>
      </w:r>
    </w:p>
    <w:p w:rsidR="00FE40AB" w:rsidRPr="006A286A" w:rsidRDefault="006C2AA8">
      <w:r w:rsidRPr="006A286A">
        <w:rPr>
          <w:i/>
          <w:iCs/>
        </w:rPr>
        <w:t>a)</w:t>
      </w:r>
      <w:r w:rsidRPr="006A286A">
        <w:tab/>
        <w:t xml:space="preserve">Резолюцию 72 (Пересм. </w:t>
      </w:r>
      <w:ins w:id="33" w:author="Gribkova, Anna" w:date="2017-08-25T11:16:00Z">
        <w:r w:rsidR="00C148F1">
          <w:t>Хаммамет</w:t>
        </w:r>
      </w:ins>
      <w:del w:id="34" w:author="Gribkova, Anna" w:date="2017-08-25T11:16:00Z">
        <w:r w:rsidRPr="006A286A" w:rsidDel="00C148F1">
          <w:delText>Дубай</w:delText>
        </w:r>
      </w:del>
      <w:r w:rsidRPr="006A286A">
        <w:t xml:space="preserve">, </w:t>
      </w:r>
      <w:del w:id="35" w:author="Gribkova, Anna" w:date="2017-08-25T11:16:00Z">
        <w:r w:rsidRPr="006A286A" w:rsidDel="00C148F1">
          <w:delText>2012</w:delText>
        </w:r>
      </w:del>
      <w:ins w:id="36" w:author="Gribkova, Anna" w:date="2017-08-25T11:16:00Z">
        <w:r w:rsidR="00C148F1">
          <w:t>2016</w:t>
        </w:r>
      </w:ins>
      <w:r w:rsidRPr="006A286A">
        <w:t xml:space="preserve"> г.) Всемирной ассамблеи по стандартизации электросвязи</w:t>
      </w:r>
      <w:ins w:id="37" w:author="Loskutova, Ksenia" w:date="2017-08-28T10:38:00Z">
        <w:r w:rsidR="00247768">
          <w:t>, касающуюся</w:t>
        </w:r>
      </w:ins>
      <w:r w:rsidRPr="006A286A">
        <w:t xml:space="preserve"> </w:t>
      </w:r>
      <w:del w:id="38" w:author="Loskutova, Ksenia" w:date="2017-08-28T10:38:00Z">
        <w:r w:rsidRPr="006A286A" w:rsidDel="00247768">
          <w:delText>"В</w:delText>
        </w:r>
      </w:del>
      <w:ins w:id="39" w:author="Loskutova, Ksenia" w:date="2017-08-28T10:38:00Z">
        <w:r w:rsidR="00247768">
          <w:t>в</w:t>
        </w:r>
      </w:ins>
      <w:r w:rsidRPr="006A286A">
        <w:t>ажност</w:t>
      </w:r>
      <w:ins w:id="40" w:author="Loskutova, Ksenia" w:date="2017-08-28T10:38:00Z">
        <w:r w:rsidR="00247768">
          <w:t>и</w:t>
        </w:r>
      </w:ins>
      <w:del w:id="41" w:author="Loskutova, Ksenia" w:date="2017-08-28T10:38:00Z">
        <w:r w:rsidRPr="006A286A" w:rsidDel="00247768">
          <w:delText>ь</w:delText>
        </w:r>
      </w:del>
      <w:r w:rsidRPr="006A286A">
        <w:t xml:space="preserve"> измерений</w:t>
      </w:r>
      <w:ins w:id="42" w:author="Loskutova, Ksenia" w:date="2017-08-28T10:38:00Z">
        <w:r w:rsidR="00247768">
          <w:t xml:space="preserve"> и оценки</w:t>
        </w:r>
      </w:ins>
      <w:r w:rsidRPr="006A286A">
        <w:t>, связанных с воздействием электромагнитных полей на человека</w:t>
      </w:r>
      <w:del w:id="43" w:author="Loskutova, Ksenia" w:date="2017-08-28T10:38:00Z">
        <w:r w:rsidRPr="006A286A" w:rsidDel="00247768">
          <w:delText>"</w:delText>
        </w:r>
      </w:del>
      <w:r w:rsidRPr="006A286A">
        <w:t>, в которой содержится призыв к тесному сотрудничеству Директоров трех Бюро в целях выполнения этой Резолюции, принимая во внимание ее значение для развивающихся стран</w:t>
      </w:r>
      <w:r w:rsidRPr="006A286A">
        <w:rPr>
          <w:rStyle w:val="FootnoteReference"/>
        </w:rPr>
        <w:footnoteReference w:customMarkFollows="1" w:id="1"/>
        <w:t>1</w:t>
      </w:r>
      <w:r w:rsidRPr="006A286A">
        <w:t>;</w:t>
      </w:r>
    </w:p>
    <w:p w:rsidR="00FE40AB" w:rsidRPr="006A286A" w:rsidRDefault="006C2AA8">
      <w:r w:rsidRPr="006A286A">
        <w:rPr>
          <w:i/>
          <w:iCs/>
        </w:rPr>
        <w:t>b)</w:t>
      </w:r>
      <w:r w:rsidRPr="006A286A">
        <w:tab/>
        <w:t>Резолюцию 176 (</w:t>
      </w:r>
      <w:ins w:id="44" w:author="Gribkova, Anna" w:date="2017-08-25T11:16:00Z">
        <w:r w:rsidR="00C148F1">
          <w:t>Пусан</w:t>
        </w:r>
      </w:ins>
      <w:del w:id="45" w:author="Gribkova, Anna" w:date="2017-08-25T11:16:00Z">
        <w:r w:rsidRPr="006A286A" w:rsidDel="00C148F1">
          <w:delText>Гвадалахара</w:delText>
        </w:r>
      </w:del>
      <w:r w:rsidRPr="006A286A">
        <w:t xml:space="preserve">, </w:t>
      </w:r>
      <w:del w:id="46" w:author="Gribkova, Anna" w:date="2017-08-25T11:16:00Z">
        <w:r w:rsidRPr="006A286A" w:rsidDel="00C148F1">
          <w:delText>2010</w:delText>
        </w:r>
      </w:del>
      <w:ins w:id="47" w:author="Gribkova, Anna" w:date="2017-08-25T11:16:00Z">
        <w:r w:rsidR="00C148F1">
          <w:t>2014</w:t>
        </w:r>
      </w:ins>
      <w:r w:rsidRPr="006A286A">
        <w:t xml:space="preserve"> г.) Полномочной конференции "Воздействие электромагнитных полей на человека и их измерение",</w:t>
      </w:r>
    </w:p>
    <w:p w:rsidR="00FE40AB" w:rsidRPr="006A286A" w:rsidRDefault="006C2AA8" w:rsidP="00FE40AB">
      <w:pPr>
        <w:pStyle w:val="Call"/>
      </w:pPr>
      <w:r w:rsidRPr="006A286A">
        <w:t>учитывая</w:t>
      </w:r>
      <w:r w:rsidRPr="006A286A">
        <w:rPr>
          <w:i w:val="0"/>
          <w:iCs/>
        </w:rPr>
        <w:t>,</w:t>
      </w:r>
    </w:p>
    <w:p w:rsidR="00FE40AB" w:rsidRPr="006A286A" w:rsidRDefault="006C2AA8" w:rsidP="00FE40AB">
      <w:r w:rsidRPr="006A286A">
        <w:rPr>
          <w:i/>
          <w:iCs/>
        </w:rPr>
        <w:t>a)</w:t>
      </w:r>
      <w:r w:rsidRPr="006A286A">
        <w:tab/>
        <w:t>что существует настоятельная потребность в информации о возможном воздействии электромагнитных полей (ЭМП) на человека, для того чтобы защитить людей от такого воздействия;</w:t>
      </w:r>
    </w:p>
    <w:p w:rsidR="00FE40AB" w:rsidRDefault="006C2AA8" w:rsidP="00FE40AB">
      <w:r w:rsidRPr="006A286A">
        <w:rPr>
          <w:i/>
          <w:iCs/>
        </w:rPr>
        <w:t>b)</w:t>
      </w:r>
      <w:r w:rsidRPr="006A286A">
        <w:tab/>
        <w:t>что существует ряд признанных международных органов, занимающихся разработкой методик измерения для оценки влияния ЭМП на человека, и что эти организации уже сотрудничают со многими органами по разработке стандартов электросвязи, в том числе с Сектором стандартизации электросвязи МСЭ (МСЭ-Т),</w:t>
      </w:r>
    </w:p>
    <w:p w:rsidR="00FE40AB" w:rsidRPr="006A286A" w:rsidRDefault="006C2AA8" w:rsidP="00FE40AB">
      <w:pPr>
        <w:pStyle w:val="Call"/>
      </w:pPr>
      <w:r w:rsidRPr="006A286A">
        <w:t>признавая</w:t>
      </w:r>
      <w:r w:rsidRPr="006A286A">
        <w:rPr>
          <w:i w:val="0"/>
          <w:iCs/>
        </w:rPr>
        <w:t>,</w:t>
      </w:r>
    </w:p>
    <w:p w:rsidR="00FE40AB" w:rsidRPr="006A286A" w:rsidRDefault="006C2AA8">
      <w:r w:rsidRPr="006A286A">
        <w:rPr>
          <w:i/>
          <w:iCs/>
        </w:rPr>
        <w:t>a)</w:t>
      </w:r>
      <w:r w:rsidRPr="006A286A">
        <w:tab/>
        <w:t xml:space="preserve">что некоторые публикации и информационные материалы о влиянии ЭМП на здоровье порождают сомнение среди населения, в частности развивающихся стран, вынуждая эти страны ставить вопросы перед МСЭ-Т и </w:t>
      </w:r>
      <w:del w:id="48" w:author="Loskutova, Ksenia" w:date="2017-08-28T10:40:00Z">
        <w:r w:rsidRPr="006A286A" w:rsidDel="005C1405">
          <w:delText xml:space="preserve">в настоящее время </w:delText>
        </w:r>
      </w:del>
      <w:r w:rsidRPr="006A286A">
        <w:t>перед Сектором развития электросвязи (МСЭ-D);</w:t>
      </w:r>
    </w:p>
    <w:p w:rsidR="00FE40AB" w:rsidRPr="006A286A" w:rsidRDefault="006C2AA8" w:rsidP="00AE6942">
      <w:r w:rsidRPr="006A286A">
        <w:rPr>
          <w:i/>
          <w:iCs/>
        </w:rPr>
        <w:t>b)</w:t>
      </w:r>
      <w:r w:rsidRPr="006A286A">
        <w:tab/>
        <w:t>что в отсутствие достаточной информации или надлежащего регулирования, население, в особенности в развивающихся странах, может испытывать обеспокоенность относительно воздействия ЭМП на свое здоровье. Недостаточная, в ряде случаев неверная информация может привести к усилению протеста против развертывания радиоустановок</w:t>
      </w:r>
      <w:ins w:id="49" w:author="Loskutova, Ksenia" w:date="2017-08-28T10:43:00Z">
        <w:r w:rsidR="00AE6942" w:rsidRPr="00AE6942">
          <w:t xml:space="preserve"> </w:t>
        </w:r>
        <w:r w:rsidR="00AE6942" w:rsidRPr="006A286A">
          <w:t>вблизи мест проживания людей</w:t>
        </w:r>
      </w:ins>
      <w:r w:rsidRPr="006A286A">
        <w:t>;</w:t>
      </w:r>
    </w:p>
    <w:p w:rsidR="00FE40AB" w:rsidRPr="006A286A" w:rsidRDefault="006C2AA8" w:rsidP="00FE40AB">
      <w:r w:rsidRPr="006A286A">
        <w:rPr>
          <w:i/>
        </w:rPr>
        <w:t>c)</w:t>
      </w:r>
      <w:r w:rsidRPr="006A286A">
        <w:tab/>
        <w:t>что по воздействию ЭМП от портативных устройств на человека не было представлено достаточной общедоступной информации, а пользование мобильным телефоном может подвергать организм человека большему воздействию ЭМП, чем базовые станции;</w:t>
      </w:r>
    </w:p>
    <w:p w:rsidR="00FE40AB" w:rsidRPr="006A286A" w:rsidRDefault="006C2AA8" w:rsidP="00FE40AB">
      <w:r w:rsidRPr="006A286A">
        <w:rPr>
          <w:i/>
          <w:iCs/>
        </w:rPr>
        <w:t>d)</w:t>
      </w:r>
      <w:r w:rsidRPr="006A286A">
        <w:tab/>
        <w:t xml:space="preserve">что оборудование, используемое для оценки воздействия ЭМП </w:t>
      </w:r>
      <w:ins w:id="50" w:author="Loskutova, Ksenia" w:date="2017-08-28T10:45:00Z">
        <w:r w:rsidR="00816359">
          <w:t xml:space="preserve">от портативных устройств </w:t>
        </w:r>
      </w:ins>
      <w:r w:rsidRPr="006A286A">
        <w:t>на человека, является весьма дорогостоящим, и многие развивающиеся страны с трудом могут его себе позволить;</w:t>
      </w:r>
    </w:p>
    <w:p w:rsidR="00FE40AB" w:rsidRPr="006A286A" w:rsidRDefault="006C2AA8">
      <w:r w:rsidRPr="006A286A">
        <w:rPr>
          <w:i/>
          <w:iCs/>
        </w:rPr>
        <w:t>e)</w:t>
      </w:r>
      <w:r w:rsidRPr="006A286A">
        <w:tab/>
        <w:t xml:space="preserve">что проведение </w:t>
      </w:r>
      <w:del w:id="51" w:author="Loskutova, Ksenia" w:date="2017-08-28T10:46:00Z">
        <w:r w:rsidRPr="006A286A" w:rsidDel="000E4067">
          <w:delText xml:space="preserve">таких </w:delText>
        </w:r>
      </w:del>
      <w:r w:rsidRPr="006A286A">
        <w:t xml:space="preserve">измерений имеет важное значение для многих регуляторных органов, в частности в развивающихся странах, для осуществления контроля за соблюдением предельных </w:t>
      </w:r>
      <w:r w:rsidRPr="006A286A">
        <w:lastRenderedPageBreak/>
        <w:t>уровней в отношении воздействия радиочастотной энергии на человека и что им предлагается обеспечивать соблюдение этих предельных уровней, с тем чтобы выдавать лицензии на оказание различных услуг;</w:t>
      </w:r>
    </w:p>
    <w:p w:rsidR="009C0356" w:rsidRDefault="006C2AA8" w:rsidP="00FE40AB">
      <w:pPr>
        <w:rPr>
          <w:ins w:id="52" w:author="Gribkova, Anna" w:date="2017-08-25T15:00:00Z"/>
        </w:rPr>
      </w:pPr>
      <w:r w:rsidRPr="006A286A">
        <w:rPr>
          <w:i/>
        </w:rPr>
        <w:t>f)</w:t>
      </w:r>
      <w:r w:rsidRPr="006A286A">
        <w:tab/>
        <w:t>что работа 5-й Исследовательской комиссии МСЭ-Т по этому вопросу, в том числе обновление практических и приемлемых в ценовом отношении руководящих указаний, помогает развивающимся странам эффективно решать эту проблему</w:t>
      </w:r>
      <w:ins w:id="53" w:author="Gribkova, Anna" w:date="2017-08-25T15:00:00Z">
        <w:r w:rsidR="009C0356">
          <w:t>;</w:t>
        </w:r>
      </w:ins>
    </w:p>
    <w:p w:rsidR="00FE40AB" w:rsidRDefault="009C0356">
      <w:ins w:id="54" w:author="Gribkova, Anna" w:date="2017-08-25T15:00:00Z">
        <w:r w:rsidRPr="006618ED">
          <w:rPr>
            <w:i/>
            <w:iCs/>
            <w:lang w:val="en-US"/>
          </w:rPr>
          <w:t>g</w:t>
        </w:r>
        <w:r w:rsidRPr="006618ED">
          <w:rPr>
            <w:i/>
            <w:iCs/>
          </w:rPr>
          <w:t>)</w:t>
        </w:r>
        <w:r w:rsidRPr="00771BBC">
          <w:tab/>
        </w:r>
      </w:ins>
      <w:ins w:id="55" w:author="Loskutova, Ksenia" w:date="2017-08-28T11:03:00Z">
        <w:r w:rsidR="00277D3D" w:rsidRPr="00277D3D">
          <w:t>работу 1-й Исследовательской комиссии МСЭ-R по Вопросу 1/239 о методах измерения для оценки воздействия беспроводных установок на человека и представления результатов измерений</w:t>
        </w:r>
      </w:ins>
      <w:r w:rsidR="006C2AA8" w:rsidRPr="006A286A">
        <w:t>,</w:t>
      </w:r>
    </w:p>
    <w:p w:rsidR="00FE40AB" w:rsidRPr="006A286A" w:rsidRDefault="006C2AA8" w:rsidP="00FE40AB">
      <w:pPr>
        <w:pStyle w:val="Call"/>
      </w:pPr>
      <w:r w:rsidRPr="006A286A">
        <w:t>решает поручить Директору Бюро развития электросвязи</w:t>
      </w:r>
    </w:p>
    <w:p w:rsidR="00FE40AB" w:rsidRPr="006A286A" w:rsidRDefault="006C2AA8">
      <w:r w:rsidRPr="006A286A">
        <w:t xml:space="preserve">для удовлетворения потребностей развивающихся стран и в соответствии с содержательной частью Резолюции 72 (Пересм. </w:t>
      </w:r>
      <w:ins w:id="56" w:author="Gribkova, Anna" w:date="2017-08-25T15:02:00Z">
        <w:r w:rsidR="009C0356">
          <w:t>Хаммамет</w:t>
        </w:r>
      </w:ins>
      <w:del w:id="57" w:author="Gribkova, Anna" w:date="2017-08-25T15:02:00Z">
        <w:r w:rsidRPr="006A286A" w:rsidDel="009C0356">
          <w:delText>Дубай</w:delText>
        </w:r>
      </w:del>
      <w:r w:rsidRPr="006A286A">
        <w:t xml:space="preserve">, </w:t>
      </w:r>
      <w:del w:id="58" w:author="Gribkova, Anna" w:date="2017-08-25T15:02:00Z">
        <w:r w:rsidRPr="006A286A" w:rsidDel="009C0356">
          <w:delText>2012</w:delText>
        </w:r>
      </w:del>
      <w:ins w:id="59" w:author="Gribkova, Anna" w:date="2017-08-25T15:02:00Z">
        <w:r w:rsidR="009C0356">
          <w:t>2016</w:t>
        </w:r>
      </w:ins>
      <w:r w:rsidRPr="006A286A">
        <w:t xml:space="preserve"> г.) и в тесном сотрудничестве с Директором Бюро радиосвязи и Директором Бюро стандартизации электросвязи:</w:t>
      </w:r>
    </w:p>
    <w:p w:rsidR="00FE40AB" w:rsidRDefault="006C2AA8" w:rsidP="00FE40AB">
      <w:pPr>
        <w:rPr>
          <w:ins w:id="60" w:author="Gribkova, Anna" w:date="2017-08-25T15:02:00Z"/>
        </w:rPr>
      </w:pPr>
      <w:r>
        <w:t>1</w:t>
      </w:r>
      <w:r w:rsidRPr="006A286A">
        <w:tab/>
        <w:t>уделить необходимое внимание данному вопросу и в пределах имеющихся ресурсов выделить необходимые средства, с тем чтобы ускорить выполнение настоящей Резолюции;</w:t>
      </w:r>
    </w:p>
    <w:p w:rsidR="00972D72" w:rsidRPr="006618ED" w:rsidRDefault="00972D72">
      <w:ins w:id="61" w:author="Gribkova, Anna" w:date="2017-08-25T15:02:00Z">
        <w:r w:rsidRPr="006618ED">
          <w:t>2</w:t>
        </w:r>
        <w:r w:rsidRPr="006618ED">
          <w:tab/>
        </w:r>
      </w:ins>
      <w:ins w:id="62" w:author="Loskutova, Ksenia" w:date="2017-08-28T11:05:00Z">
        <w:r w:rsidR="005F5ECC" w:rsidRPr="00E15614">
          <w:t>проводить международные и региональные семинары и семинары-практикумы с целью выявления потребностей развивающихся стран и создания человеческого потенциала в области ЭМП</w:t>
        </w:r>
      </w:ins>
      <w:ins w:id="63" w:author="Gribkova, Anna" w:date="2017-08-25T15:05:00Z">
        <w:r w:rsidRPr="006618ED">
          <w:t>;</w:t>
        </w:r>
      </w:ins>
    </w:p>
    <w:p w:rsidR="00FE40AB" w:rsidRPr="006A286A" w:rsidRDefault="006C2AA8" w:rsidP="00FE40AB">
      <w:del w:id="64" w:author="Gribkova, Anna" w:date="2017-08-25T15:05:00Z">
        <w:r w:rsidDel="00972D72">
          <w:delText>2</w:delText>
        </w:r>
      </w:del>
      <w:ins w:id="65" w:author="Gribkova, Anna" w:date="2017-08-25T15:05:00Z">
        <w:r w:rsidR="00972D72">
          <w:t>3</w:t>
        </w:r>
      </w:ins>
      <w:r w:rsidRPr="006A286A">
        <w:tab/>
        <w:t xml:space="preserve">обеспечить в рамках Намеченного </w:t>
      </w:r>
      <w:r>
        <w:t>результата деятельности </w:t>
      </w:r>
      <w:r w:rsidRPr="006A286A">
        <w:t>2.2 определение требований развивающихся стран и их регуляторных органов (на региональном уровне) относительно настоящей Резолюции, оказание содействия проведению исследований по данному вопросу, принятие активного участия в работе соответствующих исследовательских комиссий Сектора радиосвязи МСЭ (МСЭ</w:t>
      </w:r>
      <w:r>
        <w:t>-R) и МСЭ-Т и представление 2</w:t>
      </w:r>
      <w:r>
        <w:noBreakHyphen/>
        <w:t>й </w:t>
      </w:r>
      <w:r w:rsidRPr="006A286A">
        <w:t>Исследовательской комиссии МСЭ-D письменных вкладов по результатам своей работы в этом направлении, а также любые предложения, которые она сочтет необходимыми,</w:t>
      </w:r>
    </w:p>
    <w:p w:rsidR="00FE40AB" w:rsidRPr="006A286A" w:rsidRDefault="006C2AA8" w:rsidP="00FE40AB">
      <w:pPr>
        <w:pStyle w:val="Call"/>
      </w:pPr>
      <w:r w:rsidRPr="006A286A">
        <w:t>поручает 2-й Исследовательской комиссии</w:t>
      </w:r>
    </w:p>
    <w:p w:rsidR="00FE40AB" w:rsidRPr="006A286A" w:rsidRDefault="006C2AA8" w:rsidP="00FE40AB">
      <w:pPr>
        <w:rPr>
          <w:szCs w:val="22"/>
        </w:rPr>
      </w:pPr>
      <w:r w:rsidRPr="006A286A">
        <w:t>в рамках своих Вопросов, в том числе Вопроса 7/2, сотрудничать с 5</w:t>
      </w:r>
      <w:r w:rsidRPr="006A286A">
        <w:noBreakHyphen/>
        <w:t>й </w:t>
      </w:r>
      <w:r>
        <w:t>Исследовательской комиссией МСЭ</w:t>
      </w:r>
      <w:r>
        <w:noBreakHyphen/>
      </w:r>
      <w:r w:rsidRPr="006A286A">
        <w:t xml:space="preserve">Т и 1-й, </w:t>
      </w:r>
      <w:ins w:id="66" w:author="Gribkova, Anna" w:date="2017-08-25T15:05:00Z">
        <w:r w:rsidR="00972D72">
          <w:t>4-й</w:t>
        </w:r>
      </w:ins>
      <w:ins w:id="67" w:author="Loskutova, Ksenia" w:date="2017-08-28T11:06:00Z">
        <w:r w:rsidR="00801E38">
          <w:t>,</w:t>
        </w:r>
      </w:ins>
      <w:ins w:id="68" w:author="Gribkova, Anna" w:date="2017-08-25T15:05:00Z">
        <w:r w:rsidR="00972D72">
          <w:t xml:space="preserve"> </w:t>
        </w:r>
      </w:ins>
      <w:r w:rsidRPr="006A286A">
        <w:t>5-й и 6</w:t>
      </w:r>
      <w:r w:rsidRPr="006A286A">
        <w:noBreakHyphen/>
        <w:t>й Исследовательскими комиссиями</w:t>
      </w:r>
      <w:r w:rsidRPr="006A286A">
        <w:rPr>
          <w:szCs w:val="22"/>
        </w:rPr>
        <w:t xml:space="preserve"> МСЭ-R для достижения следующих целей:</w:t>
      </w:r>
    </w:p>
    <w:p w:rsidR="00FE40AB" w:rsidRPr="006A286A" w:rsidRDefault="006C2AA8">
      <w:pPr>
        <w:pStyle w:val="enumlev1"/>
      </w:pPr>
      <w:r w:rsidRPr="006A286A">
        <w:t>i)</w:t>
      </w:r>
      <w:r w:rsidRPr="006A286A">
        <w:tab/>
        <w:t>в высокоприоритетн</w:t>
      </w:r>
      <w:r>
        <w:t>ом порядке сотрудничество с 5</w:t>
      </w:r>
      <w:r>
        <w:noBreakHyphen/>
        <w:t>й </w:t>
      </w:r>
      <w:r w:rsidRPr="006A286A">
        <w:t xml:space="preserve">Исследовательской комиссией МСЭ-Т, в частности </w:t>
      </w:r>
      <w:del w:id="69" w:author="Loskutova, Ksenia" w:date="2017-08-28T11:08:00Z">
        <w:r w:rsidRPr="006A286A" w:rsidDel="00B81E6A">
          <w:delText xml:space="preserve">для разработки Справочника, включая </w:delText>
        </w:r>
      </w:del>
      <w:ins w:id="70" w:author="Loskutova, Ksenia" w:date="2017-08-28T11:10:00Z">
        <w:r w:rsidR="00B81E6A">
          <w:t xml:space="preserve">в деле реализации </w:t>
        </w:r>
      </w:ins>
      <w:r w:rsidRPr="006A286A">
        <w:t>руководящи</w:t>
      </w:r>
      <w:ins w:id="71" w:author="Loskutova, Ksenia" w:date="2017-08-28T11:10:00Z">
        <w:r w:rsidR="00B81E6A">
          <w:t>х</w:t>
        </w:r>
      </w:ins>
      <w:del w:id="72" w:author="Loskutova, Ksenia" w:date="2017-08-28T11:10:00Z">
        <w:r w:rsidRPr="006A286A" w:rsidDel="00B81E6A">
          <w:delText>е</w:delText>
        </w:r>
      </w:del>
      <w:r w:rsidRPr="006A286A">
        <w:t xml:space="preserve"> указани</w:t>
      </w:r>
      <w:ins w:id="73" w:author="Loskutova, Ksenia" w:date="2017-08-28T11:10:00Z">
        <w:r w:rsidR="00B81E6A">
          <w:t>й</w:t>
        </w:r>
      </w:ins>
      <w:del w:id="74" w:author="Loskutova, Ksenia" w:date="2017-08-28T11:10:00Z">
        <w:r w:rsidRPr="006A286A" w:rsidDel="00B81E6A">
          <w:delText>я</w:delText>
        </w:r>
      </w:del>
      <w:r w:rsidRPr="006A286A">
        <w:t xml:space="preserve"> </w:t>
      </w:r>
      <w:del w:id="75" w:author="Loskutova, Ksenia" w:date="2017-08-28T11:11:00Z">
        <w:r w:rsidRPr="006A286A" w:rsidDel="00B81E6A">
          <w:delText xml:space="preserve">по реализации, </w:delText>
        </w:r>
      </w:del>
      <w:r w:rsidRPr="006A286A">
        <w:t xml:space="preserve">по </w:t>
      </w:r>
      <w:del w:id="76" w:author="Loskutova, Ksenia" w:date="2017-08-28T11:11:00Z">
        <w:r w:rsidRPr="006A286A" w:rsidDel="00B81E6A">
          <w:delText xml:space="preserve">вопросу </w:delText>
        </w:r>
      </w:del>
      <w:r w:rsidRPr="006A286A">
        <w:t>воздействи</w:t>
      </w:r>
      <w:del w:id="77" w:author="Loskutova, Ksenia" w:date="2017-08-28T11:11:00Z">
        <w:r w:rsidRPr="006A286A" w:rsidDel="00B81E6A">
          <w:delText>я</w:delText>
        </w:r>
      </w:del>
      <w:ins w:id="78" w:author="Loskutova, Ksenia" w:date="2017-08-28T11:11:00Z">
        <w:r w:rsidR="00B81E6A">
          <w:t>ю</w:t>
        </w:r>
      </w:ins>
      <w:r w:rsidRPr="006A286A">
        <w:t xml:space="preserve"> ЭМП на человека;</w:t>
      </w:r>
    </w:p>
    <w:p w:rsidR="00FE40AB" w:rsidRPr="006A286A" w:rsidRDefault="006C2AA8">
      <w:pPr>
        <w:pStyle w:val="enumlev1"/>
      </w:pPr>
      <w:r w:rsidRPr="006A286A">
        <w:t>ii)</w:t>
      </w:r>
      <w:r w:rsidRPr="006A286A">
        <w:tab/>
        <w:t>подготовка ежегодного отчета о ходе работы в этой области в рамках своих Вопросов</w:t>
      </w:r>
      <w:ins w:id="79" w:author="Gribkova, Anna" w:date="2017-08-25T15:06:00Z">
        <w:r w:rsidR="00972D72">
          <w:t>,</w:t>
        </w:r>
      </w:ins>
      <w:del w:id="80" w:author="Gribkova, Anna" w:date="2017-08-25T15:06:00Z">
        <w:r w:rsidRPr="006A286A" w:rsidDel="00972D72">
          <w:delText>;</w:delText>
        </w:r>
      </w:del>
    </w:p>
    <w:p w:rsidR="00FE40AB" w:rsidRPr="006A286A" w:rsidDel="00972D72" w:rsidRDefault="006C2AA8" w:rsidP="00FE40AB">
      <w:pPr>
        <w:pStyle w:val="enumlev1"/>
        <w:rPr>
          <w:del w:id="81" w:author="Gribkova, Anna" w:date="2017-08-25T15:06:00Z"/>
        </w:rPr>
      </w:pPr>
      <w:del w:id="82" w:author="Gribkova, Anna" w:date="2017-08-25T15:06:00Z">
        <w:r w:rsidRPr="006A286A" w:rsidDel="00972D72">
          <w:delText>iii)</w:delText>
        </w:r>
        <w:r w:rsidRPr="006A286A" w:rsidDel="00972D72">
          <w:tab/>
          <w:delText>содействие организации каких-либо семинаров на эту тему;</w:delText>
        </w:r>
      </w:del>
    </w:p>
    <w:p w:rsidR="00FE40AB" w:rsidRPr="006A286A" w:rsidDel="00972D72" w:rsidRDefault="006C2AA8" w:rsidP="00FE40AB">
      <w:pPr>
        <w:pStyle w:val="enumlev1"/>
        <w:rPr>
          <w:del w:id="83" w:author="Gribkova, Anna" w:date="2017-08-25T15:06:00Z"/>
        </w:rPr>
      </w:pPr>
      <w:del w:id="84" w:author="Gribkova, Anna" w:date="2017-08-25T15:06:00Z">
        <w:r w:rsidRPr="006A286A" w:rsidDel="00972D72">
          <w:delText>iv)</w:delText>
        </w:r>
        <w:r w:rsidRPr="006A286A" w:rsidDel="00972D72">
          <w:tab/>
          <w:delText>содействие подготовке руководства по использованию публикаций МСЭ-Т, касающихся обеспечения электромагнитной совместимости и безопасности, а также публикаций, касающихся методик измерения, необходимости измерений, выполняемых "квалифицированным радиоинженером", критериев в отношении "квалифицированного радиоинженера", а также характеристик систем,</w:delText>
        </w:r>
      </w:del>
    </w:p>
    <w:p w:rsidR="00FE40AB" w:rsidRPr="006A286A" w:rsidRDefault="006C2AA8">
      <w:pPr>
        <w:pStyle w:val="Call"/>
      </w:pPr>
      <w:r w:rsidRPr="006A286A">
        <w:t>предлагает</w:t>
      </w:r>
      <w:del w:id="85" w:author="Gribkova, Anna" w:date="2017-08-25T15:06:00Z">
        <w:r w:rsidRPr="006A286A" w:rsidDel="00972D72">
          <w:delText xml:space="preserve"> Государствам-Членам</w:delText>
        </w:r>
      </w:del>
    </w:p>
    <w:p w:rsidR="00661B37" w:rsidRDefault="00661B37" w:rsidP="00590136">
      <w:pPr>
        <w:rPr>
          <w:ins w:id="86" w:author="Gribkova, Anna" w:date="2017-08-25T15:48:00Z"/>
        </w:rPr>
      </w:pPr>
      <w:ins w:id="87" w:author="Gribkova, Anna" w:date="2017-08-25T15:48:00Z">
        <w:r>
          <w:rPr>
            <w:lang w:bidi="ar-EG"/>
          </w:rPr>
          <w:t>1</w:t>
        </w:r>
        <w:r>
          <w:rPr>
            <w:lang w:bidi="ar-EG"/>
          </w:rPr>
          <w:tab/>
        </w:r>
      </w:ins>
      <w:ins w:id="88" w:author="Loskutova, Ksenia" w:date="2017-08-28T11:07:00Z">
        <w:r w:rsidR="00590136">
          <w:rPr>
            <w:lang w:bidi="ar-EG"/>
          </w:rPr>
          <w:t xml:space="preserve">членам МСЭ </w:t>
        </w:r>
      </w:ins>
      <w:r w:rsidR="006C2AA8" w:rsidRPr="006A286A">
        <w:t>периодически проводить рассмотрение показателей работы операторов и производителей оборудования подвижной связи в этой области, чтобы гарантировать, что они следуют национальным спецификациям или Рекомендациям МСЭ для обеспечения безопасного использования электромагнитных полей</w:t>
      </w:r>
      <w:ins w:id="89" w:author="Gribkova, Anna" w:date="2017-08-25T15:48:00Z">
        <w:r>
          <w:t>;</w:t>
        </w:r>
      </w:ins>
    </w:p>
    <w:p w:rsidR="00FE40AB" w:rsidRPr="006618ED" w:rsidRDefault="00661B37">
      <w:ins w:id="90" w:author="Gribkova, Anna" w:date="2017-08-25T15:48:00Z">
        <w:r w:rsidRPr="006618ED">
          <w:rPr>
            <w:lang w:bidi="ar-EG"/>
          </w:rPr>
          <w:t>2</w:t>
        </w:r>
        <w:r w:rsidRPr="006618ED">
          <w:rPr>
            <w:lang w:bidi="ar-EG"/>
          </w:rPr>
          <w:tab/>
        </w:r>
      </w:ins>
      <w:ins w:id="91" w:author="Loskutova, Ksenia" w:date="2017-08-28T11:12:00Z">
        <w:r w:rsidR="00360424">
          <w:rPr>
            <w:lang w:bidi="ar-EG"/>
          </w:rPr>
          <w:t>м</w:t>
        </w:r>
        <w:r w:rsidR="00360424" w:rsidRPr="006618ED">
          <w:rPr>
            <w:lang w:bidi="ar-EG"/>
          </w:rPr>
          <w:t>еж</w:t>
        </w:r>
        <w:r w:rsidR="00360424">
          <w:rPr>
            <w:lang w:bidi="ar-EG"/>
          </w:rPr>
          <w:t>дународным финансовым</w:t>
        </w:r>
        <w:r w:rsidR="00360424" w:rsidRPr="006618ED">
          <w:rPr>
            <w:lang w:bidi="ar-EG"/>
          </w:rPr>
          <w:t xml:space="preserve"> учреждения</w:t>
        </w:r>
      </w:ins>
      <w:ins w:id="92" w:author="Loskutova, Ksenia" w:date="2017-08-28T11:14:00Z">
        <w:r w:rsidR="00360424">
          <w:rPr>
            <w:lang w:bidi="ar-EG"/>
          </w:rPr>
          <w:t>м</w:t>
        </w:r>
      </w:ins>
      <w:ins w:id="93" w:author="Loskutova, Ksenia" w:date="2017-08-28T11:12:00Z">
        <w:r w:rsidR="00360424" w:rsidRPr="006618ED">
          <w:rPr>
            <w:lang w:bidi="ar-EG"/>
          </w:rPr>
          <w:t xml:space="preserve"> и </w:t>
        </w:r>
        <w:r w:rsidR="00360424">
          <w:rPr>
            <w:lang w:bidi="ar-EG"/>
          </w:rPr>
          <w:t>донор</w:t>
        </w:r>
      </w:ins>
      <w:ins w:id="94" w:author="Loskutova, Ksenia" w:date="2017-08-28T11:15:00Z">
        <w:r w:rsidR="00360424">
          <w:rPr>
            <w:lang w:bidi="ar-EG"/>
          </w:rPr>
          <w:t>ским организациям</w:t>
        </w:r>
      </w:ins>
      <w:ins w:id="95" w:author="Loskutova, Ksenia" w:date="2017-08-28T11:12:00Z">
        <w:r w:rsidR="00360424">
          <w:rPr>
            <w:lang w:bidi="ar-EG"/>
          </w:rPr>
          <w:t xml:space="preserve"> приобрета</w:t>
        </w:r>
      </w:ins>
      <w:ins w:id="96" w:author="Loskutova, Ksenia" w:date="2017-08-28T11:15:00Z">
        <w:r w:rsidR="00360424">
          <w:rPr>
            <w:lang w:bidi="ar-EG"/>
          </w:rPr>
          <w:t>ть</w:t>
        </w:r>
      </w:ins>
      <w:ins w:id="97" w:author="Loskutova, Ksenia" w:date="2017-08-28T11:12:00Z">
        <w:r w:rsidR="00360424" w:rsidRPr="006618ED">
          <w:rPr>
            <w:lang w:bidi="ar-EG"/>
          </w:rPr>
          <w:t xml:space="preserve"> оборудование, используемое для оценки воздействия ЭМП на человека в развивающихся странах</w:t>
        </w:r>
      </w:ins>
      <w:r w:rsidR="006C2AA8" w:rsidRPr="006618ED">
        <w:t>.</w:t>
      </w:r>
    </w:p>
    <w:p w:rsidR="00D231C0" w:rsidRPr="006618ED" w:rsidRDefault="00D231C0">
      <w:pPr>
        <w:pStyle w:val="Reasons"/>
      </w:pPr>
    </w:p>
    <w:p w:rsidR="00080839" w:rsidRPr="006A286A" w:rsidRDefault="006C2AA8" w:rsidP="00080839">
      <w:pPr>
        <w:pStyle w:val="Sectiontitle"/>
        <w:rPr>
          <w:lang w:val="ru-RU"/>
        </w:rPr>
      </w:pPr>
      <w:bookmarkStart w:id="98" w:name="_Toc393975932"/>
      <w:bookmarkStart w:id="99" w:name="_Toc393977011"/>
      <w:bookmarkStart w:id="100" w:name="_Toc402169519"/>
      <w:r w:rsidRPr="006A286A">
        <w:rPr>
          <w:lang w:val="ru-RU"/>
        </w:rPr>
        <w:t>2-я ИССЛЕДОВАТЕЛЬСКАЯ КОМИССИЯ</w:t>
      </w:r>
      <w:bookmarkEnd w:id="98"/>
      <w:bookmarkEnd w:id="99"/>
      <w:bookmarkEnd w:id="100"/>
    </w:p>
    <w:p w:rsidR="00D231C0" w:rsidRPr="00240FF0" w:rsidRDefault="006C2AA8">
      <w:pPr>
        <w:pStyle w:val="Proposal"/>
        <w:rPr>
          <w:lang w:val="ru-RU"/>
        </w:rPr>
      </w:pPr>
      <w:r>
        <w:rPr>
          <w:b/>
        </w:rPr>
        <w:t>MOD</w:t>
      </w:r>
      <w:r w:rsidRPr="00240FF0">
        <w:rPr>
          <w:lang w:val="ru-RU"/>
        </w:rPr>
        <w:tab/>
      </w:r>
      <w:r>
        <w:t>ATDI</w:t>
      </w:r>
      <w:r w:rsidRPr="00240FF0">
        <w:rPr>
          <w:lang w:val="ru-RU"/>
        </w:rPr>
        <w:t>/27/2</w:t>
      </w:r>
    </w:p>
    <w:p w:rsidR="00080839" w:rsidRPr="00181551" w:rsidRDefault="006C2AA8" w:rsidP="00C21DAA">
      <w:pPr>
        <w:pStyle w:val="QuestionNo"/>
        <w:rPr>
          <w:lang w:val="ru-RU"/>
        </w:rPr>
      </w:pPr>
      <w:bookmarkStart w:id="101" w:name="_Toc393976010"/>
      <w:bookmarkStart w:id="102" w:name="_Toc402169532"/>
      <w:r w:rsidRPr="00181551">
        <w:rPr>
          <w:lang w:val="ru-RU"/>
        </w:rPr>
        <w:t>Вопрос 7/2</w:t>
      </w:r>
      <w:bookmarkEnd w:id="101"/>
      <w:bookmarkEnd w:id="102"/>
      <w:ins w:id="103" w:author="Gribkova, Anna" w:date="2017-08-25T15:49:00Z">
        <w:r w:rsidR="00661B37" w:rsidRPr="00661B37">
          <w:rPr>
            <w:lang w:val="ru-RU"/>
          </w:rPr>
          <w:t xml:space="preserve"> (</w:t>
        </w:r>
      </w:ins>
      <w:ins w:id="104" w:author="Loskutova, Ksenia" w:date="2017-08-28T11:16:00Z">
        <w:r w:rsidR="00C21DAA">
          <w:rPr>
            <w:lang w:val="ru-RU"/>
          </w:rPr>
          <w:t>ПЕРЕСМОТРЕННЫЙ</w:t>
        </w:r>
      </w:ins>
      <w:ins w:id="105" w:author="Gribkova, Anna" w:date="2017-08-25T15:49:00Z">
        <w:r w:rsidR="00661B37" w:rsidRPr="00661B37">
          <w:rPr>
            <w:lang w:val="ru-RU"/>
          </w:rPr>
          <w:t>)</w:t>
        </w:r>
      </w:ins>
    </w:p>
    <w:p w:rsidR="00080839" w:rsidRPr="006A286A" w:rsidRDefault="006C2AA8" w:rsidP="00080839">
      <w:pPr>
        <w:pStyle w:val="Questiontitle"/>
        <w:rPr>
          <w:lang w:val="ru-RU"/>
        </w:rPr>
      </w:pPr>
      <w:bookmarkStart w:id="106" w:name="_Toc393976011"/>
      <w:bookmarkStart w:id="107" w:name="_Toc393977025"/>
      <w:bookmarkStart w:id="108" w:name="_Toc402169533"/>
      <w:r w:rsidRPr="006A286A">
        <w:rPr>
          <w:lang w:val="ru-RU"/>
        </w:rPr>
        <w:t xml:space="preserve">Стратегии и политика, касающиеся воздействия </w:t>
      </w:r>
      <w:r w:rsidRPr="006A286A">
        <w:rPr>
          <w:lang w:val="ru-RU"/>
        </w:rPr>
        <w:br/>
        <w:t>электромагнитных полей на человека</w:t>
      </w:r>
      <w:bookmarkEnd w:id="106"/>
      <w:bookmarkEnd w:id="107"/>
      <w:bookmarkEnd w:id="108"/>
    </w:p>
    <w:p w:rsidR="00080839" w:rsidRPr="006A286A" w:rsidRDefault="006C2AA8" w:rsidP="00080839">
      <w:pPr>
        <w:pStyle w:val="Heading1"/>
      </w:pPr>
      <w:bookmarkStart w:id="109" w:name="_Toc393976012"/>
      <w:r w:rsidRPr="006A286A">
        <w:t>1</w:t>
      </w:r>
      <w:r w:rsidRPr="006A286A">
        <w:tab/>
        <w:t>Изложение ситуации или проблемы</w:t>
      </w:r>
      <w:bookmarkEnd w:id="109"/>
    </w:p>
    <w:p w:rsidR="00080839" w:rsidRPr="006A286A" w:rsidRDefault="006C2AA8" w:rsidP="005D1BCE">
      <w:r w:rsidRPr="006A286A">
        <w:t xml:space="preserve">В течение последних лет очень быстро развивалось применение различных источников электромагнитных полей в целях удовлетворения потребностей в ИКТ городских и сельских сообществ. Это обусловливалось </w:t>
      </w:r>
      <w:r w:rsidRPr="00FA0EDC">
        <w:rPr>
          <w:szCs w:val="22"/>
        </w:rPr>
        <w:t xml:space="preserve">жесткой конкуренцией, постоянным </w:t>
      </w:r>
      <w:ins w:id="110" w:author="Loskutova, Ksenia" w:date="2017-08-28T11:17:00Z">
        <w:r w:rsidR="00FA0EDC" w:rsidRPr="009A6ED3">
          <w:t xml:space="preserve">расширением проникновения сотовой связи и </w:t>
        </w:r>
      </w:ins>
      <w:r w:rsidRPr="00FA0EDC">
        <w:rPr>
          <w:szCs w:val="22"/>
        </w:rPr>
        <w:t xml:space="preserve">ростом объема трафика, </w:t>
      </w:r>
      <w:ins w:id="111" w:author="Loskutova, Ksenia" w:date="2017-08-28T11:18:00Z">
        <w:r w:rsidR="00FA0EDC" w:rsidRPr="009A6ED3">
          <w:t>увеличением объема использования услуг по передаче данных,</w:t>
        </w:r>
        <w:r w:rsidR="00FA0EDC" w:rsidRPr="00FA0EDC">
          <w:rPr>
            <w:szCs w:val="22"/>
          </w:rPr>
          <w:t xml:space="preserve"> </w:t>
        </w:r>
      </w:ins>
      <w:r w:rsidRPr="00FA0EDC">
        <w:rPr>
          <w:szCs w:val="22"/>
        </w:rPr>
        <w:t xml:space="preserve">требованиями к качеству обслуживания, расширением </w:t>
      </w:r>
      <w:r w:rsidRPr="009A6ED3">
        <w:t>охвата</w:t>
      </w:r>
      <w:ins w:id="112" w:author="Loskutova, Ksenia" w:date="2017-08-28T11:19:00Z">
        <w:r w:rsidR="00FA0EDC" w:rsidRPr="009A6ED3">
          <w:t xml:space="preserve"> и пропускной способности</w:t>
        </w:r>
      </w:ins>
      <w:r w:rsidRPr="00FA0EDC">
        <w:rPr>
          <w:szCs w:val="22"/>
        </w:rPr>
        <w:t xml:space="preserve"> сетей и внедрением новых технологий</w:t>
      </w:r>
      <w:r w:rsidRPr="006A286A">
        <w:t xml:space="preserve">. </w:t>
      </w:r>
    </w:p>
    <w:p w:rsidR="00080839" w:rsidRPr="006A286A" w:rsidRDefault="006C2AA8" w:rsidP="00080839">
      <w:r w:rsidRPr="006A286A">
        <w:t>Это вызвало обеспокоенность по поводу возможных последствий длительного воздействия излучения на здоровье людей.</w:t>
      </w:r>
    </w:p>
    <w:p w:rsidR="00080839" w:rsidRPr="006A286A" w:rsidRDefault="006C2AA8" w:rsidP="00080839">
      <w:r w:rsidRPr="006A286A">
        <w:t>Эта обеспокоенность части населения усиливается, чему способствует понимание своего низкого уровня информированности о процессе развертывания этих установок</w:t>
      </w:r>
      <w:r w:rsidR="008E3193" w:rsidRPr="008E3193">
        <w:t xml:space="preserve"> </w:t>
      </w:r>
      <w:ins w:id="113" w:author="Loskutova, Ksenia" w:date="2017-08-28T10:43:00Z">
        <w:r w:rsidR="008E3193" w:rsidRPr="006A286A">
          <w:t>вблизи мест проживания людей</w:t>
        </w:r>
      </w:ins>
      <w:r w:rsidRPr="006A286A">
        <w:t xml:space="preserve">, в результате чего операторы и государственные органы, ответственные за радиосвязь/ИКТ, получают много жалоб. </w:t>
      </w:r>
    </w:p>
    <w:p w:rsidR="00080839" w:rsidRPr="006A286A" w:rsidRDefault="006C2AA8" w:rsidP="005D1BCE">
      <w:r w:rsidRPr="006A286A">
        <w:t>Вследствие этого, учитывая, что постоянное развитие радиосвязи требует доверия со стороны населения, работа, пр</w:t>
      </w:r>
      <w:r>
        <w:t xml:space="preserve">оводимая </w:t>
      </w:r>
      <w:del w:id="114" w:author="Loskutova, Ksenia" w:date="2017-08-28T11:22:00Z">
        <w:r w:rsidDel="00B70E78">
          <w:delText>Рабочей группой 1С 1</w:delText>
        </w:r>
        <w:r w:rsidDel="00B70E78">
          <w:noBreakHyphen/>
          <w:delText>й </w:delText>
        </w:r>
      </w:del>
      <w:del w:id="115" w:author="Loskutova, Ksenia" w:date="2017-08-28T11:35:00Z">
        <w:r w:rsidRPr="006A286A" w:rsidDel="005C357C">
          <w:delText>И</w:delText>
        </w:r>
      </w:del>
      <w:ins w:id="116" w:author="Loskutova, Ksenia" w:date="2017-08-28T11:35:00Z">
        <w:r w:rsidR="005C357C">
          <w:t>и</w:t>
        </w:r>
      </w:ins>
      <w:r w:rsidRPr="006A286A">
        <w:t>сследовательск</w:t>
      </w:r>
      <w:ins w:id="117" w:author="Loskutova, Ksenia" w:date="2017-08-28T11:22:00Z">
        <w:r w:rsidR="00B70E78">
          <w:t>ими</w:t>
        </w:r>
      </w:ins>
      <w:del w:id="118" w:author="Loskutova, Ksenia" w:date="2017-08-28T11:22:00Z">
        <w:r w:rsidRPr="006A286A" w:rsidDel="00B70E78">
          <w:delText>ой</w:delText>
        </w:r>
      </w:del>
      <w:r w:rsidRPr="006A286A">
        <w:t xml:space="preserve"> комисси</w:t>
      </w:r>
      <w:ins w:id="119" w:author="Loskutova, Ksenia" w:date="2017-08-28T11:23:00Z">
        <w:r w:rsidR="00B70E78">
          <w:t>ям</w:t>
        </w:r>
      </w:ins>
      <w:r w:rsidRPr="006A286A">
        <w:t>и МСЭ-R</w:t>
      </w:r>
      <w:ins w:id="120" w:author="Loskutova, Ksenia" w:date="2017-08-28T11:23:00Z">
        <w:r w:rsidR="007735C7">
          <w:t xml:space="preserve">, в частности </w:t>
        </w:r>
      </w:ins>
      <w:ins w:id="121" w:author="Fedosova, Elena" w:date="2017-08-31T14:58:00Z">
        <w:r w:rsidR="005D1BCE">
          <w:t xml:space="preserve">по </w:t>
        </w:r>
      </w:ins>
      <w:ins w:id="122" w:author="Loskutova, Ksenia" w:date="2017-08-28T11:23:00Z">
        <w:r w:rsidR="007735C7">
          <w:t>нов</w:t>
        </w:r>
      </w:ins>
      <w:ins w:id="123" w:author="Fedosova, Elena" w:date="2017-08-31T14:59:00Z">
        <w:r w:rsidR="005D1BCE">
          <w:t>о</w:t>
        </w:r>
      </w:ins>
      <w:ins w:id="124" w:author="Fedosova, Elena" w:date="2017-08-31T14:58:00Z">
        <w:r w:rsidR="005D1BCE">
          <w:t>му</w:t>
        </w:r>
      </w:ins>
      <w:ins w:id="125" w:author="Loskutova, Ksenia" w:date="2017-08-28T11:23:00Z">
        <w:r w:rsidR="007735C7">
          <w:t xml:space="preserve"> Вопрос</w:t>
        </w:r>
      </w:ins>
      <w:ins w:id="126" w:author="Fedosova, Elena" w:date="2017-08-31T14:58:00Z">
        <w:r w:rsidR="005D1BCE">
          <w:t>у</w:t>
        </w:r>
      </w:ins>
      <w:ins w:id="127" w:author="Loskutova, Ksenia" w:date="2017-08-28T11:23:00Z">
        <w:r w:rsidR="007735C7">
          <w:t xml:space="preserve"> 1/239,</w:t>
        </w:r>
      </w:ins>
      <w:r w:rsidRPr="006A286A">
        <w:t xml:space="preserve"> и 5</w:t>
      </w:r>
      <w:r w:rsidRPr="006A286A">
        <w:noBreakHyphen/>
        <w:t>й Исследовательской комиссией МСЭ-Т по выполнению Резолюции 72 Всемирной ассамблеи по стандартизации электросвязи, касающейся важности измерений</w:t>
      </w:r>
      <w:ins w:id="128" w:author="Loskutova, Ksenia" w:date="2017-08-28T11:24:00Z">
        <w:r w:rsidR="00E266BB">
          <w:t xml:space="preserve"> и оценки</w:t>
        </w:r>
      </w:ins>
      <w:r w:rsidRPr="006A286A">
        <w:t xml:space="preserve">, связанных с воздействием электромагнитных полей на человека, должна быть дополнена исследованиями различных регуляторных механизмов и механизмов связи, разработанных странами для повышения уровня </w:t>
      </w:r>
      <w:del w:id="129" w:author="Loskutova, Ksenia" w:date="2017-08-28T11:25:00Z">
        <w:r w:rsidRPr="006A286A" w:rsidDel="002407E7">
          <w:delText xml:space="preserve">осведомленности </w:delText>
        </w:r>
      </w:del>
      <w:ins w:id="130" w:author="Loskutova, Ksenia" w:date="2017-08-28T11:25:00Z">
        <w:r w:rsidR="002407E7">
          <w:t>знаний, внимания</w:t>
        </w:r>
        <w:r w:rsidR="002407E7" w:rsidRPr="006A286A">
          <w:t xml:space="preserve"> </w:t>
        </w:r>
      </w:ins>
      <w:r w:rsidRPr="006A286A">
        <w:t xml:space="preserve">и информированности населения и содействия развертыванию и эксплуатации систем радиосвязи. </w:t>
      </w:r>
    </w:p>
    <w:p w:rsidR="00080839" w:rsidRPr="006A286A" w:rsidRDefault="006C2AA8" w:rsidP="00080839">
      <w:pPr>
        <w:pStyle w:val="Heading1"/>
      </w:pPr>
      <w:bookmarkStart w:id="131" w:name="_Toc393976013"/>
      <w:r w:rsidRPr="006A286A">
        <w:t>2</w:t>
      </w:r>
      <w:r w:rsidRPr="006A286A">
        <w:tab/>
        <w:t>Вопрос или предмет для исследования</w:t>
      </w:r>
      <w:bookmarkEnd w:id="131"/>
    </w:p>
    <w:p w:rsidR="00080839" w:rsidRPr="006A286A" w:rsidRDefault="006C2AA8" w:rsidP="00080839">
      <w:r w:rsidRPr="006A286A">
        <w:t xml:space="preserve">Исследования должны быть проведены по следующим направлениям: </w:t>
      </w:r>
    </w:p>
    <w:p w:rsidR="00080839" w:rsidRPr="006A286A" w:rsidRDefault="006C2AA8">
      <w:pPr>
        <w:pStyle w:val="enumlev1"/>
      </w:pPr>
      <w:r w:rsidRPr="006A286A">
        <w:t>a)</w:t>
      </w:r>
      <w:r w:rsidRPr="006A286A">
        <w:tab/>
        <w:t>разработка и анализ регуляторной политики, касающейся воздействия электромагнитных полей на человека, которая рассматривается или проводится для предоставления разрешений на установку узлов радиосвязи</w:t>
      </w:r>
      <w:del w:id="132" w:author="Gribkova, Anna" w:date="2017-08-25T16:07:00Z">
        <w:r w:rsidRPr="006A286A" w:rsidDel="00CE5B0B">
          <w:delText xml:space="preserve"> и силовых линий систем электросвязи</w:delText>
        </w:r>
      </w:del>
      <w:r w:rsidRPr="006A286A">
        <w:t xml:space="preserve">; </w:t>
      </w:r>
    </w:p>
    <w:p w:rsidR="00080839" w:rsidRPr="006A286A" w:rsidRDefault="006C2AA8">
      <w:pPr>
        <w:pStyle w:val="enumlev1"/>
      </w:pPr>
      <w:r w:rsidRPr="006A286A">
        <w:t>b)</w:t>
      </w:r>
      <w:r w:rsidRPr="006A286A">
        <w:tab/>
        <w:t xml:space="preserve">описание стратегий или методов повышения уровня </w:t>
      </w:r>
      <w:del w:id="133" w:author="Loskutova, Ksenia" w:date="2017-08-28T11:26:00Z">
        <w:r w:rsidRPr="006A286A" w:rsidDel="009C4F91">
          <w:delText xml:space="preserve">осведомленности </w:delText>
        </w:r>
      </w:del>
      <w:ins w:id="134" w:author="Loskutova, Ksenia" w:date="2017-08-28T11:26:00Z">
        <w:r w:rsidR="009C4F91">
          <w:t>знаний</w:t>
        </w:r>
        <w:r w:rsidR="009C4F91" w:rsidRPr="006A286A">
          <w:t xml:space="preserve"> </w:t>
        </w:r>
      </w:ins>
      <w:r w:rsidRPr="006A286A">
        <w:t xml:space="preserve">и информированности населения относительно воздействия электромагнитных полей в связи с системами радиосвязи; </w:t>
      </w:r>
    </w:p>
    <w:p w:rsidR="00CE5B0B" w:rsidRDefault="006C2AA8" w:rsidP="00080839">
      <w:pPr>
        <w:pStyle w:val="enumlev1"/>
        <w:rPr>
          <w:ins w:id="135" w:author="Gribkova, Anna" w:date="2017-08-25T16:07:00Z"/>
        </w:rPr>
      </w:pPr>
      <w:r w:rsidRPr="006A286A">
        <w:t>с)</w:t>
      </w:r>
      <w:r w:rsidRPr="006A286A">
        <w:tab/>
        <w:t>предложение руководящих указаний и передового опыта по этой теме</w:t>
      </w:r>
      <w:ins w:id="136" w:author="Gribkova, Anna" w:date="2017-08-25T16:07:00Z">
        <w:r w:rsidR="00CE5B0B">
          <w:t>;</w:t>
        </w:r>
      </w:ins>
    </w:p>
    <w:p w:rsidR="00080839" w:rsidRPr="006618ED" w:rsidRDefault="00CE5B0B">
      <w:pPr>
        <w:pStyle w:val="enumlev1"/>
      </w:pPr>
      <w:ins w:id="137" w:author="Gribkova, Anna" w:date="2017-08-25T16:07:00Z">
        <w:r>
          <w:rPr>
            <w:lang w:val="en-US"/>
          </w:rPr>
          <w:t>d</w:t>
        </w:r>
        <w:r w:rsidRPr="006618ED">
          <w:t>)</w:t>
        </w:r>
        <w:r w:rsidRPr="006618ED">
          <w:tab/>
        </w:r>
      </w:ins>
      <w:ins w:id="138" w:author="Loskutova, Ksenia" w:date="2017-08-28T11:33:00Z">
        <w:r w:rsidR="00F72645" w:rsidRPr="00F72645">
          <w:t>как</w:t>
        </w:r>
        <w:r w:rsidR="00F72645">
          <w:t>ова</w:t>
        </w:r>
        <w:r w:rsidR="00F72645" w:rsidRPr="00F72645">
          <w:t xml:space="preserve"> деятельность на международном уровне (главны</w:t>
        </w:r>
        <w:r w:rsidR="00F72645">
          <w:t xml:space="preserve">м образом, в ВОЗ, МКЗНИ и IEEE), включая </w:t>
        </w:r>
        <w:r w:rsidR="00F72645" w:rsidRPr="00F72645">
          <w:t>обновленные предел</w:t>
        </w:r>
      </w:ins>
      <w:ins w:id="139" w:author="Fedosova, Elena" w:date="2017-08-31T14:59:00Z">
        <w:r w:rsidR="005D1BCE">
          <w:t>ьно</w:t>
        </w:r>
      </w:ins>
      <w:ins w:id="140" w:author="Loskutova, Ksenia" w:date="2017-08-28T11:33:00Z">
        <w:r w:rsidR="00F72645" w:rsidRPr="00F72645">
          <w:t xml:space="preserve"> </w:t>
        </w:r>
      </w:ins>
      <w:ins w:id="141" w:author="Fedosova, Elena" w:date="2017-08-31T14:59:00Z">
        <w:r w:rsidR="005D1BCE">
          <w:t xml:space="preserve">допустимые </w:t>
        </w:r>
      </w:ins>
      <w:ins w:id="142" w:author="Loskutova, Ksenia" w:date="2017-08-28T11:33:00Z">
        <w:r w:rsidR="00F72645" w:rsidRPr="00F72645">
          <w:t>уровн</w:t>
        </w:r>
      </w:ins>
      <w:ins w:id="143" w:author="Fedosova, Elena" w:date="2017-08-31T14:59:00Z">
        <w:r w:rsidR="005D1BCE">
          <w:t xml:space="preserve">и </w:t>
        </w:r>
      </w:ins>
      <w:ins w:id="144" w:author="Loskutova, Ksenia" w:date="2017-08-28T11:33:00Z">
        <w:r w:rsidR="00F72645" w:rsidRPr="00F72645">
          <w:t>воздействия</w:t>
        </w:r>
      </w:ins>
      <w:r w:rsidR="006C2AA8" w:rsidRPr="006618ED">
        <w:t xml:space="preserve">. </w:t>
      </w:r>
    </w:p>
    <w:p w:rsidR="00080839" w:rsidRPr="006A286A" w:rsidRDefault="006C2AA8" w:rsidP="00080839">
      <w:pPr>
        <w:pStyle w:val="Heading1"/>
      </w:pPr>
      <w:bookmarkStart w:id="145" w:name="_Toc393976014"/>
      <w:r w:rsidRPr="006A286A">
        <w:lastRenderedPageBreak/>
        <w:t>3</w:t>
      </w:r>
      <w:r w:rsidRPr="006A286A">
        <w:tab/>
        <w:t>Ожидаемые результаты</w:t>
      </w:r>
      <w:bookmarkEnd w:id="145"/>
    </w:p>
    <w:p w:rsidR="00080839" w:rsidRPr="006A286A" w:rsidRDefault="006C2AA8" w:rsidP="00080839">
      <w:pPr>
        <w:pStyle w:val="enumlev1"/>
      </w:pPr>
      <w:r w:rsidRPr="006A286A">
        <w:t>a)</w:t>
      </w:r>
      <w:r w:rsidRPr="006A286A">
        <w:tab/>
      </w:r>
      <w:ins w:id="146" w:author="Loskutova, Ksenia" w:date="2017-08-28T11:34:00Z">
        <w:r w:rsidR="00816C9F">
          <w:t xml:space="preserve">Новый </w:t>
        </w:r>
      </w:ins>
      <w:del w:id="147" w:author="Loskutova, Ksenia" w:date="2017-08-28T11:34:00Z">
        <w:r w:rsidRPr="006A286A" w:rsidDel="00816C9F">
          <w:delText>О</w:delText>
        </w:r>
      </w:del>
      <w:ins w:id="148" w:author="Loskutova, Ksenia" w:date="2017-08-28T11:34:00Z">
        <w:r w:rsidR="00816C9F">
          <w:t>о</w:t>
        </w:r>
      </w:ins>
      <w:r w:rsidRPr="006A286A">
        <w:t>тчет для членов, содержащий руководящие указания, предназначенные в помощь Государствам-Членам при разрешении аналогичных проблем, с которыми сталкиваются регуляторные органы.</w:t>
      </w:r>
    </w:p>
    <w:p w:rsidR="00080839" w:rsidRPr="006A286A" w:rsidRDefault="006C2AA8">
      <w:pPr>
        <w:pStyle w:val="enumlev1"/>
      </w:pPr>
      <w:r w:rsidRPr="006A286A">
        <w:t>b)</w:t>
      </w:r>
      <w:r w:rsidRPr="006A286A">
        <w:tab/>
        <w:t xml:space="preserve">Этот отчет обеспечит регуляторные органы руководящими указаниями относительно методов повышения уровня </w:t>
      </w:r>
      <w:del w:id="149" w:author="Loskutova, Ksenia" w:date="2017-08-28T11:34:00Z">
        <w:r w:rsidRPr="006A286A" w:rsidDel="00875F8C">
          <w:delText xml:space="preserve">осведомленности </w:delText>
        </w:r>
      </w:del>
      <w:ins w:id="150" w:author="Loskutova, Ksenia" w:date="2017-08-28T11:34:00Z">
        <w:r w:rsidR="00875F8C">
          <w:t>знаний</w:t>
        </w:r>
        <w:r w:rsidR="00875F8C" w:rsidRPr="006A286A">
          <w:t xml:space="preserve"> </w:t>
        </w:r>
      </w:ins>
      <w:r w:rsidRPr="006A286A">
        <w:t>населения, а также примерами передового опыта в этой области на основе накопленного странами опыта.</w:t>
      </w:r>
    </w:p>
    <w:p w:rsidR="00080839" w:rsidRPr="006A286A" w:rsidRDefault="006C2AA8" w:rsidP="00080839">
      <w:pPr>
        <w:pStyle w:val="Heading1"/>
      </w:pPr>
      <w:bookmarkStart w:id="151" w:name="_Toc393976015"/>
      <w:r w:rsidRPr="006A286A">
        <w:t>4</w:t>
      </w:r>
      <w:r w:rsidRPr="006A286A">
        <w:tab/>
        <w:t>График</w:t>
      </w:r>
      <w:bookmarkEnd w:id="151"/>
    </w:p>
    <w:p w:rsidR="00080839" w:rsidRPr="006A286A" w:rsidRDefault="006C2AA8">
      <w:r w:rsidRPr="006A286A">
        <w:t>Предварительный отчет должен быть представлен ис</w:t>
      </w:r>
      <w:r>
        <w:t xml:space="preserve">следовательской комиссии в </w:t>
      </w:r>
      <w:del w:id="152" w:author="Gribkova, Anna" w:date="2017-08-25T16:08:00Z">
        <w:r w:rsidDel="00CE5B0B">
          <w:delText>2015</w:delText>
        </w:r>
      </w:del>
      <w:ins w:id="153" w:author="Gribkova, Anna" w:date="2017-08-25T16:08:00Z">
        <w:r w:rsidR="00CE5B0B" w:rsidRPr="00240FF0">
          <w:t>2019</w:t>
        </w:r>
      </w:ins>
      <w:r>
        <w:t> </w:t>
      </w:r>
      <w:r w:rsidRPr="006A286A">
        <w:t xml:space="preserve">году. Предполагается завершить исследования в </w:t>
      </w:r>
      <w:del w:id="154" w:author="Gribkova, Anna" w:date="2017-08-25T16:08:00Z">
        <w:r w:rsidRPr="006A286A" w:rsidDel="00CE5B0B">
          <w:delText>2017</w:delText>
        </w:r>
      </w:del>
      <w:ins w:id="155" w:author="Gribkova, Anna" w:date="2017-08-25T16:08:00Z">
        <w:r w:rsidR="00CE5B0B" w:rsidRPr="00240FF0">
          <w:t>2021</w:t>
        </w:r>
      </w:ins>
      <w:r w:rsidRPr="006A286A">
        <w:t xml:space="preserve"> году, и к этому сроку будет представлен заключительный отчет, содержащий руководящие указания.</w:t>
      </w:r>
    </w:p>
    <w:p w:rsidR="00080839" w:rsidRPr="006A286A" w:rsidRDefault="006C2AA8" w:rsidP="00080839">
      <w:pPr>
        <w:pStyle w:val="Heading1"/>
      </w:pPr>
      <w:bookmarkStart w:id="156" w:name="_Toc393976016"/>
      <w:r w:rsidRPr="006A286A">
        <w:t>5</w:t>
      </w:r>
      <w:r w:rsidRPr="006A286A">
        <w:tab/>
        <w:t>Авторы предложения/спонсоры</w:t>
      </w:r>
      <w:bookmarkEnd w:id="156"/>
    </w:p>
    <w:p w:rsidR="00080839" w:rsidRPr="006A286A" w:rsidRDefault="006C2AA8" w:rsidP="00080839">
      <w:del w:id="157" w:author="Loskutova, Ksenia" w:date="2017-08-28T11:34:00Z">
        <w:r w:rsidRPr="006A286A" w:rsidDel="00875F8C">
          <w:delText>Государства-</w:delText>
        </w:r>
      </w:del>
      <w:r w:rsidRPr="006A286A">
        <w:t>Члены</w:t>
      </w:r>
      <w:ins w:id="158" w:author="Loskutova, Ksenia" w:date="2017-08-28T11:34:00Z">
        <w:r w:rsidR="00875F8C">
          <w:t xml:space="preserve"> МСЭ</w:t>
        </w:r>
      </w:ins>
      <w:r w:rsidRPr="006A286A">
        <w:t>.</w:t>
      </w:r>
    </w:p>
    <w:p w:rsidR="00080839" w:rsidRPr="006A286A" w:rsidRDefault="006C2AA8" w:rsidP="00080839">
      <w:pPr>
        <w:pStyle w:val="Heading1"/>
      </w:pPr>
      <w:bookmarkStart w:id="159" w:name="_Toc393976017"/>
      <w:r w:rsidRPr="006A286A">
        <w:t>6</w:t>
      </w:r>
      <w:r w:rsidRPr="006A286A">
        <w:tab/>
        <w:t>Источники используемых в работе материалов</w:t>
      </w:r>
      <w:bookmarkEnd w:id="159"/>
    </w:p>
    <w:p w:rsidR="00080839" w:rsidRPr="006A286A" w:rsidRDefault="006C2AA8" w:rsidP="00875F8C">
      <w:pPr>
        <w:pStyle w:val="enumlev1"/>
      </w:pPr>
      <w:r w:rsidRPr="006A286A">
        <w:t>a)</w:t>
      </w:r>
      <w:r w:rsidRPr="006A286A">
        <w:tab/>
        <w:t>Государства-Члены, Члены Сектора</w:t>
      </w:r>
      <w:ins w:id="160" w:author="Gribkova, Anna" w:date="2017-08-25T16:10:00Z">
        <w:r w:rsidRPr="006C2AA8">
          <w:t xml:space="preserve"> </w:t>
        </w:r>
      </w:ins>
      <w:ins w:id="161" w:author="Loskutova, Ksenia" w:date="2017-08-28T11:34:00Z">
        <w:r w:rsidR="00875F8C">
          <w:t>и академические организации</w:t>
        </w:r>
      </w:ins>
      <w:r w:rsidRPr="006A286A">
        <w:t>.</w:t>
      </w:r>
    </w:p>
    <w:p w:rsidR="00080839" w:rsidRPr="006A286A" w:rsidRDefault="006C2AA8" w:rsidP="00080839">
      <w:pPr>
        <w:pStyle w:val="enumlev1"/>
      </w:pPr>
      <w:r w:rsidRPr="006A286A">
        <w:t>b)</w:t>
      </w:r>
      <w:r w:rsidRPr="006A286A">
        <w:tab/>
        <w:t>Региональные организации.</w:t>
      </w:r>
    </w:p>
    <w:p w:rsidR="00080839" w:rsidRPr="006A286A" w:rsidRDefault="006C2AA8" w:rsidP="00080839">
      <w:pPr>
        <w:pStyle w:val="enumlev1"/>
      </w:pPr>
      <w:r w:rsidRPr="006A286A">
        <w:t>c)</w:t>
      </w:r>
      <w:r w:rsidRPr="006A286A">
        <w:tab/>
        <w:t>Секторы МСЭ.</w:t>
      </w:r>
    </w:p>
    <w:p w:rsidR="00080839" w:rsidRPr="006A286A" w:rsidRDefault="006C2AA8" w:rsidP="00080839">
      <w:pPr>
        <w:pStyle w:val="enumlev1"/>
      </w:pPr>
      <w:r w:rsidRPr="006A286A">
        <w:t>d)</w:t>
      </w:r>
      <w:r w:rsidRPr="006A286A">
        <w:tab/>
        <w:t>Всемирная организация здравоохранения</w:t>
      </w:r>
      <w:ins w:id="162" w:author="Gribkova, Anna" w:date="2017-08-25T16:10:00Z">
        <w:r w:rsidRPr="00240FF0">
          <w:t xml:space="preserve"> (</w:t>
        </w:r>
      </w:ins>
      <w:ins w:id="163" w:author="Gribkova, Anna" w:date="2017-08-25T16:11:00Z">
        <w:r>
          <w:t>ВОЗ</w:t>
        </w:r>
      </w:ins>
      <w:ins w:id="164" w:author="Gribkova, Anna" w:date="2017-08-25T16:10:00Z">
        <w:r w:rsidRPr="00240FF0">
          <w:t>)</w:t>
        </w:r>
      </w:ins>
      <w:r w:rsidRPr="006A286A">
        <w:t>.</w:t>
      </w:r>
    </w:p>
    <w:p w:rsidR="00080839" w:rsidRPr="006A286A" w:rsidRDefault="006C2AA8" w:rsidP="00080839">
      <w:pPr>
        <w:pStyle w:val="enumlev1"/>
      </w:pPr>
      <w:r w:rsidRPr="006A286A">
        <w:t>e)</w:t>
      </w:r>
      <w:r w:rsidRPr="006A286A">
        <w:tab/>
        <w:t>Международная комиссия по защите от неионизирующей радиации (ICNIRP).</w:t>
      </w:r>
    </w:p>
    <w:p w:rsidR="00080839" w:rsidRPr="006A286A" w:rsidRDefault="006C2AA8" w:rsidP="00080839">
      <w:pPr>
        <w:pStyle w:val="enumlev1"/>
      </w:pPr>
      <w:r w:rsidRPr="006A286A">
        <w:t>f)</w:t>
      </w:r>
      <w:r w:rsidRPr="006A286A">
        <w:tab/>
        <w:t>Институт инженеров по электротехнике и радиоэлектронике (IEEE).</w:t>
      </w:r>
    </w:p>
    <w:p w:rsidR="00080839" w:rsidRPr="006A286A" w:rsidRDefault="006C2AA8" w:rsidP="00080839">
      <w:pPr>
        <w:pStyle w:val="enumlev1"/>
      </w:pPr>
      <w:r w:rsidRPr="006A286A">
        <w:t>g)</w:t>
      </w:r>
      <w:r w:rsidRPr="006A286A">
        <w:tab/>
        <w:t>Координаторы БРЭ.</w:t>
      </w:r>
    </w:p>
    <w:p w:rsidR="00080839" w:rsidRPr="006A286A" w:rsidRDefault="006C2AA8" w:rsidP="00080839">
      <w:pPr>
        <w:pStyle w:val="Heading1"/>
      </w:pPr>
      <w:bookmarkStart w:id="165" w:name="_Toc393976018"/>
      <w:r w:rsidRPr="006A286A">
        <w:t>7</w:t>
      </w:r>
      <w:r w:rsidRPr="006A286A">
        <w:tab/>
        <w:t>Целевая аудитория</w:t>
      </w:r>
      <w:bookmarkEnd w:id="165"/>
    </w:p>
    <w:p w:rsidR="00080839" w:rsidRPr="006A286A" w:rsidRDefault="006C2AA8" w:rsidP="00080839">
      <w:pPr>
        <w:pStyle w:val="Headingb"/>
      </w:pPr>
      <w:r w:rsidRPr="006A286A">
        <w:t>а)</w:t>
      </w:r>
      <w:r w:rsidRPr="006A286A">
        <w:tab/>
        <w:t>Целевая аудитория – кто конкретно будет использовать исходные материалы</w:t>
      </w:r>
    </w:p>
    <w:tbl>
      <w:tblPr>
        <w:tblW w:w="936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8"/>
        <w:gridCol w:w="2491"/>
        <w:gridCol w:w="2506"/>
      </w:tblGrid>
      <w:tr w:rsidR="00080839" w:rsidRPr="00EE55CE" w:rsidTr="003C1C35">
        <w:trPr>
          <w:trHeight w:val="416"/>
        </w:trPr>
        <w:tc>
          <w:tcPr>
            <w:tcW w:w="4368" w:type="dxa"/>
            <w:vAlign w:val="center"/>
          </w:tcPr>
          <w:p w:rsidR="00080839" w:rsidRPr="006A286A" w:rsidRDefault="006C2AA8" w:rsidP="003C1C35">
            <w:pPr>
              <w:pStyle w:val="Tablehead"/>
              <w:rPr>
                <w:lang w:eastAsia="es-CO"/>
              </w:rPr>
            </w:pPr>
            <w:r w:rsidRPr="006A286A">
              <w:rPr>
                <w:lang w:eastAsia="es-CO"/>
              </w:rPr>
              <w:t>Целевая аудитория исследований</w:t>
            </w:r>
          </w:p>
        </w:tc>
        <w:tc>
          <w:tcPr>
            <w:tcW w:w="2491" w:type="dxa"/>
            <w:vAlign w:val="center"/>
          </w:tcPr>
          <w:p w:rsidR="00080839" w:rsidRPr="006A286A" w:rsidRDefault="006C2AA8" w:rsidP="003C1C35">
            <w:pPr>
              <w:pStyle w:val="Tablehead"/>
              <w:rPr>
                <w:lang w:eastAsia="es-CO"/>
              </w:rPr>
            </w:pPr>
            <w:r w:rsidRPr="006A286A">
              <w:rPr>
                <w:lang w:eastAsia="es-CO"/>
              </w:rPr>
              <w:t xml:space="preserve">Развитые </w:t>
            </w:r>
            <w:r>
              <w:rPr>
                <w:lang w:eastAsia="es-CO"/>
              </w:rPr>
              <w:br/>
            </w:r>
            <w:r w:rsidRPr="006A286A">
              <w:rPr>
                <w:lang w:eastAsia="es-CO"/>
              </w:rPr>
              <w:t>страны</w:t>
            </w:r>
          </w:p>
        </w:tc>
        <w:tc>
          <w:tcPr>
            <w:tcW w:w="2506" w:type="dxa"/>
            <w:vAlign w:val="center"/>
          </w:tcPr>
          <w:p w:rsidR="00080839" w:rsidRPr="006A286A" w:rsidRDefault="006C2AA8" w:rsidP="003C1C35">
            <w:pPr>
              <w:pStyle w:val="Tablehead"/>
              <w:rPr>
                <w:lang w:eastAsia="es-CO"/>
              </w:rPr>
            </w:pPr>
            <w:r w:rsidRPr="006A286A">
              <w:rPr>
                <w:lang w:eastAsia="es-CO"/>
              </w:rPr>
              <w:t xml:space="preserve">Развивающиеся </w:t>
            </w:r>
            <w:r>
              <w:rPr>
                <w:lang w:eastAsia="es-CO"/>
              </w:rPr>
              <w:br/>
            </w:r>
            <w:r w:rsidRPr="006A286A">
              <w:rPr>
                <w:lang w:eastAsia="es-CO"/>
              </w:rPr>
              <w:t>страны</w:t>
            </w:r>
            <w:r w:rsidRPr="006A286A">
              <w:rPr>
                <w:rStyle w:val="FootnoteReference"/>
                <w:b w:val="0"/>
              </w:rPr>
              <w:footnoteReference w:customMarkFollows="1" w:id="2"/>
              <w:t>1</w:t>
            </w:r>
          </w:p>
        </w:tc>
      </w:tr>
      <w:tr w:rsidR="00080839" w:rsidRPr="00EE55CE" w:rsidTr="003C1C35">
        <w:tc>
          <w:tcPr>
            <w:tcW w:w="4368" w:type="dxa"/>
          </w:tcPr>
          <w:p w:rsidR="00080839" w:rsidRPr="006A286A" w:rsidRDefault="006C2AA8" w:rsidP="003F4AAA">
            <w:pPr>
              <w:pStyle w:val="Tabletext"/>
              <w:keepNext/>
              <w:keepLines/>
            </w:pPr>
            <w:r w:rsidRPr="006A286A">
              <w:t>Органы, ответственные за выработку политики в области электросвязи/ИКТ, местные органы власти</w:t>
            </w:r>
          </w:p>
        </w:tc>
        <w:tc>
          <w:tcPr>
            <w:tcW w:w="2491" w:type="dxa"/>
          </w:tcPr>
          <w:p w:rsidR="00080839" w:rsidRPr="006A286A" w:rsidRDefault="006C2AA8" w:rsidP="003F4AAA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506" w:type="dxa"/>
          </w:tcPr>
          <w:p w:rsidR="00080839" w:rsidRPr="006A286A" w:rsidRDefault="006C2AA8" w:rsidP="003F4AAA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080839" w:rsidRPr="006A286A" w:rsidTr="003C1C35">
        <w:tc>
          <w:tcPr>
            <w:tcW w:w="4368" w:type="dxa"/>
          </w:tcPr>
          <w:p w:rsidR="00080839" w:rsidRPr="006A286A" w:rsidRDefault="006C2AA8" w:rsidP="003F4AAA">
            <w:pPr>
              <w:pStyle w:val="Tabletext"/>
              <w:keepNext/>
              <w:keepLines/>
            </w:pPr>
            <w:r w:rsidRPr="006A286A">
              <w:t>Регуляторные органы в области электросвязи/ИКТ</w:t>
            </w:r>
          </w:p>
        </w:tc>
        <w:tc>
          <w:tcPr>
            <w:tcW w:w="2491" w:type="dxa"/>
          </w:tcPr>
          <w:p w:rsidR="00080839" w:rsidRPr="006A286A" w:rsidRDefault="006C2AA8" w:rsidP="003F4AAA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506" w:type="dxa"/>
          </w:tcPr>
          <w:p w:rsidR="00080839" w:rsidRPr="006A286A" w:rsidRDefault="006C2AA8" w:rsidP="003F4AAA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080839" w:rsidRPr="006A286A" w:rsidTr="003C1C35">
        <w:tc>
          <w:tcPr>
            <w:tcW w:w="4368" w:type="dxa"/>
          </w:tcPr>
          <w:p w:rsidR="00080839" w:rsidRPr="006A286A" w:rsidRDefault="006C2AA8" w:rsidP="003F4AAA">
            <w:pPr>
              <w:pStyle w:val="Tabletext"/>
              <w:keepNext/>
              <w:keepLines/>
            </w:pPr>
            <w:r w:rsidRPr="006A286A">
              <w:t>Поставщики услуг/операторы</w:t>
            </w:r>
          </w:p>
        </w:tc>
        <w:tc>
          <w:tcPr>
            <w:tcW w:w="2491" w:type="dxa"/>
          </w:tcPr>
          <w:p w:rsidR="00080839" w:rsidRPr="006A286A" w:rsidRDefault="006C2AA8" w:rsidP="003F4AAA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506" w:type="dxa"/>
          </w:tcPr>
          <w:p w:rsidR="00080839" w:rsidRPr="006A286A" w:rsidRDefault="006C2AA8" w:rsidP="003F4AAA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080839" w:rsidRPr="006A286A" w:rsidTr="003C1C35">
        <w:tc>
          <w:tcPr>
            <w:tcW w:w="4368" w:type="dxa"/>
          </w:tcPr>
          <w:p w:rsidR="00080839" w:rsidRPr="006A286A" w:rsidRDefault="006C2AA8" w:rsidP="003F4AAA">
            <w:pPr>
              <w:pStyle w:val="Tabletext"/>
            </w:pPr>
            <w:r w:rsidRPr="006A286A">
              <w:t>Разработчики/поставщики оборудования</w:t>
            </w:r>
          </w:p>
        </w:tc>
        <w:tc>
          <w:tcPr>
            <w:tcW w:w="2491" w:type="dxa"/>
          </w:tcPr>
          <w:p w:rsidR="00080839" w:rsidRPr="006A286A" w:rsidRDefault="006C2AA8" w:rsidP="003F4AAA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506" w:type="dxa"/>
          </w:tcPr>
          <w:p w:rsidR="00080839" w:rsidRPr="006A286A" w:rsidRDefault="006C2AA8" w:rsidP="003F4AAA">
            <w:pPr>
              <w:pStyle w:val="Tabletext"/>
              <w:jc w:val="center"/>
            </w:pPr>
            <w:r w:rsidRPr="006A286A">
              <w:t>Да</w:t>
            </w:r>
          </w:p>
        </w:tc>
      </w:tr>
    </w:tbl>
    <w:p w:rsidR="00080839" w:rsidRPr="006A286A" w:rsidRDefault="006C2AA8" w:rsidP="00080839">
      <w:pPr>
        <w:pStyle w:val="Headingb"/>
      </w:pPr>
      <w:r w:rsidRPr="006A286A">
        <w:lastRenderedPageBreak/>
        <w:t>b)</w:t>
      </w:r>
      <w:r w:rsidRPr="006A286A">
        <w:tab/>
        <w:t>Предлагаемые методы распространения результатов</w:t>
      </w:r>
    </w:p>
    <w:p w:rsidR="00080839" w:rsidRPr="00182A74" w:rsidRDefault="006C2AA8" w:rsidP="00080839">
      <w:r w:rsidRPr="006A286A">
        <w:t>Результаты работы по данному Вопросу должны быть распространены в виде отчетов МСЭ-D или в соответствии с решением, принятым в ходе исследовательского периода, с целью рассмотрения изучаемого Вопроса.</w:t>
      </w:r>
    </w:p>
    <w:p w:rsidR="00080839" w:rsidRPr="006A286A" w:rsidRDefault="006C2AA8" w:rsidP="00080839">
      <w:pPr>
        <w:pStyle w:val="Heading1"/>
      </w:pPr>
      <w:bookmarkStart w:id="166" w:name="_Toc393976019"/>
      <w:r w:rsidRPr="006A286A">
        <w:t>8</w:t>
      </w:r>
      <w:r w:rsidRPr="006A286A">
        <w:tab/>
        <w:t>Предлагаемые методы рассмотрения данного Вопроса или предмета</w:t>
      </w:r>
      <w:bookmarkEnd w:id="166"/>
    </w:p>
    <w:p w:rsidR="00080839" w:rsidRPr="006A286A" w:rsidRDefault="006C2AA8">
      <w:r w:rsidRPr="006A286A">
        <w:t>Большое значение имеет тесное сотруд</w:t>
      </w:r>
      <w:r>
        <w:t>ничество с Программами МСЭ-D, а </w:t>
      </w:r>
      <w:r w:rsidRPr="006A286A">
        <w:t>также с другими соответствующими исследуемыми Вопросами МСЭ-D и исследовательскими комиссиями МСЭ-R, рассматривающими вопросы ИКТ в отношении изменения климата, а также с 5-й</w:t>
      </w:r>
      <w:del w:id="167" w:author="Gribkova, Anna" w:date="2017-08-25T16:12:00Z">
        <w:r w:rsidRPr="006A286A" w:rsidDel="006C2AA8">
          <w:delText xml:space="preserve"> и 7</w:delText>
        </w:r>
        <w:r w:rsidRPr="006A286A" w:rsidDel="006C2AA8">
          <w:noBreakHyphen/>
          <w:delText>й</w:delText>
        </w:r>
      </w:del>
      <w:r w:rsidRPr="006A286A">
        <w:t> Исследовательск</w:t>
      </w:r>
      <w:ins w:id="168" w:author="Gribkova, Anna" w:date="2017-08-25T16:12:00Z">
        <w:r>
          <w:t>ой</w:t>
        </w:r>
      </w:ins>
      <w:del w:id="169" w:author="Gribkova, Anna" w:date="2017-08-25T16:12:00Z">
        <w:r w:rsidRPr="006A286A" w:rsidDel="006C2AA8">
          <w:delText>ими</w:delText>
        </w:r>
      </w:del>
      <w:r w:rsidRPr="006A286A">
        <w:t xml:space="preserve"> комисси</w:t>
      </w:r>
      <w:ins w:id="170" w:author="Gribkova, Anna" w:date="2017-08-25T16:12:00Z">
        <w:r>
          <w:t>ей</w:t>
        </w:r>
      </w:ins>
      <w:del w:id="171" w:author="Gribkova, Anna" w:date="2017-08-25T16:12:00Z">
        <w:r w:rsidRPr="006A286A" w:rsidDel="006C2AA8">
          <w:delText>ями</w:delText>
        </w:r>
      </w:del>
      <w:r w:rsidRPr="006A286A">
        <w:t xml:space="preserve"> МСЭ-Т. </w:t>
      </w:r>
    </w:p>
    <w:p w:rsidR="00080839" w:rsidRPr="006A286A" w:rsidRDefault="006C2AA8" w:rsidP="00080839">
      <w:pPr>
        <w:pStyle w:val="Headingb"/>
      </w:pPr>
      <w:r w:rsidRPr="006A286A">
        <w:t>а)</w:t>
      </w:r>
      <w:r w:rsidRPr="006A286A">
        <w:tab/>
        <w:t>Каким образом?</w:t>
      </w:r>
    </w:p>
    <w:p w:rsidR="00080839" w:rsidRPr="006A286A" w:rsidRDefault="006C2AA8" w:rsidP="00080839">
      <w:pPr>
        <w:pStyle w:val="enumlev1"/>
      </w:pPr>
      <w:r w:rsidRPr="006A286A">
        <w:t>1)</w:t>
      </w:r>
      <w:r w:rsidRPr="006A286A">
        <w:tab/>
        <w:t>В исследовательской комиссии:</w:t>
      </w:r>
    </w:p>
    <w:p w:rsidR="00080839" w:rsidRPr="006A286A" w:rsidRDefault="006C2AA8" w:rsidP="00080839">
      <w:pPr>
        <w:pStyle w:val="enumlev2"/>
        <w:tabs>
          <w:tab w:val="right" w:pos="9072"/>
        </w:tabs>
      </w:pPr>
      <w:r w:rsidRPr="006A286A">
        <w:t>–</w:t>
      </w:r>
      <w:r w:rsidRPr="006A286A">
        <w:tab/>
        <w:t>Вопрос (на протяжении многолетнего исследовательского периода)</w:t>
      </w:r>
      <w:r w:rsidRPr="006A286A">
        <w:tab/>
      </w:r>
      <w:r w:rsidRPr="006A286A">
        <w:sym w:font="Wingdings 2" w:char="F052"/>
      </w:r>
    </w:p>
    <w:p w:rsidR="00080839" w:rsidRPr="006A286A" w:rsidRDefault="006C2AA8" w:rsidP="00080839">
      <w:pPr>
        <w:pStyle w:val="enumlev1"/>
      </w:pPr>
      <w:r w:rsidRPr="006A286A">
        <w:t>2)</w:t>
      </w:r>
      <w:r w:rsidRPr="006A286A">
        <w:tab/>
        <w:t>В рамках регулярной деятельности БРЭ:</w:t>
      </w:r>
    </w:p>
    <w:p w:rsidR="00080839" w:rsidRPr="006A286A" w:rsidRDefault="006C2AA8" w:rsidP="00080839">
      <w:pPr>
        <w:pStyle w:val="enumlev2"/>
        <w:tabs>
          <w:tab w:val="right" w:pos="9072"/>
        </w:tabs>
      </w:pPr>
      <w:r w:rsidRPr="006A286A">
        <w:t>–</w:t>
      </w:r>
      <w:r w:rsidRPr="006A286A">
        <w:tab/>
        <w:t>Программы</w:t>
      </w:r>
      <w:r w:rsidRPr="006A286A">
        <w:tab/>
      </w:r>
      <w:r w:rsidRPr="006A286A">
        <w:sym w:font="Wingdings 2" w:char="F052"/>
      </w:r>
    </w:p>
    <w:p w:rsidR="00080839" w:rsidRPr="006A286A" w:rsidRDefault="006C2AA8" w:rsidP="00080839">
      <w:pPr>
        <w:pStyle w:val="enumlev2"/>
        <w:tabs>
          <w:tab w:val="right" w:pos="9072"/>
        </w:tabs>
      </w:pPr>
      <w:r w:rsidRPr="006A286A">
        <w:t>–</w:t>
      </w:r>
      <w:r w:rsidRPr="006A286A">
        <w:tab/>
        <w:t>Проекты</w:t>
      </w:r>
      <w:r w:rsidRPr="006A286A">
        <w:tab/>
      </w:r>
      <w:r w:rsidRPr="006A286A">
        <w:sym w:font="Wingdings 2" w:char="F052"/>
      </w:r>
    </w:p>
    <w:p w:rsidR="00080839" w:rsidRPr="006A286A" w:rsidRDefault="006C2AA8" w:rsidP="00080839">
      <w:pPr>
        <w:pStyle w:val="enumlev2"/>
        <w:tabs>
          <w:tab w:val="right" w:pos="9072"/>
        </w:tabs>
      </w:pPr>
      <w:r w:rsidRPr="006A286A">
        <w:t>–</w:t>
      </w:r>
      <w:r w:rsidRPr="006A286A">
        <w:tab/>
        <w:t>Консультанты-эксперты</w:t>
      </w:r>
      <w:r w:rsidRPr="006A286A">
        <w:tab/>
      </w:r>
      <w:r w:rsidRPr="006A286A">
        <w:sym w:font="Wingdings 2" w:char="F052"/>
      </w:r>
    </w:p>
    <w:p w:rsidR="00080839" w:rsidRPr="006A286A" w:rsidRDefault="006C2AA8" w:rsidP="00080839">
      <w:pPr>
        <w:pStyle w:val="enumlev1"/>
        <w:tabs>
          <w:tab w:val="clear" w:pos="1191"/>
          <w:tab w:val="clear" w:pos="1588"/>
          <w:tab w:val="clear" w:pos="1985"/>
          <w:tab w:val="right" w:pos="9072"/>
        </w:tabs>
      </w:pPr>
      <w:r w:rsidRPr="006A286A">
        <w:t>3)</w:t>
      </w:r>
      <w:r w:rsidRPr="006A286A">
        <w:tab/>
        <w:t>Иными способами − укажите (н</w:t>
      </w:r>
      <w:r>
        <w:t>апример, региональный подход, в</w:t>
      </w:r>
      <w:r>
        <w:rPr>
          <w:lang w:val="en-US"/>
        </w:rPr>
        <w:t> </w:t>
      </w:r>
      <w:r w:rsidRPr="006A286A">
        <w:t xml:space="preserve">рамках других организаций, совместно с другими </w:t>
      </w:r>
      <w:r>
        <w:br/>
      </w:r>
      <w:r w:rsidRPr="006A286A">
        <w:t>организациями и т. д.)</w:t>
      </w:r>
      <w:r w:rsidRPr="006A286A">
        <w:tab/>
      </w:r>
      <w:r w:rsidRPr="006A286A">
        <w:sym w:font="Wingdings 2" w:char="F0A3"/>
      </w:r>
    </w:p>
    <w:p w:rsidR="00080839" w:rsidRPr="006A286A" w:rsidRDefault="006C2AA8" w:rsidP="00080839">
      <w:pPr>
        <w:pStyle w:val="Headingb"/>
      </w:pPr>
      <w:r w:rsidRPr="006A286A">
        <w:t>b)</w:t>
      </w:r>
      <w:r w:rsidRPr="006A286A">
        <w:tab/>
        <w:t>Почему?</w:t>
      </w:r>
    </w:p>
    <w:p w:rsidR="00080839" w:rsidRPr="006A286A" w:rsidRDefault="006C2AA8" w:rsidP="00080839">
      <w:r w:rsidRPr="006A286A">
        <w:t>Для исключения возможности дублирования работы по данному исследуемому Вопросу и ее намеченного результата, а также обеспечения более эффективного взаимодействия между БРЭ, другими Секторами МСЭ, Членами Сектора и другими учреждениями Организации Объединенных Наций.</w:t>
      </w:r>
    </w:p>
    <w:p w:rsidR="00080839" w:rsidRPr="006A286A" w:rsidRDefault="006C2AA8" w:rsidP="00080839">
      <w:pPr>
        <w:pStyle w:val="Heading1"/>
      </w:pPr>
      <w:bookmarkStart w:id="172" w:name="_Toc393976020"/>
      <w:r w:rsidRPr="006A286A">
        <w:t>9</w:t>
      </w:r>
      <w:r w:rsidRPr="006A286A">
        <w:tab/>
        <w:t>Координация и сотрудничество</w:t>
      </w:r>
      <w:bookmarkEnd w:id="172"/>
    </w:p>
    <w:p w:rsidR="00080839" w:rsidRPr="006A286A" w:rsidRDefault="006C2AA8" w:rsidP="00080839">
      <w:r w:rsidRPr="006A286A">
        <w:t>Исследовательская комиссия МСЭ-D, занимающаяся данным Вопросом, должна будет координировать свою работу с:</w:t>
      </w:r>
    </w:p>
    <w:p w:rsidR="00080839" w:rsidRPr="006A286A" w:rsidRDefault="006C2AA8" w:rsidP="00080839">
      <w:pPr>
        <w:pStyle w:val="enumlev1"/>
      </w:pPr>
      <w:r w:rsidRPr="006A286A">
        <w:t>–</w:t>
      </w:r>
      <w:r w:rsidRPr="006A286A">
        <w:tab/>
        <w:t>соответствующим(ими) Вопросом(ами) МСЭ-D;</w:t>
      </w:r>
    </w:p>
    <w:p w:rsidR="00080839" w:rsidRPr="006A286A" w:rsidRDefault="006C2AA8" w:rsidP="00080839">
      <w:pPr>
        <w:pStyle w:val="enumlev1"/>
      </w:pPr>
      <w:r w:rsidRPr="006A286A">
        <w:t>–</w:t>
      </w:r>
      <w:r w:rsidRPr="006A286A">
        <w:tab/>
        <w:t>соответствующей(ими) Программой(ами) БРЭ;</w:t>
      </w:r>
    </w:p>
    <w:p w:rsidR="00080839" w:rsidRPr="006A286A" w:rsidRDefault="006C2AA8" w:rsidP="00080839">
      <w:pPr>
        <w:pStyle w:val="enumlev1"/>
      </w:pPr>
      <w:r w:rsidRPr="006A286A">
        <w:t>–</w:t>
      </w:r>
      <w:r w:rsidRPr="006A286A">
        <w:tab/>
        <w:t>региональными отделениями;</w:t>
      </w:r>
    </w:p>
    <w:p w:rsidR="00080839" w:rsidRPr="006A286A" w:rsidRDefault="006C2AA8" w:rsidP="00080839">
      <w:pPr>
        <w:pStyle w:val="enumlev1"/>
      </w:pPr>
      <w:r w:rsidRPr="006A286A">
        <w:t>–</w:t>
      </w:r>
      <w:r w:rsidRPr="006A286A">
        <w:tab/>
        <w:t>соответствующими исследовательскими комиссиями МСЭ-R и МСЭ-Т;</w:t>
      </w:r>
    </w:p>
    <w:p w:rsidR="00080839" w:rsidRPr="006A286A" w:rsidDel="006C2AA8" w:rsidRDefault="006C2AA8" w:rsidP="00080839">
      <w:pPr>
        <w:pStyle w:val="enumlev1"/>
        <w:rPr>
          <w:del w:id="173" w:author="Gribkova, Anna" w:date="2017-08-25T16:12:00Z"/>
        </w:rPr>
      </w:pPr>
      <w:del w:id="174" w:author="Gribkova, Anna" w:date="2017-08-25T16:12:00Z">
        <w:r w:rsidRPr="006A286A" w:rsidDel="006C2AA8">
          <w:delText>–</w:delText>
        </w:r>
        <w:r w:rsidRPr="006A286A" w:rsidDel="006C2AA8">
          <w:tab/>
          <w:delText>Рабочей группой по электросвязи в чрезвычайных ситуациях (WGET);</w:delText>
        </w:r>
      </w:del>
    </w:p>
    <w:p w:rsidR="00080839" w:rsidRPr="006A286A" w:rsidRDefault="006C2AA8" w:rsidP="00080839">
      <w:pPr>
        <w:pStyle w:val="enumlev1"/>
      </w:pPr>
      <w:r w:rsidRPr="006A286A">
        <w:t>–</w:t>
      </w:r>
      <w:r w:rsidRPr="006A286A">
        <w:tab/>
        <w:t>соответствующими международными, региональными и научными организациями, в сферу компетенции которых входит соответствующий Вопрос.</w:t>
      </w:r>
    </w:p>
    <w:p w:rsidR="00080839" w:rsidRPr="006A286A" w:rsidRDefault="006C2AA8" w:rsidP="00080839">
      <w:pPr>
        <w:pStyle w:val="Heading1"/>
      </w:pPr>
      <w:bookmarkStart w:id="175" w:name="_Toc393976021"/>
      <w:r w:rsidRPr="006A286A">
        <w:t>10</w:t>
      </w:r>
      <w:r w:rsidRPr="006A286A">
        <w:tab/>
        <w:t>Связь с Программой БРЭ</w:t>
      </w:r>
      <w:bookmarkEnd w:id="175"/>
    </w:p>
    <w:p w:rsidR="00080839" w:rsidRPr="006A286A" w:rsidRDefault="006C2AA8" w:rsidP="00080839">
      <w:r w:rsidRPr="006A286A">
        <w:t>Задача 5, Намеченный результат деятельности 5.1.</w:t>
      </w:r>
    </w:p>
    <w:p w:rsidR="00080839" w:rsidRPr="006A286A" w:rsidRDefault="006C2AA8" w:rsidP="00080839">
      <w:pPr>
        <w:pStyle w:val="Heading1"/>
      </w:pPr>
      <w:bookmarkStart w:id="176" w:name="_Toc393976022"/>
      <w:r w:rsidRPr="006A286A">
        <w:lastRenderedPageBreak/>
        <w:t>11</w:t>
      </w:r>
      <w:r w:rsidRPr="006A286A">
        <w:tab/>
        <w:t>Прочая относящаяся к теме информация</w:t>
      </w:r>
      <w:bookmarkEnd w:id="176"/>
    </w:p>
    <w:p w:rsidR="00080839" w:rsidRPr="006A286A" w:rsidRDefault="006C2AA8" w:rsidP="00080839">
      <w:r w:rsidRPr="006A286A">
        <w:t>Будет определена в плане работы.</w:t>
      </w:r>
    </w:p>
    <w:p w:rsidR="006C2AA8" w:rsidRDefault="006C2AA8" w:rsidP="0032202E">
      <w:pPr>
        <w:pStyle w:val="Reasons"/>
      </w:pPr>
    </w:p>
    <w:p w:rsidR="006C2AA8" w:rsidRDefault="006C2AA8">
      <w:pPr>
        <w:jc w:val="center"/>
      </w:pPr>
      <w:r>
        <w:t>______________</w:t>
      </w:r>
    </w:p>
    <w:sectPr w:rsidR="006C2AA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D3" w:rsidRDefault="004963D3" w:rsidP="0079159C">
      <w:r>
        <w:separator/>
      </w:r>
    </w:p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4B3A6C"/>
    <w:p w:rsidR="004963D3" w:rsidRDefault="004963D3" w:rsidP="004B3A6C"/>
  </w:endnote>
  <w:endnote w:type="continuationSeparator" w:id="0">
    <w:p w:rsidR="004963D3" w:rsidRDefault="004963D3" w:rsidP="0079159C">
      <w:r>
        <w:continuationSeparator/>
      </w:r>
    </w:p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4B3A6C"/>
    <w:p w:rsidR="004963D3" w:rsidRDefault="004963D3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93" w:rsidRDefault="002D4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C40759" w:rsidRDefault="00643738" w:rsidP="00C40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0A40E1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BA0009" w:rsidRDefault="002827DC" w:rsidP="00C40759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bookmarkStart w:id="180" w:name="_GoBack"/>
          <w:bookmarkEnd w:id="180"/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CB110F" w:rsidRDefault="002827DC" w:rsidP="00C40759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6618ED" w:rsidRDefault="000A6022" w:rsidP="000A40E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Д</w:t>
          </w:r>
          <w:r w:rsidRPr="006618ED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р</w:t>
          </w:r>
          <w:r w:rsidRPr="006618ED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Хаим</w:t>
          </w:r>
          <w:r w:rsidRPr="006618ED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Мазар</w:t>
          </w:r>
          <w:r w:rsidRPr="006618ED">
            <w:rPr>
              <w:sz w:val="18"/>
              <w:szCs w:val="18"/>
            </w:rPr>
            <w:t xml:space="preserve"> (</w:t>
          </w:r>
          <w:r>
            <w:rPr>
              <w:sz w:val="18"/>
              <w:szCs w:val="18"/>
            </w:rPr>
            <w:t>Маджар</w:t>
          </w:r>
          <w:r w:rsidRPr="006618ED">
            <w:rPr>
              <w:sz w:val="18"/>
              <w:szCs w:val="18"/>
            </w:rPr>
            <w:t>) (</w:t>
          </w:r>
          <w:r w:rsidR="00C40759" w:rsidRPr="005B17C6">
            <w:rPr>
              <w:sz w:val="18"/>
              <w:szCs w:val="18"/>
              <w:lang w:val="en-US"/>
            </w:rPr>
            <w:t>Dr</w:t>
          </w:r>
          <w:r w:rsidR="00C40759" w:rsidRPr="006618ED">
            <w:rPr>
              <w:sz w:val="18"/>
              <w:szCs w:val="18"/>
            </w:rPr>
            <w:t xml:space="preserve"> </w:t>
          </w:r>
          <w:r w:rsidR="00C40759" w:rsidRPr="005B17C6">
            <w:rPr>
              <w:sz w:val="18"/>
              <w:szCs w:val="18"/>
              <w:lang w:val="en-US"/>
            </w:rPr>
            <w:t>Haim</w:t>
          </w:r>
          <w:r w:rsidR="00C40759" w:rsidRPr="006618ED">
            <w:rPr>
              <w:sz w:val="18"/>
              <w:szCs w:val="18"/>
            </w:rPr>
            <w:t xml:space="preserve"> </w:t>
          </w:r>
          <w:r w:rsidR="00C40759" w:rsidRPr="005B17C6">
            <w:rPr>
              <w:sz w:val="18"/>
              <w:szCs w:val="18"/>
              <w:lang w:val="en-US"/>
            </w:rPr>
            <w:t>Mazar</w:t>
          </w:r>
          <w:r w:rsidR="00C40759" w:rsidRPr="006618ED">
            <w:rPr>
              <w:sz w:val="18"/>
              <w:szCs w:val="18"/>
            </w:rPr>
            <w:t xml:space="preserve"> (</w:t>
          </w:r>
          <w:r w:rsidR="00C40759" w:rsidRPr="005B17C6">
            <w:rPr>
              <w:sz w:val="18"/>
              <w:szCs w:val="18"/>
              <w:lang w:val="en-US"/>
            </w:rPr>
            <w:t>Madjar</w:t>
          </w:r>
          <w:r w:rsidR="00C40759" w:rsidRPr="006618ED">
            <w:rPr>
              <w:sz w:val="18"/>
              <w:szCs w:val="18"/>
            </w:rPr>
            <w:t>)</w:t>
          </w:r>
          <w:r w:rsidRPr="006618ED">
            <w:rPr>
              <w:sz w:val="18"/>
              <w:szCs w:val="18"/>
            </w:rPr>
            <w:t>)</w:t>
          </w:r>
          <w:r w:rsidR="00C40759" w:rsidRPr="006618ED">
            <w:rPr>
              <w:sz w:val="18"/>
              <w:szCs w:val="18"/>
            </w:rPr>
            <w:t xml:space="preserve">, </w:t>
          </w:r>
          <w:r w:rsidR="00C40759" w:rsidRPr="005B17C6">
            <w:rPr>
              <w:sz w:val="18"/>
              <w:szCs w:val="18"/>
              <w:lang w:val="en-US"/>
            </w:rPr>
            <w:t>ATDI</w:t>
          </w:r>
          <w:r w:rsidR="00C40759" w:rsidRPr="006618ED">
            <w:rPr>
              <w:sz w:val="18"/>
              <w:szCs w:val="18"/>
            </w:rPr>
            <w:t xml:space="preserve">, </w:t>
          </w:r>
          <w:r w:rsidR="000A40E1">
            <w:rPr>
              <w:sz w:val="18"/>
              <w:szCs w:val="18"/>
            </w:rPr>
            <w:t>Межсекторальная</w:t>
          </w:r>
          <w:r w:rsidR="000A40E1" w:rsidRPr="006618ED">
            <w:rPr>
              <w:sz w:val="18"/>
              <w:szCs w:val="18"/>
            </w:rPr>
            <w:t xml:space="preserve"> </w:t>
          </w:r>
          <w:r w:rsidR="000A40E1">
            <w:rPr>
              <w:sz w:val="18"/>
              <w:szCs w:val="18"/>
            </w:rPr>
            <w:t>деятельность</w:t>
          </w:r>
          <w:r w:rsidR="000A40E1" w:rsidRPr="006618ED">
            <w:rPr>
              <w:sz w:val="18"/>
              <w:szCs w:val="18"/>
            </w:rPr>
            <w:t xml:space="preserve"> </w:t>
          </w:r>
          <w:r w:rsidR="000A40E1">
            <w:rPr>
              <w:sz w:val="18"/>
              <w:szCs w:val="18"/>
            </w:rPr>
            <w:t>МСЭ</w:t>
          </w:r>
          <w:r w:rsidR="000A40E1" w:rsidRPr="006618ED">
            <w:rPr>
              <w:sz w:val="18"/>
              <w:szCs w:val="18"/>
            </w:rPr>
            <w:t xml:space="preserve"> </w:t>
          </w:r>
          <w:r w:rsidR="000A40E1">
            <w:rPr>
              <w:sz w:val="18"/>
              <w:szCs w:val="18"/>
            </w:rPr>
            <w:t>в</w:t>
          </w:r>
          <w:r w:rsidR="000A40E1" w:rsidRPr="006618ED">
            <w:rPr>
              <w:sz w:val="18"/>
              <w:szCs w:val="18"/>
            </w:rPr>
            <w:t xml:space="preserve"> </w:t>
          </w:r>
          <w:r w:rsidR="000A40E1">
            <w:rPr>
              <w:sz w:val="18"/>
              <w:szCs w:val="18"/>
            </w:rPr>
            <w:t>области</w:t>
          </w:r>
          <w:r w:rsidR="000A40E1" w:rsidRPr="006618ED">
            <w:rPr>
              <w:sz w:val="18"/>
              <w:szCs w:val="18"/>
            </w:rPr>
            <w:t xml:space="preserve"> </w:t>
          </w:r>
          <w:r w:rsidR="000A40E1">
            <w:rPr>
              <w:sz w:val="18"/>
              <w:szCs w:val="18"/>
            </w:rPr>
            <w:t>ЭМП</w:t>
          </w:r>
        </w:p>
      </w:tc>
    </w:tr>
    <w:tr w:rsidR="002827DC" w:rsidRPr="00CB110F" w:rsidTr="00A67F51">
      <w:tc>
        <w:tcPr>
          <w:tcW w:w="1526" w:type="dxa"/>
        </w:tcPr>
        <w:p w:rsidR="002827DC" w:rsidRPr="006618ED" w:rsidRDefault="002827DC" w:rsidP="002827DC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2827DC" w:rsidRPr="00CB110F" w:rsidRDefault="002827DC" w:rsidP="002827D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2827DC" w:rsidRPr="009359B8" w:rsidRDefault="00C40759" w:rsidP="002827DC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B17C6">
            <w:rPr>
              <w:sz w:val="18"/>
              <w:szCs w:val="18"/>
              <w:lang w:val="en-US"/>
            </w:rPr>
            <w:t>+972 8926 1269</w:t>
          </w:r>
        </w:p>
      </w:tc>
    </w:tr>
    <w:tr w:rsidR="002827DC" w:rsidRPr="00CB110F" w:rsidTr="00A67F51">
      <w:tc>
        <w:tcPr>
          <w:tcW w:w="1526" w:type="dxa"/>
        </w:tcPr>
        <w:p w:rsidR="002827DC" w:rsidRPr="00CB110F" w:rsidRDefault="002827DC" w:rsidP="002827D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2827DC" w:rsidRPr="00CB110F" w:rsidRDefault="002827DC" w:rsidP="002827D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827DC" w:rsidRPr="009359B8" w:rsidRDefault="002D4693" w:rsidP="002827DC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40759" w:rsidRPr="00ED3ECF">
              <w:rPr>
                <w:rStyle w:val="Hyperlink"/>
                <w:sz w:val="18"/>
                <w:szCs w:val="18"/>
                <w:lang w:val="en-US"/>
              </w:rPr>
              <w:t>h.mazar@atdi.com</w:t>
            </w:r>
          </w:hyperlink>
        </w:p>
      </w:tc>
    </w:tr>
  </w:tbl>
  <w:p w:rsidR="002E2487" w:rsidRPr="00784E03" w:rsidRDefault="002D4693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  <w:p w:rsidR="002827DC" w:rsidRPr="00CB110F" w:rsidRDefault="002827DC" w:rsidP="002827DC">
    <w:pPr>
      <w:pStyle w:val="FirstFooter"/>
      <w:tabs>
        <w:tab w:val="left" w:pos="1559"/>
        <w:tab w:val="left" w:pos="3828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D3" w:rsidRDefault="004963D3" w:rsidP="0079159C">
      <w:r>
        <w:t>____________________</w:t>
      </w:r>
    </w:p>
  </w:footnote>
  <w:footnote w:type="continuationSeparator" w:id="0">
    <w:p w:rsidR="004963D3" w:rsidRDefault="004963D3" w:rsidP="0079159C">
      <w:r>
        <w:continuationSeparator/>
      </w:r>
    </w:p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79159C"/>
    <w:p w:rsidR="004963D3" w:rsidRDefault="004963D3" w:rsidP="004B3A6C"/>
    <w:p w:rsidR="004963D3" w:rsidRDefault="004963D3" w:rsidP="004B3A6C"/>
  </w:footnote>
  <w:footnote w:id="1">
    <w:p w:rsidR="001E7132" w:rsidRPr="00B91FDD" w:rsidRDefault="006C2AA8" w:rsidP="00FE40AB">
      <w:pPr>
        <w:pStyle w:val="FootnoteText"/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185EB4" w:rsidRPr="00B91FDD" w:rsidRDefault="006C2AA8" w:rsidP="00080839">
      <w:pPr>
        <w:pStyle w:val="FootnoteText"/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93" w:rsidRDefault="002D4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77" w:name="OLE_LINK3"/>
    <w:bookmarkStart w:id="178" w:name="OLE_LINK2"/>
    <w:bookmarkStart w:id="179" w:name="OLE_LINK1"/>
    <w:r w:rsidR="00F955EF" w:rsidRPr="00A74B99">
      <w:rPr>
        <w:szCs w:val="22"/>
      </w:rPr>
      <w:t>27</w:t>
    </w:r>
    <w:bookmarkEnd w:id="177"/>
    <w:bookmarkEnd w:id="178"/>
    <w:bookmarkEnd w:id="179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2D4693">
      <w:rPr>
        <w:rStyle w:val="PageNumber"/>
        <w:noProof/>
      </w:rPr>
      <w:t>7</w:t>
    </w:r>
    <w:r w:rsidRPr="00005791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93" w:rsidRDefault="002D4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bkova, Anna">
    <w15:presenceInfo w15:providerId="AD" w15:userId="S-1-5-21-8740799-900759487-1415713722-14335"/>
  </w15:person>
  <w15:person w15:author="Loskutova, Ksenia">
    <w15:presenceInfo w15:providerId="AD" w15:userId="S-1-5-21-8740799-900759487-1415713722-58535"/>
  </w15:person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4151C"/>
    <w:rsid w:val="00051BC4"/>
    <w:rsid w:val="000626B1"/>
    <w:rsid w:val="00070DB5"/>
    <w:rsid w:val="00071D10"/>
    <w:rsid w:val="00075F24"/>
    <w:rsid w:val="0008141E"/>
    <w:rsid w:val="000A1B9E"/>
    <w:rsid w:val="000A33ED"/>
    <w:rsid w:val="000A40E1"/>
    <w:rsid w:val="000A6022"/>
    <w:rsid w:val="000B062A"/>
    <w:rsid w:val="000B3566"/>
    <w:rsid w:val="000C0D3E"/>
    <w:rsid w:val="000C4701"/>
    <w:rsid w:val="000C78C5"/>
    <w:rsid w:val="000D11E9"/>
    <w:rsid w:val="000E006C"/>
    <w:rsid w:val="000E3AAE"/>
    <w:rsid w:val="000E4067"/>
    <w:rsid w:val="000E4C7A"/>
    <w:rsid w:val="000E63E8"/>
    <w:rsid w:val="00120697"/>
    <w:rsid w:val="00123D56"/>
    <w:rsid w:val="00142ED7"/>
    <w:rsid w:val="00146CF8"/>
    <w:rsid w:val="001524A5"/>
    <w:rsid w:val="001636BD"/>
    <w:rsid w:val="00171990"/>
    <w:rsid w:val="00184F77"/>
    <w:rsid w:val="0019214C"/>
    <w:rsid w:val="001A0EEB"/>
    <w:rsid w:val="001C750F"/>
    <w:rsid w:val="001D079D"/>
    <w:rsid w:val="00200992"/>
    <w:rsid w:val="00202880"/>
    <w:rsid w:val="0020313F"/>
    <w:rsid w:val="00211320"/>
    <w:rsid w:val="002246B1"/>
    <w:rsid w:val="00232D57"/>
    <w:rsid w:val="002356E7"/>
    <w:rsid w:val="002407E7"/>
    <w:rsid w:val="00240FF0"/>
    <w:rsid w:val="00243D37"/>
    <w:rsid w:val="00247768"/>
    <w:rsid w:val="002578B4"/>
    <w:rsid w:val="00277D3D"/>
    <w:rsid w:val="002827DC"/>
    <w:rsid w:val="0028377F"/>
    <w:rsid w:val="002A5402"/>
    <w:rsid w:val="002A5E77"/>
    <w:rsid w:val="002B033B"/>
    <w:rsid w:val="002B0A3F"/>
    <w:rsid w:val="002C0729"/>
    <w:rsid w:val="002C44B8"/>
    <w:rsid w:val="002C50DC"/>
    <w:rsid w:val="002C5477"/>
    <w:rsid w:val="002C5904"/>
    <w:rsid w:val="002C78FF"/>
    <w:rsid w:val="002D0055"/>
    <w:rsid w:val="002D1A5F"/>
    <w:rsid w:val="002D4693"/>
    <w:rsid w:val="002E2487"/>
    <w:rsid w:val="00307FCB"/>
    <w:rsid w:val="00310694"/>
    <w:rsid w:val="0036042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B671E"/>
    <w:rsid w:val="003D0EB8"/>
    <w:rsid w:val="003E6B16"/>
    <w:rsid w:val="003E7EAA"/>
    <w:rsid w:val="003F45A8"/>
    <w:rsid w:val="004014B0"/>
    <w:rsid w:val="004019A8"/>
    <w:rsid w:val="00421ECE"/>
    <w:rsid w:val="00424FE5"/>
    <w:rsid w:val="00426AC1"/>
    <w:rsid w:val="00446928"/>
    <w:rsid w:val="00450B3D"/>
    <w:rsid w:val="00456484"/>
    <w:rsid w:val="00463B1C"/>
    <w:rsid w:val="004676C0"/>
    <w:rsid w:val="00471ABB"/>
    <w:rsid w:val="00481667"/>
    <w:rsid w:val="00485F4F"/>
    <w:rsid w:val="004963D3"/>
    <w:rsid w:val="004B3A6C"/>
    <w:rsid w:val="004C38FB"/>
    <w:rsid w:val="00505BEC"/>
    <w:rsid w:val="005067DF"/>
    <w:rsid w:val="0052010F"/>
    <w:rsid w:val="00524381"/>
    <w:rsid w:val="00531B48"/>
    <w:rsid w:val="005356FD"/>
    <w:rsid w:val="00552923"/>
    <w:rsid w:val="00554E24"/>
    <w:rsid w:val="005653D6"/>
    <w:rsid w:val="00567130"/>
    <w:rsid w:val="005673BC"/>
    <w:rsid w:val="00567E7F"/>
    <w:rsid w:val="00584918"/>
    <w:rsid w:val="00585CB3"/>
    <w:rsid w:val="00590136"/>
    <w:rsid w:val="005932F0"/>
    <w:rsid w:val="00596E4E"/>
    <w:rsid w:val="005972B9"/>
    <w:rsid w:val="005B7969"/>
    <w:rsid w:val="005C1405"/>
    <w:rsid w:val="005C357C"/>
    <w:rsid w:val="005C3DE4"/>
    <w:rsid w:val="005C5456"/>
    <w:rsid w:val="005C67E8"/>
    <w:rsid w:val="005D0C15"/>
    <w:rsid w:val="005D1BCE"/>
    <w:rsid w:val="005E2643"/>
    <w:rsid w:val="005E2825"/>
    <w:rsid w:val="005F0111"/>
    <w:rsid w:val="005F2685"/>
    <w:rsid w:val="005F40FA"/>
    <w:rsid w:val="005F526C"/>
    <w:rsid w:val="005F5ECC"/>
    <w:rsid w:val="0060302A"/>
    <w:rsid w:val="0061434A"/>
    <w:rsid w:val="00617BE4"/>
    <w:rsid w:val="00643738"/>
    <w:rsid w:val="006618ED"/>
    <w:rsid w:val="00661B37"/>
    <w:rsid w:val="006B5DD5"/>
    <w:rsid w:val="006B7F84"/>
    <w:rsid w:val="006C1A71"/>
    <w:rsid w:val="006C2AA8"/>
    <w:rsid w:val="006E57C8"/>
    <w:rsid w:val="007125C6"/>
    <w:rsid w:val="00720542"/>
    <w:rsid w:val="00727421"/>
    <w:rsid w:val="0073319E"/>
    <w:rsid w:val="007403DB"/>
    <w:rsid w:val="00750829"/>
    <w:rsid w:val="00751A19"/>
    <w:rsid w:val="007658BE"/>
    <w:rsid w:val="00767851"/>
    <w:rsid w:val="00771BBC"/>
    <w:rsid w:val="007735C7"/>
    <w:rsid w:val="0079159C"/>
    <w:rsid w:val="007A0000"/>
    <w:rsid w:val="007A0B40"/>
    <w:rsid w:val="007C50AF"/>
    <w:rsid w:val="007D22FB"/>
    <w:rsid w:val="007D27F1"/>
    <w:rsid w:val="00800C7F"/>
    <w:rsid w:val="00801E38"/>
    <w:rsid w:val="008102A6"/>
    <w:rsid w:val="00816359"/>
    <w:rsid w:val="00816C9F"/>
    <w:rsid w:val="00823058"/>
    <w:rsid w:val="0082421F"/>
    <w:rsid w:val="00843527"/>
    <w:rsid w:val="00850AEF"/>
    <w:rsid w:val="00870059"/>
    <w:rsid w:val="00875F8C"/>
    <w:rsid w:val="0088033D"/>
    <w:rsid w:val="00890EB6"/>
    <w:rsid w:val="008A2FB3"/>
    <w:rsid w:val="008A7D5D"/>
    <w:rsid w:val="008C1153"/>
    <w:rsid w:val="008D3134"/>
    <w:rsid w:val="008D3BE2"/>
    <w:rsid w:val="008E0B93"/>
    <w:rsid w:val="008E3193"/>
    <w:rsid w:val="009076C5"/>
    <w:rsid w:val="00912663"/>
    <w:rsid w:val="00931007"/>
    <w:rsid w:val="0093377B"/>
    <w:rsid w:val="00934241"/>
    <w:rsid w:val="0093614C"/>
    <w:rsid w:val="009367CB"/>
    <w:rsid w:val="009404CC"/>
    <w:rsid w:val="00950E0F"/>
    <w:rsid w:val="00962CCF"/>
    <w:rsid w:val="00963AF7"/>
    <w:rsid w:val="00972D72"/>
    <w:rsid w:val="009A47A2"/>
    <w:rsid w:val="009A6D9A"/>
    <w:rsid w:val="009A6ED3"/>
    <w:rsid w:val="009C0356"/>
    <w:rsid w:val="009C4F91"/>
    <w:rsid w:val="009D1B2F"/>
    <w:rsid w:val="009D741B"/>
    <w:rsid w:val="009E5E30"/>
    <w:rsid w:val="009F102A"/>
    <w:rsid w:val="00A155B9"/>
    <w:rsid w:val="00A3200E"/>
    <w:rsid w:val="00A54F56"/>
    <w:rsid w:val="00A62D06"/>
    <w:rsid w:val="00A9382E"/>
    <w:rsid w:val="00AC20C0"/>
    <w:rsid w:val="00AC6AF3"/>
    <w:rsid w:val="00AE6942"/>
    <w:rsid w:val="00AF29F0"/>
    <w:rsid w:val="00AF51EF"/>
    <w:rsid w:val="00B10B08"/>
    <w:rsid w:val="00B15C02"/>
    <w:rsid w:val="00B15FE0"/>
    <w:rsid w:val="00B1733E"/>
    <w:rsid w:val="00B33C1B"/>
    <w:rsid w:val="00B62568"/>
    <w:rsid w:val="00B62C83"/>
    <w:rsid w:val="00B67073"/>
    <w:rsid w:val="00B67C78"/>
    <w:rsid w:val="00B70E78"/>
    <w:rsid w:val="00B81E6A"/>
    <w:rsid w:val="00B90C41"/>
    <w:rsid w:val="00BA154E"/>
    <w:rsid w:val="00BA3227"/>
    <w:rsid w:val="00BB20B4"/>
    <w:rsid w:val="00BF1626"/>
    <w:rsid w:val="00BF720B"/>
    <w:rsid w:val="00C0343E"/>
    <w:rsid w:val="00C04511"/>
    <w:rsid w:val="00C1207E"/>
    <w:rsid w:val="00C13FB1"/>
    <w:rsid w:val="00C148F1"/>
    <w:rsid w:val="00C16846"/>
    <w:rsid w:val="00C21DAA"/>
    <w:rsid w:val="00C37984"/>
    <w:rsid w:val="00C40759"/>
    <w:rsid w:val="00C46ECA"/>
    <w:rsid w:val="00C62242"/>
    <w:rsid w:val="00C6326D"/>
    <w:rsid w:val="00C67AD3"/>
    <w:rsid w:val="00C84927"/>
    <w:rsid w:val="00C857D8"/>
    <w:rsid w:val="00C859FC"/>
    <w:rsid w:val="00C859FD"/>
    <w:rsid w:val="00CA38C9"/>
    <w:rsid w:val="00CC6362"/>
    <w:rsid w:val="00CC680C"/>
    <w:rsid w:val="00CD2165"/>
    <w:rsid w:val="00CE1C01"/>
    <w:rsid w:val="00CE40BB"/>
    <w:rsid w:val="00CE539E"/>
    <w:rsid w:val="00CE5B0B"/>
    <w:rsid w:val="00CE6713"/>
    <w:rsid w:val="00D231C0"/>
    <w:rsid w:val="00D347CC"/>
    <w:rsid w:val="00D50E12"/>
    <w:rsid w:val="00D5649D"/>
    <w:rsid w:val="00D745B2"/>
    <w:rsid w:val="00D76D0A"/>
    <w:rsid w:val="00D97895"/>
    <w:rsid w:val="00DB5F9F"/>
    <w:rsid w:val="00DC0754"/>
    <w:rsid w:val="00DD26B1"/>
    <w:rsid w:val="00DF23FC"/>
    <w:rsid w:val="00DF39CD"/>
    <w:rsid w:val="00DF449B"/>
    <w:rsid w:val="00DF4F81"/>
    <w:rsid w:val="00E1269F"/>
    <w:rsid w:val="00E14CF7"/>
    <w:rsid w:val="00E15614"/>
    <w:rsid w:val="00E15DC7"/>
    <w:rsid w:val="00E2118F"/>
    <w:rsid w:val="00E227E4"/>
    <w:rsid w:val="00E266BB"/>
    <w:rsid w:val="00E516D0"/>
    <w:rsid w:val="00E54E66"/>
    <w:rsid w:val="00E55305"/>
    <w:rsid w:val="00E56E57"/>
    <w:rsid w:val="00E60FC1"/>
    <w:rsid w:val="00E72385"/>
    <w:rsid w:val="00E80B0A"/>
    <w:rsid w:val="00EC064C"/>
    <w:rsid w:val="00ED71FD"/>
    <w:rsid w:val="00EE33D1"/>
    <w:rsid w:val="00EE5864"/>
    <w:rsid w:val="00EF2642"/>
    <w:rsid w:val="00EF3681"/>
    <w:rsid w:val="00F076D9"/>
    <w:rsid w:val="00F10E21"/>
    <w:rsid w:val="00F20BC2"/>
    <w:rsid w:val="00F321C1"/>
    <w:rsid w:val="00F342E4"/>
    <w:rsid w:val="00F44625"/>
    <w:rsid w:val="00F44A4C"/>
    <w:rsid w:val="00F458F8"/>
    <w:rsid w:val="00F52B8E"/>
    <w:rsid w:val="00F55FF4"/>
    <w:rsid w:val="00F60AEF"/>
    <w:rsid w:val="00F649D6"/>
    <w:rsid w:val="00F654DD"/>
    <w:rsid w:val="00F72645"/>
    <w:rsid w:val="00F742D3"/>
    <w:rsid w:val="00F80AB2"/>
    <w:rsid w:val="00F955EF"/>
    <w:rsid w:val="00FA0EDC"/>
    <w:rsid w:val="00FB44DD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7403DB"/>
    <w:pPr>
      <w:framePr w:hSpace="180" w:wrap="around" w:vAnchor="page" w:hAnchor="margin" w:y="1081"/>
      <w:spacing w:before="36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paragraph" w:customStyle="1" w:styleId="QuestionNo">
    <w:name w:val="Question_No"/>
    <w:basedOn w:val="RecNo"/>
    <w:next w:val="Questiontitle"/>
    <w:rsid w:val="00EF748E"/>
    <w:pPr>
      <w:keepNext/>
      <w:keepLines/>
      <w:spacing w:before="480"/>
    </w:pPr>
    <w:rPr>
      <w:rFonts w:ascii="Calibri" w:hAnsi="Calibri"/>
      <w:lang w:val="en-GB"/>
    </w:rPr>
  </w:style>
  <w:style w:type="paragraph" w:customStyle="1" w:styleId="Questiontitle">
    <w:name w:val="Question_title"/>
    <w:basedOn w:val="Normal"/>
    <w:next w:val="Normal"/>
    <w:rsid w:val="00EF748E"/>
    <w:pPr>
      <w:keepNext/>
      <w:keepLines/>
      <w:spacing w:before="240"/>
      <w:jc w:val="center"/>
    </w:pPr>
    <w:rPr>
      <w:rFonts w:ascii="Calibri" w:hAnsi="Calibri" w:cs="Times New Roman Bold"/>
      <w:b/>
      <w:sz w:val="26"/>
      <w:lang w:val="en-GB"/>
    </w:rPr>
  </w:style>
  <w:style w:type="character" w:customStyle="1" w:styleId="Bold">
    <w:name w:val="Bold"/>
    <w:rsid w:val="00C859FC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E723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2385"/>
    <w:rPr>
      <w:rFonts w:ascii="Segoe UI" w:hAnsi="Segoe UI" w:cs="Segoe UI"/>
      <w:sz w:val="18"/>
      <w:szCs w:val="18"/>
      <w:lang w:val="ru-RU" w:eastAsia="en-US"/>
    </w:rPr>
  </w:style>
  <w:style w:type="paragraph" w:styleId="Revision">
    <w:name w:val="Revision"/>
    <w:hidden/>
    <w:uiPriority w:val="99"/>
    <w:semiHidden/>
    <w:rsid w:val="00E72385"/>
    <w:rPr>
      <w:rFonts w:asciiTheme="minorHAnsi" w:hAnsiTheme="minorHAns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u.int/md/meetingdoc.asp?lang=en&amp;parent=D14-RPMEUR-C-0014" TargetMode="External"/><Relationship Id="rId18" Type="http://schemas.openxmlformats.org/officeDocument/2006/relationships/hyperlink" Target="https://www.itu.int/en/ITU-T/wtsa12/Documents/resolutions/Resolution%2072.pdf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itu.int/dms_ties/itu-d/md/14/sg02/c/D14-SG02-C-0487!!MSW-E.docx" TargetMode="External"/><Relationship Id="rId17" Type="http://schemas.openxmlformats.org/officeDocument/2006/relationships/hyperlink" Target="https://www.itu.int/net4/ITU-D/CDS/sg/rgqlist.asp?lg=1&amp;sp=2014&amp;rgq=D14-SG02-RGQ07.2&amp;stg=2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4/ITU-D/CDS/sg/rgqlist.asp?lg=1&amp;sp=2014&amp;rgq=D14-SG02-RGQ07.2&amp;stg=2" TargetMode="External"/><Relationship Id="rId20" Type="http://schemas.openxmlformats.org/officeDocument/2006/relationships/hyperlink" Target="http://www.itu.int/pub/R-QUE-SG01/publications.aspx?lang=en&amp;parent=R-QUE-SG01.23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D14-SG02-C-0410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itu.int/en/ITU-D/Conferences/WTDC/Documents/D-TDC-WTDC-2014-PDF-E.pdf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hyperlink" Target="http://www.itu.int/en/ITU-T/studygroups/2017-2020/05/Pages/q3.asp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tu.int/md/meetingdoc.asp?lang=en&amp;parent=D14-WTDC17-C-002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h.mazar@at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f1d127f-644a-4e63-8000-f9fdf76a2775" targetNamespace="http://schemas.microsoft.com/office/2006/metadata/properties" ma:root="true" ma:fieldsID="d41af5c836d734370eb92e7ee5f83852" ns2:_="" ns3:_="">
    <xsd:import namespace="996b2e75-67fd-4955-a3b0-5ab9934cb50b"/>
    <xsd:import namespace="3f1d127f-644a-4e63-8000-f9fdf76a277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d127f-644a-4e63-8000-f9fdf76a277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f1d127f-644a-4e63-8000-f9fdf76a2775">DPM</DPM_x0020_Author>
    <DPM_x0020_File_x0020_name xmlns="3f1d127f-644a-4e63-8000-f9fdf76a2775">D14-WTDC17-C-0027!!MSW-R</DPM_x0020_File_x0020_name>
    <DPM_x0020_Version xmlns="3f1d127f-644a-4e63-8000-f9fdf76a2775">DPM_2017.07.10.1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f1d127f-644a-4e63-8000-f9fdf76a2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3f1d127f-644a-4e63-8000-f9fdf76a2775"/>
    <ds:schemaRef ds:uri="996b2e75-67fd-4955-a3b0-5ab9934cb50b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1561</Words>
  <Characters>12858</Characters>
  <Application>Microsoft Office Word</Application>
  <DocSecurity>0</DocSecurity>
  <Lines>107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D14-WTDC17-C-0027!!MSW-R</vt:lpstr>
    </vt:vector>
  </TitlesOfParts>
  <Manager>General Secretariat - Pool</Manager>
  <Company>International Telecommunication Union (ITU)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D14-WTDC17-C-0027!!MSW-R</dc:title>
  <dc:creator>Documents Proposals Manager (DPM)</dc:creator>
  <cp:keywords>DPM_v2017.7.28.1_prod</cp:keywords>
  <dc:description/>
  <cp:lastModifiedBy>BDT - nd</cp:lastModifiedBy>
  <cp:revision>10</cp:revision>
  <cp:lastPrinted>2017-08-28T13:10:00Z</cp:lastPrinted>
  <dcterms:created xsi:type="dcterms:W3CDTF">2017-08-28T13:12:00Z</dcterms:created>
  <dcterms:modified xsi:type="dcterms:W3CDTF">2017-09-13T12:25:00Z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