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6B1DB7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6B1DB7" w:rsidRPr="00643738" w:rsidRDefault="006B1DB7" w:rsidP="006B1DB7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>
              <w:t>ПЛЕНАРНОЕ ЗАСЕДАНИЕ</w:t>
            </w:r>
          </w:p>
        </w:tc>
        <w:tc>
          <w:tcPr>
            <w:tcW w:w="3262" w:type="dxa"/>
          </w:tcPr>
          <w:p w:rsidR="006B1DB7" w:rsidRPr="000A1BA6" w:rsidRDefault="006B1DB7" w:rsidP="000A3F1C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 w:rsidRPr="006D03BA">
              <w:rPr>
                <w:b/>
                <w:szCs w:val="22"/>
              </w:rPr>
              <w:t xml:space="preserve">Дополнительный документ </w:t>
            </w:r>
            <w:r w:rsidR="000A3F1C">
              <w:rPr>
                <w:b/>
                <w:szCs w:val="22"/>
              </w:rPr>
              <w:t>1</w:t>
            </w:r>
            <w:r w:rsidRPr="006D03BA">
              <w:rPr>
                <w:b/>
                <w:szCs w:val="22"/>
              </w:rPr>
              <w:t xml:space="preserve"> </w:t>
            </w:r>
            <w:r w:rsidRPr="006D03BA">
              <w:rPr>
                <w:b/>
                <w:szCs w:val="22"/>
              </w:rPr>
              <w:br/>
              <w:t>к Документу</w:t>
            </w:r>
            <w:r w:rsidRPr="000A1BA6">
              <w:rPr>
                <w:b/>
                <w:bCs/>
                <w:szCs w:val="24"/>
              </w:rPr>
              <w:t xml:space="preserve"> </w:t>
            </w:r>
            <w:bookmarkStart w:id="3" w:name="DocRef1"/>
            <w:bookmarkEnd w:id="3"/>
            <w:r w:rsidRPr="000A1BA6">
              <w:rPr>
                <w:b/>
                <w:bCs/>
                <w:szCs w:val="24"/>
              </w:rPr>
              <w:t>WTDC17/</w:t>
            </w:r>
            <w:r w:rsidRPr="004F4BAA">
              <w:rPr>
                <w:b/>
                <w:bCs/>
                <w:szCs w:val="24"/>
              </w:rPr>
              <w:t>24</w:t>
            </w:r>
            <w:r w:rsidRPr="000A1BA6">
              <w:rPr>
                <w:b/>
                <w:bCs/>
                <w:szCs w:val="24"/>
              </w:rPr>
              <w:t>-R</w:t>
            </w:r>
          </w:p>
        </w:tc>
      </w:tr>
      <w:tr w:rsidR="006B1DB7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6B1DB7" w:rsidRPr="002827DC" w:rsidRDefault="006B1DB7" w:rsidP="006B1DB7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date" w:colFirst="1" w:colLast="1"/>
          </w:p>
        </w:tc>
        <w:tc>
          <w:tcPr>
            <w:tcW w:w="3262" w:type="dxa"/>
          </w:tcPr>
          <w:p w:rsidR="006B1DB7" w:rsidRPr="000A1BA6" w:rsidRDefault="00BA0407" w:rsidP="00BA0407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b/>
                <w:bCs/>
                <w:szCs w:val="24"/>
              </w:rPr>
              <w:t>22 августа</w:t>
            </w:r>
            <w:r w:rsidR="006B1DB7" w:rsidRPr="000A1BA6">
              <w:rPr>
                <w:b/>
                <w:bCs/>
                <w:szCs w:val="24"/>
              </w:rPr>
              <w:t xml:space="preserve"> 2017 года</w:t>
            </w:r>
          </w:p>
        </w:tc>
      </w:tr>
      <w:tr w:rsidR="006B1DB7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6B1DB7" w:rsidRPr="002827DC" w:rsidRDefault="006B1DB7" w:rsidP="006B1DB7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5" w:name="dorlang" w:colFirst="1" w:colLast="1"/>
            <w:bookmarkEnd w:id="4"/>
          </w:p>
        </w:tc>
        <w:tc>
          <w:tcPr>
            <w:tcW w:w="3262" w:type="dxa"/>
          </w:tcPr>
          <w:p w:rsidR="006B1DB7" w:rsidRPr="000A1BA6" w:rsidRDefault="006B1DB7" w:rsidP="006B1DB7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0A1BA6">
              <w:rPr>
                <w:b/>
                <w:bCs/>
                <w:szCs w:val="24"/>
              </w:rPr>
              <w:t>Оригинал: английский</w:t>
            </w:r>
          </w:p>
        </w:tc>
      </w:tr>
      <w:tr w:rsidR="002827DC" w:rsidRPr="00643738" w:rsidTr="00DB4C84">
        <w:trPr>
          <w:cantSplit/>
        </w:trPr>
        <w:tc>
          <w:tcPr>
            <w:tcW w:w="10173" w:type="dxa"/>
            <w:gridSpan w:val="3"/>
          </w:tcPr>
          <w:p w:rsidR="002827DC" w:rsidRPr="00F60AEF" w:rsidRDefault="006B1DB7" w:rsidP="00F91064">
            <w:pPr>
              <w:pStyle w:val="Source"/>
              <w:framePr w:hSpace="0" w:wrap="auto" w:vAnchor="margin" w:hAnchor="text" w:yAlign="inline"/>
            </w:pPr>
            <w:bookmarkStart w:id="6" w:name="dsource" w:colFirst="1" w:colLast="1"/>
            <w:bookmarkEnd w:id="5"/>
            <w:r>
              <w:t xml:space="preserve">Государства – </w:t>
            </w:r>
            <w:r w:rsidR="0033167C">
              <w:t xml:space="preserve">члены </w:t>
            </w:r>
            <w:r>
              <w:t>Европейской конференции администраций почт и электросвязи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F955EF" w:rsidP="00446928">
            <w:pPr>
              <w:pStyle w:val="Title1"/>
            </w:pPr>
            <w:bookmarkStart w:id="7" w:name="dtitle2" w:colFirst="0" w:colLast="0"/>
            <w:bookmarkStart w:id="8" w:name="dtitle1" w:colFirst="1" w:colLast="1"/>
            <w:bookmarkEnd w:id="6"/>
            <w:r w:rsidRPr="00C26DD5">
              <w:t>Предложения для работы конференции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2827DC" w:rsidP="00DB5F9F">
            <w:pPr>
              <w:pStyle w:val="Title2"/>
            </w:pPr>
          </w:p>
        </w:tc>
      </w:tr>
      <w:tr w:rsidR="00310694" w:rsidRPr="00643738" w:rsidTr="00F955EF">
        <w:trPr>
          <w:cantSplit/>
        </w:trPr>
        <w:tc>
          <w:tcPr>
            <w:tcW w:w="10173" w:type="dxa"/>
            <w:gridSpan w:val="3"/>
          </w:tcPr>
          <w:p w:rsidR="00310694" w:rsidRPr="00310694" w:rsidRDefault="00310694" w:rsidP="00310694">
            <w:pPr>
              <w:jc w:val="center"/>
              <w:rPr>
                <w:lang w:val="en-US"/>
              </w:rPr>
            </w:pPr>
          </w:p>
        </w:tc>
      </w:tr>
      <w:tr w:rsidR="009B3C80" w:rsidRPr="00A1646E" w:rsidTr="006B1DB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7" w:rsidRPr="00D34A9E" w:rsidRDefault="006B1DB7" w:rsidP="00D34A9E">
            <w:r w:rsidRPr="00D34A9E">
              <w:rPr>
                <w:rFonts w:eastAsia="SimSun"/>
                <w:b/>
                <w:bCs/>
              </w:rPr>
              <w:t>Приоритетная область</w:t>
            </w:r>
            <w:r w:rsidR="00D34A9E" w:rsidRPr="00D34A9E">
              <w:rPr>
                <w:rFonts w:eastAsia="SimSun"/>
              </w:rPr>
              <w:t>:</w:t>
            </w:r>
            <w:r w:rsidR="00D34A9E" w:rsidRPr="00D34A9E">
              <w:rPr>
                <w:rFonts w:eastAsia="SimSun"/>
              </w:rPr>
              <w:tab/>
              <w:t>−</w:t>
            </w:r>
            <w:r w:rsidR="00D34A9E" w:rsidRPr="00D34A9E">
              <w:rPr>
                <w:rFonts w:eastAsia="SimSun"/>
              </w:rPr>
              <w:tab/>
            </w:r>
            <w:r w:rsidRPr="00D34A9E">
              <w:t>Декларация</w:t>
            </w:r>
          </w:p>
          <w:p w:rsidR="006B1DB7" w:rsidRPr="00D34A9E" w:rsidRDefault="006B1DB7" w:rsidP="00D34A9E">
            <w:pPr>
              <w:rPr>
                <w:b/>
                <w:bCs/>
              </w:rPr>
            </w:pPr>
            <w:r w:rsidRPr="00D34A9E">
              <w:rPr>
                <w:rFonts w:eastAsia="SimSun"/>
                <w:b/>
                <w:bCs/>
              </w:rPr>
              <w:t>Резюме</w:t>
            </w:r>
          </w:p>
          <w:p w:rsidR="006B1DB7" w:rsidRPr="00466EE2" w:rsidRDefault="000A3F1C" w:rsidP="00520EFE">
            <w:pPr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0A3F1C">
              <w:rPr>
                <w:szCs w:val="22"/>
              </w:rPr>
              <w:t xml:space="preserve"> </w:t>
            </w:r>
            <w:r>
              <w:rPr>
                <w:szCs w:val="22"/>
              </w:rPr>
              <w:t>настоящем</w:t>
            </w:r>
            <w:r w:rsidRPr="000A3F1C">
              <w:rPr>
                <w:szCs w:val="22"/>
              </w:rPr>
              <w:t xml:space="preserve"> </w:t>
            </w:r>
            <w:r>
              <w:rPr>
                <w:szCs w:val="22"/>
              </w:rPr>
              <w:t>документе</w:t>
            </w:r>
            <w:r w:rsidRPr="000A3F1C">
              <w:rPr>
                <w:szCs w:val="22"/>
              </w:rPr>
              <w:t xml:space="preserve"> </w:t>
            </w:r>
            <w:r>
              <w:rPr>
                <w:szCs w:val="22"/>
              </w:rPr>
              <w:t>содержатся</w:t>
            </w:r>
            <w:r w:rsidRPr="000A3F1C">
              <w:rPr>
                <w:szCs w:val="22"/>
              </w:rPr>
              <w:t xml:space="preserve"> </w:t>
            </w:r>
            <w:r>
              <w:rPr>
                <w:szCs w:val="22"/>
              </w:rPr>
              <w:t>предлагаемые</w:t>
            </w:r>
            <w:r w:rsidRPr="000A3F1C">
              <w:rPr>
                <w:szCs w:val="22"/>
              </w:rPr>
              <w:t xml:space="preserve"> </w:t>
            </w:r>
            <w:r>
              <w:rPr>
                <w:szCs w:val="22"/>
              </w:rPr>
              <w:t>поправки</w:t>
            </w:r>
            <w:r w:rsidRPr="000A3F1C">
              <w:rPr>
                <w:szCs w:val="22"/>
              </w:rPr>
              <w:t xml:space="preserve"> </w:t>
            </w:r>
            <w:r>
              <w:rPr>
                <w:szCs w:val="22"/>
              </w:rPr>
              <w:t>к</w:t>
            </w:r>
            <w:r w:rsidRPr="000A3F1C">
              <w:rPr>
                <w:szCs w:val="22"/>
              </w:rPr>
              <w:t xml:space="preserve"> </w:t>
            </w:r>
            <w:r>
              <w:rPr>
                <w:szCs w:val="22"/>
              </w:rPr>
              <w:t>предварительному</w:t>
            </w:r>
            <w:r w:rsidRPr="000A3F1C">
              <w:rPr>
                <w:szCs w:val="22"/>
              </w:rPr>
              <w:t xml:space="preserve"> </w:t>
            </w:r>
            <w:r>
              <w:rPr>
                <w:szCs w:val="22"/>
              </w:rPr>
              <w:t>проекту</w:t>
            </w:r>
            <w:r w:rsidRPr="000A3F1C">
              <w:rPr>
                <w:szCs w:val="22"/>
              </w:rPr>
              <w:t xml:space="preserve"> </w:t>
            </w:r>
            <w:r>
              <w:rPr>
                <w:szCs w:val="22"/>
              </w:rPr>
              <w:t>Декларации</w:t>
            </w:r>
            <w:r w:rsidRPr="000A3F1C">
              <w:rPr>
                <w:szCs w:val="22"/>
              </w:rPr>
              <w:t xml:space="preserve"> </w:t>
            </w:r>
            <w:r>
              <w:rPr>
                <w:szCs w:val="22"/>
              </w:rPr>
              <w:t>ВКРЭ</w:t>
            </w:r>
            <w:r w:rsidRPr="000A3F1C">
              <w:rPr>
                <w:szCs w:val="22"/>
              </w:rPr>
              <w:t>-17.</w:t>
            </w:r>
            <w:r>
              <w:rPr>
                <w:szCs w:val="22"/>
              </w:rPr>
              <w:t xml:space="preserve"> Эти предложения не изменяют основное содержание </w:t>
            </w:r>
            <w:r w:rsidR="00A1646E">
              <w:rPr>
                <w:szCs w:val="22"/>
              </w:rPr>
              <w:t>варианта</w:t>
            </w:r>
            <w:r>
              <w:rPr>
                <w:szCs w:val="22"/>
              </w:rPr>
              <w:t>, разработанно</w:t>
            </w:r>
            <w:r w:rsidR="009D31BC">
              <w:rPr>
                <w:szCs w:val="22"/>
              </w:rPr>
              <w:t>го</w:t>
            </w:r>
            <w:r>
              <w:rPr>
                <w:szCs w:val="22"/>
              </w:rPr>
              <w:t xml:space="preserve"> КГРЭ, а имеют целью улучшить</w:t>
            </w:r>
            <w:r w:rsidR="005D66C6">
              <w:rPr>
                <w:szCs w:val="22"/>
              </w:rPr>
              <w:t>, где целесообразно,</w:t>
            </w:r>
            <w:r>
              <w:rPr>
                <w:szCs w:val="22"/>
              </w:rPr>
              <w:t xml:space="preserve"> язык проекта Декларации ВКРЭ-17 </w:t>
            </w:r>
            <w:r w:rsidR="005D66C6">
              <w:rPr>
                <w:szCs w:val="22"/>
              </w:rPr>
              <w:t>и включить в нее гендерную составляющую.</w:t>
            </w:r>
            <w:r>
              <w:rPr>
                <w:szCs w:val="22"/>
              </w:rPr>
              <w:t xml:space="preserve"> </w:t>
            </w:r>
          </w:p>
          <w:p w:rsidR="006B1DB7" w:rsidRPr="00D34A9E" w:rsidRDefault="006B1DB7" w:rsidP="00D34A9E">
            <w:pPr>
              <w:rPr>
                <w:rFonts w:eastAsia="SimSun"/>
                <w:b/>
                <w:bCs/>
              </w:rPr>
            </w:pPr>
            <w:r w:rsidRPr="00D34A9E">
              <w:rPr>
                <w:rFonts w:eastAsia="SimSun"/>
                <w:b/>
                <w:bCs/>
              </w:rPr>
              <w:t>Ожидаемые результаты</w:t>
            </w:r>
          </w:p>
          <w:p w:rsidR="006B1DB7" w:rsidRPr="00B02BF8" w:rsidRDefault="005D66C6" w:rsidP="005D66C6">
            <w:pPr>
              <w:rPr>
                <w:rFonts w:eastAsia="SimHei"/>
                <w:szCs w:val="24"/>
              </w:rPr>
            </w:pPr>
            <w:r>
              <w:rPr>
                <w:szCs w:val="22"/>
              </w:rPr>
              <w:t>ВКРЭ</w:t>
            </w:r>
            <w:r w:rsidRPr="00B02BF8">
              <w:rPr>
                <w:szCs w:val="22"/>
              </w:rPr>
              <w:t xml:space="preserve">-17 </w:t>
            </w:r>
            <w:r>
              <w:rPr>
                <w:szCs w:val="22"/>
              </w:rPr>
              <w:t>предлагается</w:t>
            </w:r>
            <w:r w:rsidRPr="00B02BF8">
              <w:rPr>
                <w:szCs w:val="22"/>
              </w:rPr>
              <w:t xml:space="preserve"> </w:t>
            </w:r>
            <w:r>
              <w:rPr>
                <w:szCs w:val="22"/>
              </w:rPr>
              <w:t>рассмотреть</w:t>
            </w:r>
            <w:r w:rsidRPr="00B02BF8">
              <w:rPr>
                <w:szCs w:val="22"/>
              </w:rPr>
              <w:t xml:space="preserve"> </w:t>
            </w:r>
            <w:r>
              <w:rPr>
                <w:szCs w:val="22"/>
              </w:rPr>
              <w:t>и</w:t>
            </w:r>
            <w:r w:rsidRPr="00B02BF8">
              <w:rPr>
                <w:szCs w:val="22"/>
              </w:rPr>
              <w:t xml:space="preserve"> </w:t>
            </w:r>
            <w:r>
              <w:rPr>
                <w:szCs w:val="22"/>
              </w:rPr>
              <w:t>утвердить</w:t>
            </w:r>
            <w:r w:rsidRPr="00B02BF8">
              <w:rPr>
                <w:szCs w:val="22"/>
              </w:rPr>
              <w:t xml:space="preserve"> </w:t>
            </w:r>
            <w:r>
              <w:rPr>
                <w:szCs w:val="22"/>
              </w:rPr>
              <w:t>прилагаемый</w:t>
            </w:r>
            <w:r w:rsidRPr="00B02BF8">
              <w:rPr>
                <w:szCs w:val="22"/>
              </w:rPr>
              <w:t xml:space="preserve"> </w:t>
            </w:r>
            <w:r>
              <w:rPr>
                <w:szCs w:val="22"/>
              </w:rPr>
              <w:t>документ</w:t>
            </w:r>
            <w:r w:rsidR="006B1DB7" w:rsidRPr="00B02BF8">
              <w:rPr>
                <w:szCs w:val="22"/>
              </w:rPr>
              <w:t>.</w:t>
            </w:r>
          </w:p>
          <w:p w:rsidR="006B1DB7" w:rsidRPr="00D34A9E" w:rsidRDefault="006B1DB7" w:rsidP="00D34A9E">
            <w:pPr>
              <w:rPr>
                <w:b/>
                <w:bCs/>
              </w:rPr>
            </w:pPr>
            <w:r w:rsidRPr="00D34A9E">
              <w:rPr>
                <w:rFonts w:eastAsia="SimSun"/>
                <w:b/>
                <w:bCs/>
              </w:rPr>
              <w:t>Справочные документы</w:t>
            </w:r>
          </w:p>
          <w:p w:rsidR="009B3C80" w:rsidRPr="00A1646E" w:rsidRDefault="00B02BF8" w:rsidP="00A1646E">
            <w:pPr>
              <w:spacing w:after="120"/>
              <w:rPr>
                <w:sz w:val="24"/>
                <w:szCs w:val="24"/>
              </w:rPr>
            </w:pPr>
            <w:r>
              <w:rPr>
                <w:szCs w:val="22"/>
              </w:rPr>
              <w:t>Проект</w:t>
            </w:r>
            <w:r w:rsidRPr="00A1646E">
              <w:rPr>
                <w:szCs w:val="22"/>
              </w:rPr>
              <w:t xml:space="preserve"> </w:t>
            </w:r>
            <w:r>
              <w:rPr>
                <w:szCs w:val="22"/>
              </w:rPr>
              <w:t>Декларации</w:t>
            </w:r>
            <w:r w:rsidRPr="00A1646E">
              <w:rPr>
                <w:szCs w:val="22"/>
              </w:rPr>
              <w:t xml:space="preserve"> </w:t>
            </w:r>
            <w:r>
              <w:rPr>
                <w:szCs w:val="22"/>
              </w:rPr>
              <w:t>ВКРЭ</w:t>
            </w:r>
            <w:r w:rsidRPr="00A1646E">
              <w:rPr>
                <w:szCs w:val="22"/>
              </w:rPr>
              <w:t>-17 (</w:t>
            </w:r>
            <w:r w:rsidR="00A1646E">
              <w:rPr>
                <w:szCs w:val="22"/>
              </w:rPr>
              <w:t>вариант</w:t>
            </w:r>
            <w:r w:rsidRPr="00A1646E">
              <w:rPr>
                <w:szCs w:val="22"/>
              </w:rPr>
              <w:t xml:space="preserve">, </w:t>
            </w:r>
            <w:r w:rsidR="00A1646E">
              <w:rPr>
                <w:szCs w:val="22"/>
              </w:rPr>
              <w:t>предложенный</w:t>
            </w:r>
            <w:r w:rsidRPr="00A1646E">
              <w:rPr>
                <w:szCs w:val="22"/>
              </w:rPr>
              <w:t xml:space="preserve"> </w:t>
            </w:r>
            <w:r>
              <w:rPr>
                <w:szCs w:val="22"/>
              </w:rPr>
              <w:t>КГРЭ</w:t>
            </w:r>
            <w:r w:rsidRPr="00A1646E">
              <w:rPr>
                <w:szCs w:val="22"/>
              </w:rPr>
              <w:t>)</w:t>
            </w:r>
          </w:p>
        </w:tc>
      </w:tr>
    </w:tbl>
    <w:p w:rsidR="0060302A" w:rsidRPr="00A1646E" w:rsidRDefault="0060302A" w:rsidP="009367CB">
      <w:bookmarkStart w:id="9" w:name="dbreak"/>
      <w:bookmarkEnd w:id="7"/>
      <w:bookmarkEnd w:id="8"/>
      <w:bookmarkEnd w:id="9"/>
    </w:p>
    <w:p w:rsidR="0060302A" w:rsidRPr="00A1646E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A1646E">
        <w:br w:type="page"/>
      </w:r>
    </w:p>
    <w:p w:rsidR="009B3C80" w:rsidRPr="006B1DB7" w:rsidRDefault="006B1DB7">
      <w:pPr>
        <w:pStyle w:val="Proposal"/>
        <w:rPr>
          <w:lang w:val="ru-RU"/>
        </w:rPr>
      </w:pPr>
      <w:r>
        <w:rPr>
          <w:b/>
        </w:rPr>
        <w:lastRenderedPageBreak/>
        <w:t>MOD</w:t>
      </w:r>
      <w:r w:rsidRPr="006B1DB7">
        <w:rPr>
          <w:lang w:val="ru-RU"/>
        </w:rPr>
        <w:tab/>
      </w:r>
      <w:r>
        <w:t>ECP</w:t>
      </w:r>
      <w:r w:rsidRPr="006B1DB7">
        <w:rPr>
          <w:lang w:val="ru-RU"/>
        </w:rPr>
        <w:t>/24</w:t>
      </w:r>
      <w:r>
        <w:t>A</w:t>
      </w:r>
      <w:r w:rsidRPr="006B1DB7">
        <w:rPr>
          <w:lang w:val="ru-RU"/>
        </w:rPr>
        <w:t>1/1</w:t>
      </w:r>
    </w:p>
    <w:p w:rsidR="00060B02" w:rsidRPr="006B1DB7" w:rsidRDefault="006B1DB7" w:rsidP="005454FE">
      <w:pPr>
        <w:pStyle w:val="Annextitle"/>
      </w:pPr>
      <w:r w:rsidRPr="006B1DB7">
        <w:t>ДЕКЛАРАЦИ</w:t>
      </w:r>
      <w:r w:rsidR="005454FE">
        <w:t>Я</w:t>
      </w:r>
      <w:r w:rsidRPr="006B1DB7">
        <w:t xml:space="preserve"> (вариант, предложенный КГРЭ)</w:t>
      </w:r>
    </w:p>
    <w:p w:rsidR="00295957" w:rsidRPr="00256C39" w:rsidRDefault="006B1DB7" w:rsidP="00111122">
      <w:pPr>
        <w:pStyle w:val="DeclNo"/>
      </w:pPr>
      <w:r w:rsidRPr="00256C39">
        <w:t>проект Декларации ВКРЭ-17</w:t>
      </w:r>
    </w:p>
    <w:p w:rsidR="00295957" w:rsidRPr="00256C39" w:rsidRDefault="006B1DB7" w:rsidP="00256C39">
      <w:pPr>
        <w:pStyle w:val="Normalaftertitle"/>
        <w:rPr>
          <w:szCs w:val="22"/>
        </w:rPr>
      </w:pPr>
      <w:r w:rsidRPr="00256C39">
        <w:t>Всемирная конференция по развитию электросвязи (Буэнос-Айрес, 2017 г.), состоявшаяся в Буэно</w:t>
      </w:r>
      <w:r>
        <w:t>с</w:t>
      </w:r>
      <w:r>
        <w:noBreakHyphen/>
      </w:r>
      <w:r w:rsidRPr="00256C39">
        <w:t>Айресе, Аргентина, и посвященная теме "</w:t>
      </w:r>
      <w:r w:rsidRPr="00256C39">
        <w:rPr>
          <w:color w:val="000000"/>
        </w:rPr>
        <w:t>Использование ИКТ в интересах достижения целей в области устойчивого развития</w:t>
      </w:r>
      <w:r w:rsidRPr="00256C39">
        <w:rPr>
          <w:szCs w:val="22"/>
        </w:rPr>
        <w:t>" (</w:t>
      </w:r>
      <w:proofErr w:type="spellStart"/>
      <w:r w:rsidRPr="00256C39">
        <w:rPr>
          <w:szCs w:val="22"/>
        </w:rPr>
        <w:t>ICT④SDGs</w:t>
      </w:r>
      <w:proofErr w:type="spellEnd"/>
      <w:r w:rsidRPr="00256C39">
        <w:rPr>
          <w:szCs w:val="22"/>
        </w:rPr>
        <w:t>),</w:t>
      </w:r>
    </w:p>
    <w:p w:rsidR="00295957" w:rsidRPr="00256C39" w:rsidRDefault="006B1DB7" w:rsidP="00295957">
      <w:pPr>
        <w:pStyle w:val="Call"/>
      </w:pPr>
      <w:r w:rsidRPr="00256C39">
        <w:t>признает</w:t>
      </w:r>
      <w:r w:rsidRPr="00256C39">
        <w:rPr>
          <w:i w:val="0"/>
          <w:iCs/>
        </w:rPr>
        <w:t>,</w:t>
      </w:r>
    </w:p>
    <w:p w:rsidR="00295957" w:rsidRPr="00256C39" w:rsidRDefault="006B1DB7" w:rsidP="005454FE">
      <w:r w:rsidRPr="00256C39">
        <w:rPr>
          <w:i/>
          <w:iCs/>
        </w:rPr>
        <w:t>a)</w:t>
      </w:r>
      <w:r w:rsidRPr="00256C39">
        <w:tab/>
        <w:t xml:space="preserve">что электросвязь/ИКТ являются одним из ключевых </w:t>
      </w:r>
      <w:ins w:id="10" w:author="Fedosova, Elena" w:date="2017-07-20T16:36:00Z">
        <w:r w:rsidRPr="00131E8D">
          <w:rPr>
            <w:rFonts w:cstheme="minorHAnsi"/>
            <w:szCs w:val="22"/>
          </w:rPr>
          <w:t xml:space="preserve">инструментов по реализации концепции </w:t>
        </w:r>
        <w:r w:rsidRPr="006B1DB7">
          <w:rPr>
            <w:rFonts w:cstheme="minorHAnsi"/>
            <w:szCs w:val="22"/>
            <w:rPrChange w:id="11" w:author="Fedosova, Elena" w:date="2017-07-20T16:36:00Z">
              <w:rPr>
                <w:rFonts w:cstheme="minorHAnsi"/>
                <w:b/>
                <w:bCs/>
                <w:szCs w:val="22"/>
              </w:rPr>
            </w:rPrChange>
          </w:rPr>
          <w:t>Всемирной встречи на высшем уровне по вопросам информационного общества на период после 2015 года</w:t>
        </w:r>
        <w:r w:rsidRPr="00131E8D">
          <w:rPr>
            <w:rFonts w:cstheme="minorHAnsi"/>
            <w:szCs w:val="22"/>
            <w:rPrChange w:id="12" w:author="Vasiliev" w:date="2016-10-11T20:00:00Z">
              <w:rPr>
                <w:rFonts w:ascii="Times New Roman" w:hAnsi="Times New Roman"/>
                <w:sz w:val="24"/>
                <w:szCs w:val="24"/>
                <w:lang w:val="en-US"/>
              </w:rPr>
            </w:rPrChange>
          </w:rPr>
          <w:t xml:space="preserve">, </w:t>
        </w:r>
      </w:ins>
      <w:ins w:id="13" w:author="Maloletkova, Svetlana" w:date="2017-07-28T13:26:00Z">
        <w:r w:rsidR="005454FE">
          <w:rPr>
            <w:rFonts w:cstheme="minorHAnsi"/>
            <w:szCs w:val="22"/>
          </w:rPr>
          <w:t>утвержд</w:t>
        </w:r>
      </w:ins>
      <w:ins w:id="14" w:author="Fedosova, Elena" w:date="2017-07-20T16:36:00Z">
        <w:r w:rsidRPr="00131E8D">
          <w:rPr>
            <w:rFonts w:cstheme="minorHAnsi"/>
            <w:szCs w:val="22"/>
          </w:rPr>
          <w:t xml:space="preserve">енной Резолюцией </w:t>
        </w:r>
        <w:r w:rsidRPr="006B1DB7">
          <w:rPr>
            <w:rFonts w:cstheme="minorHAnsi"/>
            <w:szCs w:val="22"/>
            <w:rPrChange w:id="15" w:author="Fedosova, Elena" w:date="2017-07-20T16:36:00Z">
              <w:rPr>
                <w:b/>
                <w:bCs/>
              </w:rPr>
            </w:rPrChange>
          </w:rPr>
          <w:t>Генеральной Ассамблеи ООН (ГА ООН)</w:t>
        </w:r>
      </w:ins>
      <w:ins w:id="16" w:author="Loskutova, Ksenia" w:date="2017-07-26T14:50:00Z">
        <w:r w:rsidR="00B53CC9">
          <w:rPr>
            <w:rFonts w:cstheme="minorHAnsi"/>
            <w:szCs w:val="22"/>
          </w:rPr>
          <w:t>,</w:t>
        </w:r>
      </w:ins>
      <w:ins w:id="17" w:author="Fedosova, Elena" w:date="2017-07-20T16:36:00Z">
        <w:r w:rsidRPr="00131E8D">
          <w:rPr>
            <w:rFonts w:cstheme="minorHAnsi"/>
            <w:szCs w:val="22"/>
          </w:rPr>
          <w:t xml:space="preserve"> и</w:t>
        </w:r>
        <w:r w:rsidRPr="006B1DB7">
          <w:rPr>
            <w:rFonts w:cstheme="minorHAnsi"/>
            <w:szCs w:val="22"/>
            <w:rPrChange w:id="18" w:author="Fedosova, Elena" w:date="2017-07-20T16:36:00Z">
              <w:rPr/>
            </w:rPrChange>
          </w:rPr>
          <w:t xml:space="preserve"> </w:t>
        </w:r>
      </w:ins>
      <w:r w:rsidRPr="006B1DB7">
        <w:rPr>
          <w:rFonts w:cstheme="minorHAnsi"/>
          <w:szCs w:val="22"/>
          <w:rPrChange w:id="19" w:author="Fedosova, Elena" w:date="2017-07-20T16:36:00Z">
            <w:rPr/>
          </w:rPrChange>
        </w:rPr>
        <w:t>факторов социально-</w:t>
      </w:r>
      <w:r w:rsidRPr="00256C39">
        <w:t xml:space="preserve"> экономического развития и, следовательно, ускорения своевременного достижения целей и задач в области устойчивого развития, установленных в </w:t>
      </w:r>
      <w:r w:rsidRPr="00131E8D">
        <w:t>резолюции</w:t>
      </w:r>
      <w:r w:rsidRPr="006B1DB7">
        <w:rPr>
          <w:rPrChange w:id="20" w:author="Fedosova, Elena" w:date="2017-07-20T16:43:00Z">
            <w:rPr>
              <w:b/>
              <w:bCs/>
            </w:rPr>
          </w:rPrChange>
        </w:rPr>
        <w:t xml:space="preserve"> </w:t>
      </w:r>
      <w:ins w:id="21" w:author="Vasiliev" w:date="2016-07-27T13:04:00Z">
        <w:r w:rsidR="005454FE" w:rsidRPr="00131E8D">
          <w:rPr>
            <w:rFonts w:cstheme="minorHAnsi"/>
            <w:bCs/>
            <w:szCs w:val="22"/>
            <w:rPrChange w:id="22" w:author="Vasiliev" w:date="2016-07-27T13:08:00Z">
              <w:rPr>
                <w:b/>
                <w:bCs/>
              </w:rPr>
            </w:rPrChange>
          </w:rPr>
          <w:t>А</w:t>
        </w:r>
      </w:ins>
      <w:ins w:id="23" w:author="Vasiliev" w:date="2016-07-27T13:05:00Z">
        <w:r w:rsidR="005454FE" w:rsidRPr="00131E8D">
          <w:rPr>
            <w:rFonts w:cstheme="minorHAnsi"/>
            <w:bCs/>
            <w:szCs w:val="22"/>
            <w:rPrChange w:id="24" w:author="Vasiliev" w:date="2016-07-27T13:08:00Z">
              <w:rPr>
                <w:b/>
                <w:bCs/>
              </w:rPr>
            </w:rPrChange>
          </w:rPr>
          <w:t>/70/1</w:t>
        </w:r>
      </w:ins>
      <w:ins w:id="25" w:author="Vasiliev" w:date="2016-07-27T13:08:00Z">
        <w:r w:rsidR="005454FE" w:rsidRPr="00131E8D">
          <w:rPr>
            <w:rFonts w:cstheme="minorHAnsi"/>
            <w:bCs/>
            <w:szCs w:val="22"/>
            <w:rPrChange w:id="26" w:author="Vasiliev" w:date="2016-07-27T13:08:00Z">
              <w:rPr>
                <w:b/>
                <w:bCs/>
              </w:rPr>
            </w:rPrChange>
          </w:rPr>
          <w:t xml:space="preserve"> </w:t>
        </w:r>
      </w:ins>
      <w:ins w:id="27" w:author="Vasiliev" w:date="2016-10-11T20:01:00Z">
        <w:r w:rsidRPr="00131E8D">
          <w:rPr>
            <w:rFonts w:cstheme="minorHAnsi"/>
            <w:bCs/>
            <w:szCs w:val="22"/>
          </w:rPr>
          <w:t>ГА </w:t>
        </w:r>
      </w:ins>
      <w:ins w:id="28" w:author="Vasiliev" w:date="2016-07-27T13:04:00Z">
        <w:r w:rsidRPr="00131E8D">
          <w:rPr>
            <w:rFonts w:cstheme="minorHAnsi"/>
            <w:bCs/>
            <w:szCs w:val="22"/>
            <w:rPrChange w:id="29" w:author="Vasiliev" w:date="2016-07-27T13:08:00Z">
              <w:rPr>
                <w:b/>
                <w:bCs/>
              </w:rPr>
            </w:rPrChange>
          </w:rPr>
          <w:t xml:space="preserve">ООН </w:t>
        </w:r>
      </w:ins>
      <w:r w:rsidRPr="00131E8D">
        <w:t>"</w:t>
      </w:r>
      <w:r w:rsidRPr="00131E8D">
        <w:rPr>
          <w:b/>
          <w:bCs/>
        </w:rPr>
        <w:t>Преобразование нашего мира: Повестка дня в области устойчивого развития на период до 2030 года</w:t>
      </w:r>
      <w:r w:rsidRPr="00131E8D">
        <w:t>"</w:t>
      </w:r>
      <w:r w:rsidRPr="00256C39">
        <w:t>;</w:t>
      </w:r>
    </w:p>
    <w:p w:rsidR="00295957" w:rsidRPr="00256C39" w:rsidRDefault="006B1DB7" w:rsidP="005454FE">
      <w:r w:rsidRPr="00256C39">
        <w:rPr>
          <w:i/>
          <w:iCs/>
        </w:rPr>
        <w:t>b)</w:t>
      </w:r>
      <w:r w:rsidRPr="00256C39">
        <w:tab/>
        <w:t xml:space="preserve">что электросвязь/ИКТ также играют </w:t>
      </w:r>
      <w:ins w:id="30" w:author="Loskutova, Ksenia" w:date="2017-07-26T13:03:00Z">
        <w:r w:rsidR="003968BA">
          <w:t>важную</w:t>
        </w:r>
      </w:ins>
      <w:del w:id="31" w:author="Fedosova, Elena" w:date="2017-07-20T16:37:00Z">
        <w:r w:rsidRPr="00256C39" w:rsidDel="006B1DB7">
          <w:delText>решающую</w:delText>
        </w:r>
      </w:del>
      <w:r w:rsidR="005454FE">
        <w:t xml:space="preserve"> </w:t>
      </w:r>
      <w:r w:rsidRPr="00256C39">
        <w:t xml:space="preserve">роль в различных областях, таких как здравоохранение, образование, сельское хозяйство, управление, финансы, </w:t>
      </w:r>
      <w:ins w:id="32" w:author="Loskutova, Ksenia" w:date="2017-07-26T13:06:00Z">
        <w:r w:rsidR="00180AEE">
          <w:t>услуги почтовой связи</w:t>
        </w:r>
      </w:ins>
      <w:ins w:id="33" w:author="Fedosova, Elena" w:date="2017-07-20T16:37:00Z">
        <w:r w:rsidRPr="002B13C5">
          <w:t xml:space="preserve">, </w:t>
        </w:r>
      </w:ins>
      <w:r w:rsidRPr="00256C39">
        <w:t xml:space="preserve">коммерция, уменьшение риска бедствий и управление этим риском, смягчение последствий изменения климата и адаптация к этим изменениям, в частности в наименее развитых странах (НРС), малых островных развивающихся государствах (СИДС), развивающихся странах, не имеющих выхода к морю (ЛЛДС), и странах с переходной экономикой; </w:t>
      </w:r>
    </w:p>
    <w:p w:rsidR="00295957" w:rsidRPr="00256C39" w:rsidRDefault="006B1DB7" w:rsidP="00B30D67">
      <w:r w:rsidRPr="00256C39">
        <w:rPr>
          <w:i/>
          <w:iCs/>
        </w:rPr>
        <w:t>c)</w:t>
      </w:r>
      <w:r w:rsidRPr="00256C39">
        <w:tab/>
        <w:t>что доступ к современным, защищенным</w:t>
      </w:r>
      <w:ins w:id="34" w:author="Fedosova, Elena" w:date="2017-07-20T16:37:00Z">
        <w:r>
          <w:t>,</w:t>
        </w:r>
      </w:ins>
      <w:del w:id="35" w:author="Fedosova, Elena" w:date="2017-07-20T16:37:00Z">
        <w:r w:rsidRPr="00256C39" w:rsidDel="006B1DB7">
          <w:delText xml:space="preserve"> и</w:delText>
        </w:r>
      </w:del>
      <w:r w:rsidRPr="00256C39">
        <w:t xml:space="preserve"> приемлемым в ценовом отношении </w:t>
      </w:r>
      <w:ins w:id="36" w:author="Loskutova, Ksenia" w:date="2017-07-26T13:08:00Z">
        <w:r w:rsidR="00B30D67">
          <w:t xml:space="preserve">и доступным </w:t>
        </w:r>
      </w:ins>
      <w:r w:rsidRPr="00256C39">
        <w:t>инфраструктуре, приложениям и услугам электросвязи/ИКТ открывает возможности для улучшения жизни людей и обеспечения того, чтобы устойчивое развитие во всем мире получило реальное воплощение;</w:t>
      </w:r>
    </w:p>
    <w:p w:rsidR="00295957" w:rsidRPr="00256C39" w:rsidRDefault="006B1DB7" w:rsidP="00F26D01">
      <w:pPr>
        <w:rPr>
          <w:highlight w:val="yellow"/>
        </w:rPr>
      </w:pPr>
      <w:r w:rsidRPr="00256C39">
        <w:rPr>
          <w:i/>
          <w:iCs/>
        </w:rPr>
        <w:t>d)</w:t>
      </w:r>
      <w:r w:rsidRPr="00256C39">
        <w:tab/>
        <w:t>что широко распространенные соответствие и функциональная совместимость оборудования и систем электросвязи/ИКТ путем реализации соответствующих программ, политики и решений могут</w:t>
      </w:r>
      <w:r w:rsidRPr="00256C39">
        <w:rPr>
          <w:rFonts w:cstheme="minorHAnsi"/>
          <w:sz w:val="16"/>
          <w:szCs w:val="16"/>
        </w:rPr>
        <w:t xml:space="preserve"> </w:t>
      </w:r>
      <w:r w:rsidRPr="00256C39">
        <w:t xml:space="preserve">расширять рыночные возможности, повышать надежность и стимулировать глобальную интеграцию и </w:t>
      </w:r>
      <w:ins w:id="37" w:author="Loskutova, Ksenia" w:date="2017-07-26T13:09:00Z">
        <w:r w:rsidR="00F26D01">
          <w:t>электронную коммерцию</w:t>
        </w:r>
      </w:ins>
      <w:del w:id="38" w:author="Fedosova, Elena" w:date="2017-07-20T16:37:00Z">
        <w:r w:rsidRPr="00256C39" w:rsidDel="006B1DB7">
          <w:delText>торговлю</w:delText>
        </w:r>
      </w:del>
      <w:r w:rsidRPr="00256C39">
        <w:t>;</w:t>
      </w:r>
    </w:p>
    <w:p w:rsidR="00295957" w:rsidRPr="00256C39" w:rsidRDefault="006B1DB7" w:rsidP="00295957">
      <w:r w:rsidRPr="00256C39">
        <w:rPr>
          <w:i/>
          <w:iCs/>
        </w:rPr>
        <w:t>e)</w:t>
      </w:r>
      <w:r w:rsidRPr="00256C39">
        <w:tab/>
        <w:t>что приложения электросвязи/ИКТ способны менять жизнь отдельных людей, сообществ и общества в целом, но они могут также усложнять задачу, связанную с укреплением доверия и безопасности при использовании электросвязи/ИКТ;</w:t>
      </w:r>
    </w:p>
    <w:p w:rsidR="00295957" w:rsidRPr="00256C39" w:rsidRDefault="006B1DB7" w:rsidP="00295957">
      <w:pPr>
        <w:rPr>
          <w:rFonts w:cstheme="minorHAnsi"/>
        </w:rPr>
      </w:pPr>
      <w:r w:rsidRPr="00256C39">
        <w:rPr>
          <w:i/>
          <w:iCs/>
        </w:rPr>
        <w:t>f)</w:t>
      </w:r>
      <w:r w:rsidRPr="00256C39">
        <w:tab/>
        <w:t xml:space="preserve">что технологии </w:t>
      </w:r>
      <w:r w:rsidRPr="00256C39">
        <w:rPr>
          <w:rFonts w:cstheme="minorHAnsi"/>
        </w:rPr>
        <w:t xml:space="preserve">широкополосного доступа, услуги на основе широкополосной связи и приложения ИКТ </w:t>
      </w:r>
      <w:r w:rsidRPr="00256C39">
        <w:t>открывают новые возможности для взаимодействия людей, совместного использования существующих в мире ресурсов знаний и опыта, преобразования жизни людей и содействия открытому для всех и устойчивому развитию во всем мире</w:t>
      </w:r>
      <w:r w:rsidRPr="00256C39">
        <w:rPr>
          <w:rFonts w:cstheme="minorHAnsi"/>
        </w:rPr>
        <w:t>;</w:t>
      </w:r>
    </w:p>
    <w:p w:rsidR="00295957" w:rsidRPr="00256C39" w:rsidRDefault="006B1DB7" w:rsidP="005454FE">
      <w:r w:rsidRPr="00256C39">
        <w:rPr>
          <w:i/>
          <w:iCs/>
        </w:rPr>
        <w:t>g)</w:t>
      </w:r>
      <w:r w:rsidRPr="00256C39">
        <w:tab/>
        <w:t xml:space="preserve">что, несмотря на все достижения последних лет, </w:t>
      </w:r>
      <w:ins w:id="39" w:author="Loskutova, Ksenia" w:date="2017-07-26T13:11:00Z">
        <w:r w:rsidR="00D14C82">
          <w:t>цифровые</w:t>
        </w:r>
        <w:r w:rsidR="00D14C82" w:rsidRPr="00256C39">
          <w:t xml:space="preserve"> разрыв</w:t>
        </w:r>
        <w:r w:rsidR="00D14C82">
          <w:t>ы</w:t>
        </w:r>
        <w:r w:rsidR="00D14C82" w:rsidRPr="00256C39">
          <w:t xml:space="preserve"> </w:t>
        </w:r>
      </w:ins>
      <w:r w:rsidRPr="00256C39">
        <w:t>по-прежнему существу</w:t>
      </w:r>
      <w:ins w:id="40" w:author="Loskutova, Ksenia" w:date="2017-07-26T13:11:00Z">
        <w:r w:rsidR="00D14C82">
          <w:t>ю</w:t>
        </w:r>
      </w:ins>
      <w:del w:id="41" w:author="Loskutova, Ksenia" w:date="2017-07-26T13:11:00Z">
        <w:r w:rsidRPr="00256C39" w:rsidDel="00D14C82">
          <w:delText>е</w:delText>
        </w:r>
      </w:del>
      <w:r w:rsidRPr="00256C39">
        <w:t>т</w:t>
      </w:r>
      <w:r w:rsidR="005454FE">
        <w:t xml:space="preserve"> </w:t>
      </w:r>
      <w:del w:id="42" w:author="Loskutova, Ksenia" w:date="2017-07-26T13:11:00Z">
        <w:r w:rsidRPr="00256C39" w:rsidDel="00D14C82">
          <w:delText>цифровой разрыв, который</w:delText>
        </w:r>
      </w:del>
      <w:ins w:id="43" w:author="Loskutova, Ksenia" w:date="2017-07-26T13:11:00Z">
        <w:r w:rsidR="00D14C82">
          <w:t>и</w:t>
        </w:r>
      </w:ins>
      <w:r w:rsidR="005454FE">
        <w:t xml:space="preserve"> </w:t>
      </w:r>
      <w:r w:rsidRPr="00256C39">
        <w:t>усугубля</w:t>
      </w:r>
      <w:ins w:id="44" w:author="Loskutova, Ksenia" w:date="2017-07-26T13:12:00Z">
        <w:r w:rsidR="00D14C82">
          <w:t>ю</w:t>
        </w:r>
      </w:ins>
      <w:del w:id="45" w:author="Loskutova, Ksenia" w:date="2017-07-26T13:12:00Z">
        <w:r w:rsidRPr="00256C39" w:rsidDel="00D14C82">
          <w:delText>е</w:delText>
        </w:r>
      </w:del>
      <w:r w:rsidRPr="00256C39">
        <w:t xml:space="preserve">тся диспропорциями в области доступа, использования и навыков использования, существующими между </w:t>
      </w:r>
      <w:ins w:id="46" w:author="Loskutova, Ksenia" w:date="2017-07-26T13:12:00Z">
        <w:r w:rsidR="00D14C82">
          <w:t xml:space="preserve">регионами, отдельными </w:t>
        </w:r>
      </w:ins>
      <w:r w:rsidRPr="00256C39">
        <w:t>странами и в пределах стран, в особенности между городскими и сельскими районами</w:t>
      </w:r>
      <w:ins w:id="47" w:author="Loskutova, Ksenia" w:date="2017-07-26T14:54:00Z">
        <w:r w:rsidR="002A14ED">
          <w:t xml:space="preserve"> и между </w:t>
        </w:r>
      </w:ins>
      <w:ins w:id="48" w:author="Loskutova, Ksenia" w:date="2017-07-26T14:55:00Z">
        <w:r w:rsidR="00E31D7D">
          <w:t xml:space="preserve">женщинами и </w:t>
        </w:r>
      </w:ins>
      <w:ins w:id="49" w:author="Loskutova, Ksenia" w:date="2017-07-26T14:54:00Z">
        <w:r w:rsidR="002A14ED">
          <w:t>мужчинами</w:t>
        </w:r>
      </w:ins>
      <w:r w:rsidRPr="00256C39">
        <w:t>, а также различиями в наличии доступных и приемлемых в ценовом отношении электросвязи/ИКТ, особенно для женщин, молодежи, детей, коренных народов и лиц с ограниченными возможностями и особыми потребностями;</w:t>
      </w:r>
    </w:p>
    <w:p w:rsidR="00295957" w:rsidRPr="00256C39" w:rsidRDefault="006B1DB7" w:rsidP="00295957">
      <w:r w:rsidRPr="00256C39">
        <w:rPr>
          <w:i/>
          <w:iCs/>
        </w:rPr>
        <w:t>h)</w:t>
      </w:r>
      <w:r w:rsidRPr="00256C39">
        <w:tab/>
        <w:t>что МСЭ привержен идее повышения качества жизни людей и улучшения мира с помощью электросвязи и информационно-коммуникационных технологий (ИКТ),</w:t>
      </w:r>
    </w:p>
    <w:p w:rsidR="00295957" w:rsidRPr="00256C39" w:rsidRDefault="006B1DB7" w:rsidP="00295957">
      <w:pPr>
        <w:pStyle w:val="Call"/>
      </w:pPr>
      <w:r w:rsidRPr="00256C39">
        <w:lastRenderedPageBreak/>
        <w:t>заявляет в связи с этим</w:t>
      </w:r>
      <w:r w:rsidRPr="00256C39">
        <w:rPr>
          <w:i w:val="0"/>
          <w:iCs/>
        </w:rPr>
        <w:t>,</w:t>
      </w:r>
    </w:p>
    <w:p w:rsidR="00295957" w:rsidRPr="00256C39" w:rsidRDefault="006B1DB7" w:rsidP="005454FE">
      <w:r w:rsidRPr="00256C39">
        <w:t>1</w:t>
      </w:r>
      <w:r w:rsidRPr="00256C39">
        <w:tab/>
        <w:t>что общедоступные</w:t>
      </w:r>
      <w:ins w:id="50" w:author="Fedosova, Elena" w:date="2017-07-20T16:39:00Z">
        <w:r>
          <w:t xml:space="preserve">, </w:t>
        </w:r>
      </w:ins>
      <w:ins w:id="51" w:author="Loskutova, Ksenia" w:date="2017-07-26T13:13:00Z">
        <w:r w:rsidR="009A0D9F">
          <w:t xml:space="preserve">защищенные </w:t>
        </w:r>
      </w:ins>
      <w:r w:rsidRPr="00256C39">
        <w:t>и приемлемые в ценовом отношении электросвязь/ИКТ являются важнейшим вкладом в достижение целей в области устойчивого развития к 2030 году</w:t>
      </w:r>
      <w:ins w:id="52" w:author="Fedosova, Elena" w:date="2017-07-20T16:39:00Z">
        <w:r w:rsidRPr="006B1DB7">
          <w:rPr>
            <w:rFonts w:cstheme="minorHAnsi"/>
            <w:szCs w:val="22"/>
          </w:rPr>
          <w:t xml:space="preserve"> </w:t>
        </w:r>
        <w:r w:rsidRPr="00131E8D">
          <w:rPr>
            <w:rFonts w:cstheme="minorHAnsi"/>
            <w:szCs w:val="22"/>
          </w:rPr>
          <w:t>и служат движущей силой развития национальной и глобальной экономики и построени</w:t>
        </w:r>
      </w:ins>
      <w:ins w:id="53" w:author="Maloletkova, Svetlana" w:date="2017-07-28T13:27:00Z">
        <w:r w:rsidR="005454FE">
          <w:rPr>
            <w:rFonts w:cstheme="minorHAnsi"/>
            <w:szCs w:val="22"/>
          </w:rPr>
          <w:t>я</w:t>
        </w:r>
      </w:ins>
      <w:ins w:id="54" w:author="Fedosova, Elena" w:date="2017-07-20T16:39:00Z">
        <w:r w:rsidRPr="00131E8D">
          <w:rPr>
            <w:rFonts w:cstheme="minorHAnsi"/>
            <w:szCs w:val="22"/>
          </w:rPr>
          <w:t xml:space="preserve"> глобального информационного общества</w:t>
        </w:r>
      </w:ins>
      <w:r w:rsidRPr="00256C39">
        <w:t>;</w:t>
      </w:r>
    </w:p>
    <w:p w:rsidR="00295957" w:rsidRPr="00256C39" w:rsidRDefault="006B1DB7" w:rsidP="0088326D">
      <w:r w:rsidRPr="00256C39">
        <w:t>2</w:t>
      </w:r>
      <w:r w:rsidRPr="00256C39">
        <w:tab/>
        <w:t xml:space="preserve">что инновации являются необходимым условием появления высокоскоростных и высококачественных инфраструктуры и услуг </w:t>
      </w:r>
      <w:ins w:id="55" w:author="Fedosova, Elena" w:date="2017-07-20T16:40:00Z">
        <w:r>
          <w:t>электросвязи/</w:t>
        </w:r>
      </w:ins>
      <w:r w:rsidRPr="00256C39">
        <w:t>ИКТ</w:t>
      </w:r>
      <w:ins w:id="56" w:author="Fedosova, Elena" w:date="2017-07-20T16:40:00Z">
        <w:r>
          <w:t>,</w:t>
        </w:r>
      </w:ins>
      <w:ins w:id="57" w:author="Loskutova, Ksenia" w:date="2017-07-26T13:22:00Z">
        <w:r w:rsidR="003D7F49">
          <w:t xml:space="preserve"> особенно для сельских</w:t>
        </w:r>
        <w:r w:rsidR="0088326D">
          <w:t xml:space="preserve"> и отдаленных районов</w:t>
        </w:r>
      </w:ins>
      <w:r w:rsidRPr="00256C39">
        <w:t>;</w:t>
      </w:r>
    </w:p>
    <w:p w:rsidR="00295957" w:rsidRPr="00256C39" w:rsidRDefault="006B1DB7" w:rsidP="00295957">
      <w:r w:rsidRPr="00256C39" w:rsidDel="00FE4032">
        <w:t>3</w:t>
      </w:r>
      <w:r w:rsidRPr="00256C39" w:rsidDel="00FE4032">
        <w:tab/>
      </w:r>
      <w:r w:rsidRPr="00256C39">
        <w:t>что в условиях конвергенции директивные и регуляторные органы должны и впредь содействовать широкому распространению приемлемого в ценовом отношении доступа к электросвязи/ИКТ, включая доступ к интернету, на основе создания справедливой, прозрачной, стабильной, предсказуемой и недискриминационной благоприятной политической, правовой и регуляторной среды, включая общие подходы к обеспечению соответствия и функциональной совместимости, которые способствуют развитию конкуренции, расширяют потребительский выбор, обеспечивают непрерывные инновации в области технологий и услуг, а также создают инвестиционные стимулы на национальном, субрегиональном, региональном и международном уровнях</w:t>
      </w:r>
      <w:r w:rsidRPr="00256C39" w:rsidDel="00FE4032">
        <w:t>;</w:t>
      </w:r>
    </w:p>
    <w:p w:rsidR="00295957" w:rsidRPr="00256C39" w:rsidRDefault="006B1DB7" w:rsidP="00295957">
      <w:r w:rsidRPr="00256C39">
        <w:t>4</w:t>
      </w:r>
      <w:r w:rsidRPr="00256C39">
        <w:tab/>
        <w:t>что следует использовать новые и появляющиеся технологии, например большие данные и интернет вещей, в целях поддержки глобальных усилий, направленных на дальнейшее развитие информационного общества;</w:t>
      </w:r>
    </w:p>
    <w:p w:rsidR="00295957" w:rsidRPr="00256C39" w:rsidRDefault="006B1DB7" w:rsidP="00236DCA">
      <w:r w:rsidRPr="00256C39">
        <w:t>5</w:t>
      </w:r>
      <w:r w:rsidRPr="00256C39">
        <w:tab/>
        <w:t>что следует повышать уровень цифровой грамотности и навыков в области ИКТ, а также укреплять человеческий и институциональный потенциал в области развития и использования сетей, приложений и услуг электросвязи/ИКТ, с тем чтобы обеспечить людям</w:t>
      </w:r>
      <w:ins w:id="58" w:author="Fedosova, Elena" w:date="2017-07-20T16:40:00Z">
        <w:r>
          <w:t xml:space="preserve">, </w:t>
        </w:r>
      </w:ins>
      <w:ins w:id="59" w:author="Loskutova, Ksenia" w:date="2017-07-26T13:26:00Z">
        <w:r w:rsidR="00236DCA">
          <w:t>особенно женщинам</w:t>
        </w:r>
      </w:ins>
      <w:ins w:id="60" w:author="Fedosova, Elena" w:date="2017-07-20T16:40:00Z">
        <w:r>
          <w:t>,</w:t>
        </w:r>
        <w:r w:rsidRPr="00971B78">
          <w:t xml:space="preserve"> </w:t>
        </w:r>
      </w:ins>
      <w:r w:rsidRPr="00256C39">
        <w:t>возможность участия в представлении идей, знаний и развитии людских ресурсов;</w:t>
      </w:r>
    </w:p>
    <w:p w:rsidR="00295957" w:rsidRPr="00256C39" w:rsidRDefault="006B1DB7">
      <w:r w:rsidRPr="00256C39">
        <w:t>6</w:t>
      </w:r>
      <w:r w:rsidRPr="00256C39">
        <w:tab/>
        <w:t xml:space="preserve">что измерение информационного общества и обеспечение надлежащих показателей/статистических данных </w:t>
      </w:r>
      <w:ins w:id="61" w:author="Loskutova, Ksenia" w:date="2017-07-26T13:29:00Z">
        <w:r w:rsidR="00115CCA">
          <w:t xml:space="preserve">в разбивке по гендерному признаку </w:t>
        </w:r>
      </w:ins>
      <w:r w:rsidRPr="00256C39">
        <w:t>имеет большое значение как для Государств-Членов, так и частного сектора, при этом Государства-Члены способны выявлять разрывы, требующие принятия мер государственной политики, а частный сектор – изыскивать инвестиционные возможности</w:t>
      </w:r>
      <w:r w:rsidRPr="00971B78">
        <w:t>;</w:t>
      </w:r>
      <w:ins w:id="62" w:author="Author">
        <w:r>
          <w:t xml:space="preserve"> </w:t>
        </w:r>
      </w:ins>
      <w:ins w:id="63" w:author="Loskutova, Ksenia" w:date="2017-07-26T13:31:00Z">
        <w:r w:rsidR="00B04804">
          <w:t>особое внимание должно уделяться цифровым инструментам мониторинга</w:t>
        </w:r>
      </w:ins>
      <w:ins w:id="64" w:author="Loskutova, Ksenia" w:date="2017-07-26T13:34:00Z">
        <w:r w:rsidR="00B04804">
          <w:t xml:space="preserve"> для поддержки </w:t>
        </w:r>
      </w:ins>
      <w:ins w:id="65" w:author="Loskutova, Ksenia" w:date="2017-07-26T13:35:00Z">
        <w:r w:rsidR="00B04804">
          <w:t>разработки и измерения целей в области устойчивого развития</w:t>
        </w:r>
      </w:ins>
      <w:r w:rsidRPr="00256C39">
        <w:t>;</w:t>
      </w:r>
    </w:p>
    <w:p w:rsidR="00295957" w:rsidRPr="00256C39" w:rsidRDefault="006B1DB7" w:rsidP="00EA1411">
      <w:r w:rsidRPr="00256C39">
        <w:t>7</w:t>
      </w:r>
      <w:r w:rsidRPr="00256C39">
        <w:tab/>
        <w:t xml:space="preserve">что в открытом для всех информационном обществе следует учитывать потребности лиц </w:t>
      </w:r>
      <w:ins w:id="66" w:author="Loskutova, Ksenia" w:date="2017-07-26T13:37:00Z">
        <w:r w:rsidR="00435704">
          <w:t xml:space="preserve">в уязвимом положении, женщин, детей, </w:t>
        </w:r>
      </w:ins>
      <w:ins w:id="67" w:author="Maloletkova, Svetlana" w:date="2017-07-28T13:27:00Z">
        <w:r w:rsidR="005454FE">
          <w:t xml:space="preserve">лиц с ограниченными возможностями </w:t>
        </w:r>
      </w:ins>
      <w:ins w:id="68" w:author="Loskutova, Ksenia" w:date="2017-07-26T13:37:00Z">
        <w:r w:rsidR="00435704">
          <w:t>и пожилых л</w:t>
        </w:r>
      </w:ins>
      <w:ins w:id="69" w:author="Maloletkova, Svetlana" w:date="2017-07-28T14:04:00Z">
        <w:r w:rsidR="00EA1411">
          <w:t>иц</w:t>
        </w:r>
      </w:ins>
      <w:del w:id="70" w:author="Fedosova, Elena" w:date="2017-07-20T16:42:00Z">
        <w:r w:rsidRPr="00256C39" w:rsidDel="006B1DB7">
          <w:delText>с ограниченными возможностями и особыми потребностями</w:delText>
        </w:r>
      </w:del>
      <w:r w:rsidRPr="00256C39">
        <w:t>;</w:t>
      </w:r>
    </w:p>
    <w:p w:rsidR="00295957" w:rsidRPr="00256C39" w:rsidRDefault="006B1DB7" w:rsidP="00295957">
      <w:r w:rsidRPr="00256C39">
        <w:t>8</w:t>
      </w:r>
      <w:r w:rsidRPr="00256C39">
        <w:tab/>
        <w:t xml:space="preserve">что укрепление доверия, уверенности и безопасности при использовании электросвязи/ИКТ требует расширения международного сотрудничества и координации между правительствами, соответствующими организациями, частными компаниями и другими заинтересованными сторонами; </w:t>
      </w:r>
    </w:p>
    <w:p w:rsidR="00295957" w:rsidRPr="00256C39" w:rsidRDefault="006B1DB7">
      <w:r w:rsidRPr="00256C39">
        <w:t>9</w:t>
      </w:r>
      <w:r w:rsidRPr="00256C39">
        <w:tab/>
        <w:t>что настоятельно рекомендуется осуществлять сотрудничество между развитыми и развивающимися странами, а также между различными развивающимися странами, так как оно создает условия для технического сотрудничества, передачи технологий и совместной научно-исследовательской деятельности</w:t>
      </w:r>
      <w:ins w:id="71" w:author="Fedosova, Elena" w:date="2017-07-20T16:42:00Z">
        <w:r>
          <w:t xml:space="preserve"> </w:t>
        </w:r>
      </w:ins>
      <w:ins w:id="72" w:author="Loskutova, Ksenia" w:date="2017-07-26T13:40:00Z">
        <w:r w:rsidR="009C47A6">
          <w:t xml:space="preserve">и </w:t>
        </w:r>
      </w:ins>
      <w:ins w:id="73" w:author="Loskutova, Ksenia" w:date="2017-07-26T15:02:00Z">
        <w:r w:rsidR="005D0248">
          <w:t>способствует</w:t>
        </w:r>
      </w:ins>
      <w:ins w:id="74" w:author="Loskutova, Ksenia" w:date="2017-07-26T13:40:00Z">
        <w:r w:rsidR="009C47A6">
          <w:t xml:space="preserve"> преодолению цифрового разрыва</w:t>
        </w:r>
      </w:ins>
      <w:r w:rsidRPr="00256C39">
        <w:t xml:space="preserve">; </w:t>
      </w:r>
    </w:p>
    <w:p w:rsidR="00295957" w:rsidRPr="00256C39" w:rsidRDefault="006B1DB7" w:rsidP="00295957">
      <w:r w:rsidRPr="00256C39">
        <w:t>10</w:t>
      </w:r>
      <w:r w:rsidRPr="00256C39">
        <w:tab/>
        <w:t xml:space="preserve">что необходимо и далее укреплять партнерства государственного и частного секторов в целях определения и применения инновационных технических решений и механизмов финансирования в интересах открытого для всех и устойчивого развития; </w:t>
      </w:r>
    </w:p>
    <w:p w:rsidR="00295957" w:rsidRPr="00256C39" w:rsidRDefault="006B1DB7" w:rsidP="00295957">
      <w:r w:rsidRPr="00256C39">
        <w:t>11</w:t>
      </w:r>
      <w:r w:rsidRPr="00256C39">
        <w:tab/>
        <w:t xml:space="preserve">что инновации должны стать частью национальных стратегий, инициатив и программ по поддержке устойчивого развития и экономического роста путем установления партнерских </w:t>
      </w:r>
      <w:r w:rsidRPr="00256C39">
        <w:lastRenderedPageBreak/>
        <w:t>отношений с участием многих заинтересованных сторон между развивающимися странами, а также между развитыми и развивающимися странами для содействия передаче технологии и знаний;</w:t>
      </w:r>
    </w:p>
    <w:p w:rsidR="00295957" w:rsidRPr="00256C39" w:rsidRDefault="006B1DB7" w:rsidP="00295957">
      <w:r w:rsidRPr="00256C39">
        <w:t>12</w:t>
      </w:r>
      <w:r w:rsidRPr="00256C39">
        <w:tab/>
        <w:t>что следует на постоянной основе укреплять международное сотрудничество между Государствами – Членами МСЭ, Членами Секторов, Ассоциированными членами, Академическими организациями – Членами МСЭ, а также другими партнерами и заинтересованными сторонами в интересах устойчивого развития на основе использования электросвязи/ИКТ;</w:t>
      </w:r>
    </w:p>
    <w:p w:rsidR="00295957" w:rsidRPr="00256C39" w:rsidRDefault="006B1DB7" w:rsidP="00295957">
      <w:r w:rsidRPr="00256C39">
        <w:t>13</w:t>
      </w:r>
      <w:r w:rsidRPr="00256C39">
        <w:tab/>
        <w:t xml:space="preserve">Члены МСЭ и другие заинтересованные стороны должны сотрудничать при достижении глобальных целей и выполнении задач в области электросвязи/информационно-коммуникационных технологий, определенных в </w:t>
      </w:r>
      <w:r w:rsidRPr="00256C39">
        <w:rPr>
          <w:color w:val="000000"/>
        </w:rPr>
        <w:t>повестке дня "Соединим к 2020 году"</w:t>
      </w:r>
      <w:r w:rsidRPr="00256C39">
        <w:t>.</w:t>
      </w:r>
    </w:p>
    <w:p w:rsidR="00295957" w:rsidRPr="00256C39" w:rsidRDefault="006B1DB7" w:rsidP="005454FE">
      <w:r w:rsidRPr="00256C39">
        <w:t>В свете вышесказанного, мы, делегаты Всемирной конференции по развитию электросвязи (ВКРЭ</w:t>
      </w:r>
      <w:r w:rsidRPr="00256C39">
        <w:noBreakHyphen/>
        <w:t xml:space="preserve">17), заявляем о своей приверженности ускорению распространения и использования инфраструктуры, приложений и услуг электросвязи/ИКТ </w:t>
      </w:r>
      <w:ins w:id="75" w:author="Loskutova, Ksenia" w:date="2017-07-26T13:41:00Z">
        <w:r w:rsidR="009770BF">
          <w:rPr>
            <w:rFonts w:cstheme="minorHAnsi"/>
            <w:bCs/>
            <w:szCs w:val="22"/>
          </w:rPr>
          <w:t>для построения информационного общества</w:t>
        </w:r>
      </w:ins>
      <w:ins w:id="76" w:author="Loskutova, Ksenia" w:date="2017-07-26T13:42:00Z">
        <w:r w:rsidR="009770BF">
          <w:rPr>
            <w:rFonts w:cstheme="minorHAnsi"/>
            <w:bCs/>
            <w:szCs w:val="22"/>
          </w:rPr>
          <w:t xml:space="preserve"> и</w:t>
        </w:r>
      </w:ins>
      <w:r w:rsidR="009770BF">
        <w:rPr>
          <w:rFonts w:cstheme="minorHAnsi"/>
          <w:bCs/>
          <w:szCs w:val="22"/>
        </w:rPr>
        <w:t xml:space="preserve"> </w:t>
      </w:r>
      <w:r w:rsidRPr="00256C39">
        <w:t xml:space="preserve">для своевременного достижения </w:t>
      </w:r>
      <w:r w:rsidRPr="00256C39">
        <w:rPr>
          <w:b/>
          <w:bCs/>
        </w:rPr>
        <w:t xml:space="preserve">целей и задач в области устойчивого развития, установленных в резолюции </w:t>
      </w:r>
      <w:ins w:id="77" w:author="Fedosova, Elena" w:date="2017-07-20T16:44:00Z">
        <w:r w:rsidR="005454FE" w:rsidRPr="00AB6A8F">
          <w:rPr>
            <w:rFonts w:cstheme="minorHAnsi"/>
            <w:bCs/>
            <w:szCs w:val="22"/>
          </w:rPr>
          <w:t>А/70/1</w:t>
        </w:r>
      </w:ins>
      <w:ins w:id="78" w:author="Maloletkova, Svetlana" w:date="2017-07-28T13:27:00Z">
        <w:r w:rsidR="005454FE">
          <w:rPr>
            <w:rFonts w:cstheme="minorHAnsi"/>
            <w:bCs/>
            <w:szCs w:val="22"/>
          </w:rPr>
          <w:t xml:space="preserve"> </w:t>
        </w:r>
      </w:ins>
      <w:ins w:id="79" w:author="Fedosova, Elena" w:date="2017-07-20T16:44:00Z">
        <w:r w:rsidRPr="00131E8D">
          <w:rPr>
            <w:rFonts w:cstheme="minorHAnsi"/>
            <w:bCs/>
            <w:szCs w:val="22"/>
          </w:rPr>
          <w:t>ГА </w:t>
        </w:r>
        <w:r w:rsidRPr="00AB6A8F">
          <w:rPr>
            <w:rFonts w:cstheme="minorHAnsi"/>
            <w:bCs/>
            <w:szCs w:val="22"/>
          </w:rPr>
          <w:t xml:space="preserve">ООН </w:t>
        </w:r>
      </w:ins>
      <w:r w:rsidRPr="00256C39">
        <w:rPr>
          <w:b/>
          <w:bCs/>
        </w:rPr>
        <w:t>"Преобразование нашего мира: Повестка дня в области устойчивого развития на период до 2030 года"</w:t>
      </w:r>
      <w:r w:rsidRPr="00256C39">
        <w:t>.</w:t>
      </w:r>
    </w:p>
    <w:p w:rsidR="00295957" w:rsidRPr="00256C39" w:rsidRDefault="006B1DB7" w:rsidP="004A1B97">
      <w:r w:rsidRPr="00256C39">
        <w:t>Всемирная конференция по развитию электросвязи (ВКРЭ-17) призывает Государства – Члены МСЭ, Членов Секторов, Ассоциированных членов, Академические организации – Членов МСЭ, а также других партнеров</w:t>
      </w:r>
      <w:ins w:id="80" w:author="Fedosova, Elena" w:date="2017-07-20T16:43:00Z">
        <w:r>
          <w:t xml:space="preserve">, </w:t>
        </w:r>
      </w:ins>
      <w:ins w:id="81" w:author="Loskutova, Ksenia" w:date="2017-07-26T13:43:00Z">
        <w:r w:rsidR="004A1B97">
          <w:t>в том числе в системе ООН</w:t>
        </w:r>
      </w:ins>
      <w:ins w:id="82" w:author="Fedosova, Elena" w:date="2017-07-20T16:43:00Z">
        <w:r>
          <w:t>,</w:t>
        </w:r>
      </w:ins>
      <w:r w:rsidRPr="00256C39">
        <w:t xml:space="preserve"> и </w:t>
      </w:r>
      <w:ins w:id="83" w:author="Loskutova, Ksenia" w:date="2017-07-26T13:43:00Z">
        <w:r w:rsidR="004D74B3">
          <w:t>другие</w:t>
        </w:r>
      </w:ins>
      <w:ins w:id="84" w:author="Fedosova, Elena" w:date="2017-07-20T16:43:00Z">
        <w:r>
          <w:t xml:space="preserve"> </w:t>
        </w:r>
      </w:ins>
      <w:r w:rsidRPr="00256C39">
        <w:t>заинтересованные стороны вносить свой вклад в успешное выполнение Плана действий Буэнос-Айреса.</w:t>
      </w:r>
    </w:p>
    <w:p w:rsidR="006B1DB7" w:rsidRPr="005454FE" w:rsidRDefault="006B1DB7" w:rsidP="005454FE">
      <w:pPr>
        <w:pStyle w:val="Reasons"/>
      </w:pPr>
      <w:r w:rsidRPr="005454FE">
        <w:rPr>
          <w:b/>
          <w:bCs/>
        </w:rPr>
        <w:t>Основания</w:t>
      </w:r>
      <w:r w:rsidRPr="005454FE">
        <w:t>:</w:t>
      </w:r>
      <w:r w:rsidRPr="005454FE">
        <w:tab/>
      </w:r>
      <w:r w:rsidR="00C60F5D" w:rsidRPr="005454FE">
        <w:t>Эти предложения имеют целью улучшить, где целесообразно, язык проекта Декларации ВКРЭ-17 и включить в нее гендерную составляющую.</w:t>
      </w:r>
    </w:p>
    <w:p w:rsidR="006B1DB7" w:rsidRDefault="006B1DB7" w:rsidP="005454FE">
      <w:pPr>
        <w:spacing w:before="720"/>
        <w:jc w:val="center"/>
      </w:pPr>
      <w:r>
        <w:t>______________</w:t>
      </w:r>
    </w:p>
    <w:sectPr w:rsidR="006B1D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418" w:left="1134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42" w:rsidRDefault="00322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6B1DB7" w:rsidRDefault="007A0000" w:rsidP="006B1DB7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GB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5454FE">
      <w:rPr>
        <w:lang w:val="en-US"/>
      </w:rPr>
      <w:t>P:\RUS\ITU-D\CONF-D\WTDC17\000\024ADD01R.docx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6B1DB7" w:rsidRPr="006B1DB7">
      <w:rPr>
        <w:lang w:val="en-GB"/>
      </w:rPr>
      <w:t>421976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387"/>
    </w:tblGrid>
    <w:tr w:rsidR="00322242" w:rsidRPr="00CB110F" w:rsidTr="00F84359">
      <w:tc>
        <w:tcPr>
          <w:tcW w:w="1526" w:type="dxa"/>
          <w:tcBorders>
            <w:top w:val="single" w:sz="4" w:space="0" w:color="000000" w:themeColor="text1"/>
          </w:tcBorders>
        </w:tcPr>
        <w:p w:rsidR="00322242" w:rsidRPr="00BA0009" w:rsidRDefault="00322242" w:rsidP="00322242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322242" w:rsidRPr="00CB110F" w:rsidRDefault="00322242" w:rsidP="00322242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387" w:type="dxa"/>
          <w:tcBorders>
            <w:top w:val="single" w:sz="4" w:space="0" w:color="000000" w:themeColor="text1"/>
          </w:tcBorders>
        </w:tcPr>
        <w:p w:rsidR="00322242" w:rsidRPr="009372AA" w:rsidRDefault="00322242" w:rsidP="00322242">
          <w:pPr>
            <w:pStyle w:val="FirstFooter"/>
            <w:spacing w:before="40"/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г</w:t>
          </w:r>
          <w:r w:rsidRPr="009372AA">
            <w:rPr>
              <w:sz w:val="18"/>
              <w:szCs w:val="18"/>
            </w:rPr>
            <w:t>-н Мануэл да Кошта Кабрал (Mr Manuel da Costa Cabral), Председатель Com-ITU/Сопредседатель СЕПТ</w:t>
          </w:r>
        </w:p>
      </w:tc>
    </w:tr>
    <w:tr w:rsidR="00322242" w:rsidRPr="00CB110F" w:rsidTr="00F84359">
      <w:tc>
        <w:tcPr>
          <w:tcW w:w="1526" w:type="dxa"/>
        </w:tcPr>
        <w:p w:rsidR="00322242" w:rsidRPr="009372AA" w:rsidRDefault="00322242" w:rsidP="00322242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</w:tcPr>
        <w:p w:rsidR="00322242" w:rsidRPr="00CB110F" w:rsidRDefault="00322242" w:rsidP="00322242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387" w:type="dxa"/>
        </w:tcPr>
        <w:p w:rsidR="00322242" w:rsidRPr="009359B8" w:rsidRDefault="00F91418" w:rsidP="00322242">
          <w:pPr>
            <w:pStyle w:val="FirstFooter"/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322242">
              <w:rPr>
                <w:rStyle w:val="Hyperlink"/>
                <w:sz w:val="18"/>
                <w:szCs w:val="18"/>
                <w:lang w:val="en-US"/>
              </w:rPr>
              <w:t>manuel.costa@anacom.pt</w:t>
            </w:r>
          </w:hyperlink>
        </w:p>
      </w:tc>
    </w:tr>
    <w:tr w:rsidR="00322242" w:rsidRPr="005F73EB" w:rsidTr="00F84359">
      <w:tc>
        <w:tcPr>
          <w:tcW w:w="1526" w:type="dxa"/>
        </w:tcPr>
        <w:p w:rsidR="00322242" w:rsidRPr="00CB110F" w:rsidRDefault="00322242" w:rsidP="00F91418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  <w:bookmarkStart w:id="88" w:name="_GoBack"/>
        </w:p>
      </w:tc>
      <w:tc>
        <w:tcPr>
          <w:tcW w:w="3152" w:type="dxa"/>
        </w:tcPr>
        <w:p w:rsidR="00322242" w:rsidRPr="001B5DC9" w:rsidRDefault="00322242" w:rsidP="00F91418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387" w:type="dxa"/>
        </w:tcPr>
        <w:p w:rsidR="00322242" w:rsidRPr="00E86C65" w:rsidRDefault="00322242" w:rsidP="00F91418">
          <w:pPr>
            <w:pStyle w:val="FirstFooter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г</w:t>
          </w:r>
          <w:r w:rsidRPr="005F73EB">
            <w:rPr>
              <w:sz w:val="18"/>
              <w:szCs w:val="18"/>
            </w:rPr>
            <w:t>-н Паулюс Вайна (</w:t>
          </w:r>
          <w:r w:rsidRPr="00E86C65">
            <w:rPr>
              <w:sz w:val="18"/>
              <w:szCs w:val="18"/>
            </w:rPr>
            <w:t>Mr</w:t>
          </w:r>
          <w:r w:rsidRPr="005F73EB">
            <w:rPr>
              <w:sz w:val="18"/>
              <w:szCs w:val="18"/>
            </w:rPr>
            <w:t xml:space="preserve"> </w:t>
          </w:r>
          <w:r w:rsidRPr="00E86C65">
            <w:rPr>
              <w:sz w:val="18"/>
              <w:szCs w:val="18"/>
            </w:rPr>
            <w:t>Paulius</w:t>
          </w:r>
          <w:r w:rsidRPr="005F73EB">
            <w:rPr>
              <w:sz w:val="18"/>
              <w:szCs w:val="18"/>
            </w:rPr>
            <w:t xml:space="preserve"> </w:t>
          </w:r>
          <w:r w:rsidRPr="00E86C65">
            <w:rPr>
              <w:sz w:val="18"/>
              <w:szCs w:val="18"/>
            </w:rPr>
            <w:t>Vaina</w:t>
          </w:r>
          <w:r w:rsidRPr="005F73EB">
            <w:rPr>
              <w:sz w:val="18"/>
              <w:szCs w:val="18"/>
            </w:rPr>
            <w:t xml:space="preserve">), Координатор СЕПТ по вопросам подготовки </w:t>
          </w:r>
          <w:r>
            <w:rPr>
              <w:sz w:val="18"/>
              <w:szCs w:val="18"/>
            </w:rPr>
            <w:t>к</w:t>
          </w:r>
          <w:r w:rsidRPr="005F73EB">
            <w:rPr>
              <w:sz w:val="18"/>
              <w:szCs w:val="18"/>
            </w:rPr>
            <w:t xml:space="preserve"> ВКРЭ-17</w:t>
          </w:r>
        </w:p>
      </w:tc>
    </w:tr>
    <w:bookmarkEnd w:id="88"/>
    <w:tr w:rsidR="00322242" w:rsidRPr="00DC6897" w:rsidTr="00F84359">
      <w:tc>
        <w:tcPr>
          <w:tcW w:w="1526" w:type="dxa"/>
        </w:tcPr>
        <w:p w:rsidR="00322242" w:rsidRPr="005F73EB" w:rsidRDefault="00322242" w:rsidP="00322242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</w:p>
      </w:tc>
      <w:tc>
        <w:tcPr>
          <w:tcW w:w="3152" w:type="dxa"/>
        </w:tcPr>
        <w:p w:rsidR="00322242" w:rsidRPr="00E86C65" w:rsidRDefault="00322242" w:rsidP="00322242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387" w:type="dxa"/>
        </w:tcPr>
        <w:p w:rsidR="00322242" w:rsidRPr="00E86C65" w:rsidRDefault="00F91418" w:rsidP="00322242">
          <w:pPr>
            <w:pStyle w:val="FirstFooter"/>
          </w:pPr>
          <w:hyperlink r:id="rId2" w:history="1">
            <w:r w:rsidR="00322242">
              <w:rPr>
                <w:rStyle w:val="Hyperlink"/>
                <w:sz w:val="18"/>
                <w:szCs w:val="18"/>
                <w:lang w:val="en-US"/>
              </w:rPr>
              <w:t>paulius</w:t>
            </w:r>
            <w:r w:rsidR="00322242" w:rsidRPr="00E86C65">
              <w:rPr>
                <w:rStyle w:val="Hyperlink"/>
                <w:sz w:val="18"/>
                <w:szCs w:val="18"/>
              </w:rPr>
              <w:t>.</w:t>
            </w:r>
            <w:r w:rsidR="00322242">
              <w:rPr>
                <w:rStyle w:val="Hyperlink"/>
                <w:sz w:val="18"/>
                <w:szCs w:val="18"/>
                <w:lang w:val="en-US"/>
              </w:rPr>
              <w:t>vaina</w:t>
            </w:r>
            <w:r w:rsidR="00322242" w:rsidRPr="00E86C65">
              <w:rPr>
                <w:rStyle w:val="Hyperlink"/>
                <w:sz w:val="18"/>
                <w:szCs w:val="18"/>
              </w:rPr>
              <w:t>@</w:t>
            </w:r>
            <w:r w:rsidR="00322242">
              <w:rPr>
                <w:rStyle w:val="Hyperlink"/>
                <w:sz w:val="18"/>
                <w:szCs w:val="18"/>
                <w:lang w:val="en-US"/>
              </w:rPr>
              <w:t>rrt</w:t>
            </w:r>
            <w:r w:rsidR="00322242" w:rsidRPr="00E86C65">
              <w:rPr>
                <w:rStyle w:val="Hyperlink"/>
                <w:sz w:val="18"/>
                <w:szCs w:val="18"/>
              </w:rPr>
              <w:t>.</w:t>
            </w:r>
            <w:r w:rsidR="00322242">
              <w:rPr>
                <w:rStyle w:val="Hyperlink"/>
                <w:sz w:val="18"/>
                <w:szCs w:val="18"/>
                <w:lang w:val="en-US"/>
              </w:rPr>
              <w:t>lt</w:t>
            </w:r>
          </w:hyperlink>
        </w:p>
      </w:tc>
    </w:tr>
  </w:tbl>
  <w:p w:rsidR="002E2487" w:rsidRPr="00784E03" w:rsidRDefault="00F91418" w:rsidP="002E2487">
    <w:pPr>
      <w:jc w:val="center"/>
      <w:rPr>
        <w:sz w:val="20"/>
      </w:rPr>
    </w:pPr>
    <w:hyperlink r:id="rId3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42" w:rsidRDefault="00322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85" w:name="OLE_LINK3"/>
    <w:bookmarkStart w:id="86" w:name="OLE_LINK2"/>
    <w:bookmarkStart w:id="87" w:name="OLE_LINK1"/>
    <w:r w:rsidR="00F955EF" w:rsidRPr="00A74B99">
      <w:rPr>
        <w:szCs w:val="22"/>
      </w:rPr>
      <w:t>24(Add.1)</w:t>
    </w:r>
    <w:bookmarkEnd w:id="85"/>
    <w:bookmarkEnd w:id="86"/>
    <w:bookmarkEnd w:id="87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F91418">
      <w:rPr>
        <w:rStyle w:val="PageNumber"/>
        <w:noProof/>
      </w:rPr>
      <w:t>4</w:t>
    </w:r>
    <w:r w:rsidRPr="00005791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42" w:rsidRDefault="00322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  <w15:person w15:author="Maloletkova, Svetlana">
    <w15:presenceInfo w15:providerId="AD" w15:userId="S-1-5-21-8740799-900759487-1415713722-14334"/>
  </w15:person>
  <w15:person w15:author="Loskutova, Ksenia">
    <w15:presenceInfo w15:providerId="AD" w15:userId="S-1-5-21-8740799-900759487-1415713722-58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A1B9E"/>
    <w:rsid w:val="000A3F1C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15CCA"/>
    <w:rsid w:val="00120697"/>
    <w:rsid w:val="00123D56"/>
    <w:rsid w:val="00140B35"/>
    <w:rsid w:val="00142ED7"/>
    <w:rsid w:val="00146CF8"/>
    <w:rsid w:val="001636BD"/>
    <w:rsid w:val="00171990"/>
    <w:rsid w:val="00180AEE"/>
    <w:rsid w:val="0019214C"/>
    <w:rsid w:val="001A0EEB"/>
    <w:rsid w:val="00200992"/>
    <w:rsid w:val="00202880"/>
    <w:rsid w:val="0020313F"/>
    <w:rsid w:val="002246B1"/>
    <w:rsid w:val="00232D57"/>
    <w:rsid w:val="002356E7"/>
    <w:rsid w:val="00236DCA"/>
    <w:rsid w:val="00243D37"/>
    <w:rsid w:val="002578B4"/>
    <w:rsid w:val="002827DC"/>
    <w:rsid w:val="0028377F"/>
    <w:rsid w:val="002A14ED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22242"/>
    <w:rsid w:val="0033167C"/>
    <w:rsid w:val="00367A6B"/>
    <w:rsid w:val="003704F2"/>
    <w:rsid w:val="00375BBA"/>
    <w:rsid w:val="00383267"/>
    <w:rsid w:val="00386DA3"/>
    <w:rsid w:val="00390091"/>
    <w:rsid w:val="00395CE4"/>
    <w:rsid w:val="003968BA"/>
    <w:rsid w:val="003A23E5"/>
    <w:rsid w:val="003A27C4"/>
    <w:rsid w:val="003B2FB2"/>
    <w:rsid w:val="003B523A"/>
    <w:rsid w:val="003D7F49"/>
    <w:rsid w:val="003E7EAA"/>
    <w:rsid w:val="004014B0"/>
    <w:rsid w:val="004019A8"/>
    <w:rsid w:val="00421ECE"/>
    <w:rsid w:val="00426AC1"/>
    <w:rsid w:val="00435704"/>
    <w:rsid w:val="00446928"/>
    <w:rsid w:val="00450B3D"/>
    <w:rsid w:val="00456484"/>
    <w:rsid w:val="00466EE2"/>
    <w:rsid w:val="004676C0"/>
    <w:rsid w:val="00471ABB"/>
    <w:rsid w:val="00473E3A"/>
    <w:rsid w:val="0049416D"/>
    <w:rsid w:val="004A1B97"/>
    <w:rsid w:val="004B3A6C"/>
    <w:rsid w:val="004B5408"/>
    <w:rsid w:val="004C38FB"/>
    <w:rsid w:val="004D74B3"/>
    <w:rsid w:val="00505BEC"/>
    <w:rsid w:val="0052010F"/>
    <w:rsid w:val="00520EFE"/>
    <w:rsid w:val="00524381"/>
    <w:rsid w:val="005356FD"/>
    <w:rsid w:val="005454FE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248"/>
    <w:rsid w:val="005D0C15"/>
    <w:rsid w:val="005D66C6"/>
    <w:rsid w:val="005E230E"/>
    <w:rsid w:val="005E2825"/>
    <w:rsid w:val="005F2685"/>
    <w:rsid w:val="005F526C"/>
    <w:rsid w:val="0060302A"/>
    <w:rsid w:val="0061434A"/>
    <w:rsid w:val="0061727B"/>
    <w:rsid w:val="00617BE4"/>
    <w:rsid w:val="00643738"/>
    <w:rsid w:val="0066609E"/>
    <w:rsid w:val="006B1DB7"/>
    <w:rsid w:val="006B7F84"/>
    <w:rsid w:val="006C1A71"/>
    <w:rsid w:val="006E57C8"/>
    <w:rsid w:val="007125C6"/>
    <w:rsid w:val="00720542"/>
    <w:rsid w:val="00727421"/>
    <w:rsid w:val="0073319E"/>
    <w:rsid w:val="00733E7B"/>
    <w:rsid w:val="00750829"/>
    <w:rsid w:val="00751A19"/>
    <w:rsid w:val="00767851"/>
    <w:rsid w:val="0079159C"/>
    <w:rsid w:val="007A0000"/>
    <w:rsid w:val="007A0B40"/>
    <w:rsid w:val="007C50AF"/>
    <w:rsid w:val="007D22FB"/>
    <w:rsid w:val="00800C7F"/>
    <w:rsid w:val="008102A6"/>
    <w:rsid w:val="00823058"/>
    <w:rsid w:val="00823927"/>
    <w:rsid w:val="00843527"/>
    <w:rsid w:val="00850AEF"/>
    <w:rsid w:val="00870059"/>
    <w:rsid w:val="0088326D"/>
    <w:rsid w:val="00890EB6"/>
    <w:rsid w:val="008A2FB3"/>
    <w:rsid w:val="008A7D5D"/>
    <w:rsid w:val="008C1153"/>
    <w:rsid w:val="008D3134"/>
    <w:rsid w:val="008D3BE2"/>
    <w:rsid w:val="008E0B93"/>
    <w:rsid w:val="008E562C"/>
    <w:rsid w:val="00903597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74E62"/>
    <w:rsid w:val="009770BF"/>
    <w:rsid w:val="009A0D9F"/>
    <w:rsid w:val="009A47A2"/>
    <w:rsid w:val="009A6D9A"/>
    <w:rsid w:val="009B3C80"/>
    <w:rsid w:val="009C47A6"/>
    <w:rsid w:val="009D31BC"/>
    <w:rsid w:val="009D5043"/>
    <w:rsid w:val="009D741B"/>
    <w:rsid w:val="009E02C9"/>
    <w:rsid w:val="009F102A"/>
    <w:rsid w:val="00A155B9"/>
    <w:rsid w:val="00A1646E"/>
    <w:rsid w:val="00A20AEF"/>
    <w:rsid w:val="00A3200E"/>
    <w:rsid w:val="00A54F56"/>
    <w:rsid w:val="00A62D06"/>
    <w:rsid w:val="00A9382E"/>
    <w:rsid w:val="00AC20C0"/>
    <w:rsid w:val="00AF29F0"/>
    <w:rsid w:val="00B02BF8"/>
    <w:rsid w:val="00B04804"/>
    <w:rsid w:val="00B10B08"/>
    <w:rsid w:val="00B15C02"/>
    <w:rsid w:val="00B15FE0"/>
    <w:rsid w:val="00B1733E"/>
    <w:rsid w:val="00B30D67"/>
    <w:rsid w:val="00B52B76"/>
    <w:rsid w:val="00B53CC9"/>
    <w:rsid w:val="00B62568"/>
    <w:rsid w:val="00B67073"/>
    <w:rsid w:val="00B90C41"/>
    <w:rsid w:val="00BA0407"/>
    <w:rsid w:val="00BA154E"/>
    <w:rsid w:val="00BA3227"/>
    <w:rsid w:val="00BB20B4"/>
    <w:rsid w:val="00BF720B"/>
    <w:rsid w:val="00C04511"/>
    <w:rsid w:val="00C13FB1"/>
    <w:rsid w:val="00C16846"/>
    <w:rsid w:val="00C31EA6"/>
    <w:rsid w:val="00C37984"/>
    <w:rsid w:val="00C46ECA"/>
    <w:rsid w:val="00C60F5D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14BD4"/>
    <w:rsid w:val="00D14C82"/>
    <w:rsid w:val="00D34A9E"/>
    <w:rsid w:val="00D50E12"/>
    <w:rsid w:val="00D5649D"/>
    <w:rsid w:val="00D9479C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31D7D"/>
    <w:rsid w:val="00E32428"/>
    <w:rsid w:val="00E516D0"/>
    <w:rsid w:val="00E54E66"/>
    <w:rsid w:val="00E55305"/>
    <w:rsid w:val="00E56E57"/>
    <w:rsid w:val="00E60FC1"/>
    <w:rsid w:val="00E80B0A"/>
    <w:rsid w:val="00EA1411"/>
    <w:rsid w:val="00EA4EDC"/>
    <w:rsid w:val="00EC064C"/>
    <w:rsid w:val="00EC606A"/>
    <w:rsid w:val="00EF2642"/>
    <w:rsid w:val="00EF3681"/>
    <w:rsid w:val="00F076D9"/>
    <w:rsid w:val="00F10E21"/>
    <w:rsid w:val="00F20BC2"/>
    <w:rsid w:val="00F26D01"/>
    <w:rsid w:val="00F321C1"/>
    <w:rsid w:val="00F342E4"/>
    <w:rsid w:val="00F44625"/>
    <w:rsid w:val="00F55FF4"/>
    <w:rsid w:val="00F60AEF"/>
    <w:rsid w:val="00F649D6"/>
    <w:rsid w:val="00F654DD"/>
    <w:rsid w:val="00F669D5"/>
    <w:rsid w:val="00F91064"/>
    <w:rsid w:val="00F91418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customStyle="1" w:styleId="DeclNo">
    <w:name w:val="Decl_No"/>
    <w:basedOn w:val="AnnexNo"/>
    <w:qFormat/>
    <w:rsid w:val="0011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WTDC/WTDC17/Pages/default.aspx" TargetMode="External"/><Relationship Id="rId2" Type="http://schemas.openxmlformats.org/officeDocument/2006/relationships/hyperlink" Target="mailto:paulius.vaina@rrt.lt" TargetMode="External"/><Relationship Id="rId1" Type="http://schemas.openxmlformats.org/officeDocument/2006/relationships/hyperlink" Target="mailto:manuel.costa@anacom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63a8a3e-7b7a-4835-b628-dde2e3b12ca7" targetNamespace="http://schemas.microsoft.com/office/2006/metadata/properties" ma:root="true" ma:fieldsID="d41af5c836d734370eb92e7ee5f83852" ns2:_="" ns3:_="">
    <xsd:import namespace="996b2e75-67fd-4955-a3b0-5ab9934cb50b"/>
    <xsd:import namespace="363a8a3e-7b7a-4835-b628-dde2e3b12ca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8a3e-7b7a-4835-b628-dde2e3b12ca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63a8a3e-7b7a-4835-b628-dde2e3b12ca7">DPM</DPM_x0020_Author>
    <DPM_x0020_File_x0020_name xmlns="363a8a3e-7b7a-4835-b628-dde2e3b12ca7">D14-WTDC17-C-0024!A1!MSW-R</DPM_x0020_File_x0020_name>
    <DPM_x0020_Version xmlns="363a8a3e-7b7a-4835-b628-dde2e3b12ca7">DPM_2017.07.10.1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63a8a3e-7b7a-4835-b628-dde2e3b1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363a8a3e-7b7a-4835-b628-dde2e3b12ca7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1105</Words>
  <Characters>8133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D14-WTDC17-C-0024!A1!MSW-R</vt:lpstr>
    </vt:vector>
  </TitlesOfParts>
  <Manager>General Secretariat - Pool</Manager>
  <Company>International Telecommunication Union (ITU)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D14-WTDC17-C-0024!A1!MSW-R</dc:title>
  <dc:creator>Documents Proposals Manager (DPM)</dc:creator>
  <cp:keywords>DPM_v2017.7.14.2_prod</cp:keywords>
  <dc:description/>
  <cp:lastModifiedBy>Korneeva, Anastasia</cp:lastModifiedBy>
  <cp:revision>5</cp:revision>
  <cp:lastPrinted>2017-07-26T13:04:00Z</cp:lastPrinted>
  <dcterms:created xsi:type="dcterms:W3CDTF">2017-10-06T15:29:00Z</dcterms:created>
  <dcterms:modified xsi:type="dcterms:W3CDTF">2017-10-06T16:03:00Z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