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9992609ce134e5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3D22" w:rsidR="000566D2" w:rsidP="00B93D22" w:rsidRDefault="004C27F8">
      <w:pPr>
        <w:pStyle w:val="Proposal"/>
        <w:rPr>
          <w:b w:val="0"/>
          <w:bCs w:val="0"/>
          <w:rtl/>
        </w:rPr>
      </w:pPr>
      <w:r w:rsidRPr="00B93D22">
        <w:t>MOD</w:t>
      </w:r>
      <w:r w:rsidRPr="00B93D22">
        <w:tab/>
      </w:r>
      <w:r w:rsidRPr="00B93D22">
        <w:rPr>
          <w:b w:val="0"/>
          <w:bCs w:val="0"/>
        </w:rPr>
        <w:t>ECP/24A1/1</w:t>
      </w:r>
    </w:p>
    <w:p w:rsidRPr="00F05900" w:rsidR="00426506" w:rsidP="00037AEA" w:rsidRDefault="005E345A">
      <w:pPr>
        <w:pStyle w:val="Volumetitle"/>
        <w:rPr>
          <w:b/>
          <w:bCs/>
          <w:sz w:val="40"/>
        </w:rPr>
      </w:pPr>
      <w:r>
        <w:rPr>
          <w:rFonts w:hint="cs"/>
          <w:b/>
          <w:bCs/>
          <w:sz w:val="40"/>
          <w:rtl/>
        </w:rPr>
        <w:t>ال</w:t>
      </w:r>
      <w:r w:rsidRPr="009017BC" w:rsidR="004C27F8">
        <w:rPr>
          <w:b/>
          <w:bCs/>
          <w:sz w:val="40"/>
          <w:rtl/>
        </w:rPr>
        <w:t>إعلان</w:t>
      </w:r>
      <w:r w:rsidRPr="00F05900" w:rsidR="004C27F8">
        <w:rPr>
          <w:rFonts w:hint="cs"/>
          <w:b/>
          <w:bCs/>
          <w:sz w:val="40"/>
          <w:rtl/>
        </w:rPr>
        <w:t xml:space="preserve"> (بالصيغة التي اقترحها الفريق الاستشاري لتنمية الاتصالات)</w:t>
      </w:r>
    </w:p>
    <w:p w:rsidRPr="008F08D8" w:rsidR="003A483A" w:rsidP="009C18A2" w:rsidRDefault="004C27F8">
      <w:pPr>
        <w:pStyle w:val="DeclNo"/>
        <w:bidi/>
        <w:rPr>
          <w:rtl/>
          <w:lang w:bidi="ar-EG"/>
        </w:rPr>
      </w:pPr>
      <w:r w:rsidRPr="008F08D8">
        <w:rPr>
          <w:rtl/>
        </w:rPr>
        <w:t xml:space="preserve">مشروع </w:t>
      </w:r>
      <w:r w:rsidRPr="00426506">
        <w:rPr>
          <w:rtl/>
        </w:rPr>
        <w:t>إعلان</w:t>
      </w:r>
      <w:r w:rsidRPr="008F08D8">
        <w:rPr>
          <w:rtl/>
        </w:rPr>
        <w:t xml:space="preserve"> </w:t>
      </w:r>
      <w:r w:rsidRPr="00037AEA">
        <w:rPr>
          <w:rtl/>
        </w:rPr>
        <w:t>المؤتمر</w:t>
      </w:r>
      <w:r w:rsidRPr="008F08D8">
        <w:rPr>
          <w:rtl/>
        </w:rPr>
        <w:t xml:space="preserve"> العالمي لتنمية الاتصالات لعام </w:t>
      </w:r>
      <w:r w:rsidRPr="008F08D8">
        <w:t>2017</w:t>
      </w:r>
      <w:r w:rsidR="009C18A2">
        <w:rPr>
          <w:rFonts w:hint="cs"/>
          <w:rtl/>
          <w:lang w:bidi="ar-EG"/>
        </w:rPr>
        <w:t xml:space="preserve"> </w:t>
      </w:r>
      <w:r w:rsidRPr="008F08D8" w:rsidR="009C18A2">
        <w:t>(WTDC-17)</w:t>
      </w:r>
    </w:p>
    <w:p w:rsidRPr="009855A8" w:rsidR="003A483A" w:rsidP="00FF4788" w:rsidRDefault="004C27F8">
      <w:pPr>
        <w:pStyle w:val="Normalaftertitle"/>
        <w:rPr>
          <w:rtl/>
        </w:rPr>
      </w:pPr>
      <w:r w:rsidRPr="009855A8">
        <w:rPr>
          <w:rFonts w:hint="cs"/>
          <w:rtl/>
        </w:rPr>
        <w:t>إن المؤتمر العالمي لتنمية الاتصالات (</w:t>
      </w:r>
      <w:r>
        <w:rPr>
          <w:rFonts w:hint="cs"/>
          <w:rtl/>
        </w:rPr>
        <w:t>بوينس آيرس،</w:t>
      </w:r>
      <w:r w:rsidRPr="009855A8">
        <w:rPr>
          <w:rFonts w:hint="cs"/>
          <w:rtl/>
        </w:rPr>
        <w:t xml:space="preserve"> </w:t>
      </w:r>
      <w:r w:rsidRPr="009855A8">
        <w:t>2017</w:t>
      </w:r>
      <w:r w:rsidRPr="009855A8">
        <w:rPr>
          <w:rFonts w:hint="cs"/>
          <w:rtl/>
        </w:rPr>
        <w:t>)، الذي ع</w:t>
      </w:r>
      <w:r w:rsidR="00057665">
        <w:rPr>
          <w:rFonts w:hint="cs"/>
          <w:rtl/>
        </w:rPr>
        <w:t>ُ</w:t>
      </w:r>
      <w:r w:rsidRPr="009855A8">
        <w:rPr>
          <w:rFonts w:hint="cs"/>
          <w:rtl/>
        </w:rPr>
        <w:t xml:space="preserve">قد في </w:t>
      </w:r>
      <w:r>
        <w:rPr>
          <w:rFonts w:hint="cs"/>
          <w:rtl/>
        </w:rPr>
        <w:t>بوينس آيرس</w:t>
      </w:r>
      <w:r w:rsidRPr="009855A8">
        <w:rPr>
          <w:rFonts w:hint="cs"/>
          <w:rtl/>
        </w:rPr>
        <w:t>،</w:t>
      </w:r>
      <w:r w:rsidR="00A0719C">
        <w:rPr>
          <w:rFonts w:hint="cs"/>
          <w:rtl/>
        </w:rPr>
        <w:t xml:space="preserve"> الأرجنتين،</w:t>
      </w:r>
      <w:r w:rsidRPr="009855A8">
        <w:rPr>
          <w:rFonts w:hint="cs"/>
          <w:rtl/>
        </w:rPr>
        <w:t xml:space="preserve"> تحت موضوع </w:t>
      </w:r>
      <w:r>
        <w:rPr>
          <w:rFonts w:hint="cs"/>
          <w:rtl/>
        </w:rPr>
        <w:t>"</w:t>
      </w:r>
      <w:r w:rsidRPr="000E5B00">
        <w:rPr>
          <w:rFonts w:hint="cs"/>
          <w:rtl/>
        </w:rPr>
        <w:t>تكنولوجيا المعلومات والاتصالات من أجل تحقيق أهداف التنمية المستدامة</w:t>
      </w:r>
      <w:r>
        <w:rPr>
          <w:rFonts w:hint="cs"/>
          <w:rtl/>
        </w:rPr>
        <w:t>"</w:t>
      </w:r>
      <w:r w:rsidRPr="000E5B00">
        <w:rPr>
          <w:rFonts w:hint="cs"/>
          <w:rtl/>
        </w:rPr>
        <w:t xml:space="preserve"> </w:t>
      </w:r>
      <w:r>
        <w:t>(</w:t>
      </w:r>
      <w:r w:rsidRPr="000E5B00">
        <w:t>ICT</w:t>
      </w:r>
      <w:r w:rsidRPr="0090114F">
        <w:rPr>
          <w:rFonts w:hint="eastAsia"/>
          <w:sz w:val="18"/>
          <w:szCs w:val="18"/>
        </w:rPr>
        <w:t>④</w:t>
      </w:r>
      <w:r w:rsidRPr="000E5B00">
        <w:t>SDGs</w:t>
      </w:r>
      <w:r>
        <w:t>)</w:t>
      </w:r>
      <w:r w:rsidRPr="009855A8">
        <w:rPr>
          <w:rFonts w:hint="cs"/>
          <w:rtl/>
        </w:rPr>
        <w:t>،</w:t>
      </w:r>
    </w:p>
    <w:p w:rsidRPr="009855A8" w:rsidR="003A483A" w:rsidP="003A483A" w:rsidRDefault="004C27F8">
      <w:pPr>
        <w:pStyle w:val="Call"/>
        <w:rPr>
          <w:rtl/>
        </w:rPr>
      </w:pPr>
      <w:r w:rsidRPr="009855A8">
        <w:rPr>
          <w:rFonts w:hint="cs"/>
          <w:rtl/>
          <w:lang w:bidi="ar-EG"/>
        </w:rPr>
        <w:t>إذ يعترف</w:t>
      </w:r>
      <w:r w:rsidR="00AD6E27">
        <w:rPr>
          <w:rFonts w:hint="cs"/>
          <w:rtl/>
        </w:rPr>
        <w:t xml:space="preserve"> بأن</w:t>
      </w:r>
    </w:p>
    <w:p w:rsidR="003A483A" w:rsidP="00AD6E27" w:rsidRDefault="004C27F8">
      <w:pPr>
        <w:rPr>
          <w:rtl/>
        </w:rPr>
      </w:pPr>
      <w:r w:rsidRPr="0076132B">
        <w:rPr>
          <w:rFonts w:hint="cs"/>
          <w:i/>
          <w:iCs/>
          <w:rtl/>
        </w:rPr>
        <w:t xml:space="preserve"> أ )</w:t>
      </w:r>
      <w:r w:rsidRPr="009855A8">
        <w:rPr>
          <w:rtl/>
        </w:rPr>
        <w:tab/>
      </w:r>
      <w:r w:rsidRPr="009855A8">
        <w:rPr>
          <w:rFonts w:hint="cs"/>
          <w:rtl/>
        </w:rPr>
        <w:t>الاتصالات</w:t>
      </w:r>
      <w:r w:rsidRPr="009855A8">
        <w:t>/</w:t>
      </w:r>
      <w:r w:rsidRPr="009855A8">
        <w:rPr>
          <w:rFonts w:hint="cs"/>
          <w:rtl/>
        </w:rPr>
        <w:t>تكنولوجيا المعلومات والاتصالات هي</w:t>
      </w:r>
      <w:r w:rsidR="00480F21">
        <w:rPr>
          <w:rFonts w:hint="cs"/>
          <w:rtl/>
        </w:rPr>
        <w:t xml:space="preserve"> </w:t>
      </w:r>
      <w:ins w:author="Gergis, Mina" w:date="2017-07-27T14:29:00Z" w:id="0">
        <w:r w:rsidR="00480F21">
          <w:rPr>
            <w:rFonts w:hint="cs"/>
            <w:rtl/>
          </w:rPr>
          <w:t>أداة لتنفيذ رؤية القمة العالمية لمجتمع المعلومات لما بعد عام</w:t>
        </w:r>
      </w:ins>
      <w:ins w:author="Gergis, Mina" w:date="2017-07-27T14:30:00Z" w:id="1">
        <w:r w:rsidR="00480F21">
          <w:rPr>
            <w:rFonts w:hint="eastAsia"/>
            <w:rtl/>
          </w:rPr>
          <w:t> </w:t>
        </w:r>
      </w:ins>
      <w:ins w:author="Gergis, Mina" w:date="2017-07-27T14:29:00Z" w:id="2">
        <w:r w:rsidR="00480F21">
          <w:t>2015</w:t>
        </w:r>
        <w:r w:rsidR="00480F21">
          <w:rPr>
            <w:rFonts w:hint="cs"/>
            <w:rtl/>
            <w:lang w:bidi="ar-EG"/>
          </w:rPr>
          <w:t>، والتي اعتمدت بقرار للجمعية العامة، و</w:t>
        </w:r>
      </w:ins>
      <w:r w:rsidRPr="009855A8">
        <w:rPr>
          <w:rFonts w:hint="cs"/>
          <w:rtl/>
        </w:rPr>
        <w:t>عامل تمكيني رئيسي من أجل التنمية الاجتماعية والاقتصادية، ومن أجل الإسراع بتحقيق أهداف التنمية المستدامة وغاياتها الواردة في</w:t>
      </w:r>
      <w:ins w:author="Gergis, Mina" w:date="2017-07-27T14:30:00Z" w:id="3">
        <w:r w:rsidR="00480F21">
          <w:rPr>
            <w:rFonts w:hint="cs"/>
            <w:rtl/>
          </w:rPr>
          <w:t xml:space="preserve"> قرار الجمعية العامة للأمم المتحدة </w:t>
        </w:r>
        <w:r w:rsidR="00480F21">
          <w:t>A/70/1</w:t>
        </w:r>
      </w:ins>
      <w:r w:rsidRPr="009855A8">
        <w:rPr>
          <w:rFonts w:hint="cs"/>
          <w:rtl/>
        </w:rPr>
        <w:t xml:space="preserve"> </w:t>
      </w:r>
      <w:r w:rsidR="00C34CA5">
        <w:rPr>
          <w:rFonts w:hint="cs"/>
          <w:rtl/>
        </w:rPr>
        <w:t>"</w:t>
      </w:r>
      <w:r w:rsidRPr="009855A8">
        <w:rPr>
          <w:rFonts w:hint="cs"/>
          <w:b/>
          <w:bCs/>
          <w:rtl/>
        </w:rPr>
        <w:t xml:space="preserve">تحويل عالمنا: خطة </w:t>
      </w:r>
      <w:r w:rsidRPr="009855A8">
        <w:rPr>
          <w:b/>
          <w:bCs/>
        </w:rPr>
        <w:t>2030</w:t>
      </w:r>
      <w:r w:rsidRPr="009855A8">
        <w:rPr>
          <w:rFonts w:hint="cs"/>
          <w:b/>
          <w:bCs/>
          <w:rtl/>
        </w:rPr>
        <w:t xml:space="preserve"> لتحقيق التنمية المستدامة</w:t>
      </w:r>
      <w:r w:rsidR="00C34CA5">
        <w:rPr>
          <w:rFonts w:hint="cs"/>
          <w:b/>
          <w:bCs/>
          <w:rtl/>
          <w:lang w:bidi="ar-EG"/>
        </w:rPr>
        <w:t>"</w:t>
      </w:r>
      <w:r w:rsidRPr="009855A8">
        <w:rPr>
          <w:rFonts w:hint="cs"/>
          <w:rtl/>
        </w:rPr>
        <w:t xml:space="preserve"> في</w:t>
      </w:r>
      <w:r>
        <w:rPr>
          <w:rFonts w:hint="eastAsia"/>
          <w:rtl/>
        </w:rPr>
        <w:t> </w:t>
      </w:r>
      <w:r w:rsidRPr="009855A8">
        <w:rPr>
          <w:rFonts w:hint="cs"/>
          <w:rtl/>
        </w:rPr>
        <w:t>الوقت المناسب؛</w:t>
      </w:r>
    </w:p>
    <w:p w:rsidRPr="002C1502" w:rsidR="003A483A" w:rsidRDefault="004C27F8">
      <w:pPr>
        <w:pPrChange w:author="Gergis, Mina" w:date="2017-07-27T14:32:00Z" w:id="4">
          <w:pPr/>
        </w:pPrChange>
      </w:pPr>
      <w:r w:rsidRPr="002C1502">
        <w:rPr>
          <w:rFonts w:hint="cs"/>
          <w:i/>
          <w:iCs/>
          <w:rtl/>
          <w:lang w:bidi="ar-SY"/>
        </w:rPr>
        <w:t>ب)</w:t>
      </w:r>
      <w:r w:rsidRPr="002C1502">
        <w:rPr>
          <w:rtl/>
          <w:lang w:bidi="ar-SY"/>
        </w:rPr>
        <w:tab/>
      </w:r>
      <w:r w:rsidRPr="002C1502">
        <w:rPr>
          <w:rFonts w:hint="cs"/>
          <w:rtl/>
          <w:lang w:bidi="ar-SY"/>
        </w:rPr>
        <w:t>الاتصالات/تكنولوجيا المعلومات والاتصالات تؤدي أيضاً دوراً</w:t>
      </w:r>
      <w:del w:author="Gergis, Mina" w:date="2017-07-27T14:32:00Z" w:id="5">
        <w:r w:rsidRPr="002C1502" w:rsidDel="00B24EE7">
          <w:rPr>
            <w:rFonts w:hint="cs"/>
            <w:rtl/>
            <w:lang w:bidi="ar-SY"/>
          </w:rPr>
          <w:delText xml:space="preserve"> حاسماً</w:delText>
        </w:r>
      </w:del>
      <w:ins w:author="Gergis, Mina" w:date="2017-07-27T14:32:00Z" w:id="6">
        <w:r w:rsidRPr="002C1502" w:rsidR="00B24EE7">
          <w:rPr>
            <w:rFonts w:hint="cs"/>
            <w:rtl/>
            <w:lang w:bidi="ar-SY"/>
          </w:rPr>
          <w:t xml:space="preserve"> كبيراً</w:t>
        </w:r>
      </w:ins>
      <w:r w:rsidRPr="002C1502">
        <w:rPr>
          <w:rFonts w:hint="cs"/>
          <w:rtl/>
          <w:lang w:bidi="ar-SY"/>
        </w:rPr>
        <w:t xml:space="preserve"> في مجالات عديدة مثل الصحة والتعليم والزراعة والإدارة والشؤون المالية</w:t>
      </w:r>
      <w:ins w:author="Gergis, Mina" w:date="2017-07-27T14:33:00Z" w:id="7">
        <w:r w:rsidRPr="002C1502" w:rsidR="003F2DFA">
          <w:rPr>
            <w:rFonts w:hint="cs"/>
            <w:rtl/>
            <w:lang w:bidi="ar-SY"/>
          </w:rPr>
          <w:t xml:space="preserve"> وخدمات البريد</w:t>
        </w:r>
      </w:ins>
      <w:r w:rsidRPr="002C1502">
        <w:rPr>
          <w:rFonts w:hint="cs"/>
          <w:rtl/>
          <w:lang w:bidi="ar-SY"/>
        </w:rPr>
        <w:t xml:space="preserve"> والتجارة، والحد من مخاطر الكوارث وإدارتها، وا</w:t>
      </w:r>
      <w:r w:rsidRPr="002C1502">
        <w:rPr>
          <w:rtl/>
          <w:lang w:bidi="ar-SY"/>
        </w:rPr>
        <w:t>لتكيف مع تغير المناخ والتخفيف من آثاره</w:t>
      </w:r>
      <w:r w:rsidRPr="002C1502">
        <w:rPr>
          <w:rFonts w:hint="cs"/>
          <w:rtl/>
          <w:lang w:bidi="ar-SY"/>
        </w:rPr>
        <w:t>، لا</w:t>
      </w:r>
      <w:r w:rsidRPr="002C1502">
        <w:rPr>
          <w:rFonts w:hint="eastAsia"/>
          <w:rtl/>
          <w:lang w:bidi="ar-SY"/>
        </w:rPr>
        <w:t> </w:t>
      </w:r>
      <w:r w:rsidRPr="002C1502">
        <w:rPr>
          <w:rFonts w:hint="cs"/>
          <w:rtl/>
          <w:lang w:bidi="ar-SY"/>
        </w:rPr>
        <w:t xml:space="preserve">سيما في أقل البلدان </w:t>
      </w:r>
      <w:r w:rsidRPr="002C1502">
        <w:rPr>
          <w:rFonts w:hint="cs"/>
          <w:rtl/>
        </w:rPr>
        <w:t>نمواً</w:t>
      </w:r>
      <w:r w:rsidRPr="002C1502">
        <w:rPr>
          <w:rFonts w:hint="eastAsia"/>
          <w:rtl/>
        </w:rPr>
        <w:t> </w:t>
      </w:r>
      <w:r w:rsidRPr="002C1502">
        <w:t>(LDC)</w:t>
      </w:r>
      <w:r w:rsidRPr="002C1502">
        <w:rPr>
          <w:rFonts w:hint="cs"/>
          <w:rtl/>
        </w:rPr>
        <w:t xml:space="preserve"> والدول الجزرية الصغيرة النامية</w:t>
      </w:r>
      <w:r w:rsidRPr="002C1502">
        <w:rPr>
          <w:rFonts w:hint="eastAsia"/>
          <w:rtl/>
        </w:rPr>
        <w:t> </w:t>
      </w:r>
      <w:r w:rsidRPr="002C1502">
        <w:t>(SIDS)</w:t>
      </w:r>
      <w:r w:rsidRPr="002C1502">
        <w:rPr>
          <w:rFonts w:hint="cs"/>
          <w:rtl/>
        </w:rPr>
        <w:t xml:space="preserve"> والبلدان النامية غير</w:t>
      </w:r>
      <w:r w:rsidRPr="002C1502" w:rsidR="002C1502">
        <w:rPr>
          <w:rFonts w:hint="eastAsia"/>
          <w:rtl/>
        </w:rPr>
        <w:t> </w:t>
      </w:r>
      <w:r w:rsidRPr="002C1502">
        <w:rPr>
          <w:rFonts w:hint="cs"/>
          <w:rtl/>
        </w:rPr>
        <w:t>الساحلية</w:t>
      </w:r>
      <w:r w:rsidRPr="002C1502">
        <w:rPr>
          <w:rFonts w:hint="eastAsia"/>
          <w:rtl/>
        </w:rPr>
        <w:t> </w:t>
      </w:r>
      <w:r w:rsidRPr="002C1502">
        <w:t>(LLDC)</w:t>
      </w:r>
      <w:r w:rsidRPr="002C1502">
        <w:rPr>
          <w:rFonts w:hint="cs"/>
          <w:rtl/>
        </w:rPr>
        <w:t xml:space="preserve"> والبلدان</w:t>
      </w:r>
      <w:r w:rsidR="002C1502">
        <w:rPr>
          <w:rFonts w:hint="eastAsia"/>
          <w:rtl/>
        </w:rPr>
        <w:t> </w:t>
      </w:r>
      <w:r w:rsidRPr="002C1502">
        <w:rPr>
          <w:rFonts w:hint="cs"/>
          <w:rtl/>
        </w:rPr>
        <w:t>التي تمر اقتصاداتها بمرحلة انتقالية</w:t>
      </w:r>
      <w:r w:rsidRPr="002C1502">
        <w:rPr>
          <w:rFonts w:hint="cs"/>
          <w:rtl/>
          <w:lang w:bidi="ar-SY"/>
        </w:rPr>
        <w:t>؛</w:t>
      </w:r>
    </w:p>
    <w:p w:rsidRPr="009855A8" w:rsidR="003A483A" w:rsidP="00AD6E27" w:rsidRDefault="004C27F8">
      <w:pPr>
        <w:rPr>
          <w:rtl/>
        </w:rPr>
      </w:pPr>
      <w:r w:rsidRPr="0076132B">
        <w:rPr>
          <w:rFonts w:hint="cs"/>
          <w:i/>
          <w:iCs/>
          <w:rtl/>
          <w:lang w:bidi="ar-SY"/>
        </w:rPr>
        <w:t>ج)</w:t>
      </w:r>
      <w:r w:rsidRPr="009855A8">
        <w:rPr>
          <w:rFonts w:hint="cs"/>
          <w:rtl/>
          <w:lang w:bidi="ar-SY"/>
        </w:rPr>
        <w:tab/>
        <w:t>النفاذ إلى البنية التحتية والتطبيقات والخدمات الحديثة والآمنة وميسورة التكلفة</w:t>
      </w:r>
      <w:ins w:author="Gergis, Mina" w:date="2017-07-27T14:33:00Z" w:id="8">
        <w:r w:rsidR="00243D43">
          <w:rPr>
            <w:rFonts w:hint="cs"/>
            <w:rtl/>
            <w:lang w:bidi="ar-SY"/>
          </w:rPr>
          <w:t xml:space="preserve"> والقابلة للنفاذ</w:t>
        </w:r>
      </w:ins>
      <w:r w:rsidRPr="009855A8">
        <w:rPr>
          <w:rFonts w:hint="cs"/>
          <w:rtl/>
          <w:lang w:bidi="ar-SY"/>
        </w:rPr>
        <w:t xml:space="preserve"> للاتصالات/تكنولوجيا المعلومات والاتصالات يوفر </w:t>
      </w:r>
      <w:r w:rsidRPr="009855A8">
        <w:rPr>
          <w:rFonts w:hint="eastAsia"/>
          <w:rtl/>
          <w:lang w:bidi="ar-SY"/>
        </w:rPr>
        <w:t>فرصاً</w:t>
      </w:r>
      <w:r>
        <w:rPr>
          <w:rtl/>
          <w:lang w:bidi="ar-SY"/>
        </w:rPr>
        <w:t xml:space="preserve"> </w:t>
      </w:r>
      <w:r w:rsidRPr="009855A8">
        <w:rPr>
          <w:rFonts w:hint="cs"/>
          <w:rtl/>
          <w:lang w:bidi="ar-SY"/>
        </w:rPr>
        <w:t xml:space="preserve">لتحسين </w:t>
      </w:r>
      <w:r w:rsidRPr="009855A8">
        <w:rPr>
          <w:rFonts w:hint="eastAsia"/>
          <w:rtl/>
          <w:lang w:bidi="ar-SY"/>
        </w:rPr>
        <w:t>حياة</w:t>
      </w:r>
      <w:r w:rsidRPr="009855A8">
        <w:rPr>
          <w:rtl/>
          <w:lang w:bidi="ar-SY"/>
        </w:rPr>
        <w:t xml:space="preserve"> </w:t>
      </w:r>
      <w:r w:rsidRPr="009855A8">
        <w:rPr>
          <w:rFonts w:hint="eastAsia"/>
          <w:rtl/>
          <w:lang w:bidi="ar-SY"/>
        </w:rPr>
        <w:t>الناس</w:t>
      </w:r>
      <w:r w:rsidRPr="009855A8">
        <w:rPr>
          <w:rtl/>
          <w:lang w:bidi="ar-SY"/>
        </w:rPr>
        <w:t xml:space="preserve"> </w:t>
      </w:r>
      <w:r w:rsidRPr="009855A8">
        <w:rPr>
          <w:rFonts w:hint="cs"/>
          <w:rtl/>
          <w:lang w:bidi="ar-SY"/>
        </w:rPr>
        <w:t xml:space="preserve">مع ضمان أن تصبح </w:t>
      </w:r>
      <w:r w:rsidRPr="009855A8">
        <w:rPr>
          <w:rFonts w:hint="eastAsia"/>
          <w:rtl/>
          <w:lang w:bidi="ar-SY"/>
        </w:rPr>
        <w:t>التنمية</w:t>
      </w:r>
      <w:r w:rsidRPr="009855A8">
        <w:rPr>
          <w:rtl/>
          <w:lang w:bidi="ar-SY"/>
        </w:rPr>
        <w:t xml:space="preserve"> </w:t>
      </w:r>
      <w:r w:rsidRPr="009855A8">
        <w:rPr>
          <w:rFonts w:hint="cs"/>
          <w:rtl/>
          <w:lang w:bidi="ar-SY"/>
        </w:rPr>
        <w:t>المستدامة</w:t>
      </w:r>
      <w:r>
        <w:rPr>
          <w:rFonts w:hint="cs"/>
          <w:rtl/>
          <w:lang w:bidi="ar-SY"/>
        </w:rPr>
        <w:t xml:space="preserve"> واقعاً ملموساً في</w:t>
      </w:r>
      <w:r w:rsidR="002B4BF6">
        <w:rPr>
          <w:rFonts w:hint="eastAsia"/>
          <w:rtl/>
          <w:lang w:bidi="ar-SY"/>
        </w:rPr>
        <w:t> </w:t>
      </w:r>
      <w:r>
        <w:rPr>
          <w:rFonts w:hint="cs"/>
          <w:rtl/>
          <w:lang w:bidi="ar-SY"/>
        </w:rPr>
        <w:t>العالم أجمع؛</w:t>
      </w:r>
    </w:p>
    <w:p w:rsidRPr="009855A8" w:rsidR="003A483A" w:rsidRDefault="004C27F8">
      <w:pPr>
        <w:rPr>
          <w:rtl/>
        </w:rPr>
        <w:pPrChange w:author="Gergis, Mina" w:date="2017-07-27T14:34:00Z" w:id="9">
          <w:pPr/>
        </w:pPrChange>
      </w:pPr>
      <w:r w:rsidRPr="0076132B">
        <w:rPr>
          <w:rFonts w:hint="cs"/>
          <w:i/>
          <w:iCs/>
          <w:rtl/>
        </w:rPr>
        <w:t>د )</w:t>
      </w:r>
      <w:r w:rsidRPr="009855A8">
        <w:rPr>
          <w:rtl/>
        </w:rPr>
        <w:tab/>
      </w:r>
      <w:r w:rsidRPr="009855A8">
        <w:rPr>
          <w:rFonts w:hint="cs"/>
          <w:rtl/>
          <w:lang w:bidi="ar-SY"/>
        </w:rPr>
        <w:t xml:space="preserve">المطابقة وقابلية التشغيل البيني على نطاق واسع لتجهيزات وأنظمة الاتصالات/تكنولوجيا المعلومات والاتصالات من خلال تنفيذ برامج وسياسات وقرارات </w:t>
      </w:r>
      <w:r w:rsidRPr="00D572AB">
        <w:rPr>
          <w:rFonts w:hint="cs"/>
          <w:rtl/>
          <w:lang w:bidi="ar-SY"/>
        </w:rPr>
        <w:t>مناسبة</w:t>
      </w:r>
      <w:r w:rsidRPr="009855A8">
        <w:rPr>
          <w:rFonts w:hint="cs"/>
          <w:rtl/>
          <w:lang w:bidi="ar-SY"/>
        </w:rPr>
        <w:t>، يمكن أن تؤدي إلى زيادة الفرص المتاحة في السوق والموثوقية وتشجيع التكامل العالمي والتجارة</w:t>
      </w:r>
      <w:del w:author="Gergis, Mina" w:date="2017-07-27T14:34:00Z" w:id="10">
        <w:r w:rsidRPr="009855A8" w:rsidDel="002B4BF6">
          <w:rPr>
            <w:rFonts w:hint="eastAsia"/>
            <w:rtl/>
            <w:lang w:bidi="ar-SY"/>
          </w:rPr>
          <w:delText> </w:delText>
        </w:r>
        <w:r w:rsidRPr="009855A8" w:rsidDel="002B4BF6">
          <w:rPr>
            <w:rFonts w:hint="cs"/>
            <w:rtl/>
            <w:lang w:bidi="ar-SY"/>
          </w:rPr>
          <w:delText>العالمية</w:delText>
        </w:r>
      </w:del>
      <w:ins w:author="Gergis, Mina" w:date="2017-07-27T14:34:00Z" w:id="11">
        <w:r w:rsidR="002B4BF6">
          <w:rPr>
            <w:rFonts w:hint="cs"/>
            <w:rtl/>
            <w:lang w:bidi="ar-SY"/>
          </w:rPr>
          <w:t xml:space="preserve"> الإلكترونية</w:t>
        </w:r>
      </w:ins>
      <w:r w:rsidRPr="009855A8">
        <w:rPr>
          <w:rFonts w:hint="cs"/>
          <w:rtl/>
          <w:lang w:bidi="ar-SY"/>
        </w:rPr>
        <w:t>؛</w:t>
      </w:r>
    </w:p>
    <w:p w:rsidRPr="009855A8" w:rsidR="003A483A" w:rsidP="00AD6E27" w:rsidRDefault="004C27F8">
      <w:pPr>
        <w:rPr>
          <w:rtl/>
        </w:rPr>
      </w:pPr>
      <w:r w:rsidRPr="0076132B">
        <w:rPr>
          <w:rFonts w:ascii="Traditional Arabic" w:hAnsi="Traditional Arabic"/>
          <w:i/>
          <w:iCs/>
          <w:rtl/>
          <w:lang w:bidi="ar-SY"/>
        </w:rPr>
        <w:t>ﻫ</w:t>
      </w:r>
      <w:r w:rsidRPr="0076132B">
        <w:rPr>
          <w:rFonts w:hint="cs"/>
          <w:i/>
          <w:iCs/>
          <w:rtl/>
          <w:lang w:bidi="ar-SY"/>
        </w:rPr>
        <w:t xml:space="preserve"> )</w:t>
      </w:r>
      <w:r w:rsidRPr="009855A8">
        <w:rPr>
          <w:rtl/>
          <w:lang w:bidi="ar-SY"/>
        </w:rPr>
        <w:tab/>
      </w:r>
      <w:r w:rsidRPr="009855A8">
        <w:rPr>
          <w:rFonts w:hint="cs"/>
          <w:rtl/>
          <w:lang w:bidi="ar-SY"/>
        </w:rPr>
        <w:t>تطبيقات الاتصالات/تكنولوجيا المعلومات والاتصالات يمكن أن تغير حياة الأفراد والجماعات والمجتمعات ككل، وإنما يمكنها أيضاً أن تزيد من التحدي المتمثل في بناء الثقة والأمن في استعمال الاتصالات/تكنولوجيا المعلومات</w:t>
      </w:r>
      <w:r w:rsidRPr="009855A8">
        <w:rPr>
          <w:rFonts w:hint="eastAsia"/>
          <w:rtl/>
          <w:lang w:bidi="ar-SY"/>
        </w:rPr>
        <w:t> </w:t>
      </w:r>
      <w:r w:rsidRPr="009855A8">
        <w:rPr>
          <w:rFonts w:hint="cs"/>
          <w:rtl/>
          <w:lang w:bidi="ar-SY"/>
        </w:rPr>
        <w:t>والاتصالات</w:t>
      </w:r>
      <w:r w:rsidRPr="009855A8">
        <w:rPr>
          <w:rFonts w:hint="cs"/>
          <w:rtl/>
        </w:rPr>
        <w:t>؛</w:t>
      </w:r>
    </w:p>
    <w:p w:rsidRPr="009855A8" w:rsidR="003A483A" w:rsidP="00AD6E27" w:rsidRDefault="004C27F8">
      <w:pPr>
        <w:rPr>
          <w:rtl/>
          <w:lang w:bidi="ar-SY"/>
        </w:rPr>
      </w:pPr>
      <w:r w:rsidRPr="0076132B">
        <w:rPr>
          <w:rFonts w:hint="cs"/>
          <w:i/>
          <w:iCs/>
          <w:rtl/>
          <w:lang w:bidi="ar-SY"/>
        </w:rPr>
        <w:t>و )</w:t>
      </w:r>
      <w:r w:rsidRPr="009855A8">
        <w:rPr>
          <w:rtl/>
          <w:lang w:bidi="ar-SY"/>
        </w:rPr>
        <w:tab/>
      </w:r>
      <w:r w:rsidRPr="009855A8">
        <w:rPr>
          <w:rFonts w:hint="cs"/>
          <w:rtl/>
          <w:lang w:bidi="ar-SY"/>
        </w:rPr>
        <w:t xml:space="preserve">تكنولوجيات النفاذ إلى النطاق العريض والخدمات القائمة على النطاق العريض وتطبيقات تكنولوجيا المعلومات والاتصالات توفر </w:t>
      </w:r>
      <w:r w:rsidRPr="009855A8">
        <w:rPr>
          <w:rFonts w:hint="eastAsia"/>
          <w:rtl/>
          <w:lang w:bidi="ar-SY"/>
        </w:rPr>
        <w:t>فرصاً</w:t>
      </w:r>
      <w:r w:rsidRPr="009855A8">
        <w:rPr>
          <w:rtl/>
          <w:lang w:bidi="ar-SY"/>
        </w:rPr>
        <w:t xml:space="preserve"> </w:t>
      </w:r>
      <w:r w:rsidRPr="009855A8">
        <w:rPr>
          <w:rFonts w:hint="eastAsia"/>
          <w:rtl/>
          <w:lang w:bidi="ar-SY"/>
        </w:rPr>
        <w:t>جديدة</w:t>
      </w:r>
      <w:r w:rsidRPr="009855A8">
        <w:rPr>
          <w:rtl/>
          <w:lang w:bidi="ar-SY"/>
        </w:rPr>
        <w:t xml:space="preserve"> </w:t>
      </w:r>
      <w:r w:rsidRPr="009855A8">
        <w:rPr>
          <w:rFonts w:hint="eastAsia"/>
          <w:rtl/>
          <w:lang w:bidi="ar-SY"/>
        </w:rPr>
        <w:t>للتفاعل</w:t>
      </w:r>
      <w:r w:rsidRPr="009855A8">
        <w:rPr>
          <w:rtl/>
          <w:lang w:bidi="ar-SY"/>
        </w:rPr>
        <w:t xml:space="preserve"> </w:t>
      </w:r>
      <w:r w:rsidRPr="009855A8">
        <w:rPr>
          <w:rFonts w:hint="eastAsia"/>
          <w:rtl/>
          <w:lang w:bidi="ar-SY"/>
        </w:rPr>
        <w:t>بين</w:t>
      </w:r>
      <w:r w:rsidRPr="009855A8">
        <w:rPr>
          <w:rtl/>
          <w:lang w:bidi="ar-SY"/>
        </w:rPr>
        <w:t xml:space="preserve"> </w:t>
      </w:r>
      <w:r w:rsidRPr="009855A8">
        <w:rPr>
          <w:rFonts w:hint="eastAsia"/>
          <w:rtl/>
          <w:lang w:bidi="ar-SY"/>
        </w:rPr>
        <w:t>الناس</w:t>
      </w:r>
      <w:r w:rsidRPr="009855A8">
        <w:rPr>
          <w:rtl/>
          <w:lang w:bidi="ar-SY"/>
        </w:rPr>
        <w:t xml:space="preserve"> </w:t>
      </w:r>
      <w:r w:rsidRPr="009855A8">
        <w:rPr>
          <w:rFonts w:hint="eastAsia"/>
          <w:rtl/>
          <w:lang w:bidi="ar-SY"/>
        </w:rPr>
        <w:t>وتبادل</w:t>
      </w:r>
      <w:r w:rsidRPr="009855A8">
        <w:rPr>
          <w:rtl/>
          <w:lang w:bidi="ar-SY"/>
        </w:rPr>
        <w:t xml:space="preserve"> </w:t>
      </w:r>
      <w:r w:rsidRPr="009855A8">
        <w:rPr>
          <w:rFonts w:hint="eastAsia"/>
          <w:rtl/>
          <w:lang w:bidi="ar-SY"/>
        </w:rPr>
        <w:t>موارد</w:t>
      </w:r>
      <w:r w:rsidRPr="009855A8">
        <w:rPr>
          <w:rtl/>
          <w:lang w:bidi="ar-SY"/>
        </w:rPr>
        <w:t xml:space="preserve"> </w:t>
      </w:r>
      <w:r w:rsidRPr="009855A8">
        <w:rPr>
          <w:rFonts w:hint="eastAsia"/>
          <w:rtl/>
          <w:lang w:bidi="ar-SY"/>
        </w:rPr>
        <w:t>المع</w:t>
      </w:r>
      <w:r w:rsidRPr="009855A8">
        <w:rPr>
          <w:rFonts w:hint="cs"/>
          <w:rtl/>
          <w:lang w:bidi="ar-SY"/>
        </w:rPr>
        <w:t>ارف</w:t>
      </w:r>
      <w:r w:rsidRPr="009855A8">
        <w:rPr>
          <w:rtl/>
          <w:lang w:bidi="ar-SY"/>
        </w:rPr>
        <w:t xml:space="preserve"> </w:t>
      </w:r>
      <w:r w:rsidRPr="009855A8">
        <w:rPr>
          <w:rFonts w:hint="eastAsia"/>
          <w:rtl/>
          <w:lang w:bidi="ar-SY"/>
        </w:rPr>
        <w:t>والخبرات</w:t>
      </w:r>
      <w:r w:rsidRPr="009855A8">
        <w:rPr>
          <w:rtl/>
          <w:lang w:bidi="ar-SY"/>
        </w:rPr>
        <w:t xml:space="preserve"> في </w:t>
      </w:r>
      <w:r w:rsidRPr="009855A8">
        <w:rPr>
          <w:rFonts w:hint="eastAsia"/>
          <w:rtl/>
          <w:lang w:bidi="ar-SY"/>
        </w:rPr>
        <w:t>العالم</w:t>
      </w:r>
      <w:r w:rsidRPr="009855A8">
        <w:rPr>
          <w:rtl/>
          <w:lang w:bidi="ar-SY"/>
        </w:rPr>
        <w:t xml:space="preserve"> </w:t>
      </w:r>
      <w:r w:rsidRPr="009855A8">
        <w:rPr>
          <w:rFonts w:hint="eastAsia"/>
          <w:rtl/>
          <w:lang w:bidi="ar-SY"/>
        </w:rPr>
        <w:t>وتغيير</w:t>
      </w:r>
      <w:r w:rsidRPr="009855A8">
        <w:rPr>
          <w:rtl/>
          <w:lang w:bidi="ar-SY"/>
        </w:rPr>
        <w:t xml:space="preserve"> </w:t>
      </w:r>
      <w:r w:rsidRPr="009855A8">
        <w:rPr>
          <w:rFonts w:hint="eastAsia"/>
          <w:rtl/>
          <w:lang w:bidi="ar-SY"/>
        </w:rPr>
        <w:t>حياة</w:t>
      </w:r>
      <w:r w:rsidRPr="009855A8">
        <w:rPr>
          <w:rtl/>
          <w:lang w:bidi="ar-SY"/>
        </w:rPr>
        <w:t xml:space="preserve"> </w:t>
      </w:r>
      <w:r w:rsidRPr="009855A8">
        <w:rPr>
          <w:rFonts w:hint="eastAsia"/>
          <w:rtl/>
          <w:lang w:bidi="ar-SY"/>
        </w:rPr>
        <w:t>الناس</w:t>
      </w:r>
      <w:r w:rsidRPr="009855A8">
        <w:rPr>
          <w:rtl/>
          <w:lang w:bidi="ar-SY"/>
        </w:rPr>
        <w:t xml:space="preserve"> </w:t>
      </w:r>
      <w:r w:rsidRPr="009855A8">
        <w:rPr>
          <w:rFonts w:hint="eastAsia"/>
          <w:rtl/>
          <w:lang w:bidi="ar-SY"/>
        </w:rPr>
        <w:t>والإسهام</w:t>
      </w:r>
      <w:r w:rsidRPr="009855A8">
        <w:rPr>
          <w:rtl/>
          <w:lang w:bidi="ar-SY"/>
        </w:rPr>
        <w:t xml:space="preserve"> في </w:t>
      </w:r>
      <w:r w:rsidRPr="009855A8">
        <w:rPr>
          <w:rFonts w:hint="eastAsia"/>
          <w:rtl/>
          <w:lang w:bidi="ar-SY"/>
        </w:rPr>
        <w:t>التنمية</w:t>
      </w:r>
      <w:r w:rsidRPr="009855A8">
        <w:rPr>
          <w:rtl/>
          <w:lang w:bidi="ar-SY"/>
        </w:rPr>
        <w:t xml:space="preserve"> </w:t>
      </w:r>
      <w:r w:rsidRPr="009855A8">
        <w:rPr>
          <w:rFonts w:hint="cs"/>
          <w:rtl/>
          <w:lang w:bidi="ar-SY"/>
        </w:rPr>
        <w:t>الشاملة والمستدامة في العالم أجمع؛</w:t>
      </w:r>
    </w:p>
    <w:p w:rsidR="003A483A" w:rsidRDefault="004C27F8">
      <w:pPr>
        <w:rPr>
          <w:rtl/>
          <w:lang w:bidi="ar-SY"/>
        </w:rPr>
        <w:pPrChange w:author="Gergis, Mina" w:date="2017-07-27T15:07:00Z" w:id="12">
          <w:pPr/>
        </w:pPrChange>
      </w:pPr>
      <w:r w:rsidRPr="0076132B">
        <w:rPr>
          <w:rFonts w:hint="cs"/>
          <w:i/>
          <w:iCs/>
          <w:rtl/>
          <w:lang w:bidi="ar-SY"/>
        </w:rPr>
        <w:t>ز )</w:t>
      </w:r>
      <w:r w:rsidRPr="009855A8">
        <w:rPr>
          <w:rtl/>
          <w:lang w:bidi="ar-SY"/>
        </w:rPr>
        <w:tab/>
      </w:r>
      <w:r w:rsidRPr="009855A8">
        <w:rPr>
          <w:rFonts w:hint="cs"/>
          <w:rtl/>
          <w:lang w:bidi="ar-SY"/>
        </w:rPr>
        <w:t>على الرغم من كل التقدم الذي تحقق خلال السنوات الماضية، لا</w:t>
      </w:r>
      <w:r w:rsidRPr="009855A8">
        <w:rPr>
          <w:rFonts w:hint="eastAsia"/>
          <w:rtl/>
          <w:lang w:bidi="ar-SY"/>
        </w:rPr>
        <w:t> </w:t>
      </w:r>
      <w:r w:rsidRPr="009855A8">
        <w:rPr>
          <w:rFonts w:hint="cs"/>
          <w:rtl/>
          <w:lang w:bidi="ar-SY"/>
        </w:rPr>
        <w:t xml:space="preserve">تزال </w:t>
      </w:r>
      <w:r w:rsidRPr="00D572AB">
        <w:rPr>
          <w:rFonts w:hint="cs"/>
          <w:rtl/>
          <w:lang w:bidi="ar-SY"/>
        </w:rPr>
        <w:t>الفجوة</w:t>
      </w:r>
      <w:r w:rsidRPr="009855A8">
        <w:rPr>
          <w:rFonts w:hint="cs"/>
          <w:rtl/>
          <w:lang w:bidi="ar-SY"/>
        </w:rPr>
        <w:t xml:space="preserve"> الرقمية قائمة وتتفاقم بسبب الفوارق في النفاذ والاستعمال والمهارات بين</w:t>
      </w:r>
      <w:r>
        <w:rPr>
          <w:rFonts w:hint="cs"/>
          <w:rtl/>
          <w:lang w:bidi="ar-SY"/>
        </w:rPr>
        <w:t xml:space="preserve"> </w:t>
      </w:r>
      <w:ins w:author="alhakim" w:date="2017-05-03T20:07:00Z" w:id="13">
        <w:r>
          <w:rPr>
            <w:rFonts w:hint="cs"/>
            <w:rtl/>
            <w:lang w:bidi="ar-SY"/>
          </w:rPr>
          <w:t>مناطق الاتحاد وبين فرادى</w:t>
        </w:r>
      </w:ins>
      <w:r w:rsidRPr="009855A8">
        <w:rPr>
          <w:rFonts w:hint="cs"/>
          <w:rtl/>
          <w:lang w:bidi="ar-SY"/>
        </w:rPr>
        <w:t xml:space="preserve"> البلدان وداخلها، وخصوصاً بين المناطق الحضرية والريفية</w:t>
      </w:r>
      <w:ins w:author="Gergis, Mina" w:date="2017-07-27T14:35:00Z" w:id="14">
        <w:r w:rsidR="00243494">
          <w:rPr>
            <w:rFonts w:hint="cs"/>
            <w:rtl/>
            <w:lang w:bidi="ar-SY"/>
          </w:rPr>
          <w:t xml:space="preserve"> وبين ال</w:t>
        </w:r>
      </w:ins>
      <w:ins w:author="Gergis, Mina" w:date="2017-07-27T15:07:00Z" w:id="15">
        <w:r w:rsidR="005119C7">
          <w:rPr>
            <w:rFonts w:hint="cs"/>
            <w:rtl/>
            <w:lang w:bidi="ar-SY"/>
          </w:rPr>
          <w:t>نساء</w:t>
        </w:r>
      </w:ins>
      <w:ins w:author="Gergis, Mina" w:date="2017-07-27T14:35:00Z" w:id="16">
        <w:r w:rsidR="00243494">
          <w:rPr>
            <w:rFonts w:hint="cs"/>
            <w:rtl/>
            <w:lang w:bidi="ar-SY"/>
          </w:rPr>
          <w:t xml:space="preserve"> وال</w:t>
        </w:r>
      </w:ins>
      <w:ins w:author="Gergis, Mina" w:date="2017-07-27T15:07:00Z" w:id="17">
        <w:r w:rsidR="005119C7">
          <w:rPr>
            <w:rFonts w:hint="cs"/>
            <w:rtl/>
            <w:lang w:bidi="ar-SY"/>
          </w:rPr>
          <w:t>رجال</w:t>
        </w:r>
      </w:ins>
      <w:r w:rsidRPr="009855A8">
        <w:rPr>
          <w:rFonts w:hint="cs"/>
          <w:rtl/>
          <w:lang w:bidi="ar-SY"/>
        </w:rPr>
        <w:t>، فضلاً عن الفوارق في توافر إمكانية النفاذ إلى الاتصالات/تكنولوجي</w:t>
      </w:r>
      <w:r w:rsidRPr="009855A8">
        <w:rPr>
          <w:rFonts w:hint="eastAsia"/>
          <w:rtl/>
          <w:lang w:bidi="ar-SY"/>
        </w:rPr>
        <w:t>ا</w:t>
      </w:r>
      <w:r w:rsidRPr="009855A8">
        <w:rPr>
          <w:rFonts w:hint="cs"/>
          <w:rtl/>
          <w:lang w:bidi="ar-SY"/>
        </w:rPr>
        <w:t xml:space="preserve"> المعلومات والاتصالات والقدرة على </w:t>
      </w:r>
      <w:r w:rsidRPr="00F8256D">
        <w:rPr>
          <w:rFonts w:hint="cs"/>
          <w:spacing w:val="-4"/>
          <w:rtl/>
          <w:lang w:bidi="ar-SY"/>
        </w:rPr>
        <w:t>تحمّل تكاليفها لا سيما فيما يتعلق بالنساء والشباب والأطفال والسكان الأصليين والأشخاص ذوي الإعاقة وذوي الاحتياجات</w:t>
      </w:r>
      <w:r w:rsidRPr="00F8256D" w:rsidR="00F8256D">
        <w:rPr>
          <w:rFonts w:hint="eastAsia"/>
          <w:spacing w:val="-4"/>
          <w:rtl/>
          <w:lang w:bidi="ar-SY"/>
        </w:rPr>
        <w:t> </w:t>
      </w:r>
      <w:r w:rsidRPr="00F8256D">
        <w:rPr>
          <w:rFonts w:hint="cs"/>
          <w:spacing w:val="-4"/>
          <w:rtl/>
          <w:lang w:bidi="ar-SY"/>
        </w:rPr>
        <w:t>المحددة؛</w:t>
      </w:r>
    </w:p>
    <w:p w:rsidRPr="00F8256D" w:rsidR="003A483A" w:rsidP="00AD6E27" w:rsidRDefault="004C27F8">
      <w:pPr>
        <w:rPr>
          <w:spacing w:val="-4"/>
          <w:rtl/>
          <w:lang w:bidi="ar-SY"/>
        </w:rPr>
      </w:pPr>
      <w:r w:rsidRPr="00F8256D">
        <w:rPr>
          <w:rFonts w:hint="cs"/>
          <w:i/>
          <w:iCs/>
          <w:spacing w:val="-4"/>
          <w:rtl/>
          <w:lang w:bidi="ar-SY"/>
        </w:rPr>
        <w:t>ح)</w:t>
      </w:r>
      <w:r w:rsidRPr="00F8256D">
        <w:rPr>
          <w:spacing w:val="-4"/>
          <w:rtl/>
          <w:lang w:bidi="ar-SY"/>
        </w:rPr>
        <w:tab/>
      </w:r>
      <w:r w:rsidRPr="00F8256D">
        <w:rPr>
          <w:rFonts w:hint="cs"/>
          <w:spacing w:val="-4"/>
          <w:rtl/>
          <w:lang w:bidi="ar-SY"/>
        </w:rPr>
        <w:t>الاتحاد يلتزم بتحسين حياة الناس وجعل العالم مكاناً أفضل من خلال الاتصالات/تكنولوجيا المعلومات</w:t>
      </w:r>
      <w:r w:rsidRPr="00F8256D" w:rsidR="00F8256D">
        <w:rPr>
          <w:rFonts w:hint="eastAsia"/>
          <w:spacing w:val="-4"/>
          <w:rtl/>
          <w:lang w:bidi="ar-SY"/>
        </w:rPr>
        <w:t> </w:t>
      </w:r>
      <w:r w:rsidRPr="00F8256D">
        <w:rPr>
          <w:rFonts w:hint="cs"/>
          <w:spacing w:val="-4"/>
          <w:rtl/>
          <w:lang w:bidi="ar-SY"/>
        </w:rPr>
        <w:t>والاتصالات،</w:t>
      </w:r>
    </w:p>
    <w:p w:rsidRPr="009855A8" w:rsidR="003A483A" w:rsidP="003A483A" w:rsidRDefault="004C27F8">
      <w:pPr>
        <w:pStyle w:val="Call"/>
      </w:pPr>
      <w:r w:rsidRPr="009855A8">
        <w:rPr>
          <w:rFonts w:hint="cs"/>
          <w:rtl/>
        </w:rPr>
        <w:t>يعلن بناءً على ذلك</w:t>
      </w:r>
    </w:p>
    <w:p w:rsidRPr="009855A8" w:rsidR="003A483A" w:rsidP="0076132B" w:rsidRDefault="004C27F8">
      <w:pPr>
        <w:rPr>
          <w:rtl/>
        </w:rPr>
      </w:pPr>
      <w:r w:rsidRPr="009855A8">
        <w:t>1</w:t>
      </w:r>
      <w:r w:rsidRPr="009855A8">
        <w:rPr>
          <w:rtl/>
        </w:rPr>
        <w:tab/>
      </w:r>
      <w:r w:rsidRPr="009855A8">
        <w:rPr>
          <w:rFonts w:hint="cs"/>
          <w:rtl/>
        </w:rPr>
        <w:t>أن الاتصالات/تكنولوجيا المعلومات والاتصالات القابلة للنفاذ الشامل وميسور</w:t>
      </w:r>
      <w:r w:rsidR="00F8256D">
        <w:rPr>
          <w:rFonts w:hint="cs"/>
          <w:rtl/>
        </w:rPr>
        <w:t>ة</w:t>
      </w:r>
      <w:r w:rsidRPr="009855A8">
        <w:rPr>
          <w:rFonts w:hint="cs"/>
          <w:rtl/>
        </w:rPr>
        <w:t xml:space="preserve"> التكلفة</w:t>
      </w:r>
      <w:ins w:author="Gergis, Mina" w:date="2017-07-27T14:36:00Z" w:id="18">
        <w:r w:rsidR="005A4ABB">
          <w:rPr>
            <w:rFonts w:hint="cs"/>
            <w:rtl/>
          </w:rPr>
          <w:t xml:space="preserve"> وا</w:t>
        </w:r>
      </w:ins>
      <w:ins w:author="Gergis, Mina" w:date="2017-07-27T15:08:00Z" w:id="19">
        <w:r w:rsidR="005A4ABB">
          <w:rPr>
            <w:rFonts w:hint="cs"/>
            <w:rtl/>
          </w:rPr>
          <w:t>لآ</w:t>
        </w:r>
      </w:ins>
      <w:ins w:author="Gergis, Mina" w:date="2017-07-27T14:36:00Z" w:id="20">
        <w:r w:rsidR="00F8256D">
          <w:rPr>
            <w:rFonts w:hint="cs"/>
            <w:rtl/>
          </w:rPr>
          <w:t>منة</w:t>
        </w:r>
      </w:ins>
      <w:r w:rsidRPr="009855A8">
        <w:rPr>
          <w:rFonts w:hint="cs"/>
          <w:rtl/>
        </w:rPr>
        <w:t xml:space="preserve"> للجميع تشكل إسهاماً أساسياً في تحقيق أهداف التنمية المستدامة بحلول عام</w:t>
      </w:r>
      <w:r w:rsidRPr="009855A8">
        <w:rPr>
          <w:rFonts w:hint="eastAsia"/>
          <w:rtl/>
        </w:rPr>
        <w:t> </w:t>
      </w:r>
      <w:r w:rsidRPr="009855A8">
        <w:t>2030</w:t>
      </w:r>
      <w:ins w:author="Al-Talouzi, Lamis" w:date="2017-07-21T16:49:00Z" w:id="21">
        <w:r>
          <w:rPr>
            <w:rFonts w:hint="cs"/>
            <w:rtl/>
          </w:rPr>
          <w:t xml:space="preserve"> وتدفع عجلة </w:t>
        </w:r>
      </w:ins>
      <w:ins w:author="Gergis, Mina" w:date="2017-07-27T14:37:00Z" w:id="22">
        <w:r w:rsidR="00F8256D">
          <w:rPr>
            <w:rFonts w:hint="cs"/>
            <w:rtl/>
          </w:rPr>
          <w:t xml:space="preserve">تنمية </w:t>
        </w:r>
      </w:ins>
      <w:ins w:author="Al-Talouzi, Lamis" w:date="2017-07-21T16:49:00Z" w:id="23">
        <w:r>
          <w:rPr>
            <w:rFonts w:hint="cs"/>
            <w:rtl/>
          </w:rPr>
          <w:t>الاقتصاد الوطني والعالمي فضلاً عن بناء مجتمع المعلومات العالمي</w:t>
        </w:r>
      </w:ins>
      <w:r w:rsidRPr="009855A8">
        <w:rPr>
          <w:rFonts w:hint="cs"/>
          <w:rtl/>
        </w:rPr>
        <w:t>؛</w:t>
      </w:r>
    </w:p>
    <w:p w:rsidRPr="00796E45" w:rsidR="003A483A" w:rsidP="004D6776" w:rsidRDefault="004C27F8">
      <w:pPr>
        <w:rPr>
          <w:rtl/>
        </w:rPr>
      </w:pPr>
      <w:r w:rsidRPr="00796E45">
        <w:t>2</w:t>
      </w:r>
      <w:r w:rsidRPr="00796E45">
        <w:rPr>
          <w:rtl/>
        </w:rPr>
        <w:tab/>
      </w:r>
      <w:r w:rsidRPr="00796E45">
        <w:rPr>
          <w:rFonts w:hint="cs"/>
          <w:rtl/>
        </w:rPr>
        <w:t>أن الابتكار ضروري لكي تكون البنية التحتية</w:t>
      </w:r>
      <w:ins w:author="Al-Talouzi, Lamis" w:date="2017-07-21T16:49:00Z" w:id="24">
        <w:r>
          <w:rPr>
            <w:rFonts w:hint="cs"/>
            <w:rtl/>
          </w:rPr>
          <w:t xml:space="preserve"> للاتصالات/</w:t>
        </w:r>
        <w:del w:author="alhakim" w:date="2017-05-03T20:11:00Z" w:id="25">
          <w:r w:rsidRPr="00796E45" w:rsidDel="0016210D">
            <w:rPr>
              <w:rFonts w:hint="cs"/>
              <w:rtl/>
            </w:rPr>
            <w:delText xml:space="preserve"> ل</w:delText>
          </w:r>
        </w:del>
      </w:ins>
      <w:r w:rsidRPr="00796E45">
        <w:rPr>
          <w:rFonts w:hint="cs"/>
          <w:rtl/>
        </w:rPr>
        <w:t>تكنولوجيا المعلومات والاتصالات وخدماتها متاحة بسرعة عالية وجودة</w:t>
      </w:r>
      <w:r>
        <w:rPr>
          <w:rFonts w:hint="eastAsia"/>
          <w:rtl/>
        </w:rPr>
        <w:t> </w:t>
      </w:r>
      <w:r w:rsidRPr="00796E45">
        <w:rPr>
          <w:rFonts w:hint="cs"/>
          <w:rtl/>
        </w:rPr>
        <w:t>مرتفعة</w:t>
      </w:r>
      <w:ins w:author="Gergis, Mina" w:date="2017-07-27T14:37:00Z" w:id="26">
        <w:r w:rsidR="00554AD2">
          <w:rPr>
            <w:rFonts w:hint="cs"/>
            <w:rtl/>
          </w:rPr>
          <w:t xml:space="preserve">، خاصة بالنسبة </w:t>
        </w:r>
      </w:ins>
      <w:ins w:author="Awad, Samy" w:date="2017-07-27T16:59:00Z" w:id="27">
        <w:r w:rsidR="004D6776">
          <w:rPr>
            <w:rFonts w:hint="cs"/>
            <w:rtl/>
          </w:rPr>
          <w:t xml:space="preserve">إلى المناطق </w:t>
        </w:r>
      </w:ins>
      <w:ins w:author="Gergis, Mina" w:date="2017-07-27T14:37:00Z" w:id="28">
        <w:r w:rsidR="00554AD2">
          <w:rPr>
            <w:rFonts w:hint="cs"/>
            <w:rtl/>
          </w:rPr>
          <w:t>الريفية والمناطق النائية</w:t>
        </w:r>
      </w:ins>
      <w:r w:rsidRPr="00796E45">
        <w:rPr>
          <w:rFonts w:hint="cs"/>
          <w:rtl/>
        </w:rPr>
        <w:t>؛</w:t>
      </w:r>
    </w:p>
    <w:p w:rsidRPr="009855A8" w:rsidR="003A483A" w:rsidP="0076132B" w:rsidRDefault="004C27F8">
      <w:pPr>
        <w:rPr>
          <w:rtl/>
        </w:rPr>
      </w:pPr>
      <w:r>
        <w:t>3</w:t>
      </w:r>
      <w:r w:rsidRPr="009855A8">
        <w:rPr>
          <w:rFonts w:hint="cs"/>
          <w:rtl/>
        </w:rPr>
        <w:tab/>
      </w:r>
      <w:r w:rsidRPr="009855A8">
        <w:rPr>
          <w:rFonts w:hint="eastAsia"/>
          <w:rtl/>
        </w:rPr>
        <w:t>أن</w:t>
      </w:r>
      <w:r w:rsidRPr="009855A8">
        <w:rPr>
          <w:rtl/>
        </w:rPr>
        <w:t xml:space="preserve"> </w:t>
      </w:r>
      <w:r w:rsidRPr="009855A8">
        <w:rPr>
          <w:rFonts w:hint="cs"/>
          <w:rtl/>
        </w:rPr>
        <w:t>في ظل</w:t>
      </w:r>
      <w:r w:rsidRPr="009855A8">
        <w:rPr>
          <w:rtl/>
        </w:rPr>
        <w:t xml:space="preserve"> </w:t>
      </w:r>
      <w:r w:rsidRPr="009855A8">
        <w:rPr>
          <w:rFonts w:hint="eastAsia"/>
          <w:rtl/>
        </w:rPr>
        <w:t>التقارب،</w:t>
      </w:r>
      <w:r w:rsidRPr="009855A8">
        <w:rPr>
          <w:rtl/>
        </w:rPr>
        <w:t xml:space="preserve"> </w:t>
      </w:r>
      <w:r w:rsidRPr="009855A8">
        <w:rPr>
          <w:rFonts w:hint="cs"/>
          <w:rtl/>
        </w:rPr>
        <w:t xml:space="preserve">ينبغي أن </w:t>
      </w:r>
      <w:r w:rsidRPr="009855A8">
        <w:rPr>
          <w:rFonts w:hint="eastAsia"/>
          <w:rtl/>
        </w:rPr>
        <w:t>يواصل</w:t>
      </w:r>
      <w:r w:rsidRPr="009855A8">
        <w:rPr>
          <w:rtl/>
        </w:rPr>
        <w:t xml:space="preserve"> </w:t>
      </w:r>
      <w:r w:rsidRPr="009855A8">
        <w:rPr>
          <w:rFonts w:hint="cs"/>
          <w:rtl/>
        </w:rPr>
        <w:t>واضعو</w:t>
      </w:r>
      <w:r w:rsidRPr="009855A8">
        <w:rPr>
          <w:rtl/>
        </w:rPr>
        <w:t xml:space="preserve"> </w:t>
      </w:r>
      <w:r w:rsidRPr="009855A8">
        <w:rPr>
          <w:rFonts w:hint="eastAsia"/>
          <w:rtl/>
        </w:rPr>
        <w:t>السياسات</w:t>
      </w:r>
      <w:r w:rsidRPr="009855A8">
        <w:rPr>
          <w:rtl/>
        </w:rPr>
        <w:t xml:space="preserve"> </w:t>
      </w:r>
      <w:r w:rsidRPr="009855A8">
        <w:rPr>
          <w:rFonts w:hint="eastAsia"/>
          <w:rtl/>
        </w:rPr>
        <w:t>والمنظمون</w:t>
      </w:r>
      <w:r w:rsidRPr="009855A8">
        <w:rPr>
          <w:rtl/>
        </w:rPr>
        <w:t xml:space="preserve"> </w:t>
      </w:r>
      <w:r w:rsidRPr="009855A8">
        <w:rPr>
          <w:rFonts w:hint="eastAsia"/>
          <w:rtl/>
        </w:rPr>
        <w:t>النهوض</w:t>
      </w:r>
      <w:r w:rsidRPr="009855A8">
        <w:rPr>
          <w:rtl/>
        </w:rPr>
        <w:t xml:space="preserve"> </w:t>
      </w:r>
      <w:r w:rsidRPr="009855A8">
        <w:rPr>
          <w:rFonts w:hint="eastAsia"/>
          <w:rtl/>
        </w:rPr>
        <w:t>بتوفير</w:t>
      </w:r>
      <w:r w:rsidRPr="009855A8">
        <w:rPr>
          <w:rtl/>
        </w:rPr>
        <w:t xml:space="preserve"> </w:t>
      </w:r>
      <w:r w:rsidRPr="009855A8">
        <w:rPr>
          <w:rFonts w:hint="eastAsia"/>
          <w:rtl/>
        </w:rPr>
        <w:t>نفاذ</w:t>
      </w:r>
      <w:r w:rsidRPr="009855A8">
        <w:rPr>
          <w:rtl/>
        </w:rPr>
        <w:t xml:space="preserve"> </w:t>
      </w:r>
      <w:r w:rsidRPr="009855A8">
        <w:rPr>
          <w:rFonts w:hint="eastAsia"/>
          <w:rtl/>
        </w:rPr>
        <w:t>واسع</w:t>
      </w:r>
      <w:r w:rsidRPr="009855A8">
        <w:rPr>
          <w:rtl/>
        </w:rPr>
        <w:t xml:space="preserve"> </w:t>
      </w:r>
      <w:r w:rsidRPr="009855A8">
        <w:rPr>
          <w:rFonts w:hint="eastAsia"/>
          <w:rtl/>
        </w:rPr>
        <w:t>الانتشار</w:t>
      </w:r>
      <w:r w:rsidRPr="009855A8">
        <w:rPr>
          <w:rtl/>
        </w:rPr>
        <w:t xml:space="preserve"> </w:t>
      </w:r>
      <w:r w:rsidRPr="009855A8">
        <w:rPr>
          <w:rFonts w:hint="eastAsia"/>
          <w:rtl/>
        </w:rPr>
        <w:t>وميسور</w:t>
      </w:r>
      <w:r w:rsidRPr="009855A8">
        <w:rPr>
          <w:rFonts w:hint="cs"/>
          <w:rtl/>
        </w:rPr>
        <w:t xml:space="preserve"> التكلفة</w:t>
      </w:r>
      <w:r w:rsidRPr="009855A8">
        <w:rPr>
          <w:rtl/>
        </w:rPr>
        <w:t xml:space="preserve"> </w:t>
      </w:r>
      <w:r w:rsidRPr="009855A8">
        <w:rPr>
          <w:rFonts w:hint="eastAsia"/>
          <w:rtl/>
        </w:rPr>
        <w:t>إلى</w:t>
      </w:r>
      <w:r w:rsidRPr="009855A8">
        <w:rPr>
          <w:rtl/>
        </w:rPr>
        <w:t xml:space="preserve"> </w:t>
      </w:r>
      <w:r w:rsidRPr="009855A8">
        <w:rPr>
          <w:rFonts w:hint="eastAsia"/>
          <w:rtl/>
        </w:rPr>
        <w:t>الاتصالات</w:t>
      </w:r>
      <w:r w:rsidRPr="009855A8">
        <w:rPr>
          <w:rtl/>
        </w:rPr>
        <w:t>/</w:t>
      </w:r>
      <w:r w:rsidRPr="009855A8">
        <w:rPr>
          <w:rFonts w:hint="eastAsia"/>
          <w:rtl/>
        </w:rPr>
        <w:t>تكنولوجيا</w:t>
      </w:r>
      <w:r w:rsidRPr="009855A8">
        <w:rPr>
          <w:rtl/>
        </w:rPr>
        <w:t xml:space="preserve"> </w:t>
      </w:r>
      <w:r w:rsidRPr="009855A8">
        <w:rPr>
          <w:rFonts w:hint="eastAsia"/>
          <w:rtl/>
        </w:rPr>
        <w:t>المعلومات</w:t>
      </w:r>
      <w:r w:rsidRPr="009855A8">
        <w:rPr>
          <w:rtl/>
        </w:rPr>
        <w:t xml:space="preserve"> </w:t>
      </w:r>
      <w:r w:rsidRPr="009855A8">
        <w:rPr>
          <w:rFonts w:hint="eastAsia"/>
          <w:rtl/>
        </w:rPr>
        <w:t>والاتصالات</w:t>
      </w:r>
      <w:r w:rsidRPr="009855A8">
        <w:rPr>
          <w:rFonts w:hint="cs"/>
          <w:rtl/>
        </w:rPr>
        <w:t>، بما في ذلك النفاذ إلى الإنترنت،</w:t>
      </w:r>
      <w:r w:rsidRPr="009855A8">
        <w:rPr>
          <w:rtl/>
        </w:rPr>
        <w:t xml:space="preserve"> </w:t>
      </w:r>
      <w:r w:rsidRPr="009855A8">
        <w:rPr>
          <w:rFonts w:hint="eastAsia"/>
          <w:rtl/>
        </w:rPr>
        <w:t>من</w:t>
      </w:r>
      <w:r w:rsidRPr="009855A8">
        <w:rPr>
          <w:rtl/>
        </w:rPr>
        <w:t xml:space="preserve"> </w:t>
      </w:r>
      <w:r w:rsidRPr="009855A8">
        <w:rPr>
          <w:rFonts w:hint="eastAsia"/>
          <w:rtl/>
        </w:rPr>
        <w:t>خلال</w:t>
      </w:r>
      <w:r w:rsidRPr="009855A8">
        <w:rPr>
          <w:rtl/>
        </w:rPr>
        <w:t xml:space="preserve"> </w:t>
      </w:r>
      <w:r w:rsidRPr="009855A8">
        <w:rPr>
          <w:rFonts w:hint="eastAsia"/>
          <w:rtl/>
        </w:rPr>
        <w:t>تهيئة</w:t>
      </w:r>
      <w:r w:rsidRPr="009855A8">
        <w:rPr>
          <w:rtl/>
        </w:rPr>
        <w:t xml:space="preserve"> </w:t>
      </w:r>
      <w:r w:rsidRPr="009855A8">
        <w:rPr>
          <w:rFonts w:hint="eastAsia"/>
          <w:rtl/>
        </w:rPr>
        <w:t>بيئات</w:t>
      </w:r>
      <w:r w:rsidRPr="009855A8">
        <w:rPr>
          <w:rtl/>
        </w:rPr>
        <w:t xml:space="preserve"> </w:t>
      </w:r>
      <w:r w:rsidRPr="009855A8">
        <w:rPr>
          <w:rFonts w:hint="cs"/>
          <w:rtl/>
        </w:rPr>
        <w:t>سياساتية</w:t>
      </w:r>
      <w:r w:rsidRPr="009855A8">
        <w:rPr>
          <w:rtl/>
        </w:rPr>
        <w:t xml:space="preserve"> </w:t>
      </w:r>
      <w:r w:rsidRPr="009855A8">
        <w:rPr>
          <w:rFonts w:hint="eastAsia"/>
          <w:rtl/>
        </w:rPr>
        <w:t>وقانونية</w:t>
      </w:r>
      <w:r w:rsidRPr="009855A8">
        <w:rPr>
          <w:rtl/>
        </w:rPr>
        <w:t xml:space="preserve"> </w:t>
      </w:r>
      <w:r w:rsidRPr="009855A8">
        <w:rPr>
          <w:rFonts w:hint="eastAsia"/>
          <w:rtl/>
        </w:rPr>
        <w:t>وتنظيمية</w:t>
      </w:r>
      <w:r w:rsidRPr="009855A8">
        <w:rPr>
          <w:rtl/>
        </w:rPr>
        <w:t xml:space="preserve"> </w:t>
      </w:r>
      <w:r w:rsidRPr="009855A8">
        <w:rPr>
          <w:rFonts w:hint="cs"/>
          <w:rtl/>
        </w:rPr>
        <w:t xml:space="preserve">تمكينية </w:t>
      </w:r>
      <w:r w:rsidRPr="009855A8">
        <w:rPr>
          <w:rFonts w:hint="eastAsia"/>
          <w:rtl/>
        </w:rPr>
        <w:t>تكون</w:t>
      </w:r>
      <w:r w:rsidRPr="009855A8">
        <w:rPr>
          <w:rtl/>
        </w:rPr>
        <w:t xml:space="preserve"> </w:t>
      </w:r>
      <w:r w:rsidRPr="009855A8">
        <w:rPr>
          <w:rFonts w:hint="eastAsia"/>
          <w:rtl/>
        </w:rPr>
        <w:t>نزيهة</w:t>
      </w:r>
      <w:r w:rsidRPr="009855A8">
        <w:rPr>
          <w:rtl/>
        </w:rPr>
        <w:t xml:space="preserve"> </w:t>
      </w:r>
      <w:r w:rsidRPr="009855A8">
        <w:rPr>
          <w:rFonts w:hint="eastAsia"/>
          <w:rtl/>
        </w:rPr>
        <w:t>وشفافة</w:t>
      </w:r>
      <w:r w:rsidRPr="009855A8">
        <w:rPr>
          <w:rtl/>
        </w:rPr>
        <w:t xml:space="preserve"> </w:t>
      </w:r>
      <w:r w:rsidRPr="009855A8">
        <w:rPr>
          <w:rFonts w:hint="eastAsia"/>
          <w:rtl/>
        </w:rPr>
        <w:t>ومستقرة</w:t>
      </w:r>
      <w:r w:rsidRPr="009855A8">
        <w:rPr>
          <w:rFonts w:hint="cs"/>
          <w:rtl/>
        </w:rPr>
        <w:t xml:space="preserve"> و</w:t>
      </w:r>
      <w:r w:rsidRPr="009855A8">
        <w:rPr>
          <w:rFonts w:hint="eastAsia"/>
          <w:rtl/>
        </w:rPr>
        <w:t>غير</w:t>
      </w:r>
      <w:r w:rsidRPr="009855A8">
        <w:rPr>
          <w:rtl/>
        </w:rPr>
        <w:t xml:space="preserve"> </w:t>
      </w:r>
      <w:r w:rsidRPr="009855A8">
        <w:rPr>
          <w:rFonts w:hint="eastAsia"/>
          <w:rtl/>
        </w:rPr>
        <w:t>تمييزي</w:t>
      </w:r>
      <w:r w:rsidRPr="009855A8">
        <w:rPr>
          <w:rFonts w:hint="cs"/>
          <w:rtl/>
        </w:rPr>
        <w:t>ة</w:t>
      </w:r>
      <w:r w:rsidRPr="009855A8">
        <w:rPr>
          <w:rtl/>
        </w:rPr>
        <w:t xml:space="preserve"> </w:t>
      </w:r>
      <w:r w:rsidRPr="009855A8">
        <w:rPr>
          <w:rFonts w:hint="eastAsia"/>
          <w:rtl/>
        </w:rPr>
        <w:t>ويمكن</w:t>
      </w:r>
      <w:r w:rsidRPr="009855A8">
        <w:rPr>
          <w:rtl/>
        </w:rPr>
        <w:t xml:space="preserve"> </w:t>
      </w:r>
      <w:r w:rsidRPr="009855A8">
        <w:rPr>
          <w:rFonts w:hint="eastAsia"/>
          <w:rtl/>
        </w:rPr>
        <w:t>التنبؤ</w:t>
      </w:r>
      <w:r w:rsidRPr="009855A8">
        <w:rPr>
          <w:rtl/>
        </w:rPr>
        <w:t xml:space="preserve"> </w:t>
      </w:r>
      <w:r w:rsidRPr="009855A8">
        <w:rPr>
          <w:rFonts w:hint="eastAsia"/>
          <w:rtl/>
        </w:rPr>
        <w:t>بعناصرها</w:t>
      </w:r>
      <w:r w:rsidRPr="009855A8">
        <w:rPr>
          <w:rFonts w:hint="cs"/>
          <w:rtl/>
        </w:rPr>
        <w:t>، بما في ذلك نُـه</w:t>
      </w:r>
      <w:r w:rsidR="00853729">
        <w:rPr>
          <w:rFonts w:hint="cs"/>
          <w:rtl/>
        </w:rPr>
        <w:t>ُ</w:t>
      </w:r>
      <w:r w:rsidRPr="009855A8">
        <w:rPr>
          <w:rFonts w:hint="cs"/>
          <w:rtl/>
        </w:rPr>
        <w:t>ج موحدة للمطابقة وقابلية التشغيل البيني، تشجع</w:t>
      </w:r>
      <w:r w:rsidRPr="009855A8">
        <w:rPr>
          <w:rtl/>
        </w:rPr>
        <w:t xml:space="preserve"> </w:t>
      </w:r>
      <w:r w:rsidRPr="009855A8">
        <w:rPr>
          <w:rFonts w:hint="eastAsia"/>
          <w:rtl/>
        </w:rPr>
        <w:t>المنافسة</w:t>
      </w:r>
      <w:r w:rsidRPr="009855A8">
        <w:rPr>
          <w:rtl/>
        </w:rPr>
        <w:t xml:space="preserve"> </w:t>
      </w:r>
      <w:r w:rsidRPr="009855A8">
        <w:rPr>
          <w:rFonts w:hint="cs"/>
          <w:rtl/>
        </w:rPr>
        <w:t xml:space="preserve">وتزيد فرص الاختيار أمام المستهلكين </w:t>
      </w:r>
      <w:r w:rsidRPr="009855A8">
        <w:rPr>
          <w:rFonts w:hint="eastAsia"/>
          <w:rtl/>
        </w:rPr>
        <w:t>و</w:t>
      </w:r>
      <w:r w:rsidRPr="009855A8">
        <w:rPr>
          <w:rFonts w:hint="cs"/>
          <w:rtl/>
        </w:rPr>
        <w:t>ت</w:t>
      </w:r>
      <w:r w:rsidRPr="009855A8">
        <w:rPr>
          <w:rFonts w:hint="eastAsia"/>
          <w:rtl/>
        </w:rPr>
        <w:t>عزز</w:t>
      </w:r>
      <w:r w:rsidRPr="009855A8">
        <w:rPr>
          <w:rtl/>
        </w:rPr>
        <w:t xml:space="preserve"> </w:t>
      </w:r>
      <w:r w:rsidRPr="009855A8">
        <w:rPr>
          <w:rFonts w:hint="eastAsia"/>
          <w:rtl/>
        </w:rPr>
        <w:t>الابتكار</w:t>
      </w:r>
      <w:r w:rsidRPr="009855A8">
        <w:rPr>
          <w:rtl/>
        </w:rPr>
        <w:t xml:space="preserve"> </w:t>
      </w:r>
      <w:r w:rsidRPr="009855A8">
        <w:rPr>
          <w:rFonts w:hint="cs"/>
          <w:rtl/>
        </w:rPr>
        <w:t>المستمر في </w:t>
      </w:r>
      <w:r w:rsidRPr="009855A8">
        <w:rPr>
          <w:rFonts w:hint="eastAsia"/>
          <w:rtl/>
        </w:rPr>
        <w:t>مجال</w:t>
      </w:r>
      <w:r w:rsidRPr="009855A8">
        <w:rPr>
          <w:rtl/>
        </w:rPr>
        <w:t xml:space="preserve"> </w:t>
      </w:r>
      <w:r w:rsidRPr="009855A8">
        <w:rPr>
          <w:rFonts w:hint="eastAsia"/>
          <w:rtl/>
        </w:rPr>
        <w:t>التكنولوجيا</w:t>
      </w:r>
      <w:r w:rsidRPr="009855A8">
        <w:rPr>
          <w:rtl/>
        </w:rPr>
        <w:t xml:space="preserve"> </w:t>
      </w:r>
      <w:r w:rsidRPr="009855A8">
        <w:rPr>
          <w:rFonts w:hint="eastAsia"/>
          <w:rtl/>
        </w:rPr>
        <w:t>والخدمات</w:t>
      </w:r>
      <w:r w:rsidRPr="009855A8">
        <w:rPr>
          <w:rtl/>
        </w:rPr>
        <w:t xml:space="preserve"> </w:t>
      </w:r>
      <w:r w:rsidRPr="009855A8">
        <w:rPr>
          <w:rFonts w:hint="cs"/>
          <w:rtl/>
        </w:rPr>
        <w:t>وتوفر</w:t>
      </w:r>
      <w:r w:rsidRPr="009855A8">
        <w:rPr>
          <w:rtl/>
        </w:rPr>
        <w:t xml:space="preserve"> </w:t>
      </w:r>
      <w:r w:rsidRPr="009855A8">
        <w:rPr>
          <w:rFonts w:hint="eastAsia"/>
          <w:rtl/>
        </w:rPr>
        <w:t>الحوافز</w:t>
      </w:r>
      <w:r w:rsidRPr="009855A8">
        <w:rPr>
          <w:rtl/>
        </w:rPr>
        <w:t xml:space="preserve"> </w:t>
      </w:r>
      <w:r w:rsidRPr="009855A8">
        <w:rPr>
          <w:rFonts w:hint="eastAsia"/>
          <w:rtl/>
        </w:rPr>
        <w:t>الاستثمارية</w:t>
      </w:r>
      <w:r w:rsidRPr="009855A8">
        <w:rPr>
          <w:rFonts w:hint="cs"/>
          <w:rtl/>
        </w:rPr>
        <w:t xml:space="preserve"> على المستويات الوطنية والإقليمية</w:t>
      </w:r>
      <w:r w:rsidRPr="009855A8">
        <w:rPr>
          <w:rFonts w:hint="eastAsia"/>
          <w:rtl/>
        </w:rPr>
        <w:t> </w:t>
      </w:r>
      <w:r w:rsidRPr="009855A8">
        <w:rPr>
          <w:rFonts w:hint="cs"/>
          <w:rtl/>
        </w:rPr>
        <w:t>والدولية؛</w:t>
      </w:r>
    </w:p>
    <w:p w:rsidRPr="009855A8" w:rsidR="003A483A" w:rsidP="0076132B" w:rsidRDefault="004C27F8">
      <w:pPr>
        <w:rPr>
          <w:rtl/>
        </w:rPr>
      </w:pPr>
      <w:r>
        <w:t>4</w:t>
      </w:r>
      <w:r w:rsidRPr="009855A8">
        <w:rPr>
          <w:rFonts w:hint="cs"/>
          <w:rtl/>
        </w:rPr>
        <w:tab/>
        <w:t>أنه ينبغي تسخير التكنولوجيات الجديدة والناشئة مثل البيانات الضخمة وإنترنت الأشياء لأغراض دعم الجهود الدولية الرامية إلى مواصلة تطوير مجتمع المعلومات؛</w:t>
      </w:r>
    </w:p>
    <w:p w:rsidRPr="009855A8" w:rsidR="003A483A" w:rsidRDefault="004C27F8">
      <w:pPr>
        <w:rPr>
          <w:rtl/>
        </w:rPr>
        <w:pPrChange w:author="Gergis, Mina" w:date="2017-07-27T14:39:00Z" w:id="29">
          <w:pPr/>
        </w:pPrChange>
      </w:pPr>
      <w:r>
        <w:t>5</w:t>
      </w:r>
      <w:r w:rsidRPr="009855A8">
        <w:rPr>
          <w:rFonts w:hint="cs"/>
          <w:rtl/>
        </w:rPr>
        <w:tab/>
        <w:t>أنه ينبغي تعزيز الإلمام بالمعارف الرقمية والمهارات في مجال تكنولوجيا المعلومات والاتصالات، فضلاً عن زيادة القدرات البشرية والمؤسسية في مجال تطوير واستعمال شبكات الاتصالات/تكنولوجيا المعلومات والاتصالات وتطبيقاتها وخدماتها، لتمكين الناس</w:t>
      </w:r>
      <w:ins w:author="Gergis, Mina" w:date="2017-07-27T14:39:00Z" w:id="30">
        <w:r w:rsidR="00436782">
          <w:rPr>
            <w:rFonts w:hint="cs"/>
            <w:rtl/>
          </w:rPr>
          <w:t>، خاصة النساء،</w:t>
        </w:r>
      </w:ins>
      <w:r w:rsidRPr="009855A8">
        <w:rPr>
          <w:rFonts w:hint="cs"/>
          <w:rtl/>
        </w:rPr>
        <w:t xml:space="preserve"> من المساهمة في الأفكار والمعارف والتنمية</w:t>
      </w:r>
      <w:r w:rsidRPr="009855A8">
        <w:rPr>
          <w:rFonts w:hint="eastAsia"/>
          <w:rtl/>
        </w:rPr>
        <w:t> </w:t>
      </w:r>
      <w:r>
        <w:rPr>
          <w:rFonts w:hint="cs"/>
          <w:rtl/>
        </w:rPr>
        <w:t>البشرية؛</w:t>
      </w:r>
    </w:p>
    <w:p w:rsidR="006C38E7" w:rsidP="006C38E7" w:rsidRDefault="004C27F8">
      <w:pPr>
        <w:rPr>
          <w:rtl/>
        </w:rPr>
      </w:pPr>
      <w:r>
        <w:t>6</w:t>
      </w:r>
      <w:r w:rsidRPr="009855A8">
        <w:rPr>
          <w:rFonts w:hint="cs"/>
          <w:rtl/>
        </w:rPr>
        <w:tab/>
        <w:t>أن قياس مجتمع المعلومات وتوفير المؤشرات/الإحصاءات</w:t>
      </w:r>
      <w:ins w:author="Gergis, Mina" w:date="2017-07-27T14:40:00Z" w:id="31">
        <w:r w:rsidR="005034FC">
          <w:rPr>
            <w:rFonts w:hint="cs"/>
            <w:rtl/>
          </w:rPr>
          <w:t xml:space="preserve"> في صورة لا تميز بين الجنسين</w:t>
        </w:r>
      </w:ins>
      <w:r w:rsidRPr="009855A8">
        <w:rPr>
          <w:rFonts w:hint="cs"/>
          <w:rtl/>
        </w:rPr>
        <w:t xml:space="preserve"> أمر مهم للدول الأعضاء والقطاع الخاص على السواء بحيث تتمكن الدول الأعضاء من تحديد الفجوات التي تحتاج إلى تدخل في السياسات العامة ويتمكن ا</w:t>
      </w:r>
      <w:r>
        <w:rPr>
          <w:rFonts w:hint="cs"/>
          <w:rtl/>
        </w:rPr>
        <w:t>لقطاع الخاص من تحديد وإيجاد فرص</w:t>
      </w:r>
      <w:r>
        <w:rPr>
          <w:rFonts w:hint="eastAsia"/>
          <w:rtl/>
        </w:rPr>
        <w:t> </w:t>
      </w:r>
      <w:r w:rsidRPr="009855A8">
        <w:rPr>
          <w:rFonts w:hint="cs"/>
          <w:rtl/>
        </w:rPr>
        <w:t>الاستثمار؛</w:t>
      </w:r>
      <w:ins w:author="Al-Talouzi, Lamis" w:date="2017-07-21T16:51:00Z" w:id="32">
        <w:r>
          <w:rPr>
            <w:rFonts w:hint="cs"/>
            <w:rtl/>
          </w:rPr>
          <w:t xml:space="preserve"> </w:t>
        </w:r>
      </w:ins>
      <w:ins w:author="Gergis, Mina" w:date="2017-07-27T14:40:00Z" w:id="33">
        <w:r w:rsidR="00F15F6A">
          <w:rPr>
            <w:rFonts w:hint="cs"/>
            <w:rtl/>
          </w:rPr>
          <w:t>وينبغي إيلاء اهتما</w:t>
        </w:r>
      </w:ins>
      <w:ins w:author="Gergis, Mina" w:date="2017-07-27T14:41:00Z" w:id="34">
        <w:r w:rsidR="00016730">
          <w:rPr>
            <w:rFonts w:hint="cs"/>
            <w:rtl/>
          </w:rPr>
          <w:t>م</w:t>
        </w:r>
      </w:ins>
      <w:ins w:author="Gergis, Mina" w:date="2017-07-27T14:40:00Z" w:id="35">
        <w:r w:rsidR="00F15F6A">
          <w:rPr>
            <w:rFonts w:hint="cs"/>
            <w:rtl/>
          </w:rPr>
          <w:t xml:space="preserve"> خاص لأدوات الرصد الر</w:t>
        </w:r>
      </w:ins>
      <w:ins w:author="Gergis, Mina" w:date="2017-07-27T14:42:00Z" w:id="36">
        <w:r w:rsidR="00943C39">
          <w:rPr>
            <w:rFonts w:hint="cs"/>
            <w:rtl/>
          </w:rPr>
          <w:t>ق</w:t>
        </w:r>
      </w:ins>
      <w:ins w:author="Gergis, Mina" w:date="2017-07-27T14:40:00Z" w:id="37">
        <w:r w:rsidR="00F15F6A">
          <w:rPr>
            <w:rFonts w:hint="cs"/>
            <w:rtl/>
          </w:rPr>
          <w:t xml:space="preserve">مية التي تدعم تحديد أهداف التنمية </w:t>
        </w:r>
      </w:ins>
      <w:ins w:author="Gergis, Mina" w:date="2017-07-27T14:41:00Z" w:id="38">
        <w:r w:rsidR="00F15F6A">
          <w:rPr>
            <w:rFonts w:hint="cs"/>
            <w:rtl/>
          </w:rPr>
          <w:t>ال</w:t>
        </w:r>
      </w:ins>
      <w:ins w:author="Gergis, Mina" w:date="2017-07-27T14:40:00Z" w:id="39">
        <w:r w:rsidR="00F15F6A">
          <w:rPr>
            <w:rFonts w:hint="cs"/>
            <w:rtl/>
          </w:rPr>
          <w:t>مستدامة وقياس تنفيذها</w:t>
        </w:r>
      </w:ins>
      <w:ins w:author="Al-Talouzi, Lamis" w:date="2017-07-21T16:51:00Z" w:id="40">
        <w:r>
          <w:rPr>
            <w:rFonts w:hint="cs"/>
            <w:rtl/>
          </w:rPr>
          <w:t>؛</w:t>
        </w:r>
      </w:ins>
    </w:p>
    <w:p w:rsidRPr="009855A8" w:rsidR="004C27F8" w:rsidP="006C38E7" w:rsidRDefault="004C27F8">
      <w:pPr>
        <w:rPr>
          <w:rtl/>
        </w:rPr>
      </w:pPr>
      <w:r w:rsidRPr="009855A8">
        <w:t>7</w:t>
      </w:r>
      <w:r w:rsidRPr="009855A8">
        <w:rPr>
          <w:rFonts w:hint="cs"/>
          <w:rtl/>
        </w:rPr>
        <w:tab/>
        <w:t>أنه ينبغي لمجتمع معلومات شامل أن يأخذ في الاعتبار احتياجات الأشخاص ذوي</w:t>
      </w:r>
      <w:del w:author="Gergis, Mina" w:date="2017-07-27T14:47:00Z" w:id="41">
        <w:r w:rsidRPr="009855A8" w:rsidDel="00086363" w:rsidR="00FD33B1">
          <w:rPr>
            <w:rFonts w:hint="cs"/>
            <w:rtl/>
          </w:rPr>
          <w:delText xml:space="preserve"> ا</w:delText>
        </w:r>
        <w:r w:rsidDel="00086363" w:rsidR="00FD33B1">
          <w:rPr>
            <w:rFonts w:hint="cs"/>
            <w:rtl/>
          </w:rPr>
          <w:delText>لإعاقة وذوي الاحتياجات المحددة</w:delText>
        </w:r>
      </w:del>
      <w:ins w:author="Gergis, Mina" w:date="2017-07-27T14:46:00Z" w:id="42">
        <w:r w:rsidR="00086363">
          <w:rPr>
            <w:rFonts w:hint="cs"/>
            <w:rtl/>
          </w:rPr>
          <w:t xml:space="preserve"> الأو</w:t>
        </w:r>
        <w:r w:rsidR="005F76B6">
          <w:rPr>
            <w:rFonts w:hint="cs"/>
            <w:rtl/>
          </w:rPr>
          <w:t xml:space="preserve">ضاع </w:t>
        </w:r>
        <w:r w:rsidRPr="002B046F" w:rsidR="005F76B6">
          <w:rPr>
            <w:rFonts w:hint="eastAsia"/>
            <w:rtl/>
          </w:rPr>
          <w:t>اله</w:t>
        </w:r>
        <w:r w:rsidRPr="002B046F" w:rsidR="00086363">
          <w:rPr>
            <w:rFonts w:hint="eastAsia"/>
            <w:rtl/>
          </w:rPr>
          <w:t>شة</w:t>
        </w:r>
        <w:r w:rsidR="00086363">
          <w:rPr>
            <w:rFonts w:hint="cs"/>
            <w:rtl/>
          </w:rPr>
          <w:t>، والنساء وال</w:t>
        </w:r>
      </w:ins>
      <w:ins w:author="Gergis, Mina" w:date="2017-07-27T14:49:00Z" w:id="43">
        <w:r w:rsidR="005F76B6">
          <w:rPr>
            <w:rFonts w:hint="cs"/>
            <w:rtl/>
          </w:rPr>
          <w:t>أ</w:t>
        </w:r>
      </w:ins>
      <w:ins w:author="Gergis, Mina" w:date="2017-07-27T14:46:00Z" w:id="44">
        <w:r w:rsidR="00086363">
          <w:rPr>
            <w:rFonts w:hint="cs"/>
            <w:rtl/>
          </w:rPr>
          <w:t xml:space="preserve">طفال وذوي الإعاقة وكبار </w:t>
        </w:r>
      </w:ins>
      <w:ins w:author="Gergis, Mina" w:date="2017-07-27T14:47:00Z" w:id="45">
        <w:r w:rsidR="00086363">
          <w:rPr>
            <w:rFonts w:hint="cs"/>
            <w:rtl/>
          </w:rPr>
          <w:t>ال</w:t>
        </w:r>
      </w:ins>
      <w:ins w:author="Gergis, Mina" w:date="2017-07-27T14:46:00Z" w:id="46">
        <w:r w:rsidR="00086363">
          <w:rPr>
            <w:rFonts w:hint="cs"/>
            <w:rtl/>
          </w:rPr>
          <w:t>سن</w:t>
        </w:r>
      </w:ins>
      <w:r>
        <w:rPr>
          <w:rFonts w:hint="cs"/>
          <w:rtl/>
        </w:rPr>
        <w:t>؛</w:t>
      </w:r>
    </w:p>
    <w:p w:rsidRPr="009855A8" w:rsidR="003A483A" w:rsidP="0076132B" w:rsidRDefault="004C27F8">
      <w:pPr>
        <w:rPr>
          <w:rtl/>
        </w:rPr>
      </w:pPr>
      <w:r w:rsidRPr="009855A8">
        <w:t>8</w:t>
      </w:r>
      <w:r w:rsidRPr="009855A8">
        <w:rPr>
          <w:rFonts w:hint="cs"/>
          <w:rtl/>
        </w:rPr>
        <w:tab/>
        <w:t>أن بناء الثقة والأمن في استعمال الاتصالات/تكنولوجيا المعلومات والاتصالات يقتضي المزيد من التعاون والتنسيق على الصعيد الدولي بين الحكومات والمنظمات ذات الصلة وشركات ال</w:t>
      </w:r>
      <w:r>
        <w:rPr>
          <w:rFonts w:hint="cs"/>
          <w:rtl/>
        </w:rPr>
        <w:t>قطاع الخاص وسائر أصحاب المصلحة؛</w:t>
      </w:r>
    </w:p>
    <w:p w:rsidRPr="009855A8" w:rsidR="004C27F8" w:rsidP="003D3DEA" w:rsidRDefault="004C27F8">
      <w:pPr>
        <w:rPr>
          <w:rtl/>
        </w:rPr>
      </w:pPr>
      <w:r w:rsidRPr="009855A8">
        <w:t>9</w:t>
      </w:r>
      <w:r w:rsidRPr="009855A8">
        <w:rPr>
          <w:rFonts w:hint="cs"/>
          <w:rtl/>
        </w:rPr>
        <w:tab/>
        <w:t>تشجيع التعاون بين البلدان المتقدمة والبلدان النامية وكذلك فيما بين البلدان النامية لأن ذلك يمهد الطريق للتعاون التقني ونقل التكنولوجيا وأنشطة البحث المشتركة</w:t>
      </w:r>
      <w:ins w:author="Al-Talouzi, Lamis" w:date="2017-07-21T16:51:00Z" w:id="47">
        <w:r>
          <w:rPr>
            <w:rFonts w:hint="cs"/>
            <w:rtl/>
          </w:rPr>
          <w:t xml:space="preserve"> </w:t>
        </w:r>
      </w:ins>
      <w:ins w:author="Gergis, Mina" w:date="2017-07-27T14:50:00Z" w:id="48">
        <w:r w:rsidR="005F76B6">
          <w:rPr>
            <w:rFonts w:hint="cs"/>
            <w:rtl/>
          </w:rPr>
          <w:t>ويساعد على سد الفجوة الرقمية</w:t>
        </w:r>
      </w:ins>
      <w:r w:rsidRPr="009855A8">
        <w:rPr>
          <w:rFonts w:hint="cs"/>
          <w:rtl/>
        </w:rPr>
        <w:t>؛</w:t>
      </w:r>
    </w:p>
    <w:p w:rsidRPr="009855A8" w:rsidR="003A483A" w:rsidP="0076132B" w:rsidRDefault="004C27F8">
      <w:r w:rsidRPr="009855A8">
        <w:t>10</w:t>
      </w:r>
      <w:r w:rsidRPr="009855A8">
        <w:rPr>
          <w:rtl/>
        </w:rPr>
        <w:tab/>
      </w:r>
      <w:r w:rsidRPr="009855A8">
        <w:rPr>
          <w:rFonts w:hint="eastAsia"/>
          <w:rtl/>
        </w:rPr>
        <w:t>أنه</w:t>
      </w:r>
      <w:r w:rsidRPr="009855A8">
        <w:rPr>
          <w:rtl/>
        </w:rPr>
        <w:t xml:space="preserve"> </w:t>
      </w:r>
      <w:r w:rsidRPr="009855A8">
        <w:rPr>
          <w:rFonts w:hint="eastAsia"/>
          <w:rtl/>
        </w:rPr>
        <w:t>ينبغي</w:t>
      </w:r>
      <w:r w:rsidRPr="009855A8">
        <w:rPr>
          <w:rtl/>
        </w:rPr>
        <w:t xml:space="preserve"> </w:t>
      </w:r>
      <w:r w:rsidRPr="009855A8">
        <w:rPr>
          <w:rFonts w:hint="cs"/>
          <w:rtl/>
        </w:rPr>
        <w:t>مواصلة تعزيز</w:t>
      </w:r>
      <w:r w:rsidRPr="009855A8">
        <w:rPr>
          <w:rtl/>
        </w:rPr>
        <w:t xml:space="preserve"> </w:t>
      </w:r>
      <w:r w:rsidRPr="009855A8">
        <w:rPr>
          <w:rFonts w:hint="cs"/>
          <w:rtl/>
        </w:rPr>
        <w:t>ال</w:t>
      </w:r>
      <w:r w:rsidRPr="009855A8">
        <w:rPr>
          <w:rFonts w:hint="eastAsia"/>
          <w:rtl/>
        </w:rPr>
        <w:t>شراكات</w:t>
      </w:r>
      <w:r w:rsidRPr="009855A8">
        <w:rPr>
          <w:rtl/>
        </w:rPr>
        <w:t xml:space="preserve"> </w:t>
      </w:r>
      <w:r w:rsidRPr="009855A8">
        <w:rPr>
          <w:rFonts w:hint="cs"/>
          <w:rtl/>
        </w:rPr>
        <w:t xml:space="preserve">بين </w:t>
      </w:r>
      <w:r w:rsidRPr="009855A8">
        <w:rPr>
          <w:rFonts w:hint="eastAsia"/>
          <w:rtl/>
        </w:rPr>
        <w:t>القطاعين</w:t>
      </w:r>
      <w:r w:rsidRPr="009855A8">
        <w:rPr>
          <w:rtl/>
        </w:rPr>
        <w:t xml:space="preserve"> </w:t>
      </w:r>
      <w:r w:rsidRPr="009855A8">
        <w:rPr>
          <w:rFonts w:hint="eastAsia"/>
          <w:rtl/>
        </w:rPr>
        <w:t>العام</w:t>
      </w:r>
      <w:r w:rsidRPr="009855A8">
        <w:rPr>
          <w:rtl/>
        </w:rPr>
        <w:t xml:space="preserve"> </w:t>
      </w:r>
      <w:r w:rsidRPr="009855A8">
        <w:rPr>
          <w:rFonts w:hint="cs"/>
          <w:rtl/>
        </w:rPr>
        <w:t>والخاص من أجل</w:t>
      </w:r>
      <w:r>
        <w:rPr>
          <w:rtl/>
        </w:rPr>
        <w:t xml:space="preserve"> </w:t>
      </w:r>
      <w:r w:rsidRPr="009855A8">
        <w:rPr>
          <w:rFonts w:hint="cs"/>
          <w:rtl/>
        </w:rPr>
        <w:t xml:space="preserve">تحديد وتطبيق حلول تكنولوجية وآليات تمويل </w:t>
      </w:r>
      <w:r w:rsidRPr="009855A8">
        <w:rPr>
          <w:rFonts w:hint="eastAsia"/>
          <w:rtl/>
        </w:rPr>
        <w:t>مبتكرة</w:t>
      </w:r>
      <w:r w:rsidRPr="009855A8">
        <w:rPr>
          <w:rFonts w:hint="cs"/>
          <w:rtl/>
        </w:rPr>
        <w:t xml:space="preserve"> لتحقيق التنمية الشاملة والمستدامة؛</w:t>
      </w:r>
    </w:p>
    <w:p w:rsidRPr="009855A8" w:rsidR="003A483A" w:rsidP="0076132B" w:rsidRDefault="004C27F8">
      <w:pPr>
        <w:rPr>
          <w:rtl/>
        </w:rPr>
      </w:pPr>
      <w:r>
        <w:t>11</w:t>
      </w:r>
      <w:r w:rsidRPr="009855A8">
        <w:rPr>
          <w:rFonts w:hint="cs"/>
          <w:rtl/>
        </w:rPr>
        <w:tab/>
        <w:t>أن الابتكار ينبغي أن يُدمج في السياسات والمبادرات والبرامج الوطنية الرامية إلى النهوض بالتنمية المستدامة والنمو الاقتصادي من خلال الشراكات بين أصحاب المصلحة المتعددين وبين البلدان النامية وبين البلدان المتقدمة والنامية، تيسيراً لنقل التكنولوجيا ونقل المعارف؛</w:t>
      </w:r>
    </w:p>
    <w:p w:rsidRPr="009855A8" w:rsidR="003A483A" w:rsidP="0076132B" w:rsidRDefault="004C27F8">
      <w:pPr>
        <w:rPr>
          <w:rtl/>
        </w:rPr>
      </w:pPr>
      <w:r>
        <w:t>12</w:t>
      </w:r>
      <w:r w:rsidRPr="009855A8">
        <w:rPr>
          <w:rFonts w:hint="cs"/>
          <w:rtl/>
        </w:rPr>
        <w:tab/>
        <w:t>أنه ينبغي توطيد التعاون الدولي باستمرار فيما بين الدول الأعضاء في الاتحاد وأعضاء القطاعات والمنتسبين والهيئات</w:t>
      </w:r>
      <w:r w:rsidRPr="009855A8">
        <w:rPr>
          <w:rtl/>
        </w:rPr>
        <w:t xml:space="preserve"> </w:t>
      </w:r>
      <w:r w:rsidRPr="009855A8">
        <w:rPr>
          <w:rFonts w:hint="cs"/>
          <w:rtl/>
        </w:rPr>
        <w:t>الأكاديمية</w:t>
      </w:r>
      <w:r w:rsidRPr="009855A8">
        <w:rPr>
          <w:rtl/>
        </w:rPr>
        <w:t xml:space="preserve"> </w:t>
      </w:r>
      <w:r w:rsidRPr="009855A8">
        <w:rPr>
          <w:rFonts w:hint="cs"/>
          <w:rtl/>
        </w:rPr>
        <w:t>وسائر</w:t>
      </w:r>
      <w:r w:rsidRPr="009855A8">
        <w:rPr>
          <w:rtl/>
        </w:rPr>
        <w:t xml:space="preserve"> </w:t>
      </w:r>
      <w:r w:rsidRPr="009855A8">
        <w:rPr>
          <w:rFonts w:hint="cs"/>
          <w:rtl/>
        </w:rPr>
        <w:t>الشركاء</w:t>
      </w:r>
      <w:r w:rsidRPr="009855A8">
        <w:rPr>
          <w:rtl/>
        </w:rPr>
        <w:t xml:space="preserve"> </w:t>
      </w:r>
      <w:r w:rsidRPr="009855A8">
        <w:rPr>
          <w:rFonts w:hint="cs"/>
          <w:rtl/>
        </w:rPr>
        <w:t>وأصحاب</w:t>
      </w:r>
      <w:r w:rsidRPr="009855A8">
        <w:rPr>
          <w:rtl/>
        </w:rPr>
        <w:t xml:space="preserve"> </w:t>
      </w:r>
      <w:r w:rsidRPr="009855A8">
        <w:rPr>
          <w:rFonts w:hint="cs"/>
          <w:rtl/>
        </w:rPr>
        <w:t>المصلحة</w:t>
      </w:r>
      <w:r w:rsidRPr="009855A8">
        <w:rPr>
          <w:rtl/>
        </w:rPr>
        <w:t xml:space="preserve"> </w:t>
      </w:r>
      <w:r w:rsidRPr="009855A8">
        <w:rPr>
          <w:rFonts w:hint="cs"/>
          <w:rtl/>
        </w:rPr>
        <w:t>الآخرين سعياً إلى تحقيق التنمية المستدامة، من خلال استعما</w:t>
      </w:r>
      <w:r>
        <w:rPr>
          <w:rFonts w:hint="cs"/>
          <w:rtl/>
        </w:rPr>
        <w:t>ل الاتصالات/تكنولوجيا المعلومات</w:t>
      </w:r>
      <w:r>
        <w:rPr>
          <w:rFonts w:hint="eastAsia"/>
          <w:rtl/>
        </w:rPr>
        <w:t> </w:t>
      </w:r>
      <w:r w:rsidRPr="009855A8">
        <w:rPr>
          <w:rFonts w:hint="cs"/>
          <w:rtl/>
        </w:rPr>
        <w:t>والاتصالات</w:t>
      </w:r>
      <w:r>
        <w:rPr>
          <w:rFonts w:hint="cs"/>
          <w:rtl/>
        </w:rPr>
        <w:t>؛</w:t>
      </w:r>
    </w:p>
    <w:p w:rsidRPr="004C0487" w:rsidR="003A483A" w:rsidP="0076132B" w:rsidRDefault="004C27F8">
      <w:pPr>
        <w:rPr>
          <w:rtl/>
        </w:rPr>
      </w:pPr>
      <w:r w:rsidRPr="00CE7BEC">
        <w:rPr>
          <w:spacing w:val="-4"/>
        </w:rPr>
        <w:t>13</w:t>
      </w:r>
      <w:r w:rsidRPr="00CE7BEC">
        <w:rPr>
          <w:spacing w:val="-4"/>
          <w:rtl/>
        </w:rPr>
        <w:tab/>
      </w:r>
      <w:r w:rsidRPr="00CE7BEC">
        <w:rPr>
          <w:rFonts w:hint="cs"/>
          <w:spacing w:val="-4"/>
          <w:rtl/>
        </w:rPr>
        <w:t xml:space="preserve">أنه ينبغي لأعضاء الاتحاد وسائر الأطراف المهتمة التعاون من أجل تنفيذ </w:t>
      </w:r>
      <w:r w:rsidRPr="00CE7BEC">
        <w:rPr>
          <w:spacing w:val="-4"/>
          <w:rtl/>
        </w:rPr>
        <w:t xml:space="preserve">الغايات والمقاصد العالمية للاتصالات/تكنولوجيا </w:t>
      </w:r>
      <w:r w:rsidRPr="004C0487">
        <w:rPr>
          <w:rtl/>
        </w:rPr>
        <w:t>المعلومات والاتصالات</w:t>
      </w:r>
      <w:r w:rsidRPr="004C0487">
        <w:rPr>
          <w:rFonts w:hint="cs"/>
          <w:rtl/>
        </w:rPr>
        <w:t xml:space="preserve"> الواردة في برنامج التوصيل في </w:t>
      </w:r>
      <w:r w:rsidRPr="004C0487">
        <w:t>2020</w:t>
      </w:r>
      <w:r w:rsidRPr="004C0487">
        <w:rPr>
          <w:rFonts w:hint="cs"/>
          <w:rtl/>
        </w:rPr>
        <w:t>.</w:t>
      </w:r>
    </w:p>
    <w:p w:rsidRPr="009855A8" w:rsidR="004C27F8" w:rsidRDefault="004C27F8">
      <w:pPr>
        <w:rPr>
          <w:rtl/>
        </w:rPr>
        <w:pPrChange w:author="Awad, Samy" w:date="2017-07-27T17:09:00Z" w:id="49">
          <w:pPr/>
        </w:pPrChange>
      </w:pPr>
      <w:r w:rsidRPr="003E61A7">
        <w:rPr>
          <w:rFonts w:hint="cs"/>
          <w:rtl/>
        </w:rPr>
        <w:t xml:space="preserve">وبناءً على ما تقدم، نعلن، نحن، المندوبين في المؤتمر العالمي لتنمية الاتصالات </w:t>
      </w:r>
      <w:r w:rsidRPr="003E61A7">
        <w:t>(WTDC-17)</w:t>
      </w:r>
      <w:r w:rsidRPr="003E61A7">
        <w:rPr>
          <w:rFonts w:hint="cs"/>
          <w:rtl/>
        </w:rPr>
        <w:t>، عن التزامنا بتعجيل توسع واستعمال البنى التحتية للاتصالات/تكنولوجيا المعلومات والاتصالات وخدماتها وتطبيقاتها</w:t>
      </w:r>
      <w:ins w:author="alhakim" w:date="2017-05-03T20:17:00Z" w:id="50">
        <w:r w:rsidRPr="003E61A7">
          <w:rPr>
            <w:rFonts w:hint="cs"/>
            <w:rtl/>
          </w:rPr>
          <w:t xml:space="preserve"> من أجل بناء مجتمع المعلومات</w:t>
        </w:r>
      </w:ins>
      <w:del w:author="alhakim" w:date="2017-05-03T20:18:00Z" w:id="51">
        <w:r w:rsidRPr="003E61A7" w:rsidDel="00646FEE">
          <w:rPr>
            <w:rFonts w:hint="cs"/>
            <w:rtl/>
          </w:rPr>
          <w:delText>،</w:delText>
        </w:r>
      </w:del>
      <w:r w:rsidRPr="003E61A7">
        <w:rPr>
          <w:rFonts w:hint="cs"/>
          <w:rtl/>
        </w:rPr>
        <w:t xml:space="preserve"> </w:t>
      </w:r>
      <w:ins w:author="alhakim" w:date="2017-05-03T20:18:00Z" w:id="52">
        <w:r w:rsidRPr="003E61A7">
          <w:rPr>
            <w:rFonts w:hint="eastAsia"/>
            <w:rtl/>
          </w:rPr>
          <w:t>و</w:t>
        </w:r>
      </w:ins>
      <w:r w:rsidRPr="003E61A7">
        <w:rPr>
          <w:rFonts w:hint="eastAsia"/>
          <w:rtl/>
        </w:rPr>
        <w:t>لتحقيق</w:t>
      </w:r>
      <w:r w:rsidRPr="003E61A7">
        <w:rPr>
          <w:rFonts w:hint="cs"/>
          <w:b/>
          <w:bCs/>
          <w:rtl/>
        </w:rPr>
        <w:t xml:space="preserve"> أهداف</w:t>
      </w:r>
      <w:r w:rsidRPr="003E61A7">
        <w:rPr>
          <w:rFonts w:hint="eastAsia"/>
          <w:b/>
          <w:bCs/>
          <w:rtl/>
        </w:rPr>
        <w:t> </w:t>
      </w:r>
      <w:r w:rsidRPr="003E61A7">
        <w:rPr>
          <w:rFonts w:hint="cs"/>
          <w:b/>
          <w:bCs/>
          <w:rtl/>
        </w:rPr>
        <w:t xml:space="preserve">التنمية المستدامة وغاياتها </w:t>
      </w:r>
      <w:r w:rsidRPr="003E61A7">
        <w:rPr>
          <w:rFonts w:hint="eastAsia"/>
          <w:rtl/>
        </w:rPr>
        <w:t>في الوقت</w:t>
      </w:r>
      <w:r w:rsidRPr="003E61A7">
        <w:rPr>
          <w:rtl/>
        </w:rPr>
        <w:t xml:space="preserve"> </w:t>
      </w:r>
      <w:r w:rsidRPr="003E61A7">
        <w:rPr>
          <w:rFonts w:hint="eastAsia"/>
          <w:rtl/>
        </w:rPr>
        <w:t>المناسب</w:t>
      </w:r>
      <w:r w:rsidRPr="003E61A7">
        <w:rPr>
          <w:rFonts w:hint="cs"/>
          <w:b/>
          <w:bCs/>
          <w:rtl/>
        </w:rPr>
        <w:t xml:space="preserve"> </w:t>
      </w:r>
      <w:del w:author="Awad, Samy" w:date="2017-07-27T17:09:00Z" w:id="53">
        <w:r w:rsidRPr="003E61A7" w:rsidDel="0006112E">
          <w:rPr>
            <w:rFonts w:hint="cs"/>
            <w:b/>
            <w:bCs/>
            <w:rtl/>
          </w:rPr>
          <w:delText>كما ورد</w:delText>
        </w:r>
        <w:r w:rsidDel="0006112E" w:rsidR="0006112E">
          <w:rPr>
            <w:rFonts w:hint="cs"/>
            <w:b/>
            <w:bCs/>
            <w:rtl/>
          </w:rPr>
          <w:delText xml:space="preserve"> </w:delText>
        </w:r>
        <w:r w:rsidRPr="003E61A7" w:rsidDel="0006112E">
          <w:rPr>
            <w:rFonts w:hint="cs"/>
            <w:b/>
            <w:bCs/>
            <w:rtl/>
          </w:rPr>
          <w:delText xml:space="preserve">في </w:delText>
        </w:r>
      </w:del>
      <w:ins w:author="alhakim" w:date="2017-05-03T20:18:00Z" w:id="54">
        <w:r w:rsidRPr="003E61A7" w:rsidR="0006112E">
          <w:rPr>
            <w:rFonts w:hint="cs"/>
            <w:b/>
            <w:bCs/>
            <w:rtl/>
          </w:rPr>
          <w:t xml:space="preserve">الواردة في قرار الجمعية العامة للأمم المتحدة </w:t>
        </w:r>
      </w:ins>
      <w:ins w:author="alhakim" w:date="2017-05-03T20:19:00Z" w:id="55">
        <w:r w:rsidRPr="003E61A7" w:rsidR="0006112E">
          <w:rPr>
            <w:b/>
            <w:bCs/>
          </w:rPr>
          <w:t>A/70/1</w:t>
        </w:r>
      </w:ins>
      <w:ins w:author="Saad, Samuel" w:date="2017-05-05T15:50:00Z" w:id="56">
        <w:r w:rsidRPr="003E61A7" w:rsidR="0006112E">
          <w:rPr>
            <w:rFonts w:hint="cs"/>
            <w:b/>
            <w:bCs/>
            <w:rtl/>
          </w:rPr>
          <w:t xml:space="preserve"> </w:t>
        </w:r>
      </w:ins>
      <w:r w:rsidRPr="003E61A7">
        <w:rPr>
          <w:rFonts w:hint="cs"/>
          <w:b/>
          <w:bCs/>
          <w:rtl/>
        </w:rPr>
        <w:t>"</w:t>
      </w:r>
      <w:r w:rsidRPr="003E61A7">
        <w:rPr>
          <w:b/>
          <w:bCs/>
          <w:rtl/>
        </w:rPr>
        <w:t xml:space="preserve">تحويل عالمنا: </w:t>
      </w:r>
      <w:r w:rsidRPr="003E61A7">
        <w:rPr>
          <w:rFonts w:hint="cs"/>
          <w:b/>
          <w:bCs/>
          <w:rtl/>
        </w:rPr>
        <w:t>خطة</w:t>
      </w:r>
      <w:r w:rsidRPr="003E61A7">
        <w:rPr>
          <w:b/>
          <w:bCs/>
          <w:rtl/>
        </w:rPr>
        <w:t xml:space="preserve"> التنمية المستدامة لعام </w:t>
      </w:r>
      <w:r w:rsidRPr="003E61A7">
        <w:rPr>
          <w:b/>
          <w:bCs/>
        </w:rPr>
        <w:t>2030</w:t>
      </w:r>
      <w:r w:rsidRPr="003E61A7">
        <w:rPr>
          <w:b/>
          <w:bCs/>
          <w:rtl/>
        </w:rPr>
        <w:t>"</w:t>
      </w:r>
      <w:r w:rsidRPr="003E61A7">
        <w:rPr>
          <w:rFonts w:hint="cs"/>
          <w:rtl/>
        </w:rPr>
        <w:t>.</w:t>
      </w:r>
    </w:p>
    <w:p w:rsidRPr="00396B15" w:rsidR="003A483A" w:rsidP="00DE410B" w:rsidRDefault="004C27F8">
      <w:pPr>
        <w:rPr>
          <w:rtl/>
        </w:rPr>
      </w:pPr>
      <w:r w:rsidRPr="00396B15">
        <w:rPr>
          <w:rFonts w:hint="cs"/>
          <w:rtl/>
        </w:rPr>
        <w:t>إ</w:t>
      </w:r>
      <w:r w:rsidRPr="00396B15">
        <w:rPr>
          <w:rtl/>
        </w:rPr>
        <w:t>ن المؤتمر العالمي لتنمية الاتصالات</w:t>
      </w:r>
      <w:r w:rsidRPr="00396B15">
        <w:rPr>
          <w:rFonts w:hint="cs"/>
          <w:rtl/>
        </w:rPr>
        <w:t xml:space="preserve"> لعام</w:t>
      </w:r>
      <w:r w:rsidRPr="00396B15">
        <w:rPr>
          <w:rFonts w:hint="eastAsia"/>
          <w:rtl/>
        </w:rPr>
        <w:t> </w:t>
      </w:r>
      <w:r w:rsidRPr="00396B15">
        <w:t>2017</w:t>
      </w:r>
      <w:r w:rsidRPr="00396B15">
        <w:rPr>
          <w:rFonts w:hint="cs"/>
          <w:rtl/>
        </w:rPr>
        <w:t xml:space="preserve"> </w:t>
      </w:r>
      <w:r w:rsidRPr="00396B15">
        <w:t>(WTDC-17)</w:t>
      </w:r>
      <w:r w:rsidRPr="00396B15">
        <w:rPr>
          <w:rtl/>
        </w:rPr>
        <w:t xml:space="preserve"> يحث الدول الأعضاء في الاتحاد وأعضاء قطاع</w:t>
      </w:r>
      <w:r w:rsidRPr="00396B15">
        <w:rPr>
          <w:rFonts w:hint="cs"/>
          <w:rtl/>
        </w:rPr>
        <w:t>ات الاتحاد</w:t>
      </w:r>
      <w:r w:rsidRPr="00396B15">
        <w:rPr>
          <w:rtl/>
        </w:rPr>
        <w:t xml:space="preserve"> </w:t>
      </w:r>
      <w:r w:rsidRPr="00396B15">
        <w:rPr>
          <w:rFonts w:hint="cs"/>
          <w:rtl/>
        </w:rPr>
        <w:t>والمنتسبين إليه والهيئات الأكاديمية المنضمة إليه وسائر الشركاء</w:t>
      </w:r>
      <w:ins w:author="Gergis, Mina" w:date="2017-07-27T14:52:00Z" w:id="57">
        <w:r w:rsidRPr="00396B15" w:rsidR="009432E4">
          <w:rPr>
            <w:rFonts w:hint="cs"/>
            <w:rtl/>
          </w:rPr>
          <w:t>، بما في ذلك الشركاء في منظومة الأمم المتحدة</w:t>
        </w:r>
      </w:ins>
      <w:ins w:author="Al-Talouzi, Lamis" w:date="2017-07-21T16:54:00Z" w:id="58">
        <w:r w:rsidRPr="00396B15">
          <w:rPr>
            <w:rFonts w:hint="cs"/>
            <w:rtl/>
          </w:rPr>
          <w:t xml:space="preserve"> </w:t>
        </w:r>
      </w:ins>
      <w:r w:rsidRPr="00396B15">
        <w:rPr>
          <w:rFonts w:hint="cs"/>
          <w:rtl/>
        </w:rPr>
        <w:t xml:space="preserve">وأصحاب المصلحة الآخرين </w:t>
      </w:r>
      <w:r w:rsidRPr="00396B15">
        <w:rPr>
          <w:rtl/>
        </w:rPr>
        <w:t xml:space="preserve">على المساهمة في تنفيذ خطة عمل </w:t>
      </w:r>
      <w:r w:rsidRPr="00396B15">
        <w:rPr>
          <w:rFonts w:hint="cs"/>
          <w:rtl/>
        </w:rPr>
        <w:t>بوينس آيرس</w:t>
      </w:r>
      <w:r w:rsidRPr="00396B15">
        <w:rPr>
          <w:rFonts w:hint="eastAsia"/>
          <w:rtl/>
        </w:rPr>
        <w:t> </w:t>
      </w:r>
      <w:r w:rsidRPr="00396B15">
        <w:rPr>
          <w:rtl/>
        </w:rPr>
        <w:t>بنجاح</w:t>
      </w:r>
      <w:r w:rsidRPr="00396B15">
        <w:rPr>
          <w:rFonts w:hint="cs"/>
          <w:rtl/>
        </w:rPr>
        <w:t>.</w:t>
      </w:r>
    </w:p>
    <w:sectPr>
      <w:pgSz w:w="11907" w:h="16840" w:orient="portrait" w:code="9"/>
      <w:pgMar w:top="1418" w:right="1134" w:bottom="1134" w:left="1134" w:header="709" w:footer="7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E1" w:rsidRDefault="007040E1" w:rsidP="00E07379">
      <w:pPr>
        <w:spacing w:before="0" w:line="240" w:lineRule="auto"/>
      </w:pPr>
      <w:r>
        <w:separator/>
      </w:r>
    </w:p>
  </w:endnote>
  <w:endnote w:type="continuationSeparator" w:id="0">
    <w:p w:rsidR="007040E1" w:rsidRDefault="007040E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E1" w:rsidRDefault="007040E1" w:rsidP="00E07379">
      <w:pPr>
        <w:spacing w:before="0" w:line="240" w:lineRule="auto"/>
      </w:pPr>
      <w:r>
        <w:separator/>
      </w:r>
    </w:p>
  </w:footnote>
  <w:footnote w:type="continuationSeparator" w:id="0">
    <w:p w:rsidR="007040E1" w:rsidRDefault="007040E1" w:rsidP="00E0737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E81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542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47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FA4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7CF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7892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74EA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BA5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0C8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721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16730"/>
    <w:rsid w:val="00041F8B"/>
    <w:rsid w:val="00046444"/>
    <w:rsid w:val="000566D2"/>
    <w:rsid w:val="00057665"/>
    <w:rsid w:val="0006023B"/>
    <w:rsid w:val="0006112E"/>
    <w:rsid w:val="00065CF4"/>
    <w:rsid w:val="00086363"/>
    <w:rsid w:val="0008638B"/>
    <w:rsid w:val="00090574"/>
    <w:rsid w:val="00092FC2"/>
    <w:rsid w:val="000967EB"/>
    <w:rsid w:val="000A1677"/>
    <w:rsid w:val="000B407F"/>
    <w:rsid w:val="000C13C2"/>
    <w:rsid w:val="000C5B32"/>
    <w:rsid w:val="000F0B1C"/>
    <w:rsid w:val="000F1D42"/>
    <w:rsid w:val="000F4D07"/>
    <w:rsid w:val="00102A03"/>
    <w:rsid w:val="001040A3"/>
    <w:rsid w:val="001212F0"/>
    <w:rsid w:val="001455B5"/>
    <w:rsid w:val="00173915"/>
    <w:rsid w:val="00186911"/>
    <w:rsid w:val="001F0DEF"/>
    <w:rsid w:val="0022345D"/>
    <w:rsid w:val="00225854"/>
    <w:rsid w:val="002315AB"/>
    <w:rsid w:val="0023283D"/>
    <w:rsid w:val="00243494"/>
    <w:rsid w:val="00243D43"/>
    <w:rsid w:val="00252E0C"/>
    <w:rsid w:val="00276881"/>
    <w:rsid w:val="002916BE"/>
    <w:rsid w:val="002978F4"/>
    <w:rsid w:val="002B028D"/>
    <w:rsid w:val="002B046F"/>
    <w:rsid w:val="002B435E"/>
    <w:rsid w:val="002B4BF6"/>
    <w:rsid w:val="002C1502"/>
    <w:rsid w:val="002C4DAE"/>
    <w:rsid w:val="002D4DD1"/>
    <w:rsid w:val="002D6488"/>
    <w:rsid w:val="002D6669"/>
    <w:rsid w:val="002E6541"/>
    <w:rsid w:val="002F0028"/>
    <w:rsid w:val="002F5560"/>
    <w:rsid w:val="002F7232"/>
    <w:rsid w:val="00300DA9"/>
    <w:rsid w:val="0030486B"/>
    <w:rsid w:val="00321B59"/>
    <w:rsid w:val="003231B9"/>
    <w:rsid w:val="003275AC"/>
    <w:rsid w:val="00333D29"/>
    <w:rsid w:val="003409F4"/>
    <w:rsid w:val="00357185"/>
    <w:rsid w:val="00375E98"/>
    <w:rsid w:val="00396B15"/>
    <w:rsid w:val="003C31C5"/>
    <w:rsid w:val="003C3ECF"/>
    <w:rsid w:val="003C475F"/>
    <w:rsid w:val="003D3DEA"/>
    <w:rsid w:val="003E4132"/>
    <w:rsid w:val="003E5E3F"/>
    <w:rsid w:val="003E61A7"/>
    <w:rsid w:val="003F2DFA"/>
    <w:rsid w:val="003F678F"/>
    <w:rsid w:val="0042686F"/>
    <w:rsid w:val="004312F7"/>
    <w:rsid w:val="00436782"/>
    <w:rsid w:val="004367CE"/>
    <w:rsid w:val="00443869"/>
    <w:rsid w:val="004712C6"/>
    <w:rsid w:val="00480F21"/>
    <w:rsid w:val="00497703"/>
    <w:rsid w:val="004C0487"/>
    <w:rsid w:val="004C27F8"/>
    <w:rsid w:val="004D6776"/>
    <w:rsid w:val="004E3B6A"/>
    <w:rsid w:val="004F0F06"/>
    <w:rsid w:val="00501E0E"/>
    <w:rsid w:val="005034FC"/>
    <w:rsid w:val="005119C7"/>
    <w:rsid w:val="005204D7"/>
    <w:rsid w:val="0052079F"/>
    <w:rsid w:val="00521DBB"/>
    <w:rsid w:val="00530420"/>
    <w:rsid w:val="0054146A"/>
    <w:rsid w:val="00552BC5"/>
    <w:rsid w:val="00554AD2"/>
    <w:rsid w:val="0055516A"/>
    <w:rsid w:val="00557259"/>
    <w:rsid w:val="0056374C"/>
    <w:rsid w:val="0056614F"/>
    <w:rsid w:val="0057656F"/>
    <w:rsid w:val="00576731"/>
    <w:rsid w:val="0059285F"/>
    <w:rsid w:val="005A24B1"/>
    <w:rsid w:val="005A4ABB"/>
    <w:rsid w:val="005B7B8A"/>
    <w:rsid w:val="005C2C21"/>
    <w:rsid w:val="005D6476"/>
    <w:rsid w:val="005D6C0D"/>
    <w:rsid w:val="005E345A"/>
    <w:rsid w:val="005E5283"/>
    <w:rsid w:val="005E58F5"/>
    <w:rsid w:val="005E755A"/>
    <w:rsid w:val="005F58FD"/>
    <w:rsid w:val="005F76B6"/>
    <w:rsid w:val="00606660"/>
    <w:rsid w:val="006157A3"/>
    <w:rsid w:val="006161AF"/>
    <w:rsid w:val="00617F70"/>
    <w:rsid w:val="00620E60"/>
    <w:rsid w:val="00632E1A"/>
    <w:rsid w:val="0063315A"/>
    <w:rsid w:val="00634C57"/>
    <w:rsid w:val="0065591D"/>
    <w:rsid w:val="00662C5A"/>
    <w:rsid w:val="00670AF5"/>
    <w:rsid w:val="006C1556"/>
    <w:rsid w:val="006C38E7"/>
    <w:rsid w:val="006E77E7"/>
    <w:rsid w:val="006F267F"/>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C3F81"/>
    <w:rsid w:val="007D2C5D"/>
    <w:rsid w:val="007E7C6C"/>
    <w:rsid w:val="007F6238"/>
    <w:rsid w:val="007F646C"/>
    <w:rsid w:val="00801FCD"/>
    <w:rsid w:val="00803D7E"/>
    <w:rsid w:val="00803F08"/>
    <w:rsid w:val="008064FE"/>
    <w:rsid w:val="008235CD"/>
    <w:rsid w:val="00823A07"/>
    <w:rsid w:val="00833F51"/>
    <w:rsid w:val="00835FEC"/>
    <w:rsid w:val="0085128C"/>
    <w:rsid w:val="008513CB"/>
    <w:rsid w:val="00853729"/>
    <w:rsid w:val="00874D9C"/>
    <w:rsid w:val="00875FEC"/>
    <w:rsid w:val="00880368"/>
    <w:rsid w:val="00893993"/>
    <w:rsid w:val="008A1810"/>
    <w:rsid w:val="008B0945"/>
    <w:rsid w:val="008B5B5D"/>
    <w:rsid w:val="008F79E1"/>
    <w:rsid w:val="00916411"/>
    <w:rsid w:val="00917694"/>
    <w:rsid w:val="00923199"/>
    <w:rsid w:val="009263CD"/>
    <w:rsid w:val="00930E6D"/>
    <w:rsid w:val="00941BF8"/>
    <w:rsid w:val="009432E4"/>
    <w:rsid w:val="00943C39"/>
    <w:rsid w:val="00972CA2"/>
    <w:rsid w:val="00982B28"/>
    <w:rsid w:val="009846F2"/>
    <w:rsid w:val="00984EA5"/>
    <w:rsid w:val="00992593"/>
    <w:rsid w:val="009A15EF"/>
    <w:rsid w:val="009A287C"/>
    <w:rsid w:val="009C17E1"/>
    <w:rsid w:val="009C18A2"/>
    <w:rsid w:val="009C35ED"/>
    <w:rsid w:val="009E5570"/>
    <w:rsid w:val="009F1C12"/>
    <w:rsid w:val="00A0719C"/>
    <w:rsid w:val="00A12123"/>
    <w:rsid w:val="00A124CB"/>
    <w:rsid w:val="00A2167A"/>
    <w:rsid w:val="00A25A43"/>
    <w:rsid w:val="00A3295B"/>
    <w:rsid w:val="00A42AE5"/>
    <w:rsid w:val="00A44993"/>
    <w:rsid w:val="00A52B61"/>
    <w:rsid w:val="00A64820"/>
    <w:rsid w:val="00A71DD6"/>
    <w:rsid w:val="00A723C7"/>
    <w:rsid w:val="00A80E11"/>
    <w:rsid w:val="00A97F94"/>
    <w:rsid w:val="00AB1309"/>
    <w:rsid w:val="00AB287D"/>
    <w:rsid w:val="00AC2C52"/>
    <w:rsid w:val="00AC40BC"/>
    <w:rsid w:val="00AD1503"/>
    <w:rsid w:val="00AD6E27"/>
    <w:rsid w:val="00AE7244"/>
    <w:rsid w:val="00AF3FEE"/>
    <w:rsid w:val="00AF5C0B"/>
    <w:rsid w:val="00B02814"/>
    <w:rsid w:val="00B02F46"/>
    <w:rsid w:val="00B2000C"/>
    <w:rsid w:val="00B20ADE"/>
    <w:rsid w:val="00B24EE7"/>
    <w:rsid w:val="00B3042D"/>
    <w:rsid w:val="00B44825"/>
    <w:rsid w:val="00B66B9A"/>
    <w:rsid w:val="00B750BB"/>
    <w:rsid w:val="00B82089"/>
    <w:rsid w:val="00B91BFE"/>
    <w:rsid w:val="00B93D22"/>
    <w:rsid w:val="00B970AE"/>
    <w:rsid w:val="00BA1427"/>
    <w:rsid w:val="00BB74F5"/>
    <w:rsid w:val="00BD2824"/>
    <w:rsid w:val="00BE2BA7"/>
    <w:rsid w:val="00BE2EA0"/>
    <w:rsid w:val="00BE3CE7"/>
    <w:rsid w:val="00BE49D0"/>
    <w:rsid w:val="00BE620A"/>
    <w:rsid w:val="00BF2C38"/>
    <w:rsid w:val="00C13633"/>
    <w:rsid w:val="00C23331"/>
    <w:rsid w:val="00C265DA"/>
    <w:rsid w:val="00C34CA5"/>
    <w:rsid w:val="00C442F2"/>
    <w:rsid w:val="00C545FD"/>
    <w:rsid w:val="00C674FE"/>
    <w:rsid w:val="00C701CD"/>
    <w:rsid w:val="00C7297D"/>
    <w:rsid w:val="00C75633"/>
    <w:rsid w:val="00C8242E"/>
    <w:rsid w:val="00C82615"/>
    <w:rsid w:val="00C867DB"/>
    <w:rsid w:val="00CA2A38"/>
    <w:rsid w:val="00CA50FF"/>
    <w:rsid w:val="00CC3CD2"/>
    <w:rsid w:val="00CC43BE"/>
    <w:rsid w:val="00CD123C"/>
    <w:rsid w:val="00CD2085"/>
    <w:rsid w:val="00CE2EE1"/>
    <w:rsid w:val="00CE5EA6"/>
    <w:rsid w:val="00CE7BEC"/>
    <w:rsid w:val="00CF3FFD"/>
    <w:rsid w:val="00CF5ED3"/>
    <w:rsid w:val="00D03519"/>
    <w:rsid w:val="00D0494C"/>
    <w:rsid w:val="00D14BEB"/>
    <w:rsid w:val="00D16630"/>
    <w:rsid w:val="00D21C89"/>
    <w:rsid w:val="00D2370D"/>
    <w:rsid w:val="00D41647"/>
    <w:rsid w:val="00D45542"/>
    <w:rsid w:val="00D572AB"/>
    <w:rsid w:val="00D77D0F"/>
    <w:rsid w:val="00D94196"/>
    <w:rsid w:val="00D94B5D"/>
    <w:rsid w:val="00DA1996"/>
    <w:rsid w:val="00DA1CF0"/>
    <w:rsid w:val="00DB2271"/>
    <w:rsid w:val="00DB5659"/>
    <w:rsid w:val="00DC1B4F"/>
    <w:rsid w:val="00DC24B4"/>
    <w:rsid w:val="00DC5E81"/>
    <w:rsid w:val="00DD7A05"/>
    <w:rsid w:val="00DE410B"/>
    <w:rsid w:val="00DE513F"/>
    <w:rsid w:val="00DF16DC"/>
    <w:rsid w:val="00DF2E14"/>
    <w:rsid w:val="00DF5361"/>
    <w:rsid w:val="00E009A1"/>
    <w:rsid w:val="00E00D15"/>
    <w:rsid w:val="00E071BE"/>
    <w:rsid w:val="00E07379"/>
    <w:rsid w:val="00E14494"/>
    <w:rsid w:val="00E17033"/>
    <w:rsid w:val="00E22744"/>
    <w:rsid w:val="00E32189"/>
    <w:rsid w:val="00E45211"/>
    <w:rsid w:val="00E51D93"/>
    <w:rsid w:val="00E60608"/>
    <w:rsid w:val="00E7380C"/>
    <w:rsid w:val="00E74BE7"/>
    <w:rsid w:val="00E82107"/>
    <w:rsid w:val="00E86CC9"/>
    <w:rsid w:val="00E96624"/>
    <w:rsid w:val="00EA6868"/>
    <w:rsid w:val="00EB7016"/>
    <w:rsid w:val="00ED6789"/>
    <w:rsid w:val="00EF17D0"/>
    <w:rsid w:val="00F05900"/>
    <w:rsid w:val="00F126F1"/>
    <w:rsid w:val="00F15F6A"/>
    <w:rsid w:val="00F2106A"/>
    <w:rsid w:val="00F36D8B"/>
    <w:rsid w:val="00F401D0"/>
    <w:rsid w:val="00F45F2B"/>
    <w:rsid w:val="00F52E4C"/>
    <w:rsid w:val="00F57AE4"/>
    <w:rsid w:val="00F67150"/>
    <w:rsid w:val="00F8256D"/>
    <w:rsid w:val="00F84366"/>
    <w:rsid w:val="00F85089"/>
    <w:rsid w:val="00F85564"/>
    <w:rsid w:val="00F86CFA"/>
    <w:rsid w:val="00FA2B5C"/>
    <w:rsid w:val="00FB3594"/>
    <w:rsid w:val="00FD33B1"/>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paragraph" w:customStyle="1" w:styleId="DeclNo">
    <w:name w:val="Decl_No"/>
    <w:basedOn w:val="DecNo"/>
    <w:next w:val="Normalaftertitle"/>
    <w:qFormat/>
    <w:rsid w:val="00B646E2"/>
    <w:rPr>
      <w:lang w:bidi="ar-SY"/>
    </w:rPr>
  </w:style>
  <w:style w:type="paragraph" w:customStyle="1" w:styleId="DecNo">
    <w:name w:val="Dec_No"/>
    <w:basedOn w:val="RecNo"/>
    <w:next w:val="Normal"/>
    <w:qFormat/>
    <w:rsid w:val="00FC4D38"/>
    <w:pPr>
      <w:keepNext w:val="0"/>
      <w:bidi w:val="0"/>
    </w:pPr>
    <w:rPr>
      <w:caps/>
    </w:rPr>
  </w:style>
</w:styles>
</file>

<file path=word/_rels/document.xml.rels>&#65279;<?xml version="1.0" encoding="utf-8"?><Relationships xmlns="http://schemas.openxmlformats.org/package/2006/relationships"><Relationship Type="http://schemas.openxmlformats.org/officeDocument/2006/relationships/footnotes" Target="/word/footnotes.xml" Id="R3d68a8e4de4048cd" /><Relationship Type="http://schemas.openxmlformats.org/officeDocument/2006/relationships/styles" Target="/word/styles.xml" Id="R403efdef2c6e4cca" /><Relationship Type="http://schemas.openxmlformats.org/officeDocument/2006/relationships/theme" Target="/word/theme/theme1.xml" Id="Reb62ba8df179463b" /><Relationship Type="http://schemas.openxmlformats.org/officeDocument/2006/relationships/fontTable" Target="/word/fontTable.xml" Id="Ra8d51176cb0a48b1" /><Relationship Type="http://schemas.openxmlformats.org/officeDocument/2006/relationships/numbering" Target="/word/numbering.xml" Id="Rf7a184a5844843e9" /><Relationship Type="http://schemas.openxmlformats.org/officeDocument/2006/relationships/endnotes" Target="/word/endnotes.xml" Id="Raa5cac91238e418a" /><Relationship Type="http://schemas.openxmlformats.org/officeDocument/2006/relationships/settings" Target="/word/settings.xml" Id="R4919cf039e0a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