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4397228574b2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E25C7" w:rsidR="00892495" w:rsidRDefault="00282F84">
      <w:pPr>
        <w:pStyle w:val="Proposal"/>
        <w:rPr>
          <w:lang w:val="ru-RU"/>
        </w:rPr>
      </w:pPr>
      <w:r>
        <w:rPr>
          <w:b/>
        </w:rPr>
        <w:t>MOD</w:t>
      </w:r>
      <w:r w:rsidRPr="006E25C7">
        <w:rPr>
          <w:lang w:val="ru-RU"/>
        </w:rPr>
        <w:tab/>
      </w:r>
      <w:r>
        <w:t>ECP</w:t>
      </w:r>
      <w:r w:rsidRPr="006E25C7">
        <w:rPr>
          <w:lang w:val="ru-RU"/>
        </w:rPr>
        <w:t>/24</w:t>
      </w:r>
      <w:r>
        <w:t>A</w:t>
      </w:r>
      <w:r w:rsidRPr="006E25C7">
        <w:rPr>
          <w:lang w:val="ru-RU"/>
        </w:rPr>
        <w:t>5/1</w:t>
      </w:r>
    </w:p>
    <w:p w:rsidRPr="005937AD" w:rsidR="00FE40AB" w:rsidRDefault="00282F84">
      <w:pPr>
        <w:pStyle w:val="ResNo"/>
      </w:pPr>
      <w:bookmarkStart w:name="_Toc393975712" w:id="11"/>
      <w:bookmarkStart w:name="_Toc402169390" w:id="12"/>
      <w:r w:rsidRPr="005937AD">
        <w:t xml:space="preserve">РЕЗОЛЮЦИЯ 30 (Пересм. </w:t>
      </w:r>
      <w:del w:author="Fedosova, Elena" w:date="2017-07-18T16:53:00Z" w:id="13">
        <w:r w:rsidRPr="005937AD" w:rsidDel="006E25C7">
          <w:delText>Дубай</w:delText>
        </w:r>
      </w:del>
      <w:del w:author="Maloletkova, Svetlana" w:date="2017-09-28T17:22:00Z" w:id="14">
        <w:r w:rsidRPr="005937AD" w:rsidDel="00276450">
          <w:delText>, 2</w:delText>
        </w:r>
      </w:del>
      <w:del w:author="Fedosova, Elena" w:date="2017-07-18T16:53:00Z" w:id="15">
        <w:r w:rsidRPr="005937AD" w:rsidDel="006E25C7">
          <w:delText>014</w:delText>
        </w:r>
      </w:del>
      <w:ins w:author="Fedosova, Elena" w:date="2017-07-18T16:53:00Z" w:id="16">
        <w:r w:rsidR="00276450">
          <w:t>буэнос-айрес</w:t>
        </w:r>
      </w:ins>
      <w:ins w:author="Maloletkova, Svetlana" w:date="2017-09-28T17:22:00Z" w:id="17">
        <w:r w:rsidR="00276450">
          <w:t xml:space="preserve">, </w:t>
        </w:r>
      </w:ins>
      <w:ins w:author="Fedosova, Elena" w:date="2017-07-18T16:53:00Z" w:id="18">
        <w:r w:rsidR="006E25C7">
          <w:t>2017</w:t>
        </w:r>
      </w:ins>
      <w:r w:rsidRPr="005937AD">
        <w:t xml:space="preserve"> г.)</w:t>
      </w:r>
      <w:bookmarkEnd w:id="11"/>
      <w:bookmarkEnd w:id="12"/>
    </w:p>
    <w:p w:rsidRPr="006A286A" w:rsidR="00FE40AB" w:rsidP="002F1B25" w:rsidRDefault="00282F84">
      <w:pPr>
        <w:pStyle w:val="Restitle"/>
      </w:pPr>
      <w:bookmarkStart w:name="_Toc393975713" w:id="19"/>
      <w:bookmarkStart w:name="_Toc393976883" w:id="20"/>
      <w:bookmarkStart w:name="_Toc402169391" w:id="21"/>
      <w:r w:rsidRPr="006A286A">
        <w:t>Роль Сектора развития электросвязи МСЭ в выполнении решений Всемирной встречи на высшем уровне по вопросам информационного общества</w:t>
      </w:r>
      <w:bookmarkEnd w:id="19"/>
      <w:bookmarkEnd w:id="20"/>
      <w:bookmarkEnd w:id="21"/>
      <w:r w:rsidR="002F1B25">
        <w:t xml:space="preserve"> </w:t>
      </w:r>
      <w:ins w:author="Loskutova, Ksenia" w:date="2017-07-19T13:53:00Z" w:id="22">
        <w:r w:rsidRPr="002F1B25" w:rsidR="002F1B25">
          <w:t>с учетом Повестки дня в области устойчивого развития на период до 2030 года</w:t>
        </w:r>
      </w:ins>
    </w:p>
    <w:p w:rsidRPr="006A286A" w:rsidR="00FE40AB" w:rsidRDefault="00282F84">
      <w:pPr>
        <w:pStyle w:val="Normalaftertitle"/>
      </w:pPr>
      <w:r w:rsidRPr="006A286A">
        <w:t>Всемирная конференция по развитию электросвязи (</w:t>
      </w:r>
      <w:del w:author="Maloletkova, Svetlana" w:date="2017-07-28T09:55:00Z" w:id="23">
        <w:r w:rsidRPr="006A286A" w:rsidDel="008A0C1C">
          <w:delText>Дубай, 2014 г.</w:delText>
        </w:r>
      </w:del>
      <w:ins w:author="Maloletkova, Svetlana" w:date="2017-07-28T09:55:00Z" w:id="24">
        <w:r w:rsidR="008A0C1C">
          <w:t>Буэнос-Айрес, 2017 г.</w:t>
        </w:r>
      </w:ins>
      <w:r w:rsidRPr="006A286A">
        <w:t>),</w:t>
      </w:r>
    </w:p>
    <w:p w:rsidRPr="006A286A" w:rsidR="00FE40AB" w:rsidP="00FE40AB" w:rsidRDefault="00282F84">
      <w:pPr>
        <w:pStyle w:val="Call"/>
      </w:pPr>
      <w:r w:rsidRPr="006A286A">
        <w:t>напоминая</w:t>
      </w:r>
    </w:p>
    <w:p w:rsidRPr="00612A71" w:rsidR="003312F1" w:rsidP="005B1B8A" w:rsidRDefault="00282F84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ins w:author="Loskutova, Ksenia" w:date="2017-07-19T14:09:00Z" w:id="25"/>
          <w:iCs/>
          <w:szCs w:val="24"/>
        </w:rPr>
      </w:pPr>
      <w:r w:rsidRPr="006A286A">
        <w:rPr>
          <w:i/>
          <w:lang w:bidi="ar-EG"/>
        </w:rPr>
        <w:t>a</w:t>
      </w:r>
      <w:r w:rsidRPr="006A286A">
        <w:rPr>
          <w:i/>
        </w:rPr>
        <w:t>)</w:t>
      </w:r>
      <w:r w:rsidRPr="006A286A">
        <w:rPr>
          <w:i/>
        </w:rPr>
        <w:tab/>
      </w:r>
      <w:ins w:author="Fedosova, Elena" w:date="2017-07-20T16:54:00Z" w:id="26">
        <w:r w:rsidR="006A0D66">
          <w:rPr>
            <w:iCs/>
          </w:rPr>
          <w:t>р</w:t>
        </w:r>
      </w:ins>
      <w:ins w:author="Loskutova, Ksenia" w:date="2017-07-19T14:09:00Z" w:id="27">
        <w:r w:rsidR="003312F1">
          <w:rPr>
            <w:iCs/>
            <w:szCs w:val="24"/>
          </w:rPr>
          <w:t xml:space="preserve">езолюцию </w:t>
        </w:r>
        <w:r w:rsidR="005B1B8A">
          <w:rPr>
            <w:iCs/>
            <w:szCs w:val="24"/>
          </w:rPr>
          <w:t xml:space="preserve">70/1 </w:t>
        </w:r>
        <w:r w:rsidR="003312F1">
          <w:rPr>
            <w:iCs/>
            <w:szCs w:val="24"/>
          </w:rPr>
          <w:t>Генеральной Ассамблеи Организации Объединенных Наций</w:t>
        </w:r>
      </w:ins>
      <w:ins w:author="Loskutova, Ksenia" w:date="2017-07-19T15:36:00Z" w:id="28">
        <w:r w:rsidR="00A05F85">
          <w:rPr>
            <w:iCs/>
            <w:szCs w:val="24"/>
          </w:rPr>
          <w:t xml:space="preserve"> (ГА ООН)</w:t>
        </w:r>
      </w:ins>
      <w:ins w:author="Loskutova, Ksenia" w:date="2017-07-19T14:09:00Z" w:id="29">
        <w:r w:rsidR="003312F1">
          <w:rPr>
            <w:iCs/>
            <w:szCs w:val="24"/>
          </w:rPr>
          <w:t xml:space="preserve"> "</w:t>
        </w:r>
        <w:r w:rsidRPr="00294173" w:rsidR="003312F1">
          <w:t>Преобразование нашего мира: Повестка дня в области устойчивого развития на период до 2030 года</w:t>
        </w:r>
        <w:r w:rsidR="003312F1">
          <w:rPr>
            <w:iCs/>
            <w:szCs w:val="24"/>
          </w:rPr>
          <w:t>";</w:t>
        </w:r>
      </w:ins>
    </w:p>
    <w:p w:rsidRPr="00612A71" w:rsidR="006E25C7" w:rsidRDefault="003312F1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ins w:author="Fedosova, Elena" w:date="2017-07-18T16:54:00Z" w:id="30"/>
        </w:rPr>
        <w:pPrChange w:author="Loskutova, Ksenia" w:date="2017-07-19T15:36:00Z" w:id="31">
          <w:pPr/>
        </w:pPrChange>
      </w:pPr>
      <w:ins w:author="Loskutova, Ksenia" w:date="2017-07-19T14:09:00Z" w:id="32">
        <w:r w:rsidRPr="00E00FDC">
          <w:rPr>
            <w:i/>
            <w:iCs/>
            <w:szCs w:val="24"/>
            <w:lang w:val="en-GB"/>
            <w:rPrChange w:author="Fedosova, Elena" w:date="2017-07-18T16:40:00Z" w:id="33">
              <w:rPr>
                <w:i/>
                <w:iCs/>
                <w:szCs w:val="24"/>
              </w:rPr>
            </w:rPrChange>
          </w:rPr>
          <w:t>b</w:t>
        </w:r>
        <w:r w:rsidRPr="00612A71">
          <w:rPr>
            <w:i/>
            <w:iCs/>
            <w:szCs w:val="24"/>
          </w:rPr>
          <w:t>)</w:t>
        </w:r>
        <w:r w:rsidRPr="00612A71">
          <w:rPr>
            <w:i/>
            <w:iCs/>
            <w:szCs w:val="24"/>
          </w:rPr>
          <w:tab/>
        </w:r>
      </w:ins>
      <w:ins w:author="Fedosova, Elena" w:date="2017-07-20T16:54:00Z" w:id="34">
        <w:r w:rsidRPr="006A0D66" w:rsidR="006A0D66">
          <w:rPr>
            <w:szCs w:val="24"/>
            <w:rPrChange w:author="Fedosova, Elena" w:date="2017-07-20T16:54:00Z" w:id="35">
              <w:rPr>
                <w:i/>
                <w:iCs/>
                <w:szCs w:val="24"/>
              </w:rPr>
            </w:rPrChange>
          </w:rPr>
          <w:t>р</w:t>
        </w:r>
      </w:ins>
      <w:ins w:author="Loskutova, Ksenia" w:date="2017-07-19T14:09:00Z" w:id="36">
        <w:r w:rsidRPr="006B500C">
          <w:rPr>
            <w:szCs w:val="24"/>
          </w:rPr>
          <w:t xml:space="preserve">езолюцию </w:t>
        </w:r>
        <w:r w:rsidRPr="006B500C" w:rsidR="005B1B8A">
          <w:rPr>
            <w:szCs w:val="24"/>
          </w:rPr>
          <w:t>70/125</w:t>
        </w:r>
        <w:r w:rsidR="005B1B8A">
          <w:rPr>
            <w:szCs w:val="24"/>
          </w:rPr>
          <w:t xml:space="preserve"> </w:t>
        </w:r>
      </w:ins>
      <w:ins w:author="Loskutova, Ksenia" w:date="2017-07-19T15:36:00Z" w:id="37">
        <w:r w:rsidR="00A05F85">
          <w:rPr>
            <w:szCs w:val="24"/>
          </w:rPr>
          <w:t>ГА ООН</w:t>
        </w:r>
      </w:ins>
      <w:ins w:author="Loskutova, Ksenia" w:date="2017-07-19T14:09:00Z" w:id="38">
        <w:r w:rsidRPr="006B500C">
          <w:rPr>
            <w:szCs w:val="24"/>
          </w:rPr>
          <w:t xml:space="preserve"> </w:t>
        </w:r>
      </w:ins>
      <w:ins w:author="Fedosova, Elena" w:date="2017-07-20T17:04:00Z" w:id="39">
        <w:r w:rsidR="005B1B8A">
          <w:rPr>
            <w:szCs w:val="24"/>
          </w:rPr>
          <w:t>об и</w:t>
        </w:r>
      </w:ins>
      <w:ins w:author="Loskutova, Ksenia" w:date="2017-07-19T14:09:00Z" w:id="40">
        <w:r w:rsidRPr="00D133B8">
          <w:rPr>
            <w:szCs w:val="24"/>
          </w:rPr>
          <w:t>тогов</w:t>
        </w:r>
      </w:ins>
      <w:ins w:author="Fedosova, Elena" w:date="2017-07-20T17:04:00Z" w:id="41">
        <w:r w:rsidR="005B1B8A">
          <w:rPr>
            <w:szCs w:val="24"/>
          </w:rPr>
          <w:t>ом</w:t>
        </w:r>
      </w:ins>
      <w:ins w:author="Loskutova, Ksenia" w:date="2017-07-19T14:09:00Z" w:id="42">
        <w:r w:rsidRPr="00D133B8">
          <w:rPr>
            <w:szCs w:val="24"/>
          </w:rPr>
          <w:t xml:space="preserve"> документ</w:t>
        </w:r>
      </w:ins>
      <w:ins w:author="Fedosova, Elena" w:date="2017-07-20T17:04:00Z" w:id="43">
        <w:r w:rsidR="005B1B8A">
          <w:rPr>
            <w:szCs w:val="24"/>
          </w:rPr>
          <w:t>е</w:t>
        </w:r>
      </w:ins>
      <w:ins w:author="Loskutova, Ksenia" w:date="2017-07-19T14:09:00Z" w:id="44">
        <w:r w:rsidRPr="00D133B8">
          <w:rPr>
            <w:szCs w:val="24"/>
          </w:rPr>
          <w:t xml:space="preserve">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информационного общества</w:t>
        </w:r>
        <w:r>
          <w:rPr>
            <w:szCs w:val="24"/>
          </w:rPr>
          <w:t>;</w:t>
        </w:r>
      </w:ins>
    </w:p>
    <w:p w:rsidRPr="006A286A" w:rsidR="00FE40AB" w:rsidRDefault="006E25C7">
      <w:ins w:author="Fedosova, Elena" w:date="2017-07-18T16:54:00Z" w:id="45">
        <w:r w:rsidRPr="006E25C7">
          <w:rPr>
            <w:i/>
            <w:iCs/>
            <w:rPrChange w:author="Fedosova, Elena" w:date="2017-07-18T16:54:00Z" w:id="46">
              <w:rPr/>
            </w:rPrChange>
          </w:rPr>
          <w:t>с)</w:t>
        </w:r>
        <w:r>
          <w:tab/>
        </w:r>
      </w:ins>
      <w:r w:rsidRPr="006A286A" w:rsidR="00282F84">
        <w:t xml:space="preserve">Резолюцию 71 (Пересм. </w:t>
      </w:r>
      <w:del w:author="Maloletkova, Svetlana" w:date="2017-07-28T09:56:00Z" w:id="47">
        <w:r w:rsidRPr="006A286A" w:rsidDel="008A0C1C" w:rsidR="00282F84">
          <w:delText>Гвадалахара, 2010 г.</w:delText>
        </w:r>
      </w:del>
      <w:ins w:author="Maloletkova, Svetlana" w:date="2017-07-28T09:56:00Z" w:id="48">
        <w:r w:rsidR="008A0C1C">
          <w:t>Пусан, 2014 г.</w:t>
        </w:r>
      </w:ins>
      <w:r w:rsidRPr="006A286A" w:rsidR="00282F84">
        <w:t>) Полномочной конференции "Стратегический план Союза на 2012–2015 годы";</w:t>
      </w:r>
    </w:p>
    <w:p w:rsidRPr="006A286A" w:rsidR="00FE40AB" w:rsidRDefault="00282F84">
      <w:del w:author="Fedosova, Elena" w:date="2017-07-18T16:54:00Z" w:id="49">
        <w:r w:rsidRPr="006A286A" w:rsidDel="006E25C7">
          <w:rPr>
            <w:i/>
          </w:rPr>
          <w:delText>b</w:delText>
        </w:r>
      </w:del>
      <w:ins w:author="Fedosova, Elena" w:date="2017-07-18T16:54:00Z" w:id="50">
        <w:r w:rsidR="006E25C7">
          <w:rPr>
            <w:i/>
            <w:lang w:val="en-US"/>
          </w:rPr>
          <w:t>d</w:t>
        </w:r>
      </w:ins>
      <w:r w:rsidRPr="006A286A">
        <w:rPr>
          <w:i/>
        </w:rPr>
        <w:t>)</w:t>
      </w:r>
      <w:r w:rsidRPr="006A286A">
        <w:tab/>
        <w:t xml:space="preserve">Резолюцию 130 (Пересм. </w:t>
      </w:r>
      <w:del w:author="Loskutova, Ksenia" w:date="2017-07-19T14:10:00Z" w:id="51">
        <w:r w:rsidRPr="006A286A" w:rsidDel="0042125A">
          <w:delText>Гвадалахара</w:delText>
        </w:r>
      </w:del>
      <w:del w:author="Maloletkova, Svetlana" w:date="2017-07-28T09:56:00Z" w:id="52">
        <w:r w:rsidRPr="006A286A" w:rsidDel="008A0C1C">
          <w:delText>, 2010 г.</w:delText>
        </w:r>
      </w:del>
      <w:ins w:author="Maloletkova, Svetlana" w:date="2017-07-28T09:56:00Z" w:id="53">
        <w:r w:rsidR="008A0C1C">
          <w:t>Пусан, 2014 г.</w:t>
        </w:r>
      </w:ins>
      <w:r w:rsidRPr="006A286A">
        <w:t>) Полномочной конференции "Усиление роли МСЭ в укреплении доверия и безопасности при использовании информационно-коммуникационных технологий";</w:t>
      </w:r>
    </w:p>
    <w:p w:rsidRPr="006A286A" w:rsidR="00FE40AB" w:rsidRDefault="00282F84">
      <w:del w:author="Fedosova, Elena" w:date="2017-07-18T16:54:00Z" w:id="54">
        <w:r w:rsidRPr="006A286A" w:rsidDel="006E25C7">
          <w:rPr>
            <w:i/>
          </w:rPr>
          <w:delText>c</w:delText>
        </w:r>
      </w:del>
      <w:ins w:author="Fedosova, Elena" w:date="2017-07-18T16:54:00Z" w:id="55">
        <w:r w:rsidR="006E25C7">
          <w:rPr>
            <w:i/>
            <w:lang w:val="en-US"/>
          </w:rPr>
          <w:t>e</w:t>
        </w:r>
      </w:ins>
      <w:r w:rsidRPr="006A286A">
        <w:rPr>
          <w:i/>
        </w:rPr>
        <w:t>)</w:t>
      </w:r>
      <w:r w:rsidRPr="006A286A">
        <w:rPr>
          <w:i/>
        </w:rPr>
        <w:tab/>
      </w:r>
      <w:r w:rsidRPr="006A286A">
        <w:t xml:space="preserve">Резолюцию 139 (Пересм. </w:t>
      </w:r>
      <w:del w:author="Loskutova, Ksenia" w:date="2017-07-19T14:10:00Z" w:id="56">
        <w:r w:rsidRPr="006A286A" w:rsidDel="0042125A">
          <w:delText>Гвадалахар</w:delText>
        </w:r>
      </w:del>
      <w:del w:author="Maloletkova, Svetlana" w:date="2017-07-28T09:57:00Z" w:id="57">
        <w:r w:rsidRPr="006A286A" w:rsidDel="008A0C1C">
          <w:delText>а, 2010 г.</w:delText>
        </w:r>
      </w:del>
      <w:ins w:author="Maloletkova, Svetlana" w:date="2017-07-28T09:57:00Z" w:id="58">
        <w:r w:rsidR="008A0C1C">
          <w:t>Пусан, 2014 г.</w:t>
        </w:r>
      </w:ins>
      <w:r w:rsidRPr="006A286A">
        <w:t>) Полномочной конференции "Использование электросвязи/информационно-коммуникационных технологий для преодоления "цифрового разрыва" и построения открытого для всех информационного общества";</w:t>
      </w:r>
    </w:p>
    <w:p w:rsidRPr="006A286A" w:rsidR="00FE40AB" w:rsidRDefault="00282F84">
      <w:del w:author="Fedosova, Elena" w:date="2017-07-18T16:54:00Z" w:id="59">
        <w:r w:rsidRPr="006A286A" w:rsidDel="006E25C7">
          <w:rPr>
            <w:i/>
          </w:rPr>
          <w:delText>d</w:delText>
        </w:r>
      </w:del>
      <w:ins w:author="Fedosova, Elena" w:date="2017-07-18T16:54:00Z" w:id="60">
        <w:r w:rsidR="006E25C7">
          <w:rPr>
            <w:i/>
            <w:lang w:val="en-US"/>
          </w:rPr>
          <w:t>f</w:t>
        </w:r>
      </w:ins>
      <w:r w:rsidRPr="006A286A">
        <w:rPr>
          <w:i/>
        </w:rPr>
        <w:t>)</w:t>
      </w:r>
      <w:r w:rsidRPr="006A286A">
        <w:tab/>
        <w:t xml:space="preserve">Резолюцию 140 (Пересм. </w:t>
      </w:r>
      <w:del w:author="Loskutova, Ksenia" w:date="2017-07-19T14:10:00Z" w:id="61">
        <w:r w:rsidRPr="006A286A" w:rsidDel="0042125A">
          <w:delText>Гвадалахара</w:delText>
        </w:r>
      </w:del>
      <w:del w:author="Maloletkova, Svetlana" w:date="2017-07-28T09:57:00Z" w:id="62">
        <w:r w:rsidRPr="006A286A" w:rsidDel="008A0C1C">
          <w:delText>, 201</w:delText>
        </w:r>
      </w:del>
      <w:del w:author="Loskutova, Ksenia" w:date="2017-07-19T14:11:00Z" w:id="63">
        <w:r w:rsidRPr="006A286A" w:rsidDel="0042125A">
          <w:delText>0</w:delText>
        </w:r>
      </w:del>
      <w:del w:author="Maloletkova, Svetlana" w:date="2017-07-28T09:57:00Z" w:id="64">
        <w:r w:rsidRPr="006A286A" w:rsidDel="008A0C1C">
          <w:delText xml:space="preserve"> г.</w:delText>
        </w:r>
      </w:del>
      <w:ins w:author="Maloletkova, Svetlana" w:date="2017-07-28T09:58:00Z" w:id="65">
        <w:r w:rsidR="008A0C1C">
          <w:t>Пусан, 2014 г.</w:t>
        </w:r>
      </w:ins>
      <w:r w:rsidRPr="006A286A">
        <w:t>) Полномочной конференции "Роль МСЭ в выполнении решений Всемирной встречи на высшем уровне по вопросам информационного общества";</w:t>
      </w:r>
    </w:p>
    <w:p w:rsidRPr="006A286A" w:rsidR="00FE40AB" w:rsidDel="006E25C7" w:rsidP="00FE40AB" w:rsidRDefault="00282F84">
      <w:pPr>
        <w:rPr>
          <w:del w:author="Fedosova, Elena" w:date="2017-07-18T16:55:00Z" w:id="66"/>
        </w:rPr>
      </w:pPr>
      <w:del w:author="Fedosova, Elena" w:date="2017-07-18T16:54:00Z" w:id="67">
        <w:r w:rsidRPr="006A286A" w:rsidDel="006E25C7">
          <w:rPr>
            <w:i/>
          </w:rPr>
          <w:delText>e</w:delText>
        </w:r>
      </w:del>
      <w:del w:author="Fedosova, Elena" w:date="2017-07-18T16:55:00Z" w:id="68">
        <w:r w:rsidRPr="006A286A" w:rsidDel="006E25C7">
          <w:rPr>
            <w:i/>
          </w:rPr>
          <w:delText>)</w:delText>
        </w:r>
        <w:r w:rsidRPr="006A286A" w:rsidDel="006E25C7">
          <w:rPr>
            <w:i/>
          </w:rPr>
          <w:tab/>
        </w:r>
        <w:r w:rsidRPr="006A286A" w:rsidDel="006E25C7">
          <w:delText>Резолюцию 172 (Гвадалахара, 2010 г.) Полномочной конференции "Общий обзор выполнения решений Всемирной встречи на высшем уровне по вопросам информационного общества";</w:delText>
        </w:r>
      </w:del>
    </w:p>
    <w:p w:rsidRPr="006A286A" w:rsidR="00FE40AB" w:rsidP="00FB391A" w:rsidRDefault="00282F84">
      <w:del w:author="Fedosova, Elena" w:date="2017-07-18T16:54:00Z" w:id="69">
        <w:r w:rsidRPr="006A286A" w:rsidDel="006E25C7">
          <w:rPr>
            <w:i/>
            <w:iCs/>
          </w:rPr>
          <w:delText>f</w:delText>
        </w:r>
      </w:del>
      <w:ins w:author="Fedosova, Elena" w:date="2017-07-18T16:55:00Z" w:id="70">
        <w:r w:rsidR="006E25C7">
          <w:rPr>
            <w:i/>
            <w:iCs/>
            <w:lang w:val="en-US"/>
          </w:rPr>
          <w:t>g</w:t>
        </w:r>
      </w:ins>
      <w:r w:rsidRPr="006A286A">
        <w:rPr>
          <w:i/>
          <w:iCs/>
        </w:rPr>
        <w:t>)</w:t>
      </w:r>
      <w:r w:rsidRPr="006A286A">
        <w:tab/>
        <w:t xml:space="preserve">документы, принятые на обоих этапах </w:t>
      </w:r>
      <w:r w:rsidR="00FB391A">
        <w:t>ВВУИО</w:t>
      </w:r>
      <w:r w:rsidRPr="006A286A">
        <w:t>:</w:t>
      </w:r>
    </w:p>
    <w:p w:rsidRPr="006A286A" w:rsidR="00FE40AB" w:rsidP="00FE40AB" w:rsidRDefault="00282F84">
      <w:pPr>
        <w:pStyle w:val="enumlev1"/>
      </w:pPr>
      <w:r w:rsidRPr="006A286A">
        <w:t>–</w:t>
      </w:r>
      <w:r w:rsidRPr="006A286A">
        <w:tab/>
        <w:t>Женевскую декларацию принципов и Женевский план действий;</w:t>
      </w:r>
    </w:p>
    <w:p w:rsidRPr="006A286A" w:rsidR="00FE40AB" w:rsidDel="006E25C7" w:rsidP="00FE40AB" w:rsidRDefault="00282F84">
      <w:pPr>
        <w:pStyle w:val="enumlev1"/>
        <w:rPr>
          <w:del w:author="Fedosova, Elena" w:date="2017-07-18T16:55:00Z" w:id="71"/>
        </w:rPr>
      </w:pPr>
      <w:r w:rsidRPr="006A286A">
        <w:t>–</w:t>
      </w:r>
      <w:r w:rsidRPr="006A286A">
        <w:tab/>
        <w:t>Тунисское обязательство и Тунисскую программу для информационного общества</w:t>
      </w:r>
      <w:del w:author="Fedosova, Elena" w:date="2017-07-18T16:55:00Z" w:id="72">
        <w:r w:rsidRPr="006A286A" w:rsidDel="006E25C7">
          <w:delText>;</w:delText>
        </w:r>
      </w:del>
    </w:p>
    <w:p w:rsidRPr="006A286A" w:rsidR="00FE40AB" w:rsidDel="006E25C7" w:rsidRDefault="00282F84">
      <w:pPr>
        <w:pStyle w:val="enumlev1"/>
        <w:rPr>
          <w:del w:author="Fedosova, Elena" w:date="2017-07-18T16:55:00Z" w:id="73"/>
        </w:rPr>
        <w:pPrChange w:author="Fedosova, Elena" w:date="2017-07-18T16:55:00Z" w:id="74">
          <w:pPr/>
        </w:pPrChange>
      </w:pPr>
      <w:del w:author="Fedosova, Elena" w:date="2017-07-18T16:54:00Z" w:id="75">
        <w:r w:rsidRPr="006A286A" w:rsidDel="006E25C7">
          <w:delText>g</w:delText>
        </w:r>
      </w:del>
      <w:del w:author="Fedosova, Elena" w:date="2017-07-18T16:55:00Z" w:id="76">
        <w:r w:rsidRPr="006A286A" w:rsidDel="006E25C7">
          <w:delText>)</w:delText>
        </w:r>
        <w:r w:rsidRPr="006A286A" w:rsidDel="006E25C7">
          <w:tab/>
          <w:delText>итоги Круглого стола на уровне министров, проходившего в рамках Форума ВВУИО 2013 года, где министры "настоятельно рекомендовали продолжить процесс ВВУИО на период после 2015 года";</w:delText>
        </w:r>
      </w:del>
    </w:p>
    <w:p w:rsidRPr="006A286A" w:rsidR="00FE40AB" w:rsidP="00FE40AB" w:rsidRDefault="00282F84">
      <w:del w:author="Fedosova, Elena" w:date="2017-07-18T16:54:00Z" w:id="77">
        <w:r w:rsidRPr="006A286A" w:rsidDel="006E25C7">
          <w:rPr>
            <w:i/>
          </w:rPr>
          <w:delText>h</w:delText>
        </w:r>
      </w:del>
      <w:del w:author="Fedosova, Elena" w:date="2017-07-18T16:55:00Z" w:id="78">
        <w:r w:rsidRPr="006A286A" w:rsidDel="006E25C7">
          <w:rPr>
            <w:i/>
          </w:rPr>
          <w:delText>)</w:delText>
        </w:r>
        <w:r w:rsidRPr="006A286A" w:rsidDel="006E25C7">
          <w:rPr>
            <w:i/>
          </w:rPr>
          <w:tab/>
        </w:r>
        <w:r w:rsidRPr="006A286A" w:rsidDel="006E25C7">
          <w:delText>итоги процесса обзора выполнения решений ВВУИО+10</w:delText>
        </w:r>
      </w:del>
      <w:r w:rsidRPr="006A286A">
        <w:t>,</w:t>
      </w:r>
    </w:p>
    <w:p w:rsidRPr="006A286A" w:rsidR="00FE40AB" w:rsidP="00FE40AB" w:rsidRDefault="00282F84">
      <w:pPr>
        <w:pStyle w:val="Call"/>
      </w:pPr>
      <w:r w:rsidRPr="006A286A">
        <w:t>признавая</w:t>
      </w:r>
      <w:r w:rsidRPr="006A286A">
        <w:rPr>
          <w:iCs/>
        </w:rPr>
        <w:t>,</w:t>
      </w:r>
    </w:p>
    <w:p w:rsidRPr="006A286A" w:rsidR="00FE40AB" w:rsidRDefault="00282F84">
      <w:r w:rsidRPr="006A286A">
        <w:rPr>
          <w:i/>
          <w:iCs/>
        </w:rPr>
        <w:t>a)</w:t>
      </w:r>
      <w:r w:rsidRPr="006A286A">
        <w:tab/>
        <w:t xml:space="preserve">что на ВВУИО было отмечено, что основные сферы компетенции МСЭ имеют решающее значение для построения информационного общества, и МСЭ был указан как ведущая организация/содействующая организация при осуществлении Направлений деятельности С2 и С5, а также как партнер в отношении Направлений деятельности С1, С3, С4, С6, С7 и С11, а также </w:t>
      </w:r>
      <w:r w:rsidRPr="006A286A">
        <w:t xml:space="preserve">Направления деятельности С8, как указано в Резолюции 140 (Пересм. </w:t>
      </w:r>
      <w:del w:author="Fedosova, Elena" w:date="2017-07-18T16:55:00Z" w:id="79">
        <w:r w:rsidRPr="006A286A" w:rsidDel="006E25C7">
          <w:delText>Гвадалахар</w:delText>
        </w:r>
      </w:del>
      <w:del w:author="Maloletkova, Svetlana" w:date="2017-07-28T09:59:00Z" w:id="80">
        <w:r w:rsidRPr="006A286A" w:rsidDel="008A0C1C">
          <w:delText>а, 2010</w:delText>
        </w:r>
        <w:r w:rsidDel="008A0C1C" w:rsidR="008A0C1C">
          <w:delText> </w:delText>
        </w:r>
        <w:r w:rsidRPr="006A286A" w:rsidDel="008A0C1C">
          <w:delText>г.</w:delText>
        </w:r>
      </w:del>
      <w:ins w:author="Maloletkova, Svetlana" w:date="2017-07-28T09:59:00Z" w:id="81">
        <w:r w:rsidR="008A0C1C">
          <w:t>Пусан, 2014 г.</w:t>
        </w:r>
      </w:ins>
      <w:r w:rsidRPr="006A286A">
        <w:t>);</w:t>
      </w:r>
    </w:p>
    <w:p w:rsidRPr="006A286A" w:rsidR="00FE40AB" w:rsidP="00FE40AB" w:rsidRDefault="00282F84">
      <w:r w:rsidRPr="006A286A">
        <w:rPr>
          <w:i/>
          <w:iCs/>
        </w:rPr>
        <w:t>b)</w:t>
      </w:r>
      <w:r w:rsidRPr="006A286A">
        <w:tab/>
        <w:t>что стороны, участвующие в реализации последующих действий по итогам Встречи на высшем уровне, решили назначить МСЭ в качестве ведущей организации/содействующей организации по Направлению деятельности С6, по которому он прежде был только партнером;</w:t>
      </w:r>
    </w:p>
    <w:p w:rsidRPr="006A286A" w:rsidR="00FE40AB" w:rsidDel="006E25C7" w:rsidP="00282F84" w:rsidRDefault="00282F84">
      <w:pPr>
        <w:rPr>
          <w:del w:author="Fedosova, Elena" w:date="2017-07-18T16:56:00Z" w:id="82"/>
        </w:rPr>
      </w:pPr>
      <w:r w:rsidRPr="006A286A">
        <w:rPr>
          <w:i/>
          <w:iCs/>
        </w:rPr>
        <w:t>с)</w:t>
      </w:r>
      <w:r w:rsidRPr="006A286A">
        <w:tab/>
        <w:t>что Сектор развития электросвязи МСЭ (МСЭ-D), ввиду его целей и задач, характера существующих партнерских отношений между Государствами-Членами и Членами Сектора МСЭ-D, его многолетнего опыта рассмотрения различных потребностей в сфере развития и реализации ряда проектов, в том числе конкретно проектов по созданию инфраструктуры и инфраструктуры электросвязи/информационно-коммуникационных технологий (ИКТ), финансируемых Программой развития Организации Объединенных Наций (ПРООН) и различными фондами, а также через возможные партнерские отношения, характера пяти выполняемых им в настоящее время задач, принятых на настоящей Конференции для удовлетворения потребностей в инфраструктуре электросвязи/ИКТ, включая вопросы укрепления доверия и безопасности при использовании электросвязи/ИКТ и благоприятной среды, и достижения целей ВВУИО, а также существования его уполномоченных региональных отделений, является одним из важнейших партнеров при выполнении решений ВВУИО в отношении Направлений деятельности С2, С5 и С6, которые являются краеугольным камнем работы Сектора в соответствии с Уставом и Конвенцией, а также участвует совместно с другими заинтересованными сторонами, в зависимости от случая, в реализации Направлений деятельности С1, С3, С4, С7, С8, С9 и С11 и всех других соответствующих направлений деятельности и других решений ВВУИО в рамках финансовых ограничений, установленных полномочной конференцией</w:t>
      </w:r>
      <w:del w:author="Fedosova, Elena" w:date="2017-07-18T16:56:00Z" w:id="83">
        <w:r w:rsidRPr="006A286A" w:rsidDel="006E25C7">
          <w:delText>;</w:delText>
        </w:r>
      </w:del>
    </w:p>
    <w:p w:rsidRPr="006A286A" w:rsidR="00FE40AB" w:rsidP="007A7585" w:rsidRDefault="00282F84">
      <w:pPr>
        <w:rPr>
          <w:rtl/>
          <w:lang w:bidi="ar-EG"/>
        </w:rPr>
      </w:pPr>
      <w:del w:author="Fedosova, Elena" w:date="2017-07-18T16:56:00Z" w:id="84">
        <w:r w:rsidRPr="00D52571" w:rsidDel="006E25C7">
          <w:rPr>
            <w:i/>
            <w:iCs/>
            <w:lang w:val="en-GB" w:bidi="ar-EG"/>
          </w:rPr>
          <w:delText>d</w:delText>
        </w:r>
        <w:r w:rsidRPr="006A0D66" w:rsidDel="006E25C7">
          <w:rPr>
            <w:i/>
            <w:iCs/>
            <w:lang w:bidi="ar-EG"/>
            <w:rPrChange w:author="Fedosova, Elena" w:date="2017-07-20T16:51:00Z" w:id="85">
              <w:rPr>
                <w:i/>
                <w:iCs/>
                <w:lang w:val="en-GB" w:bidi="ar-EG"/>
              </w:rPr>
            </w:rPrChange>
          </w:rPr>
          <w:delText>)</w:delText>
        </w:r>
        <w:r w:rsidRPr="006A0D66" w:rsidDel="006E25C7">
          <w:rPr>
            <w:i/>
            <w:iCs/>
            <w:lang w:bidi="ar-EG"/>
            <w:rPrChange w:author="Fedosova, Elena" w:date="2017-07-20T16:51:00Z" w:id="86">
              <w:rPr>
                <w:i/>
                <w:iCs/>
                <w:lang w:val="en-GB" w:bidi="ar-EG"/>
              </w:rPr>
            </w:rPrChange>
          </w:rPr>
          <w:tab/>
        </w:r>
        <w:r w:rsidRPr="006A286A" w:rsidDel="006E25C7">
          <w:rPr>
            <w:lang w:bidi="ar-EG"/>
          </w:rPr>
          <w:delText>что</w:delText>
        </w:r>
        <w:r w:rsidRPr="006A0D66" w:rsidDel="006E25C7">
          <w:rPr>
            <w:lang w:bidi="ar-EG"/>
            <w:rPrChange w:author="Fedosova, Elena" w:date="2017-07-20T16:51:00Z" w:id="87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в</w:delText>
        </w:r>
        <w:r w:rsidRPr="006A0D66" w:rsidDel="006E25C7">
          <w:rPr>
            <w:lang w:bidi="ar-EG"/>
            <w:rPrChange w:author="Fedosova, Elena" w:date="2017-07-20T16:51:00Z" w:id="88">
              <w:rPr>
                <w:lang w:val="en-GB" w:bidi="ar-EG"/>
              </w:rPr>
            </w:rPrChange>
          </w:rPr>
          <w:delText xml:space="preserve"> 2015 </w:delText>
        </w:r>
        <w:r w:rsidRPr="006A286A" w:rsidDel="006E25C7">
          <w:rPr>
            <w:lang w:bidi="ar-EG"/>
          </w:rPr>
          <w:delText>году</w:delText>
        </w:r>
        <w:r w:rsidRPr="006A0D66" w:rsidDel="006E25C7">
          <w:rPr>
            <w:lang w:bidi="ar-EG"/>
            <w:rPrChange w:author="Fedosova, Elena" w:date="2017-07-20T16:51:00Z" w:id="89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будет</w:delText>
        </w:r>
        <w:r w:rsidRPr="006A0D66" w:rsidDel="006E25C7">
          <w:rPr>
            <w:lang w:bidi="ar-EG"/>
            <w:rPrChange w:author="Fedosova, Elena" w:date="2017-07-20T16:51:00Z" w:id="90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осуществляться</w:delText>
        </w:r>
        <w:r w:rsidRPr="006A0D66" w:rsidDel="006E25C7">
          <w:rPr>
            <w:lang w:bidi="ar-EG"/>
            <w:rPrChange w:author="Fedosova, Elena" w:date="2017-07-20T16:51:00Z" w:id="91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обзор</w:delText>
        </w:r>
        <w:r w:rsidRPr="006A0D66" w:rsidDel="006E25C7">
          <w:rPr>
            <w:lang w:bidi="ar-EG"/>
            <w:rPrChange w:author="Fedosova, Elena" w:date="2017-07-20T16:51:00Z" w:id="92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процесса</w:delText>
        </w:r>
        <w:r w:rsidRPr="006A0D66" w:rsidDel="006E25C7">
          <w:rPr>
            <w:lang w:bidi="ar-EG"/>
            <w:rPrChange w:author="Fedosova, Elena" w:date="2017-07-20T16:51:00Z" w:id="93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выполнения</w:delText>
        </w:r>
        <w:r w:rsidRPr="006A0D66" w:rsidDel="006E25C7">
          <w:rPr>
            <w:lang w:bidi="ar-EG"/>
            <w:rPrChange w:author="Fedosova, Elena" w:date="2017-07-20T16:51:00Z" w:id="94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решений</w:delText>
        </w:r>
        <w:r w:rsidRPr="006A0D66" w:rsidDel="006E25C7">
          <w:rPr>
            <w:lang w:bidi="ar-EG"/>
            <w:rPrChange w:author="Fedosova, Elena" w:date="2017-07-20T16:51:00Z" w:id="95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ВВУИО</w:delText>
        </w:r>
        <w:r w:rsidRPr="006A0D66" w:rsidDel="006E25C7">
          <w:rPr>
            <w:lang w:bidi="ar-EG"/>
            <w:rPrChange w:author="Fedosova, Elena" w:date="2017-07-20T16:51:00Z" w:id="96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и</w:delText>
        </w:r>
        <w:r w:rsidRPr="006A0D66" w:rsidDel="006E25C7">
          <w:rPr>
            <w:lang w:bidi="ar-EG"/>
            <w:rPrChange w:author="Fedosova, Elena" w:date="2017-07-20T16:51:00Z" w:id="97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что</w:delText>
        </w:r>
        <w:r w:rsidRPr="006A0D66" w:rsidDel="006E25C7">
          <w:rPr>
            <w:lang w:bidi="ar-EG"/>
            <w:rPrChange w:author="Fedosova, Elena" w:date="2017-07-20T16:51:00Z" w:id="98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по</w:delText>
        </w:r>
        <w:r w:rsidRPr="006A0D66" w:rsidDel="006E25C7">
          <w:rPr>
            <w:lang w:bidi="ar-EG"/>
            <w:rPrChange w:author="Fedosova, Elena" w:date="2017-07-20T16:51:00Z" w:id="99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итогам</w:delText>
        </w:r>
        <w:r w:rsidRPr="006A0D66" w:rsidDel="006E25C7">
          <w:rPr>
            <w:lang w:bidi="ar-EG"/>
            <w:rPrChange w:author="Fedosova, Elena" w:date="2017-07-20T16:51:00Z" w:id="100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этого</w:delText>
        </w:r>
        <w:r w:rsidRPr="006A0D66" w:rsidDel="006E25C7">
          <w:rPr>
            <w:lang w:bidi="ar-EG"/>
            <w:rPrChange w:author="Fedosova, Elena" w:date="2017-07-20T16:51:00Z" w:id="101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процесса</w:delText>
        </w:r>
        <w:r w:rsidRPr="006A0D66" w:rsidDel="006E25C7">
          <w:rPr>
            <w:lang w:bidi="ar-EG"/>
            <w:rPrChange w:author="Fedosova, Elena" w:date="2017-07-20T16:51:00Z" w:id="102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будет</w:delText>
        </w:r>
        <w:r w:rsidRPr="006A0D66" w:rsidDel="006E25C7">
          <w:rPr>
            <w:lang w:bidi="ar-EG"/>
            <w:rPrChange w:author="Fedosova, Elena" w:date="2017-07-20T16:51:00Z" w:id="103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рассмотрена</w:delText>
        </w:r>
        <w:r w:rsidRPr="006A0D66" w:rsidDel="006E25C7">
          <w:rPr>
            <w:lang w:bidi="ar-EG"/>
            <w:rPrChange w:author="Fedosova, Elena" w:date="2017-07-20T16:51:00Z" w:id="104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концепция</w:delText>
        </w:r>
        <w:r w:rsidRPr="006A0D66" w:rsidDel="006E25C7">
          <w:rPr>
            <w:lang w:bidi="ar-EG"/>
            <w:rPrChange w:author="Fedosova, Elena" w:date="2017-07-20T16:51:00Z" w:id="105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развития</w:delText>
        </w:r>
        <w:r w:rsidRPr="006A0D66" w:rsidDel="006E25C7">
          <w:rPr>
            <w:lang w:bidi="ar-EG"/>
            <w:rPrChange w:author="Fedosova, Elena" w:date="2017-07-20T16:51:00Z" w:id="106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на</w:delText>
        </w:r>
        <w:r w:rsidRPr="006A0D66" w:rsidDel="006E25C7">
          <w:rPr>
            <w:lang w:bidi="ar-EG"/>
            <w:rPrChange w:author="Fedosova, Elena" w:date="2017-07-20T16:51:00Z" w:id="107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период</w:delText>
        </w:r>
        <w:r w:rsidRPr="006A0D66" w:rsidDel="006E25C7">
          <w:rPr>
            <w:lang w:bidi="ar-EG"/>
            <w:rPrChange w:author="Fedosova, Elena" w:date="2017-07-20T16:51:00Z" w:id="108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после</w:delText>
        </w:r>
        <w:r w:rsidRPr="006A0D66" w:rsidDel="006E25C7">
          <w:rPr>
            <w:lang w:bidi="ar-EG"/>
            <w:rPrChange w:author="Fedosova, Elena" w:date="2017-07-20T16:51:00Z" w:id="109">
              <w:rPr>
                <w:lang w:val="en-GB" w:bidi="ar-EG"/>
              </w:rPr>
            </w:rPrChange>
          </w:rPr>
          <w:delText xml:space="preserve"> 2015 </w:delText>
        </w:r>
        <w:r w:rsidRPr="006A286A" w:rsidDel="006E25C7">
          <w:rPr>
            <w:lang w:bidi="ar-EG"/>
          </w:rPr>
          <w:delText>года</w:delText>
        </w:r>
      </w:del>
      <w:r w:rsidRPr="006A0D66">
        <w:rPr>
          <w:lang w:bidi="ar-EG"/>
          <w:rPrChange w:author="Fedosova, Elena" w:date="2017-07-20T16:51:00Z" w:id="110">
            <w:rPr>
              <w:lang w:val="en-GB" w:bidi="ar-EG"/>
            </w:rPr>
          </w:rPrChange>
        </w:rPr>
        <w:t>,</w:t>
      </w:r>
    </w:p>
    <w:p w:rsidRPr="006A0D66" w:rsidR="00FE40AB" w:rsidP="00FE40AB" w:rsidRDefault="00282F84">
      <w:pPr>
        <w:pStyle w:val="Call"/>
        <w:rPr>
          <w:rPrChange w:author="Fedosova, Elena" w:date="2017-07-20T16:51:00Z" w:id="111">
            <w:rPr>
              <w:lang w:val="en-GB"/>
            </w:rPr>
          </w:rPrChange>
        </w:rPr>
      </w:pPr>
      <w:r w:rsidRPr="006A286A">
        <w:t>признавая</w:t>
      </w:r>
      <w:r w:rsidRPr="006A0D66">
        <w:rPr>
          <w:rPrChange w:author="Fedosova, Elena" w:date="2017-07-20T16:51:00Z" w:id="112">
            <w:rPr>
              <w:lang w:val="en-GB"/>
            </w:rPr>
          </w:rPrChange>
        </w:rPr>
        <w:t xml:space="preserve"> </w:t>
      </w:r>
      <w:r w:rsidRPr="006A286A">
        <w:t>далее</w:t>
      </w:r>
      <w:r w:rsidRPr="006A0D66">
        <w:rPr>
          <w:i w:val="0"/>
          <w:rPrChange w:author="Fedosova, Elena" w:date="2017-07-20T16:51:00Z" w:id="113">
            <w:rPr>
              <w:iCs/>
              <w:lang w:val="en-GB"/>
            </w:rPr>
          </w:rPrChange>
        </w:rPr>
        <w:t>,</w:t>
      </w:r>
    </w:p>
    <w:p w:rsidR="006A0D66" w:rsidP="006A0D66" w:rsidRDefault="006E25C7">
      <w:pPr>
        <w:pStyle w:val="enumlev1"/>
        <w:rPr>
          <w:ins w:author="Fedosova, Elena" w:date="2017-07-20T16:56:00Z" w:id="114"/>
        </w:rPr>
      </w:pPr>
      <w:ins w:author="Fedosova, Elena" w:date="2017-07-18T16:57:00Z" w:id="115">
        <w:r w:rsidRPr="00790A2B">
          <w:rPr>
            <w:i/>
            <w:iCs/>
            <w:rPrChange w:author="Fedosova, Elena" w:date="2017-07-18T16:57:00Z" w:id="116">
              <w:rPr>
                <w:highlight w:val="yellow"/>
              </w:rPr>
            </w:rPrChange>
          </w:rPr>
          <w:t>а)</w:t>
        </w:r>
        <w:r w:rsidRPr="00790A2B">
          <w:rPr>
            <w:rPrChange w:author="Fedosova, Elena" w:date="2017-07-18T16:57:00Z" w:id="117">
              <w:rPr>
                <w:highlight w:val="yellow"/>
              </w:rPr>
            </w:rPrChange>
          </w:rPr>
          <w:tab/>
        </w:r>
      </w:ins>
      <w:ins w:author="Loskutova, Ksenia" w:date="2017-07-19T14:19:00Z" w:id="118">
        <w:r w:rsidRPr="00790A2B" w:rsidR="00495098">
          <w:t>что увеличенные возможности подключения, инноваций и доступа сыграли важную роль в обеспечении прогресса в достижении Целей развития тысячелетия</w:t>
        </w:r>
        <w:r w:rsidRPr="006A0D66" w:rsidR="00495098">
          <w:rPr>
            <w:rPrChange w:author="Fedosova, Elena" w:date="2017-07-20T16:56:00Z" w:id="119">
              <w:rPr>
                <w:rFonts w:asciiTheme="majorBidi" w:hAnsiTheme="majorBidi" w:cstheme="majorBidi"/>
                <w:iCs/>
                <w:szCs w:val="24"/>
              </w:rPr>
            </w:rPrChange>
          </w:rPr>
          <w:t xml:space="preserve">; </w:t>
        </w:r>
      </w:ins>
    </w:p>
    <w:p w:rsidRPr="00495098" w:rsidR="00FE40AB" w:rsidP="006A0D66" w:rsidRDefault="006E25C7">
      <w:pPr>
        <w:pStyle w:val="enumlev1"/>
        <w:rPr>
          <w:rPrChange w:author="Loskutova, Ksenia" w:date="2017-07-19T14:20:00Z" w:id="120">
            <w:rPr>
              <w:lang w:val="en-GB"/>
            </w:rPr>
          </w:rPrChange>
        </w:rPr>
      </w:pPr>
      <w:ins w:author="Author" w:id="121">
        <w:r w:rsidRPr="00790A2B">
          <w:rPr>
            <w:i/>
            <w:lang w:val="en-GB"/>
          </w:rPr>
          <w:t>b</w:t>
        </w:r>
        <w:r w:rsidRPr="00790A2B">
          <w:rPr>
            <w:i/>
            <w:rPrChange w:author="Loskutova, Ksenia" w:date="2017-07-19T14:20:00Z" w:id="122">
              <w:rPr>
                <w:i/>
                <w:lang w:val="en-GB"/>
              </w:rPr>
            </w:rPrChange>
          </w:rPr>
          <w:t>)</w:t>
        </w:r>
        <w:r w:rsidRPr="00790A2B">
          <w:rPr>
            <w:rPrChange w:author="Loskutova, Ksenia" w:date="2017-07-19T14:20:00Z" w:id="123">
              <w:rPr>
                <w:lang w:val="en-GB"/>
              </w:rPr>
            </w:rPrChange>
          </w:rPr>
          <w:tab/>
        </w:r>
      </w:ins>
      <w:ins w:author="Loskutova, Ksenia" w:date="2017-07-19T14:20:00Z" w:id="124">
        <w:r w:rsidRPr="00790A2B" w:rsidR="00495098">
          <w:t>потенциал ИКТ для выполнения Повестки дня в области устойчивого развития на период до 2030 года, а также достижения других согласованных на международном уровне целей в области развития</w:t>
        </w:r>
        <w:r w:rsidRPr="00790A2B" w:rsidDel="006E25C7" w:rsidR="00495098">
          <w:t xml:space="preserve"> </w:t>
        </w:r>
      </w:ins>
      <w:del w:author="Fedosova, Elena" w:date="2017-07-18T16:56:00Z" w:id="125">
        <w:r w:rsidRPr="00790A2B" w:rsidDel="006E25C7" w:rsidR="00282F84">
          <w:delText>что</w:delText>
        </w:r>
        <w:r w:rsidRPr="00790A2B" w:rsidDel="006E25C7" w:rsidR="00282F84">
          <w:rPr>
            <w:rPrChange w:author="Loskutova, Ksenia" w:date="2017-07-19T14:20:00Z" w:id="126">
              <w:rPr>
                <w:lang w:val="en-GB"/>
              </w:rPr>
            </w:rPrChange>
          </w:rPr>
          <w:delText xml:space="preserve"> </w:delText>
        </w:r>
        <w:r w:rsidRPr="00790A2B" w:rsidDel="006E25C7" w:rsidR="00282F84">
          <w:delText>Полномочная</w:delText>
        </w:r>
        <w:r w:rsidRPr="00790A2B" w:rsidDel="006E25C7" w:rsidR="00282F84">
          <w:rPr>
            <w:rPrChange w:author="Loskutova, Ksenia" w:date="2017-07-19T14:20:00Z" w:id="127">
              <w:rPr>
                <w:lang w:val="en-GB"/>
              </w:rPr>
            </w:rPrChange>
          </w:rPr>
          <w:delText xml:space="preserve"> </w:delText>
        </w:r>
        <w:r w:rsidRPr="00790A2B" w:rsidDel="006E25C7" w:rsidR="00282F84">
          <w:delText>конференция</w:delText>
        </w:r>
        <w:r w:rsidRPr="00790A2B" w:rsidDel="006E25C7" w:rsidR="00282F84">
          <w:rPr>
            <w:rPrChange w:author="Loskutova, Ksenia" w:date="2017-07-19T14:20:00Z" w:id="128">
              <w:rPr>
                <w:lang w:val="en-GB"/>
              </w:rPr>
            </w:rPrChange>
          </w:rPr>
          <w:delText xml:space="preserve"> </w:delText>
        </w:r>
        <w:r w:rsidRPr="00790A2B" w:rsidDel="006E25C7" w:rsidR="00282F84">
          <w:delText>в</w:delText>
        </w:r>
        <w:r w:rsidRPr="00790A2B" w:rsidDel="006E25C7" w:rsidR="00282F84">
          <w:rPr>
            <w:rPrChange w:author="Loskutova, Ksenia" w:date="2017-07-19T14:20:00Z" w:id="129">
              <w:rPr>
                <w:lang w:val="en-GB"/>
              </w:rPr>
            </w:rPrChange>
          </w:rPr>
          <w:delText xml:space="preserve"> </w:delText>
        </w:r>
        <w:r w:rsidRPr="00790A2B" w:rsidDel="006E25C7" w:rsidR="00282F84">
          <w:delText>своей</w:delText>
        </w:r>
        <w:r w:rsidRPr="00790A2B" w:rsidDel="006E25C7" w:rsidR="00282F84">
          <w:rPr>
            <w:rPrChange w:author="Loskutova, Ksenia" w:date="2017-07-19T14:20:00Z" w:id="130">
              <w:rPr>
                <w:lang w:val="en-GB"/>
              </w:rPr>
            </w:rPrChange>
          </w:rPr>
          <w:delText xml:space="preserve"> </w:delText>
        </w:r>
        <w:r w:rsidRPr="00790A2B" w:rsidDel="006E25C7" w:rsidR="00282F84">
          <w:delText>Резолюции</w:delText>
        </w:r>
        <w:r w:rsidRPr="00790A2B" w:rsidDel="006E25C7" w:rsidR="00282F84">
          <w:rPr>
            <w:rPrChange w:author="Loskutova, Ksenia" w:date="2017-07-19T14:20:00Z" w:id="131">
              <w:rPr>
                <w:lang w:val="en-GB"/>
              </w:rPr>
            </w:rPrChange>
          </w:rPr>
          <w:delText xml:space="preserve"> 140 (</w:delText>
        </w:r>
        <w:r w:rsidRPr="00790A2B" w:rsidDel="006E25C7" w:rsidR="00282F84">
          <w:delText>Пересм</w:delText>
        </w:r>
        <w:r w:rsidRPr="00790A2B" w:rsidDel="006E25C7" w:rsidR="00282F84">
          <w:rPr>
            <w:rPrChange w:author="Loskutova, Ksenia" w:date="2017-07-19T14:20:00Z" w:id="132">
              <w:rPr>
                <w:lang w:val="en-GB"/>
              </w:rPr>
            </w:rPrChange>
          </w:rPr>
          <w:delText xml:space="preserve">. </w:delText>
        </w:r>
        <w:r w:rsidRPr="00790A2B" w:rsidDel="006E25C7" w:rsidR="00282F84">
          <w:delText>Гвадалахара</w:delText>
        </w:r>
        <w:r w:rsidRPr="00790A2B" w:rsidDel="006E25C7" w:rsidR="00282F84">
          <w:rPr>
            <w:rPrChange w:author="Loskutova, Ksenia" w:date="2017-07-19T14:20:00Z" w:id="133">
              <w:rPr>
                <w:lang w:val="en-GB"/>
              </w:rPr>
            </w:rPrChange>
          </w:rPr>
          <w:delText>, 2010</w:delText>
        </w:r>
        <w:r w:rsidRPr="00790A2B" w:rsidDel="006E25C7" w:rsidR="00282F84">
          <w:rPr>
            <w:lang w:val="en-GB"/>
          </w:rPr>
          <w:delText> </w:delText>
        </w:r>
        <w:r w:rsidRPr="00790A2B" w:rsidDel="006E25C7" w:rsidR="00282F84">
          <w:delText>г</w:delText>
        </w:r>
        <w:r w:rsidRPr="00790A2B" w:rsidDel="006E25C7" w:rsidR="00282F84">
          <w:rPr>
            <w:rPrChange w:author="Loskutova, Ksenia" w:date="2017-07-19T14:20:00Z" w:id="134">
              <w:rPr>
                <w:lang w:val="en-GB"/>
              </w:rPr>
            </w:rPrChange>
          </w:rPr>
          <w:delText xml:space="preserve">.) </w:delText>
        </w:r>
        <w:r w:rsidRPr="00790A2B" w:rsidDel="006E25C7" w:rsidR="00282F84">
          <w:delText>решила</w:delText>
        </w:r>
        <w:r w:rsidRPr="00790A2B" w:rsidDel="006E25C7" w:rsidR="00282F84">
          <w:rPr>
            <w:rPrChange w:author="Loskutova, Ksenia" w:date="2017-07-19T14:20:00Z" w:id="135">
              <w:rPr>
                <w:lang w:val="en-GB"/>
              </w:rPr>
            </w:rPrChange>
          </w:rPr>
          <w:delText xml:space="preserve">, </w:delText>
        </w:r>
        <w:r w:rsidRPr="00790A2B" w:rsidDel="006E25C7" w:rsidR="00282F84">
          <w:delText>что</w:delText>
        </w:r>
        <w:r w:rsidRPr="00790A2B" w:rsidDel="006E25C7" w:rsidR="00282F84">
          <w:rPr>
            <w:rPrChange w:author="Loskutova, Ksenia" w:date="2017-07-19T14:20:00Z" w:id="136">
              <w:rPr>
                <w:lang w:val="en-GB"/>
              </w:rPr>
            </w:rPrChange>
          </w:rPr>
          <w:delText xml:space="preserve"> </w:delText>
        </w:r>
        <w:r w:rsidRPr="00790A2B" w:rsidDel="006E25C7" w:rsidR="00282F84">
          <w:delText>МСЭ</w:delText>
        </w:r>
        <w:r w:rsidRPr="00790A2B" w:rsidDel="006E25C7" w:rsidR="00282F84">
          <w:rPr>
            <w:rPrChange w:author="Loskutova, Ksenia" w:date="2017-07-19T14:20:00Z" w:id="137">
              <w:rPr>
                <w:lang w:val="en-GB"/>
              </w:rPr>
            </w:rPrChange>
          </w:rPr>
          <w:delText xml:space="preserve"> </w:delText>
        </w:r>
        <w:r w:rsidRPr="00790A2B" w:rsidDel="006E25C7" w:rsidR="00282F84">
          <w:delText>следует</w:delText>
        </w:r>
        <w:r w:rsidRPr="00790A2B" w:rsidDel="006E25C7" w:rsidR="00282F84">
          <w:rPr>
            <w:rPrChange w:author="Loskutova, Ksenia" w:date="2017-07-19T14:20:00Z" w:id="138">
              <w:rPr>
                <w:lang w:val="en-GB"/>
              </w:rPr>
            </w:rPrChange>
          </w:rPr>
          <w:delText xml:space="preserve"> </w:delText>
        </w:r>
        <w:r w:rsidRPr="00790A2B" w:rsidDel="006E25C7" w:rsidR="00282F84">
          <w:delText>завершить</w:delText>
        </w:r>
        <w:r w:rsidRPr="00790A2B" w:rsidDel="006E25C7" w:rsidR="00282F84">
          <w:rPr>
            <w:rPrChange w:author="Loskutova, Ksenia" w:date="2017-07-19T14:20:00Z" w:id="139">
              <w:rPr>
                <w:lang w:val="en-GB"/>
              </w:rPr>
            </w:rPrChange>
          </w:rPr>
          <w:delText xml:space="preserve"> </w:delText>
        </w:r>
        <w:r w:rsidRPr="00790A2B" w:rsidDel="006E25C7" w:rsidR="00282F84">
          <w:delText>отчет</w:delText>
        </w:r>
        <w:r w:rsidRPr="00790A2B" w:rsidDel="006E25C7" w:rsidR="00282F84">
          <w:rPr>
            <w:rPrChange w:author="Loskutova, Ksenia" w:date="2017-07-19T14:20:00Z" w:id="140">
              <w:rPr>
                <w:lang w:val="en-GB"/>
              </w:rPr>
            </w:rPrChange>
          </w:rPr>
          <w:delText xml:space="preserve"> </w:delText>
        </w:r>
        <w:r w:rsidRPr="00790A2B" w:rsidDel="006E25C7" w:rsidR="00282F84">
          <w:delText>о</w:delText>
        </w:r>
        <w:r w:rsidRPr="00790A2B" w:rsidDel="006E25C7" w:rsidR="00282F84">
          <w:rPr>
            <w:rPrChange w:author="Loskutova, Ksenia" w:date="2017-07-19T14:20:00Z" w:id="141">
              <w:rPr>
                <w:lang w:val="en-GB"/>
              </w:rPr>
            </w:rPrChange>
          </w:rPr>
          <w:delText xml:space="preserve"> </w:delText>
        </w:r>
        <w:r w:rsidRPr="00790A2B" w:rsidDel="006E25C7" w:rsidR="00282F84">
          <w:delText>выполнении</w:delText>
        </w:r>
        <w:r w:rsidRPr="00790A2B" w:rsidDel="006E25C7" w:rsidR="00282F84">
          <w:rPr>
            <w:rPrChange w:author="Loskutova, Ksenia" w:date="2017-07-19T14:20:00Z" w:id="142">
              <w:rPr>
                <w:lang w:val="en-GB"/>
              </w:rPr>
            </w:rPrChange>
          </w:rPr>
          <w:delText xml:space="preserve"> </w:delText>
        </w:r>
        <w:r w:rsidRPr="00790A2B" w:rsidDel="006E25C7" w:rsidR="00282F84">
          <w:delText>решений</w:delText>
        </w:r>
        <w:r w:rsidRPr="00790A2B" w:rsidDel="006E25C7" w:rsidR="00282F84">
          <w:rPr>
            <w:rPrChange w:author="Loskutova, Ksenia" w:date="2017-07-19T14:20:00Z" w:id="143">
              <w:rPr>
                <w:lang w:val="en-GB"/>
              </w:rPr>
            </w:rPrChange>
          </w:rPr>
          <w:delText xml:space="preserve"> </w:delText>
        </w:r>
        <w:r w:rsidRPr="00790A2B" w:rsidDel="006E25C7" w:rsidR="00282F84">
          <w:delText>ВВУИО</w:delText>
        </w:r>
        <w:r w:rsidRPr="00790A2B" w:rsidDel="006E25C7" w:rsidR="00282F84">
          <w:rPr>
            <w:rPrChange w:author="Loskutova, Ksenia" w:date="2017-07-19T14:20:00Z" w:id="144">
              <w:rPr>
                <w:lang w:val="en-GB"/>
              </w:rPr>
            </w:rPrChange>
          </w:rPr>
          <w:delText xml:space="preserve">, </w:delText>
        </w:r>
        <w:r w:rsidRPr="00790A2B" w:rsidDel="006E25C7" w:rsidR="00282F84">
          <w:delText>касающихся</w:delText>
        </w:r>
        <w:r w:rsidRPr="00790A2B" w:rsidDel="006E25C7" w:rsidR="00282F84">
          <w:rPr>
            <w:rPrChange w:author="Loskutova, Ksenia" w:date="2017-07-19T14:20:00Z" w:id="145">
              <w:rPr>
                <w:lang w:val="en-GB"/>
              </w:rPr>
            </w:rPrChange>
          </w:rPr>
          <w:delText xml:space="preserve"> </w:delText>
        </w:r>
        <w:r w:rsidRPr="00790A2B" w:rsidDel="006E25C7" w:rsidR="00282F84">
          <w:delText>МСЭ</w:delText>
        </w:r>
        <w:r w:rsidRPr="00790A2B" w:rsidDel="006E25C7" w:rsidR="00282F84">
          <w:rPr>
            <w:rPrChange w:author="Loskutova, Ksenia" w:date="2017-07-19T14:20:00Z" w:id="146">
              <w:rPr>
                <w:lang w:val="en-GB"/>
              </w:rPr>
            </w:rPrChange>
          </w:rPr>
          <w:delText xml:space="preserve">, </w:delText>
        </w:r>
        <w:r w:rsidRPr="00790A2B" w:rsidDel="006E25C7" w:rsidR="00282F84">
          <w:delText>в</w:delText>
        </w:r>
        <w:r w:rsidRPr="00790A2B" w:rsidDel="006E25C7" w:rsidR="00282F84">
          <w:rPr>
            <w:lang w:val="en-GB"/>
          </w:rPr>
          <w:delText> </w:delText>
        </w:r>
        <w:r w:rsidRPr="00790A2B" w:rsidDel="006E25C7" w:rsidR="00282F84">
          <w:rPr>
            <w:rPrChange w:author="Loskutova, Ksenia" w:date="2017-07-19T14:20:00Z" w:id="147">
              <w:rPr>
                <w:lang w:val="en-GB"/>
              </w:rPr>
            </w:rPrChange>
          </w:rPr>
          <w:delText>2014</w:delText>
        </w:r>
        <w:r w:rsidRPr="00790A2B" w:rsidDel="006E25C7" w:rsidR="00282F84">
          <w:rPr>
            <w:lang w:val="en-GB"/>
          </w:rPr>
          <w:delText> </w:delText>
        </w:r>
        <w:r w:rsidRPr="00790A2B" w:rsidDel="006E25C7" w:rsidR="00282F84">
          <w:delText>году</w:delText>
        </w:r>
      </w:del>
      <w:r w:rsidRPr="00790A2B" w:rsidR="00282F84">
        <w:rPr>
          <w:rPrChange w:author="Loskutova, Ksenia" w:date="2017-07-19T14:20:00Z" w:id="148">
            <w:rPr>
              <w:lang w:val="en-GB"/>
            </w:rPr>
          </w:rPrChange>
        </w:rPr>
        <w:t>,</w:t>
      </w:r>
    </w:p>
    <w:p w:rsidRPr="006A286A" w:rsidR="00FE40AB" w:rsidP="00FE40AB" w:rsidRDefault="00282F84">
      <w:pPr>
        <w:pStyle w:val="Call"/>
      </w:pPr>
      <w:r w:rsidRPr="006A286A">
        <w:t>принимая во внимание</w:t>
      </w:r>
    </w:p>
    <w:p w:rsidRPr="006A286A" w:rsidR="00FE40AB" w:rsidRDefault="00282F84">
      <w:r w:rsidRPr="006A286A">
        <w:rPr>
          <w:i/>
          <w:iCs/>
        </w:rPr>
        <w:t>а)</w:t>
      </w:r>
      <w:r w:rsidRPr="006A286A">
        <w:tab/>
        <w:t xml:space="preserve">Резолюцию 75 (Пересм. </w:t>
      </w:r>
      <w:del w:author="Fedosova, Elena" w:date="2017-07-18T16:57:00Z" w:id="149">
        <w:r w:rsidRPr="006A286A" w:rsidDel="006E25C7">
          <w:delText>Дубай</w:delText>
        </w:r>
      </w:del>
      <w:del w:author="Maloletkova, Svetlana" w:date="2017-07-28T10:00:00Z" w:id="150">
        <w:r w:rsidRPr="006A286A" w:rsidDel="008A0C1C">
          <w:delText xml:space="preserve">, </w:delText>
        </w:r>
      </w:del>
      <w:del w:author="Fedosova, Elena" w:date="2017-07-18T16:57:00Z" w:id="151">
        <w:r w:rsidRPr="006A286A" w:rsidDel="006E25C7">
          <w:delText>2012</w:delText>
        </w:r>
      </w:del>
      <w:del w:author="Maloletkova, Svetlana" w:date="2017-07-28T10:00:00Z" w:id="152">
        <w:r w:rsidRPr="006A286A" w:rsidDel="008A0C1C">
          <w:delText> г.</w:delText>
        </w:r>
      </w:del>
      <w:ins w:author="Maloletkova, Svetlana" w:date="2017-07-28T10:00:00Z" w:id="153">
        <w:r w:rsidR="008A0C1C">
          <w:t>Хаммамет, 2016 г.</w:t>
        </w:r>
      </w:ins>
      <w:r w:rsidRPr="006A286A">
        <w:t>) Всемирной ассамблеи по стандартизации электросвязи "Вклад Сектора стандартизации электросвязи МСЭ в выполнение решений Всемирной встречи на высшем уровне по вопросам информационного общества"</w:t>
      </w:r>
      <w:ins w:author="Loskutova, Ksenia" w:date="2017-07-19T14:21:00Z" w:id="154">
        <w:r w:rsidRPr="0066754B" w:rsidR="0066754B">
          <w:rPr>
            <w:rPrChange w:author="Loskutova, Ksenia" w:date="2017-07-19T14:21:00Z" w:id="155">
              <w:rPr>
                <w:lang w:val="en-US"/>
              </w:rPr>
            </w:rPrChange>
          </w:rPr>
          <w:t xml:space="preserve"> </w:t>
        </w:r>
        <w:r w:rsidR="0066754B">
          <w:t xml:space="preserve">с учетом </w:t>
        </w:r>
        <w:r w:rsidRPr="00411E0B" w:rsidR="0066754B">
          <w:t>Повестки дня в области устойчивого развития на период до 2030 года</w:t>
        </w:r>
      </w:ins>
      <w:r w:rsidRPr="006A286A">
        <w:t>;</w:t>
      </w:r>
    </w:p>
    <w:p w:rsidRPr="006A286A" w:rsidR="00FE40AB" w:rsidP="00FE40AB" w:rsidRDefault="00282F84">
      <w:r w:rsidRPr="006A286A">
        <w:rPr>
          <w:i/>
          <w:lang w:bidi="ar-EG"/>
        </w:rPr>
        <w:t>b</w:t>
      </w:r>
      <w:r w:rsidRPr="006A286A">
        <w:rPr>
          <w:i/>
        </w:rPr>
        <w:t>)</w:t>
      </w:r>
      <w:r w:rsidRPr="006A286A">
        <w:rPr>
          <w:i/>
        </w:rPr>
        <w:tab/>
      </w:r>
      <w:r w:rsidRPr="006A286A">
        <w:t>Резолюцию 61 (Женева, 2012 г.) Ассамблеи радиосвязи "Вклад МСЭ-R в выполнение решений Всемирной встречи на высшем уровне по вопросам информационного общества";</w:t>
      </w:r>
    </w:p>
    <w:p w:rsidRPr="006A286A" w:rsidR="00FE40AB" w:rsidP="00FE40AB" w:rsidRDefault="00282F84">
      <w:r w:rsidRPr="006A286A">
        <w:rPr>
          <w:i/>
          <w:iCs/>
        </w:rPr>
        <w:t>c)</w:t>
      </w:r>
      <w:r w:rsidRPr="006A286A">
        <w:tab/>
        <w:t>программы, мероприятия и региональную деятельность, проводимые в соответствии с решениями настоящей Конференции с целью преодоления цифрового разрыва;</w:t>
      </w:r>
    </w:p>
    <w:p w:rsidRPr="006A286A" w:rsidR="00FE40AB" w:rsidP="00FE40AB" w:rsidRDefault="00282F84">
      <w:pPr>
        <w:rPr>
          <w:lang w:bidi="ar-EG"/>
        </w:rPr>
      </w:pPr>
      <w:r w:rsidRPr="006A286A">
        <w:rPr>
          <w:i/>
          <w:iCs/>
        </w:rPr>
        <w:t>d)</w:t>
      </w:r>
      <w:r w:rsidRPr="006A286A">
        <w:tab/>
      </w:r>
      <w:r w:rsidRPr="006A286A">
        <w:rPr>
          <w:lang w:bidi="ar-EG"/>
        </w:rPr>
        <w:t>соответствующую работу, которая уже выполнена и/или проводится МСЭ, и о ее результатах Совет МСЭ информировался через Рабочую группу Совета по ВВУИО (РГС-ВВУИО),</w:t>
      </w:r>
    </w:p>
    <w:p w:rsidRPr="006A286A" w:rsidR="00FE40AB" w:rsidP="00FE40AB" w:rsidRDefault="00282F84">
      <w:pPr>
        <w:pStyle w:val="Call"/>
        <w:rPr>
          <w:iCs/>
        </w:rPr>
      </w:pPr>
      <w:r w:rsidRPr="006A286A">
        <w:t>отмечая</w:t>
      </w:r>
    </w:p>
    <w:p w:rsidRPr="006A286A" w:rsidR="00FE40AB" w:rsidP="00A0126C" w:rsidRDefault="00282F84">
      <w:r w:rsidRPr="006A286A">
        <w:rPr>
          <w:i/>
          <w:iCs/>
        </w:rPr>
        <w:t>a)</w:t>
      </w:r>
      <w:r w:rsidRPr="006A286A">
        <w:tab/>
        <w:t>Резолюцию 1332 Совета</w:t>
      </w:r>
      <w:r w:rsidR="00A0126C">
        <w:t xml:space="preserve"> </w:t>
      </w:r>
      <w:del w:author="Loskutova, Ksenia" w:date="2017-07-19T14:22:00Z" w:id="156">
        <w:r w:rsidRPr="006A286A" w:rsidDel="002F3D37">
          <w:delText>"Роль</w:delText>
        </w:r>
      </w:del>
      <w:ins w:author="Loskutova, Ksenia" w:date="2017-07-19T14:22:00Z" w:id="157">
        <w:r w:rsidR="00A0126C">
          <w:t>о роли</w:t>
        </w:r>
      </w:ins>
      <w:r w:rsidRPr="006A286A" w:rsidR="00A0126C">
        <w:t xml:space="preserve"> </w:t>
      </w:r>
      <w:r w:rsidRPr="006A286A">
        <w:t>МСЭ в выполнении решений ВВУИО</w:t>
      </w:r>
      <w:r w:rsidR="00A0126C">
        <w:t xml:space="preserve"> </w:t>
      </w:r>
      <w:del w:author="Loskutova, Ksenia" w:date="2017-07-19T14:22:00Z" w:id="158">
        <w:r w:rsidRPr="006A286A" w:rsidDel="002F3D37">
          <w:delText>до 2015 года и будущей деятельности после ВВУИО+10"</w:delText>
        </w:r>
      </w:del>
      <w:ins w:author="Loskutova, Ksenia" w:date="2017-07-19T14:22:00Z" w:id="159">
        <w:r w:rsidR="002F3D37">
          <w:t xml:space="preserve">с учетом </w:t>
        </w:r>
        <w:r w:rsidRPr="00411E0B" w:rsidR="002F3D37">
          <w:t>Повестки дня в области устойчивого развития на период до 2030 года</w:t>
        </w:r>
      </w:ins>
      <w:r w:rsidRPr="006A286A">
        <w:t>;</w:t>
      </w:r>
    </w:p>
    <w:p w:rsidRPr="006A286A" w:rsidR="00FE40AB" w:rsidDel="00282F84" w:rsidP="00282F84" w:rsidRDefault="00282F84">
      <w:pPr>
        <w:rPr>
          <w:del w:author="Fedosova, Elena" w:date="2017-07-18T17:04:00Z" w:id="160"/>
        </w:rPr>
      </w:pPr>
      <w:r w:rsidRPr="006A286A">
        <w:rPr>
          <w:i/>
          <w:iCs/>
        </w:rPr>
        <w:t>b)</w:t>
      </w:r>
      <w:r w:rsidRPr="006A286A">
        <w:tab/>
      </w:r>
      <w:del w:author="Fedosova, Elena" w:date="2017-07-18T17:04:00Z" w:id="161">
        <w:r w:rsidRPr="006A286A" w:rsidDel="00282F84">
          <w:delText xml:space="preserve">Резолюцию 1334 (измененную, 2013 г.) Совета "Роль МСЭ в общем обзоре выполнения решений </w:delText>
        </w:r>
        <w:r w:rsidRPr="006A286A" w:rsidDel="00282F84">
          <w:rPr>
            <w:lang w:eastAsia="ru-RU"/>
          </w:rPr>
          <w:delText xml:space="preserve">Всемирной встречи на высшем уровне по вопросам информационного </w:delText>
        </w:r>
        <w:r w:rsidRPr="006A286A" w:rsidDel="00282F84">
          <w:rPr>
            <w:cs/>
            <w:lang w:eastAsia="ru-RU"/>
          </w:rPr>
          <w:delText>‎</w:delText>
        </w:r>
        <w:r w:rsidRPr="006A286A" w:rsidDel="00282F84">
          <w:rPr>
            <w:lang w:eastAsia="ru-RU"/>
          </w:rPr>
          <w:delText xml:space="preserve">общества", где принято решение </w:delText>
        </w:r>
        <w:r w:rsidRPr="006A286A" w:rsidDel="00282F84">
          <w:delText>о проведении координируемого МСЭ мероприятия высокого уровня ВВУИО+10, на котором предусматривается принятие:</w:delText>
        </w:r>
      </w:del>
    </w:p>
    <w:p w:rsidRPr="006A286A" w:rsidR="00FE40AB" w:rsidDel="00282F84" w:rsidRDefault="00282F84">
      <w:pPr>
        <w:rPr>
          <w:del w:author="Fedosova, Elena" w:date="2017-07-18T17:04:00Z" w:id="162"/>
        </w:rPr>
        <w:pPrChange w:author="Fedosova, Elena" w:date="2017-07-18T17:04:00Z" w:id="163">
          <w:pPr>
            <w:pStyle w:val="enumlev1"/>
          </w:pPr>
        </w:pPrChange>
      </w:pPr>
      <w:del w:author="Fedosova, Elena" w:date="2017-07-18T17:04:00Z" w:id="164">
        <w:r w:rsidRPr="006A286A" w:rsidDel="00282F84">
          <w:delText>•</w:delText>
        </w:r>
        <w:r w:rsidRPr="006A286A" w:rsidDel="00282F84">
          <w:tab/>
          <w:delText>заявления ВВУИО+10 о выполнении решений ВВУИО;</w:delText>
        </w:r>
      </w:del>
    </w:p>
    <w:p w:rsidRPr="006A286A" w:rsidR="00FE40AB" w:rsidDel="00282F84" w:rsidRDefault="00282F84">
      <w:pPr>
        <w:rPr>
          <w:del w:author="Fedosova, Elena" w:date="2017-07-18T17:04:00Z" w:id="165"/>
        </w:rPr>
        <w:pPrChange w:author="Fedosova, Elena" w:date="2017-07-18T17:04:00Z" w:id="166">
          <w:pPr>
            <w:pStyle w:val="enumlev1"/>
          </w:pPr>
        </w:pPrChange>
      </w:pPr>
      <w:del w:author="Fedosova, Elena" w:date="2017-07-18T17:04:00Z" w:id="167">
        <w:r w:rsidRPr="006A286A" w:rsidDel="00282F84">
          <w:delText>•</w:delText>
        </w:r>
        <w:r w:rsidRPr="006A286A" w:rsidDel="00282F84">
          <w:tab/>
          <w:delText>концепции ВВУИО+10 на период ВВУИО после 2015 года в рамках мандатов участвующих учреждений;</w:delText>
        </w:r>
      </w:del>
    </w:p>
    <w:p w:rsidRPr="006A286A" w:rsidR="00FE40AB" w:rsidP="00282F84" w:rsidRDefault="00282F84">
      <w:del w:author="Fedosova, Elena" w:date="2017-07-18T17:04:00Z" w:id="168">
        <w:r w:rsidRPr="006A286A" w:rsidDel="00282F84">
          <w:rPr>
            <w:i/>
            <w:iCs/>
          </w:rPr>
          <w:delText>с)</w:delText>
        </w:r>
        <w:r w:rsidRPr="006A286A" w:rsidDel="00282F84">
          <w:tab/>
        </w:r>
      </w:del>
      <w:r w:rsidRPr="006A286A">
        <w:t>Резолюцию 1336 Совета "Рабочая группа Совета по вопросам международной государственной политики, касающимся интернета",</w:t>
      </w:r>
    </w:p>
    <w:p w:rsidRPr="006A286A" w:rsidR="00FE40AB" w:rsidP="00FE40AB" w:rsidRDefault="00282F84">
      <w:pPr>
        <w:pStyle w:val="Call"/>
      </w:pPr>
      <w:r w:rsidRPr="006A286A">
        <w:t>отмечая далее,</w:t>
      </w:r>
    </w:p>
    <w:p w:rsidRPr="00182A74" w:rsidR="00FE40AB" w:rsidP="00FE40AB" w:rsidRDefault="00282F84">
      <w:r w:rsidRPr="006A286A">
        <w:t>что Генеральный секретарь МСЭ создал Целевую группу МСЭ по ВВУИО для</w:t>
      </w:r>
      <w:r w:rsidRPr="006A286A">
        <w:rPr>
          <w:lang w:eastAsia="ru-RU"/>
        </w:rPr>
        <w:t xml:space="preserve"> разработки стратегий и координации политики и деятельности МСЭ, относящихся к ВВУИО, </w:t>
      </w:r>
      <w:r w:rsidRPr="006A286A">
        <w:t>как это отмечено в Резолюции 1332 Совета,</w:t>
      </w:r>
    </w:p>
    <w:p w:rsidRPr="006A286A" w:rsidR="00FE40AB" w:rsidP="00FE40AB" w:rsidRDefault="00282F84">
      <w:pPr>
        <w:pStyle w:val="Call"/>
      </w:pPr>
      <w:r w:rsidRPr="006A286A">
        <w:t>решает предложить Сектору развития электросвязи МСЭ</w:t>
      </w:r>
    </w:p>
    <w:p w:rsidRPr="006A286A" w:rsidR="00FE40AB" w:rsidP="00FE40AB" w:rsidRDefault="00282F84">
      <w:r w:rsidRPr="006A286A">
        <w:t>1</w:t>
      </w:r>
      <w:r w:rsidRPr="006A286A">
        <w:tab/>
        <w:t>продолжать сотрудничать с другими Секторами МСЭ и партнерами в области развития (правительствами, специализированными учреждениями Организации Объединенных Наций, соответствующими международными и региональными организациями и т. д.), согласно четко разработанному плану и надлежащему механизму координации действий различных заинтересованных партнеров на национальном, региональном, межрегиональном и глобальном уровнях, учитывая в особенности потребности развивающихся стран</w:t>
      </w:r>
      <w:r w:rsidRPr="006A286A">
        <w:rPr>
          <w:rStyle w:val="FootnoteReference"/>
        </w:rPr>
        <w:footnoteReference w:customMarkFollows="1" w:id="1"/>
        <w:t>1</w:t>
      </w:r>
      <w:r w:rsidRPr="006A286A">
        <w:t>, в том числе в области создания инфраструктуры электросвязи/ИКТ, укрепления доверия и безопасности при использовании электросвязи/ИКТ, а также в достижении других целей ВВУИО;</w:t>
      </w:r>
    </w:p>
    <w:p w:rsidRPr="00B45EC6" w:rsidR="00282F84" w:rsidRDefault="00282F84">
      <w:pPr>
        <w:rPr>
          <w:ins w:author="Fedosova, Elena" w:date="2017-07-18T17:04:00Z" w:id="169"/>
        </w:rPr>
      </w:pPr>
      <w:r w:rsidRPr="00B45EC6">
        <w:t>2</w:t>
      </w:r>
      <w:r w:rsidRPr="00B45EC6">
        <w:tab/>
      </w:r>
      <w:ins w:author="Loskutova, Ksenia" w:date="2017-07-19T14:24:00Z" w:id="170">
        <w:r w:rsidR="00A36946">
          <w:t>продолжать</w:t>
        </w:r>
        <w:r w:rsidRPr="00B45EC6" w:rsidR="00A36946">
          <w:t xml:space="preserve"> </w:t>
        </w:r>
        <w:r w:rsidR="00A36946">
          <w:t>работу</w:t>
        </w:r>
        <w:r w:rsidRPr="00B45EC6" w:rsidR="00A36946">
          <w:t xml:space="preserve"> </w:t>
        </w:r>
        <w:r w:rsidR="00A36946">
          <w:t>по</w:t>
        </w:r>
        <w:r w:rsidRPr="00B45EC6" w:rsidR="00A36946">
          <w:t xml:space="preserve"> </w:t>
        </w:r>
        <w:r w:rsidR="00A36946">
          <w:t>выполнению</w:t>
        </w:r>
        <w:r w:rsidRPr="00B45EC6" w:rsidR="00A36946">
          <w:t xml:space="preserve"> </w:t>
        </w:r>
        <w:r w:rsidR="00A36946">
          <w:t>решений</w:t>
        </w:r>
        <w:r w:rsidRPr="00B45EC6" w:rsidR="00A36946">
          <w:t xml:space="preserve"> </w:t>
        </w:r>
        <w:r w:rsidR="00A36946">
          <w:t>ВВУИО</w:t>
        </w:r>
        <w:r w:rsidRPr="00B45EC6" w:rsidR="00A36946">
          <w:t xml:space="preserve"> </w:t>
        </w:r>
      </w:ins>
      <w:ins w:author="Loskutova, Ksenia" w:date="2017-07-19T14:25:00Z" w:id="171">
        <w:r w:rsidR="00B45EC6">
          <w:t>и</w:t>
        </w:r>
        <w:r w:rsidRPr="00B45EC6" w:rsidR="00B45EC6">
          <w:t xml:space="preserve"> </w:t>
        </w:r>
        <w:r w:rsidR="00B45EC6">
          <w:t>содействовать</w:t>
        </w:r>
        <w:r w:rsidRPr="00B45EC6" w:rsidR="00B45EC6">
          <w:t xml:space="preserve"> </w:t>
        </w:r>
        <w:r w:rsidR="00B45EC6">
          <w:t>достижению</w:t>
        </w:r>
      </w:ins>
      <w:ins w:author="Loskutova, Ksenia" w:date="2017-07-19T14:26:00Z" w:id="172">
        <w:r w:rsidRPr="00B45EC6" w:rsidR="00B45EC6">
          <w:t xml:space="preserve"> </w:t>
        </w:r>
        <w:r w:rsidR="00B45EC6">
          <w:t>целей</w:t>
        </w:r>
      </w:ins>
      <w:ins w:author="Loskutova, Ksenia" w:date="2017-07-19T14:25:00Z" w:id="173">
        <w:r w:rsidRPr="00B45EC6" w:rsidR="00B45EC6">
          <w:t xml:space="preserve"> </w:t>
        </w:r>
      </w:ins>
      <w:ins w:author="Loskutova, Ksenia" w:date="2017-07-19T14:23:00Z" w:id="174">
        <w:r w:rsidRPr="00411E0B" w:rsidR="00A36946">
          <w:t>Повестки</w:t>
        </w:r>
        <w:r w:rsidRPr="00B45EC6" w:rsidR="00A36946">
          <w:t xml:space="preserve"> </w:t>
        </w:r>
        <w:r w:rsidRPr="00411E0B" w:rsidR="00A36946">
          <w:t>дня</w:t>
        </w:r>
        <w:r w:rsidRPr="00B45EC6" w:rsidR="00A36946">
          <w:t xml:space="preserve"> </w:t>
        </w:r>
        <w:r w:rsidRPr="00411E0B" w:rsidR="00A36946">
          <w:t>в</w:t>
        </w:r>
        <w:r w:rsidRPr="00B45EC6" w:rsidR="00A36946">
          <w:t xml:space="preserve"> </w:t>
        </w:r>
        <w:r w:rsidRPr="00411E0B" w:rsidR="00A36946">
          <w:t>области</w:t>
        </w:r>
        <w:r w:rsidRPr="00B45EC6" w:rsidR="00A36946">
          <w:t xml:space="preserve"> </w:t>
        </w:r>
        <w:r w:rsidRPr="00411E0B" w:rsidR="00A36946">
          <w:t>устойчивого</w:t>
        </w:r>
        <w:r w:rsidRPr="00B45EC6" w:rsidR="00A36946">
          <w:t xml:space="preserve"> </w:t>
        </w:r>
        <w:r w:rsidRPr="00411E0B" w:rsidR="00A36946">
          <w:t>развития</w:t>
        </w:r>
        <w:r w:rsidRPr="00B45EC6" w:rsidR="00A36946">
          <w:t xml:space="preserve"> </w:t>
        </w:r>
        <w:r w:rsidRPr="00411E0B" w:rsidR="00A36946">
          <w:t>на</w:t>
        </w:r>
        <w:r w:rsidRPr="00B45EC6" w:rsidR="00A36946">
          <w:t xml:space="preserve"> </w:t>
        </w:r>
        <w:r w:rsidRPr="00411E0B" w:rsidR="00A36946">
          <w:t>период</w:t>
        </w:r>
        <w:r w:rsidRPr="00B45EC6" w:rsidR="00A36946">
          <w:t xml:space="preserve"> </w:t>
        </w:r>
        <w:r w:rsidRPr="00411E0B" w:rsidR="00A36946">
          <w:t>до</w:t>
        </w:r>
        <w:r w:rsidRPr="00B45EC6" w:rsidR="00A36946">
          <w:t xml:space="preserve"> 2030 </w:t>
        </w:r>
        <w:r w:rsidRPr="00411E0B" w:rsidR="00A36946">
          <w:t>года</w:t>
        </w:r>
        <w:r w:rsidRPr="00B45EC6" w:rsidR="00A36946">
          <w:rPr>
            <w:rPrChange w:author="Loskutova, Ksenia" w:date="2017-07-19T14:26:00Z" w:id="175">
              <w:rPr>
                <w:lang w:val="en-US"/>
              </w:rPr>
            </w:rPrChange>
          </w:rPr>
          <w:t xml:space="preserve"> </w:t>
        </w:r>
      </w:ins>
      <w:ins w:author="Loskutova, Ksenia" w:date="2017-07-19T14:27:00Z" w:id="176">
        <w:r w:rsidR="00B45EC6">
          <w:t xml:space="preserve">на основе рамок ВВУИО и в соответствии с ними </w:t>
        </w:r>
      </w:ins>
      <w:ins w:author="Loskutova, Ksenia" w:date="2017-07-19T14:28:00Z" w:id="177">
        <w:r w:rsidR="00B45EC6">
          <w:t xml:space="preserve">совместно со </w:t>
        </w:r>
      </w:ins>
      <w:ins w:author="Loskutova, Ksenia" w:date="2017-07-19T14:26:00Z" w:id="178">
        <w:r w:rsidR="00B45EC6">
          <w:t>всеми заинтересованными сторонами ВВУИО</w:t>
        </w:r>
      </w:ins>
      <w:ins w:author="Loskutova, Ksenia" w:date="2017-07-19T14:31:00Z" w:id="179">
        <w:r w:rsidR="00B45EC6">
          <w:t xml:space="preserve"> в </w:t>
        </w:r>
      </w:ins>
      <w:ins w:author="Loskutova, Ksenia" w:date="2017-07-19T17:24:00Z" w:id="180">
        <w:r w:rsidR="00A36B7B">
          <w:t xml:space="preserve">надлежащем </w:t>
        </w:r>
      </w:ins>
      <w:ins w:author="Loskutova, Ksenia" w:date="2017-07-19T14:31:00Z" w:id="181">
        <w:r w:rsidR="00B45EC6">
          <w:t>случае</w:t>
        </w:r>
      </w:ins>
      <w:ins w:author="Loskutova, Ksenia" w:date="2017-07-19T14:26:00Z" w:id="182">
        <w:r w:rsidR="00B45EC6">
          <w:t xml:space="preserve">; </w:t>
        </w:r>
      </w:ins>
    </w:p>
    <w:p w:rsidRPr="006A286A" w:rsidR="00FE40AB" w:rsidP="00FE40AB" w:rsidRDefault="00282F84">
      <w:ins w:author="Fedosova, Elena" w:date="2017-07-18T17:04:00Z" w:id="183">
        <w:r w:rsidRPr="00282F84">
          <w:rPr>
            <w:spacing w:val="-5"/>
            <w:rPrChange w:author="Fedosova, Elena" w:date="2017-07-18T17:04:00Z" w:id="184">
              <w:rPr>
                <w:spacing w:val="-5"/>
                <w:lang w:val="en-US"/>
              </w:rPr>
            </w:rPrChange>
          </w:rPr>
          <w:t>3</w:t>
        </w:r>
        <w:r w:rsidRPr="00282F84">
          <w:rPr>
            <w:spacing w:val="-5"/>
            <w:rPrChange w:author="Fedosova, Elena" w:date="2017-07-18T17:04:00Z" w:id="185">
              <w:rPr>
                <w:spacing w:val="-5"/>
                <w:lang w:val="en-US"/>
              </w:rPr>
            </w:rPrChange>
          </w:rPr>
          <w:tab/>
        </w:r>
      </w:ins>
      <w:r w:rsidRPr="006A286A">
        <w:rPr>
          <w:spacing w:val="-5"/>
        </w:rPr>
        <w:t>продолжать поощрять применение принципа, не допускающего исключения из информационного</w:t>
      </w:r>
      <w:r w:rsidRPr="006A286A">
        <w:t xml:space="preserve"> общества, и создания с этой целью соответствующих механизмов (пункты 20−25 Тунисского обязательства);</w:t>
      </w:r>
    </w:p>
    <w:p w:rsidRPr="006A286A" w:rsidR="00FE40AB" w:rsidP="00FE40AB" w:rsidRDefault="00282F84">
      <w:del w:author="Fedosova, Elena" w:date="2017-07-18T17:04:00Z" w:id="186">
        <w:r w:rsidRPr="006A286A" w:rsidDel="00282F84">
          <w:delText>3</w:delText>
        </w:r>
      </w:del>
      <w:ins w:author="Fedosova, Elena" w:date="2017-07-18T17:04:00Z" w:id="187">
        <w:r w:rsidRPr="00282F84">
          <w:rPr>
            <w:rPrChange w:author="Fedosova, Elena" w:date="2017-07-18T17:04:00Z" w:id="188">
              <w:rPr>
                <w:lang w:val="en-US"/>
              </w:rPr>
            </w:rPrChange>
          </w:rPr>
          <w:t>4</w:t>
        </w:r>
      </w:ins>
      <w:r w:rsidRPr="006A286A">
        <w:tab/>
        <w:t>продолжать содействовать созданию благоприятной среды, способствующей тому, чтобы Члены Сектора МСЭ-D уделяли первоочередное внимание инвестициям, направленным на развитие инфраструктуры электросвязи/ИКТ, которая охватывала бы сельские, изолированные и отдаленные районы, с помощью различных технологий;</w:t>
      </w:r>
    </w:p>
    <w:p w:rsidRPr="006A286A" w:rsidR="00FE40AB" w:rsidP="00FE40AB" w:rsidRDefault="00282F84">
      <w:del w:author="Fedosova, Elena" w:date="2017-07-18T17:04:00Z" w:id="189">
        <w:r w:rsidRPr="006A286A" w:rsidDel="00282F84">
          <w:delText>4</w:delText>
        </w:r>
      </w:del>
      <w:ins w:author="Fedosova, Elena" w:date="2017-07-18T17:04:00Z" w:id="190">
        <w:r w:rsidRPr="00282F84">
          <w:rPr>
            <w:rPrChange w:author="Fedosova, Elena" w:date="2017-07-18T17:04:00Z" w:id="191">
              <w:rPr>
                <w:lang w:val="en-US"/>
              </w:rPr>
            </w:rPrChange>
          </w:rPr>
          <w:t>5</w:t>
        </w:r>
      </w:ins>
      <w:r w:rsidRPr="006A286A">
        <w:tab/>
        <w:t>оказывать помощь Государствам-Членам в финансировании и/или совершенствовании новаторских финансовых механизмов с целью развития инфраструктуры электросвязи/ИКТ (таких, как Фонд цифровой солидарности и другие механизмы, указанные в пункте 27 Тунисской программы, а также партнерства);</w:t>
      </w:r>
    </w:p>
    <w:p w:rsidRPr="006A286A" w:rsidR="00FE40AB" w:rsidP="00FE40AB" w:rsidRDefault="00282F84">
      <w:del w:author="Fedosova, Elena" w:date="2017-07-18T17:04:00Z" w:id="192">
        <w:r w:rsidRPr="006A286A" w:rsidDel="00282F84">
          <w:delText>5</w:delText>
        </w:r>
      </w:del>
      <w:ins w:author="Fedosova, Elena" w:date="2017-07-18T17:04:00Z" w:id="193">
        <w:r w:rsidRPr="00282F84">
          <w:rPr>
            <w:rPrChange w:author="Fedosova, Elena" w:date="2017-07-18T17:04:00Z" w:id="194">
              <w:rPr>
                <w:lang w:val="en-US"/>
              </w:rPr>
            </w:rPrChange>
          </w:rPr>
          <w:t>6</w:t>
        </w:r>
      </w:ins>
      <w:r w:rsidRPr="006A286A">
        <w:tab/>
        <w:t>продолжать предоставлять помощь развивающимся странам в совершенствовании их правовых и регламентарных структур с целью решения задачи создания инфраструктуры электросвязи/ИКТ и достижения других целей ВВУИО;</w:t>
      </w:r>
    </w:p>
    <w:p w:rsidRPr="006A286A" w:rsidR="00FE40AB" w:rsidP="00FE40AB" w:rsidRDefault="00282F84">
      <w:pPr>
        <w:rPr>
          <w:szCs w:val="22"/>
        </w:rPr>
      </w:pPr>
      <w:del w:author="Fedosova, Elena" w:date="2017-07-18T17:05:00Z" w:id="195">
        <w:r w:rsidRPr="006A286A" w:rsidDel="00282F84">
          <w:rPr>
            <w:szCs w:val="22"/>
          </w:rPr>
          <w:delText>6</w:delText>
        </w:r>
      </w:del>
      <w:ins w:author="Fedosova, Elena" w:date="2017-07-18T17:05:00Z" w:id="196">
        <w:r w:rsidRPr="00282F84">
          <w:rPr>
            <w:szCs w:val="22"/>
            <w:rPrChange w:author="Fedosova, Elena" w:date="2017-07-18T17:05:00Z" w:id="197">
              <w:rPr>
                <w:szCs w:val="22"/>
                <w:lang w:val="en-US"/>
              </w:rPr>
            </w:rPrChange>
          </w:rPr>
          <w:t>7</w:t>
        </w:r>
      </w:ins>
      <w:r w:rsidRPr="006A286A">
        <w:rPr>
          <w:szCs w:val="22"/>
        </w:rPr>
        <w:tab/>
      </w:r>
      <w:r w:rsidRPr="006A286A">
        <w:rPr>
          <w:rFonts w:cs="Segoe UI"/>
          <w:color w:val="000000"/>
          <w:szCs w:val="22"/>
        </w:rPr>
        <w:t xml:space="preserve">содействовать развитию международного сотрудничества и созданию потенциала в вопросах, касающихся киберугроз, а также </w:t>
      </w:r>
      <w:r w:rsidRPr="006A286A">
        <w:rPr>
          <w:szCs w:val="22"/>
        </w:rPr>
        <w:t xml:space="preserve">укреплению доверия и безопасности при использовании ИКТ, что согласуется с Направлением деятельности С5, по которому МСЭ является </w:t>
      </w:r>
      <w:r w:rsidRPr="006A286A">
        <w:rPr>
          <w:rFonts w:cs="Segoe UI"/>
          <w:color w:val="000000"/>
          <w:szCs w:val="22"/>
        </w:rPr>
        <w:t>единственной содействующей организацией;</w:t>
      </w:r>
    </w:p>
    <w:p w:rsidRPr="006A286A" w:rsidR="00FE40AB" w:rsidP="00FE40AB" w:rsidRDefault="00282F84">
      <w:del w:author="Fedosova, Elena" w:date="2017-07-18T17:05:00Z" w:id="198">
        <w:r w:rsidRPr="006A286A" w:rsidDel="00282F84">
          <w:delText>7</w:delText>
        </w:r>
      </w:del>
      <w:ins w:author="Fedosova, Elena" w:date="2017-07-18T17:05:00Z" w:id="199">
        <w:r w:rsidRPr="00282F84">
          <w:rPr>
            <w:rPrChange w:author="Fedosova, Elena" w:date="2017-07-18T17:05:00Z" w:id="200">
              <w:rPr>
                <w:lang w:val="en-US"/>
              </w:rPr>
            </w:rPrChange>
          </w:rPr>
          <w:t>8</w:t>
        </w:r>
      </w:ins>
      <w:r w:rsidRPr="006A286A">
        <w:tab/>
        <w:t>продолжать деятельность в области статистики в сфере развития электросвязи, используя показатели, необходимые для оценки прогресса в этой области с целью преодоления "цифрового разрыва", среди прочего, в рамках Партнерства по измерению ИКТ в целях развития и в соответствии с пунктами 113–118 Тунисской программы, действуя в духе содержания Резолюции 8 (Пересм. Д</w:t>
      </w:r>
      <w:r>
        <w:t>убай, 2014 </w:t>
      </w:r>
      <w:r w:rsidRPr="006A286A">
        <w:t>г.) настоящей Конференции;</w:t>
      </w:r>
    </w:p>
    <w:p w:rsidRPr="006A286A" w:rsidR="00FE40AB" w:rsidP="00FE40AB" w:rsidRDefault="00282F84">
      <w:del w:author="Fedosova, Elena" w:date="2017-07-18T17:05:00Z" w:id="201">
        <w:r w:rsidRPr="006A286A" w:rsidDel="00282F84">
          <w:delText>8</w:delText>
        </w:r>
      </w:del>
      <w:ins w:author="Fedosova, Elena" w:date="2017-07-18T17:05:00Z" w:id="202">
        <w:r w:rsidRPr="00282F84">
          <w:rPr>
            <w:rPrChange w:author="Fedosova, Elena" w:date="2017-07-18T17:05:00Z" w:id="203">
              <w:rPr>
                <w:lang w:val="en-US"/>
              </w:rPr>
            </w:rPrChange>
          </w:rPr>
          <w:t>9</w:t>
        </w:r>
      </w:ins>
      <w:r w:rsidRPr="006A286A">
        <w:tab/>
        <w:t>разработать и выполнять Стратегический план МСЭ-D, учитывая необходимость уделения первоочередного внимания созданию инфраструктуры электросвязи/ИКТ, включая широкополосный доступ, на национальном, региональном, межрегиональном и глобальном уровнях и выполнению других целей ВВУИО, касающихся деятельности МСЭ-D;</w:t>
      </w:r>
    </w:p>
    <w:p w:rsidRPr="006A286A" w:rsidR="00FE40AB" w:rsidP="00FE40AB" w:rsidRDefault="00282F84">
      <w:del w:author="Fedosova, Elena" w:date="2017-07-18T17:05:00Z" w:id="204">
        <w:r w:rsidRPr="006A286A" w:rsidDel="00282F84">
          <w:delText>9</w:delText>
        </w:r>
      </w:del>
      <w:ins w:author="Fedosova, Elena" w:date="2017-07-18T17:05:00Z" w:id="205">
        <w:r w:rsidRPr="00282F84">
          <w:rPr>
            <w:rPrChange w:author="Fedosova, Elena" w:date="2017-07-18T17:05:00Z" w:id="206">
              <w:rPr>
                <w:lang w:val="en-US"/>
              </w:rPr>
            </w:rPrChange>
          </w:rPr>
          <w:t>10</w:t>
        </w:r>
      </w:ins>
      <w:r w:rsidRPr="006A286A">
        <w:tab/>
        <w:t xml:space="preserve">еще раз предложить предстоящей Полномочной конференции соответствующие механизмы финансирования мероприятий, связанных с решениями ВВУИО и относящихся к основной сфере компетенции МСЭ, а именно тех, которые будут приняты в отношении: </w:t>
      </w:r>
    </w:p>
    <w:p w:rsidRPr="006A286A" w:rsidR="00FE40AB" w:rsidP="00FE40AB" w:rsidRDefault="00282F84">
      <w:pPr>
        <w:pStyle w:val="enumlev1"/>
      </w:pPr>
      <w:r w:rsidRPr="006A286A">
        <w:t>i)</w:t>
      </w:r>
      <w:r w:rsidRPr="006A286A">
        <w:tab/>
        <w:t>Направлений деятельности С2, С5 и С6, по которым МСЭ в настоящее время определен в качестве единственной содействующей организации;</w:t>
      </w:r>
    </w:p>
    <w:p w:rsidRPr="006A286A" w:rsidR="00FE40AB" w:rsidP="00FE40AB" w:rsidRDefault="00282F84">
      <w:pPr>
        <w:pStyle w:val="enumlev1"/>
      </w:pPr>
      <w:r w:rsidRPr="006A286A">
        <w:t>ii)</w:t>
      </w:r>
      <w:r w:rsidRPr="006A286A">
        <w:tab/>
        <w:t>Направлений деятельности С1, С3, С4, С6, С7, включающего восемь вспомогательных направлений деятельности, и С11, по которому МСЭ определен в качестве одной из содействующих организаций, а также Направлений деятельности С8 и С9, по которым МСЭ определен в качестве одного из партнеров,</w:t>
      </w:r>
    </w:p>
    <w:p w:rsidRPr="006A286A" w:rsidR="00FE40AB" w:rsidP="00FE40AB" w:rsidRDefault="00282F84">
      <w:pPr>
        <w:pStyle w:val="Call"/>
      </w:pPr>
      <w:r w:rsidRPr="006A286A">
        <w:t>поручает Директору Бюро развития электросвязи</w:t>
      </w:r>
    </w:p>
    <w:p w:rsidRPr="006A286A" w:rsidR="00FE40AB" w:rsidP="00BD2662" w:rsidRDefault="00282F84">
      <w:r w:rsidRPr="006A286A">
        <w:t>1</w:t>
      </w:r>
      <w:r w:rsidRPr="006A286A">
        <w:tab/>
        <w:t>продолжать представлять РГС-ВВУИО исчерпывающую обобщенную информацию о деятельности МСЭ</w:t>
      </w:r>
      <w:r w:rsidRPr="006A286A">
        <w:noBreakHyphen/>
        <w:t>D по выполнению решений ВВУИО</w:t>
      </w:r>
      <w:ins w:author="Fedosova, Elena" w:date="2017-07-20T16:58:00Z" w:id="207">
        <w:r w:rsidR="006A0D66">
          <w:t xml:space="preserve"> </w:t>
        </w:r>
      </w:ins>
      <w:ins w:author="Loskutova, Ksenia" w:date="2017-07-19T14:35:00Z" w:id="208">
        <w:r w:rsidR="00BD2662">
          <w:t xml:space="preserve">с учетом </w:t>
        </w:r>
        <w:r w:rsidRPr="00411E0B" w:rsidR="00BD2662">
          <w:t>Повестки дня в области устойчивого развития на период до 2030 года</w:t>
        </w:r>
      </w:ins>
      <w:r w:rsidRPr="006A286A">
        <w:t>;</w:t>
      </w:r>
    </w:p>
    <w:p w:rsidRPr="006A286A" w:rsidR="00FE40AB" w:rsidRDefault="00282F84">
      <w:r w:rsidRPr="006A286A">
        <w:t>2</w:t>
      </w:r>
      <w:r w:rsidRPr="006A286A">
        <w:tab/>
        <w:t xml:space="preserve">обеспечить, чтобы были разработаны и отражены в оперативных планах МСЭ-D конкретные задачи и жесткие сроки в отношении деятельности, связанной с выполнением решений ВВУИО, в соответствии с Резолюцией 140 (Пересм. </w:t>
      </w:r>
      <w:del w:author="Fedosova, Elena" w:date="2017-07-18T17:05:00Z" w:id="209">
        <w:r w:rsidRPr="006A286A" w:rsidDel="00282F84">
          <w:delText>Гвадалахар</w:delText>
        </w:r>
      </w:del>
      <w:del w:author="Maloletkova, Svetlana" w:date="2017-07-28T10:02:00Z" w:id="210">
        <w:r w:rsidRPr="006A286A" w:rsidDel="00A0126C">
          <w:delText>а, 2010 г.</w:delText>
        </w:r>
      </w:del>
      <w:ins w:author="Maloletkova, Svetlana" w:date="2017-07-28T10:02:00Z" w:id="211">
        <w:r w:rsidR="00A0126C">
          <w:t>Пусан, 2014 г.</w:t>
        </w:r>
      </w:ins>
      <w:r w:rsidRPr="006A286A">
        <w:t xml:space="preserve">), а также задачами, которые будут поставлены перед МСЭ-D Полномочной конференцией </w:t>
      </w:r>
      <w:del w:author="Fedosova, Elena" w:date="2017-07-18T17:05:00Z" w:id="212">
        <w:r w:rsidRPr="006A286A" w:rsidDel="00282F84">
          <w:delText>2014</w:delText>
        </w:r>
      </w:del>
      <w:ins w:author="Fedosova, Elena" w:date="2017-07-18T17:05:00Z" w:id="213">
        <w:r>
          <w:t>2018</w:t>
        </w:r>
      </w:ins>
      <w:r w:rsidR="00A0126C">
        <w:t xml:space="preserve"> </w:t>
      </w:r>
      <w:r w:rsidRPr="006A286A">
        <w:t>года в рамках выполнения МСЭ решений Встречи высокого уровня ВВУИО+10;</w:t>
      </w:r>
    </w:p>
    <w:p w:rsidRPr="006A286A" w:rsidR="00FE40AB" w:rsidP="00FE40AB" w:rsidRDefault="00282F84">
      <w:r w:rsidRPr="006A286A">
        <w:t>3</w:t>
      </w:r>
      <w:r w:rsidRPr="006A286A">
        <w:tab/>
        <w:t>представить членам МСЭ информацию о появляющихся тенденциях, основанную на деятельности МСЭ</w:t>
      </w:r>
      <w:r w:rsidRPr="006A286A">
        <w:noBreakHyphen/>
        <w:t>D;</w:t>
      </w:r>
    </w:p>
    <w:p w:rsidRPr="006A286A" w:rsidR="00FE40AB" w:rsidP="00FE40AB" w:rsidRDefault="00282F84">
      <w:r w:rsidRPr="006A286A">
        <w:t>4</w:t>
      </w:r>
      <w:r w:rsidRPr="006A286A">
        <w:tab/>
        <w:t>принять необходимые меры для содействия деятельности по выполнению настоящей Резолюции,</w:t>
      </w:r>
    </w:p>
    <w:p w:rsidRPr="006A286A" w:rsidR="00FE40AB" w:rsidP="00FE40AB" w:rsidRDefault="00282F84">
      <w:pPr>
        <w:pStyle w:val="Call"/>
      </w:pPr>
      <w:r w:rsidRPr="006A286A">
        <w:t>далее поручает Директору Бюро развития электросвязи</w:t>
      </w:r>
    </w:p>
    <w:p w:rsidRPr="006A286A" w:rsidR="00FE40AB" w:rsidP="00FE40AB" w:rsidRDefault="00282F84">
      <w:r w:rsidRPr="006A286A">
        <w:t>1</w:t>
      </w:r>
      <w:r w:rsidRPr="006A286A">
        <w:tab/>
        <w:t>выступать в роли катализатора развития партнерских отношений между всеми сторонами с целью обеспечения привлечения инвестиций на инициативы и проекты и продолжать выступать в роли катализатора при осуществлении, среди прочего, следующих функций:</w:t>
      </w:r>
    </w:p>
    <w:p w:rsidRPr="006A286A" w:rsidR="00FE40AB" w:rsidP="00FE40AB" w:rsidRDefault="00282F84">
      <w:pPr>
        <w:pStyle w:val="enumlev1"/>
      </w:pPr>
      <w:r w:rsidRPr="006A286A">
        <w:t>–</w:t>
      </w:r>
      <w:r w:rsidRPr="006A286A">
        <w:tab/>
        <w:t>содействие осуществлению региональных инициатив и проектов в области электросвязи/ИКТ;</w:t>
      </w:r>
    </w:p>
    <w:p w:rsidRPr="006A286A" w:rsidR="00FE40AB" w:rsidP="00FE40AB" w:rsidRDefault="00282F84">
      <w:pPr>
        <w:pStyle w:val="enumlev1"/>
      </w:pPr>
      <w:r w:rsidRPr="006A286A">
        <w:t>–</w:t>
      </w:r>
      <w:r w:rsidRPr="006A286A">
        <w:tab/>
        <w:t>участие в организации семинаров по профессиональной подготовке;</w:t>
      </w:r>
    </w:p>
    <w:p w:rsidRPr="006A286A" w:rsidR="00FE40AB" w:rsidP="00FE40AB" w:rsidRDefault="00282F84">
      <w:pPr>
        <w:pStyle w:val="enumlev1"/>
      </w:pPr>
      <w:r w:rsidRPr="006A286A">
        <w:t>–</w:t>
      </w:r>
      <w:r w:rsidRPr="006A286A">
        <w:tab/>
        <w:t>подписание соглашений с национальными, региональными и международными партнерами, участвующими в развитии, в случае необходимости;</w:t>
      </w:r>
    </w:p>
    <w:p w:rsidRPr="006A286A" w:rsidR="00FE40AB" w:rsidP="00FE40AB" w:rsidRDefault="00282F84">
      <w:pPr>
        <w:pStyle w:val="enumlev1"/>
      </w:pPr>
      <w:r w:rsidRPr="006A286A">
        <w:t>−</w:t>
      </w:r>
      <w:r w:rsidRPr="006A286A">
        <w:tab/>
        <w:t>сотрудничество при осуществлении инициатив и проектов с другими соответствующими международными, региональными и межправительственными организациями, в случае необходимости;</w:t>
      </w:r>
    </w:p>
    <w:p w:rsidRPr="006A286A" w:rsidR="00FE40AB" w:rsidP="00FE40AB" w:rsidRDefault="00282F84">
      <w:r w:rsidRPr="006A286A">
        <w:t>2</w:t>
      </w:r>
      <w:r w:rsidRPr="006A286A">
        <w:tab/>
        <w:t>содействовать созданию человеческого потенциала в развивающихся странах, связанного с различными аспектами сектора электросвязи/ИКТ, в соответствии с мандатом МСЭ-D;</w:t>
      </w:r>
    </w:p>
    <w:p w:rsidRPr="006A286A" w:rsidR="00FE40AB" w:rsidP="00780D9F" w:rsidRDefault="00282F84">
      <w:r w:rsidRPr="006A286A">
        <w:t>3</w:t>
      </w:r>
      <w:r w:rsidRPr="006A286A">
        <w:tab/>
        <w:t>содействовать, в частности, через региональные отделения МСЭ</w:t>
      </w:r>
      <w:r w:rsidR="00D176E7">
        <w:t>,</w:t>
      </w:r>
      <w:r w:rsidRPr="006A286A">
        <w:t xml:space="preserve"> созданию</w:t>
      </w:r>
      <w:ins w:author="Loskutova, Ksenia" w:date="2017-07-19T14:42:00Z" w:id="214">
        <w:r w:rsidR="00C62734">
          <w:t xml:space="preserve"> условий,</w:t>
        </w:r>
      </w:ins>
      <w:r w:rsidR="00780D9F">
        <w:t xml:space="preserve"> </w:t>
      </w:r>
      <w:del w:author="Loskutova, Ksenia" w:date="2017-07-19T14:40:00Z" w:id="215">
        <w:r w:rsidRPr="006A286A" w:rsidDel="00666EE4">
          <w:delText xml:space="preserve">в развивающихся странах </w:delText>
        </w:r>
      </w:del>
      <w:del w:author="Loskutova, Ksenia" w:date="2017-07-19T14:39:00Z" w:id="216">
        <w:r w:rsidRPr="006A286A" w:rsidDel="00666EE4">
          <w:delText xml:space="preserve">условий, необходимых для успешной деятельности основанных на знаниях бизнес-инкубаторов, а также реализации других проектов </w:delText>
        </w:r>
      </w:del>
      <w:del w:author="Loskutova, Ksenia" w:date="2017-07-19T14:42:00Z" w:id="217">
        <w:r w:rsidRPr="006A286A" w:rsidDel="00C62734">
          <w:delText>для</w:delText>
        </w:r>
      </w:del>
      <w:ins w:author="Loskutova, Ksenia" w:date="2017-07-19T14:42:00Z" w:id="218">
        <w:r w:rsidR="00C62734">
          <w:t>которые позволят</w:t>
        </w:r>
      </w:ins>
      <w:r w:rsidR="00780D9F">
        <w:t xml:space="preserve"> </w:t>
      </w:r>
      <w:r w:rsidRPr="006A286A">
        <w:t>малы</w:t>
      </w:r>
      <w:ins w:author="Loskutova, Ksenia" w:date="2017-07-19T14:42:00Z" w:id="219">
        <w:r w:rsidR="00C62734">
          <w:t>м</w:t>
        </w:r>
      </w:ins>
      <w:del w:author="Loskutova, Ksenia" w:date="2017-07-19T14:42:00Z" w:id="220">
        <w:r w:rsidRPr="006A286A" w:rsidDel="00C62734">
          <w:delText>х</w:delText>
        </w:r>
      </w:del>
      <w:r w:rsidRPr="006A286A">
        <w:t>, средни</w:t>
      </w:r>
      <w:ins w:author="Loskutova, Ksenia" w:date="2017-07-19T14:42:00Z" w:id="221">
        <w:r w:rsidR="00C62734">
          <w:t>м</w:t>
        </w:r>
      </w:ins>
      <w:del w:author="Loskutova, Ksenia" w:date="2017-07-19T14:42:00Z" w:id="222">
        <w:r w:rsidRPr="006A286A" w:rsidDel="00C62734">
          <w:delText>х</w:delText>
        </w:r>
      </w:del>
      <w:r w:rsidRPr="006A286A">
        <w:t xml:space="preserve"> и микропредприяти</w:t>
      </w:r>
      <w:ins w:author="Loskutova, Ksenia" w:date="2017-07-19T14:42:00Z" w:id="223">
        <w:r w:rsidR="00C62734">
          <w:t>ям</w:t>
        </w:r>
      </w:ins>
      <w:del w:author="Loskutova, Ksenia" w:date="2017-07-19T14:42:00Z" w:id="224">
        <w:r w:rsidRPr="006A286A" w:rsidDel="00C62734">
          <w:delText>й</w:delText>
        </w:r>
      </w:del>
      <w:r w:rsidRPr="006A286A">
        <w:t xml:space="preserve"> (МСМП) </w:t>
      </w:r>
      <w:ins w:author="Loskutova, Ksenia" w:date="2017-07-19T14:42:00Z" w:id="225">
        <w:r w:rsidR="00C62734">
          <w:t xml:space="preserve">расти и развиваться </w:t>
        </w:r>
      </w:ins>
      <w:r w:rsidRPr="006A286A">
        <w:t>в отдельных развивающихся странах и между этими странами;</w:t>
      </w:r>
    </w:p>
    <w:p w:rsidRPr="006A286A" w:rsidR="00FE40AB" w:rsidP="00FE40AB" w:rsidRDefault="00282F84">
      <w:r w:rsidRPr="006A286A">
        <w:t>4</w:t>
      </w:r>
      <w:r w:rsidRPr="006A286A">
        <w:tab/>
        <w:t>обратиться к международным финансовым учреждениям, Государствам-Членам и Членам Секторов с учетом их соответствующей роли с призывом решать в качестве приоритетных вопросы создания, реконструкции и модернизации сетей и инфраструктуры в развивающихся странах;</w:t>
      </w:r>
    </w:p>
    <w:p w:rsidRPr="006A286A" w:rsidR="00FE40AB" w:rsidP="00FE40AB" w:rsidRDefault="00282F84">
      <w:r w:rsidRPr="006A286A">
        <w:t>5</w:t>
      </w:r>
      <w:r w:rsidRPr="006A286A">
        <w:tab/>
        <w:t>продолжать координацию деятельности с международными учреждениями с целью мобилизации финансовых ресурсов, необходимых для реализации проектов;</w:t>
      </w:r>
    </w:p>
    <w:p w:rsidRPr="006A286A" w:rsidR="00FE40AB" w:rsidP="00FE40AB" w:rsidRDefault="00282F84">
      <w:r w:rsidRPr="006A286A">
        <w:t>6</w:t>
      </w:r>
      <w:r w:rsidRPr="006A286A">
        <w:tab/>
        <w:t>выступать с инициативами, необходимыми для содействия партнерским отношениям, имеющим высокую приоритетность, согласно:</w:t>
      </w:r>
    </w:p>
    <w:p w:rsidRPr="006A286A" w:rsidR="00FE40AB" w:rsidP="00FE40AB" w:rsidRDefault="00282F84">
      <w:pPr>
        <w:pStyle w:val="enumlev1"/>
      </w:pPr>
      <w:r w:rsidRPr="006A286A">
        <w:t>i)</w:t>
      </w:r>
      <w:r w:rsidRPr="006A286A">
        <w:tab/>
        <w:t>Женевскому плану действий ВВУИО;</w:t>
      </w:r>
    </w:p>
    <w:p w:rsidR="00FE40AB" w:rsidRDefault="00282F84">
      <w:pPr>
        <w:pStyle w:val="enumlev1"/>
        <w:rPr>
          <w:ins w:author="Fedosova, Elena" w:date="2017-07-18T17:06:00Z" w:id="226"/>
        </w:rPr>
      </w:pPr>
      <w:r w:rsidRPr="006A286A">
        <w:t>ii)</w:t>
      </w:r>
      <w:r w:rsidRPr="006A286A">
        <w:tab/>
        <w:t>Тунисской программе для информационного общества</w:t>
      </w:r>
      <w:del w:author="Maloletkova, Svetlana" w:date="2017-09-28T17:23:00Z" w:id="227">
        <w:r w:rsidRPr="006A286A" w:rsidDel="00276450">
          <w:delText>;</w:delText>
        </w:r>
      </w:del>
    </w:p>
    <w:p w:rsidRPr="00AE5442" w:rsidR="00282F84" w:rsidP="006A0D66" w:rsidRDefault="00AE5442">
      <w:pPr>
        <w:pStyle w:val="enumlev1"/>
      </w:pPr>
      <w:ins w:author="Loskutova, Ksenia" w:date="2017-07-19T14:44:00Z" w:id="228">
        <w:r>
          <w:t>с учетом Повестки дня в области устойчивого развития на период до 2030 года</w:t>
        </w:r>
      </w:ins>
      <w:ins w:author="Fedosova, Elena" w:date="2017-07-20T17:00:00Z" w:id="229">
        <w:r w:rsidR="006A0D66">
          <w:t>,</w:t>
        </w:r>
      </w:ins>
    </w:p>
    <w:p w:rsidRPr="006A286A" w:rsidR="00FE40AB" w:rsidDel="00282F84" w:rsidP="00FE40AB" w:rsidRDefault="00282F84">
      <w:pPr>
        <w:pStyle w:val="enumlev1"/>
        <w:rPr>
          <w:del w:author="Fedosova, Elena" w:date="2017-07-18T17:06:00Z" w:id="230"/>
        </w:rPr>
      </w:pPr>
      <w:del w:author="Fedosova, Elena" w:date="2017-07-18T17:06:00Z" w:id="231">
        <w:r w:rsidRPr="006A286A" w:rsidDel="00282F84">
          <w:delText>iii)</w:delText>
        </w:r>
        <w:r w:rsidRPr="006A286A" w:rsidDel="00282F84">
          <w:tab/>
          <w:delText>итогам процесса обзора выполнения решений ВВУИО,</w:delText>
        </w:r>
      </w:del>
    </w:p>
    <w:p w:rsidRPr="006A286A" w:rsidR="00FE40AB" w:rsidP="00FE40AB" w:rsidRDefault="00282F84">
      <w:pPr>
        <w:pStyle w:val="Call"/>
      </w:pPr>
      <w:r w:rsidRPr="006A286A">
        <w:t>призывает Государства-Члены</w:t>
      </w:r>
    </w:p>
    <w:p w:rsidRPr="006A286A" w:rsidR="00FE40AB" w:rsidP="00FE40AB" w:rsidRDefault="00282F84">
      <w:r w:rsidRPr="006A286A">
        <w:t>1</w:t>
      </w:r>
      <w:r w:rsidRPr="006A286A">
        <w:tab/>
        <w:t>продолжать придавать первостепенное значение созданию инфраструктуры электросвязи/ИКТ, в том числе в сельских, отдаленных и обслуживаемых в недостаточной степени районах, укреплению доверия и безопасности при использовании электросвязи/ИКТ, содействию созданию благоприятной среды и приложениям ИКТ с целью построения информационного общества;</w:t>
      </w:r>
    </w:p>
    <w:p w:rsidRPr="006A286A" w:rsidR="00FE40AB" w:rsidP="00FE40AB" w:rsidRDefault="00282F84">
      <w:r w:rsidRPr="006A286A">
        <w:t>2</w:t>
      </w:r>
      <w:r w:rsidRPr="006A286A">
        <w:tab/>
        <w:t>рассмотреть вопрос о разработке принципов для внедрения стратегий в таких областях, как безопасность сетей электросвязи, в соответствии с Направлением деятельности С5 ВВУИО;</w:t>
      </w:r>
    </w:p>
    <w:p w:rsidRPr="006A286A" w:rsidR="00FE40AB" w:rsidP="00702BE7" w:rsidRDefault="00282F84">
      <w:r w:rsidRPr="006A286A">
        <w:t>3</w:t>
      </w:r>
      <w:r w:rsidRPr="006A286A">
        <w:tab/>
        <w:t>представлять вклады соответствующим исследовательским комиссиям МСЭ-D и Консультативной группе по развитию электросвязи, в зависимости от случая, и принимать участие в работе РГС</w:t>
      </w:r>
      <w:r w:rsidRPr="006A286A">
        <w:noBreakHyphen/>
        <w:t>ВВУИО по выполнению решений ВВУИО в рамках мандата МСЭ</w:t>
      </w:r>
      <w:ins w:author="Loskutova, Ksenia" w:date="2017-07-19T14:46:00Z" w:id="232">
        <w:r w:rsidRPr="00702BE7" w:rsidR="00702BE7">
          <w:t xml:space="preserve"> </w:t>
        </w:r>
        <w:r w:rsidR="00702BE7">
          <w:t>с учетом Повестки дня в области устойчивого развития на период до 2030 года</w:t>
        </w:r>
      </w:ins>
      <w:r w:rsidRPr="006A286A">
        <w:t>;</w:t>
      </w:r>
    </w:p>
    <w:p w:rsidRPr="006A286A" w:rsidR="00FE40AB" w:rsidP="00780D9F" w:rsidRDefault="00282F84">
      <w:r w:rsidRPr="006A286A">
        <w:t>4</w:t>
      </w:r>
      <w:r w:rsidRPr="006A286A">
        <w:tab/>
        <w:t>продолжать оказывать поддержку Директору БРЭ и сотрудничать с ним при осуществлении соответствующих решений ВВУИО в МСЭ-D</w:t>
      </w:r>
      <w:del w:author="Loskutova, Ksenia" w:date="2017-07-19T14:46:00Z" w:id="233">
        <w:r w:rsidRPr="006A286A" w:rsidDel="002E018A" w:rsidR="00780D9F">
          <w:delText>;</w:delText>
        </w:r>
      </w:del>
      <w:ins w:author="Loskutova, Ksenia" w:date="2017-07-19T14:46:00Z" w:id="234">
        <w:r w:rsidRPr="00702BE7" w:rsidR="00702BE7">
          <w:t xml:space="preserve"> </w:t>
        </w:r>
        <w:r w:rsidR="00702BE7">
          <w:t>с учетом Повестки дня в области устойчивого развития на период до 2030 года</w:t>
        </w:r>
        <w:r w:rsidR="002E018A">
          <w:t>,</w:t>
        </w:r>
      </w:ins>
    </w:p>
    <w:p w:rsidRPr="00A36B7B" w:rsidR="00FE40AB" w:rsidDel="002E018A" w:rsidP="00FE40AB" w:rsidRDefault="00282F84">
      <w:pPr>
        <w:rPr>
          <w:del w:author="Loskutova, Ksenia" w:date="2017-07-19T14:46:00Z" w:id="235"/>
          <w:lang w:val="en-US"/>
        </w:rPr>
      </w:pPr>
      <w:del w:author="Loskutova, Ksenia" w:date="2017-07-19T14:46:00Z" w:id="236">
        <w:r w:rsidRPr="006A286A" w:rsidDel="002E018A">
          <w:delText>5</w:delText>
        </w:r>
        <w:r w:rsidRPr="006A286A" w:rsidDel="002E018A">
          <w:tab/>
          <w:delText>участвовать в процессе ВВУИО+10, чтобы еще раз подтвердить необходимость решения остающихся проблем в области ИКТ для развития, которые предстоит решать при выполнении решений ВВУИО в период после 2015 года,</w:delText>
        </w:r>
      </w:del>
    </w:p>
    <w:p w:rsidRPr="006A286A" w:rsidR="00FE40AB" w:rsidP="00FE40AB" w:rsidRDefault="00282F84">
      <w:pPr>
        <w:pStyle w:val="Call"/>
      </w:pPr>
      <w:r w:rsidRPr="006A286A">
        <w:t>просит Генерального секретаря</w:t>
      </w:r>
    </w:p>
    <w:p w:rsidRPr="00A36B7B" w:rsidR="00FE40AB" w:rsidRDefault="00282F84">
      <w:r w:rsidRPr="006A286A">
        <w:t>довести настоящую Резолюцию до сведения Полномочной конференции (</w:t>
      </w:r>
      <w:del w:author="Fedosova, Elena" w:date="2017-07-20T17:01:00Z" w:id="237">
        <w:r w:rsidRPr="006A286A" w:rsidDel="006A0D66">
          <w:delText>Пусан</w:delText>
        </w:r>
      </w:del>
      <w:del w:author="Maloletkova, Svetlana" w:date="2017-07-28T10:06:00Z" w:id="238">
        <w:r w:rsidRPr="006A286A" w:rsidDel="00780D9F">
          <w:delText>, 2014</w:delText>
        </w:r>
        <w:r w:rsidDel="00780D9F" w:rsidR="00780D9F">
          <w:delText xml:space="preserve"> </w:delText>
        </w:r>
        <w:r w:rsidRPr="006A286A" w:rsidDel="00780D9F">
          <w:delText>г.</w:delText>
        </w:r>
      </w:del>
      <w:ins w:author="Maloletkova, Svetlana" w:date="2017-07-28T10:05:00Z" w:id="239">
        <w:r w:rsidR="00780D9F">
          <w:t>Дубай, 2018 г.</w:t>
        </w:r>
      </w:ins>
      <w:r w:rsidRPr="006A286A">
        <w:t xml:space="preserve">) для рассмотрения и принятия, в случае необходимости, требуемых мер при анализе Резолюции 140 (Пересм. </w:t>
      </w:r>
      <w:del w:author="Fedosova, Elena" w:date="2017-07-20T17:01:00Z" w:id="240">
        <w:r w:rsidRPr="006A286A" w:rsidDel="006A0D66">
          <w:delText>Гвадалахар</w:delText>
        </w:r>
      </w:del>
      <w:del w:author="Maloletkova, Svetlana" w:date="2017-07-28T10:06:00Z" w:id="241">
        <w:r w:rsidRPr="006A286A" w:rsidDel="00780D9F">
          <w:delText>а</w:delText>
        </w:r>
        <w:r w:rsidRPr="00A36B7B" w:rsidDel="00780D9F">
          <w:delText>, 2010</w:delText>
        </w:r>
        <w:r w:rsidRPr="00282F84" w:rsidDel="00780D9F">
          <w:rPr>
            <w:lang w:val="en-GB"/>
            <w:rPrChange w:author="Fedosova, Elena" w:date="2017-07-18T17:07:00Z" w:id="242">
              <w:rPr/>
            </w:rPrChange>
          </w:rPr>
          <w:delText> </w:delText>
        </w:r>
        <w:r w:rsidRPr="006A286A" w:rsidDel="00780D9F">
          <w:delText>г</w:delText>
        </w:r>
        <w:r w:rsidRPr="00A36B7B" w:rsidDel="00780D9F">
          <w:delText>.</w:delText>
        </w:r>
      </w:del>
      <w:ins w:author="Maloletkova, Svetlana" w:date="2017-07-28T10:05:00Z" w:id="243">
        <w:r w:rsidR="00780D9F">
          <w:t>Пусан, 2014 г.</w:t>
        </w:r>
      </w:ins>
      <w:r w:rsidRPr="00A36B7B">
        <w:t>).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F2" w:rsidRDefault="003704F2" w:rsidP="0079159C">
      <w:r>
        <w: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endnote>
  <w:endnote w:type="continuationSeparator" w:id="0">
    <w:p w:rsidR="003704F2" w:rsidRDefault="003704F2" w:rsidP="0079159C">
      <w:r>
        <w:continuation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F2" w:rsidRDefault="003704F2" w:rsidP="0079159C">
      <w:r>
        <w:t>____________________</w:t>
      </w:r>
    </w:p>
  </w:footnote>
  <w:footnote w:type="continuationSeparator" w:id="0">
    <w:p w:rsidR="003704F2" w:rsidRDefault="003704F2" w:rsidP="0079159C">
      <w:r>
        <w:continuation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footnote>
  <w:footnote w:id="1">
    <w:p w:rsidR="001E7132" w:rsidRPr="00D06AB7" w:rsidRDefault="00282F84" w:rsidP="00FE40AB">
      <w:pPr>
        <w:pStyle w:val="FootnoteText"/>
      </w:pPr>
      <w:r w:rsidRPr="00D06AB7">
        <w:rPr>
          <w:rStyle w:val="FootnoteReference"/>
        </w:rPr>
        <w:t>1</w:t>
      </w:r>
      <w:r w:rsidRPr="00D06AB7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36C7C"/>
    <w:multiLevelType w:val="hybridMultilevel"/>
    <w:tmpl w:val="67FA5F10"/>
    <w:lvl w:ilvl="0" w:tplc="9864BF66">
      <w:start w:val="1"/>
      <w:numFmt w:val="lowerLetter"/>
      <w:lvlText w:val="%1)"/>
      <w:lvlJc w:val="left"/>
      <w:pPr>
        <w:ind w:left="1155" w:hanging="795"/>
      </w:pPr>
      <w:rPr>
        <w:rFonts w:asciiTheme="minorHAnsi" w:hAnsiTheme="minorHAnsi" w:hint="default"/>
        <w:b w:val="0"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41E5D"/>
    <w:rsid w:val="000626B1"/>
    <w:rsid w:val="00070DB5"/>
    <w:rsid w:val="00071D10"/>
    <w:rsid w:val="00075F24"/>
    <w:rsid w:val="000A1B9E"/>
    <w:rsid w:val="000A4BDF"/>
    <w:rsid w:val="000B062A"/>
    <w:rsid w:val="000B3566"/>
    <w:rsid w:val="000C0D3E"/>
    <w:rsid w:val="000C4701"/>
    <w:rsid w:val="000E006C"/>
    <w:rsid w:val="000E3AAE"/>
    <w:rsid w:val="000E4C7A"/>
    <w:rsid w:val="000E63E8"/>
    <w:rsid w:val="00120697"/>
    <w:rsid w:val="00123D56"/>
    <w:rsid w:val="00142ED7"/>
    <w:rsid w:val="00146942"/>
    <w:rsid w:val="00146CF8"/>
    <w:rsid w:val="001636BD"/>
    <w:rsid w:val="00171990"/>
    <w:rsid w:val="00173A59"/>
    <w:rsid w:val="0019214C"/>
    <w:rsid w:val="001A0EEB"/>
    <w:rsid w:val="001A7A5B"/>
    <w:rsid w:val="00200992"/>
    <w:rsid w:val="00202880"/>
    <w:rsid w:val="0020313F"/>
    <w:rsid w:val="002246B1"/>
    <w:rsid w:val="00232D57"/>
    <w:rsid w:val="002356E7"/>
    <w:rsid w:val="00243D37"/>
    <w:rsid w:val="0025243F"/>
    <w:rsid w:val="002578B4"/>
    <w:rsid w:val="00276450"/>
    <w:rsid w:val="002827DC"/>
    <w:rsid w:val="00282F84"/>
    <w:rsid w:val="0028377F"/>
    <w:rsid w:val="00293989"/>
    <w:rsid w:val="002A2DA1"/>
    <w:rsid w:val="002A5402"/>
    <w:rsid w:val="002B033B"/>
    <w:rsid w:val="002B0A3F"/>
    <w:rsid w:val="002C47DC"/>
    <w:rsid w:val="002C50DC"/>
    <w:rsid w:val="002C5477"/>
    <w:rsid w:val="002C5904"/>
    <w:rsid w:val="002C78FF"/>
    <w:rsid w:val="002D0055"/>
    <w:rsid w:val="002D1A5F"/>
    <w:rsid w:val="002E018A"/>
    <w:rsid w:val="002E2487"/>
    <w:rsid w:val="002F1B25"/>
    <w:rsid w:val="002F3D37"/>
    <w:rsid w:val="00307FCB"/>
    <w:rsid w:val="00310694"/>
    <w:rsid w:val="00320F44"/>
    <w:rsid w:val="003312F1"/>
    <w:rsid w:val="00335D68"/>
    <w:rsid w:val="003704F2"/>
    <w:rsid w:val="00375BBA"/>
    <w:rsid w:val="00386DA3"/>
    <w:rsid w:val="00390091"/>
    <w:rsid w:val="00395CE4"/>
    <w:rsid w:val="003A23E5"/>
    <w:rsid w:val="003A27C4"/>
    <w:rsid w:val="003A316F"/>
    <w:rsid w:val="003B2FB2"/>
    <w:rsid w:val="003B523A"/>
    <w:rsid w:val="003C33C8"/>
    <w:rsid w:val="003E7EAA"/>
    <w:rsid w:val="004014B0"/>
    <w:rsid w:val="004019A8"/>
    <w:rsid w:val="00407C35"/>
    <w:rsid w:val="0042125A"/>
    <w:rsid w:val="00426AC1"/>
    <w:rsid w:val="00446928"/>
    <w:rsid w:val="00450B3D"/>
    <w:rsid w:val="00453A60"/>
    <w:rsid w:val="00456484"/>
    <w:rsid w:val="004676C0"/>
    <w:rsid w:val="00471ABB"/>
    <w:rsid w:val="00495098"/>
    <w:rsid w:val="004B3A6C"/>
    <w:rsid w:val="004C38FB"/>
    <w:rsid w:val="00505BEC"/>
    <w:rsid w:val="0052010F"/>
    <w:rsid w:val="00524381"/>
    <w:rsid w:val="005356FD"/>
    <w:rsid w:val="00554E24"/>
    <w:rsid w:val="005653D6"/>
    <w:rsid w:val="00566D6A"/>
    <w:rsid w:val="00567130"/>
    <w:rsid w:val="005673BC"/>
    <w:rsid w:val="00567E7F"/>
    <w:rsid w:val="00584918"/>
    <w:rsid w:val="00596E4E"/>
    <w:rsid w:val="005972B9"/>
    <w:rsid w:val="005B1B8A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557B"/>
    <w:rsid w:val="00617BE4"/>
    <w:rsid w:val="00632904"/>
    <w:rsid w:val="00643738"/>
    <w:rsid w:val="00666EE4"/>
    <w:rsid w:val="0066754B"/>
    <w:rsid w:val="006A0D66"/>
    <w:rsid w:val="006B7F84"/>
    <w:rsid w:val="006C1A71"/>
    <w:rsid w:val="006E25C7"/>
    <w:rsid w:val="006E2C50"/>
    <w:rsid w:val="006E57C8"/>
    <w:rsid w:val="00702BE7"/>
    <w:rsid w:val="007125C6"/>
    <w:rsid w:val="00720542"/>
    <w:rsid w:val="00727421"/>
    <w:rsid w:val="0073319E"/>
    <w:rsid w:val="00750829"/>
    <w:rsid w:val="00751A19"/>
    <w:rsid w:val="00767851"/>
    <w:rsid w:val="00780D9F"/>
    <w:rsid w:val="00790A2B"/>
    <w:rsid w:val="0079159C"/>
    <w:rsid w:val="007A0000"/>
    <w:rsid w:val="007A0B40"/>
    <w:rsid w:val="007A7585"/>
    <w:rsid w:val="007C50AF"/>
    <w:rsid w:val="007D22FB"/>
    <w:rsid w:val="00800C7F"/>
    <w:rsid w:val="008102A6"/>
    <w:rsid w:val="00823058"/>
    <w:rsid w:val="00843527"/>
    <w:rsid w:val="00850AEF"/>
    <w:rsid w:val="008623AE"/>
    <w:rsid w:val="00870059"/>
    <w:rsid w:val="00890EB6"/>
    <w:rsid w:val="00892495"/>
    <w:rsid w:val="008A0C1C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72B28"/>
    <w:rsid w:val="009A47A2"/>
    <w:rsid w:val="009A6D9A"/>
    <w:rsid w:val="009B33B0"/>
    <w:rsid w:val="009D741B"/>
    <w:rsid w:val="009F102A"/>
    <w:rsid w:val="00A0126C"/>
    <w:rsid w:val="00A05F85"/>
    <w:rsid w:val="00A155B9"/>
    <w:rsid w:val="00A3200E"/>
    <w:rsid w:val="00A35366"/>
    <w:rsid w:val="00A36946"/>
    <w:rsid w:val="00A36B7B"/>
    <w:rsid w:val="00A40B37"/>
    <w:rsid w:val="00A47C3B"/>
    <w:rsid w:val="00A54F56"/>
    <w:rsid w:val="00A62D06"/>
    <w:rsid w:val="00A835A6"/>
    <w:rsid w:val="00A9382E"/>
    <w:rsid w:val="00AC20C0"/>
    <w:rsid w:val="00AE2AD6"/>
    <w:rsid w:val="00AE5442"/>
    <w:rsid w:val="00AF29F0"/>
    <w:rsid w:val="00B10B08"/>
    <w:rsid w:val="00B15C02"/>
    <w:rsid w:val="00B15FE0"/>
    <w:rsid w:val="00B1733E"/>
    <w:rsid w:val="00B23F26"/>
    <w:rsid w:val="00B45EC6"/>
    <w:rsid w:val="00B62568"/>
    <w:rsid w:val="00B67073"/>
    <w:rsid w:val="00B752B2"/>
    <w:rsid w:val="00B90C41"/>
    <w:rsid w:val="00BA154E"/>
    <w:rsid w:val="00BA3227"/>
    <w:rsid w:val="00BB20B4"/>
    <w:rsid w:val="00BD2662"/>
    <w:rsid w:val="00BF368A"/>
    <w:rsid w:val="00BF720B"/>
    <w:rsid w:val="00C04511"/>
    <w:rsid w:val="00C07519"/>
    <w:rsid w:val="00C13FB1"/>
    <w:rsid w:val="00C16846"/>
    <w:rsid w:val="00C37984"/>
    <w:rsid w:val="00C46ECA"/>
    <w:rsid w:val="00C62242"/>
    <w:rsid w:val="00C62734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CF7E1B"/>
    <w:rsid w:val="00D176E7"/>
    <w:rsid w:val="00D50E12"/>
    <w:rsid w:val="00D52571"/>
    <w:rsid w:val="00D5649D"/>
    <w:rsid w:val="00DB5F9F"/>
    <w:rsid w:val="00DC0754"/>
    <w:rsid w:val="00DD26B1"/>
    <w:rsid w:val="00DF23FC"/>
    <w:rsid w:val="00DF39CD"/>
    <w:rsid w:val="00DF449B"/>
    <w:rsid w:val="00DF4F81"/>
    <w:rsid w:val="00DF7A16"/>
    <w:rsid w:val="00E14CF7"/>
    <w:rsid w:val="00E15DC7"/>
    <w:rsid w:val="00E2118F"/>
    <w:rsid w:val="00E227E4"/>
    <w:rsid w:val="00E516D0"/>
    <w:rsid w:val="00E54E66"/>
    <w:rsid w:val="00E55305"/>
    <w:rsid w:val="00E56DC0"/>
    <w:rsid w:val="00E56E57"/>
    <w:rsid w:val="00E60FC1"/>
    <w:rsid w:val="00E80B0A"/>
    <w:rsid w:val="00E9386E"/>
    <w:rsid w:val="00EC064C"/>
    <w:rsid w:val="00EE1885"/>
    <w:rsid w:val="00EF2642"/>
    <w:rsid w:val="00EF3681"/>
    <w:rsid w:val="00F00F7B"/>
    <w:rsid w:val="00F076D9"/>
    <w:rsid w:val="00F10E21"/>
    <w:rsid w:val="00F20BC2"/>
    <w:rsid w:val="00F321C1"/>
    <w:rsid w:val="00F342E4"/>
    <w:rsid w:val="00F44625"/>
    <w:rsid w:val="00F55FF4"/>
    <w:rsid w:val="00F60AEF"/>
    <w:rsid w:val="00F61480"/>
    <w:rsid w:val="00F649D6"/>
    <w:rsid w:val="00F654DD"/>
    <w:rsid w:val="00F955EF"/>
    <w:rsid w:val="00FB391A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styleId="BalloonText">
    <w:name w:val="Balloon Text"/>
    <w:basedOn w:val="Normal"/>
    <w:link w:val="BalloonTextChar"/>
    <w:semiHidden/>
    <w:unhideWhenUsed/>
    <w:rsid w:val="006E25C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25C7"/>
    <w:rPr>
      <w:rFonts w:ascii="Segoe UI" w:hAnsi="Segoe UI" w:cs="Segoe UI"/>
      <w:sz w:val="18"/>
      <w:szCs w:val="18"/>
      <w:lang w:val="ru-RU" w:eastAsia="en-US"/>
    </w:rPr>
  </w:style>
  <w:style w:type="paragraph" w:styleId="Revision">
    <w:name w:val="Revision"/>
    <w:hidden/>
    <w:uiPriority w:val="99"/>
    <w:semiHidden/>
    <w:rsid w:val="007A7585"/>
    <w:rPr>
      <w:rFonts w:asciiTheme="minorHAnsi" w:hAnsiTheme="minorHAnsi"/>
      <w:sz w:val="22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200b09e1e66f4d6e" /><Relationship Type="http://schemas.openxmlformats.org/officeDocument/2006/relationships/styles" Target="/word/styles.xml" Id="R24ebbe5d424748cd" /><Relationship Type="http://schemas.openxmlformats.org/officeDocument/2006/relationships/theme" Target="/word/theme/theme1.xml" Id="Ra903b80aaa084d30" /><Relationship Type="http://schemas.openxmlformats.org/officeDocument/2006/relationships/fontTable" Target="/word/fontTable.xml" Id="Rc74290ccdb1d483e" /><Relationship Type="http://schemas.openxmlformats.org/officeDocument/2006/relationships/numbering" Target="/word/numbering.xml" Id="Rc393d6034d664627" /><Relationship Type="http://schemas.openxmlformats.org/officeDocument/2006/relationships/endnotes" Target="/word/endnotes.xml" Id="Rd11940f13ce8498c" /><Relationship Type="http://schemas.openxmlformats.org/officeDocument/2006/relationships/settings" Target="/word/settings.xml" Id="Rc528b873770040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