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81"/>
        <w:tblW w:w="10173" w:type="dxa"/>
        <w:tblLayout w:type="fixed"/>
        <w:tblLook w:val="0000" w:firstRow="0" w:lastRow="0" w:firstColumn="0" w:lastColumn="0" w:noHBand="0" w:noVBand="0"/>
      </w:tblPr>
      <w:tblGrid>
        <w:gridCol w:w="1242"/>
        <w:gridCol w:w="5669"/>
        <w:gridCol w:w="3262"/>
      </w:tblGrid>
      <w:tr w:rsidR="002827DC" w:rsidRPr="005710B3" w:rsidTr="002827DC">
        <w:trPr>
          <w:cantSplit/>
        </w:trPr>
        <w:tc>
          <w:tcPr>
            <w:tcW w:w="1242" w:type="dxa"/>
          </w:tcPr>
          <w:p w:rsidR="002827DC" w:rsidRPr="005710B3" w:rsidRDefault="002827DC" w:rsidP="00643738">
            <w:pPr>
              <w:spacing w:before="240" w:after="48"/>
              <w:rPr>
                <w:position w:val="6"/>
                <w:szCs w:val="22"/>
              </w:rPr>
            </w:pPr>
            <w:r w:rsidRPr="005710B3">
              <w:rPr>
                <w:noProof/>
                <w:color w:val="3399FF"/>
                <w:lang w:val="en-GB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771436" cy="700405"/>
                  <wp:effectExtent l="0" t="0" r="0" b="4445"/>
                  <wp:wrapNone/>
                  <wp:docPr id="4" name="Picture 4" descr="C:\Users\ponder\AppData\Local\Microsoft\Windows\Temporary Internet Files\Content.Word\BDT-25th_anniversary_2017-Logo_411959-3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onder\AppData\Local\Microsoft\Windows\Temporary Internet Files\Content.Word\BDT-25th_anniversary_2017-Logo_411959-3_transpar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57" r="38069"/>
                          <a:stretch/>
                        </pic:blipFill>
                        <pic:spPr bwMode="auto">
                          <a:xfrm>
                            <a:off x="0" y="0"/>
                            <a:ext cx="771436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69" w:type="dxa"/>
          </w:tcPr>
          <w:p w:rsidR="00F10E21" w:rsidRPr="005710B3" w:rsidRDefault="00F10E21" w:rsidP="00F10E21">
            <w:pPr>
              <w:spacing w:before="100" w:beforeAutospacing="1" w:after="48"/>
              <w:ind w:left="34"/>
              <w:rPr>
                <w:b/>
                <w:bCs/>
                <w:sz w:val="28"/>
                <w:szCs w:val="28"/>
              </w:rPr>
            </w:pPr>
            <w:bookmarkStart w:id="0" w:name="dtemplate"/>
            <w:bookmarkEnd w:id="0"/>
            <w:r w:rsidRPr="005710B3">
              <w:rPr>
                <w:b/>
                <w:bCs/>
                <w:sz w:val="28"/>
                <w:szCs w:val="28"/>
              </w:rPr>
              <w:t>Всемирная конференция по развитию электросвязи 2017 года (ВКРЭ-17)</w:t>
            </w:r>
          </w:p>
          <w:p w:rsidR="002827DC" w:rsidRPr="005710B3" w:rsidRDefault="00F10E21" w:rsidP="00F10E2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871"/>
                <w:tab w:val="left" w:pos="2268"/>
              </w:tabs>
              <w:spacing w:before="0" w:after="120"/>
              <w:ind w:left="34"/>
              <w:rPr>
                <w:position w:val="6"/>
                <w:szCs w:val="22"/>
              </w:rPr>
            </w:pPr>
            <w:r w:rsidRPr="005710B3">
              <w:rPr>
                <w:b/>
                <w:bCs/>
                <w:sz w:val="24"/>
                <w:szCs w:val="24"/>
              </w:rPr>
              <w:t>Буэнос-Айрес, Аргентина, 9–20 октября 2017 года</w:t>
            </w:r>
          </w:p>
        </w:tc>
        <w:tc>
          <w:tcPr>
            <w:tcW w:w="3262" w:type="dxa"/>
          </w:tcPr>
          <w:p w:rsidR="002827DC" w:rsidRPr="005710B3" w:rsidRDefault="00F10E21" w:rsidP="002827DC">
            <w:pPr>
              <w:spacing w:before="0" w:line="240" w:lineRule="atLeast"/>
              <w:rPr>
                <w:szCs w:val="22"/>
              </w:rPr>
            </w:pPr>
            <w:bookmarkStart w:id="1" w:name="ditulogo"/>
            <w:bookmarkEnd w:id="1"/>
            <w:r w:rsidRPr="005710B3">
              <w:rPr>
                <w:noProof/>
                <w:lang w:val="en-GB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358779</wp:posOffset>
                  </wp:positionH>
                  <wp:positionV relativeFrom="paragraph">
                    <wp:posOffset>-102769</wp:posOffset>
                  </wp:positionV>
                  <wp:extent cx="1610017" cy="813482"/>
                  <wp:effectExtent l="0" t="0" r="9525" b="5715"/>
                  <wp:wrapNone/>
                  <wp:docPr id="1" name="Picture 1" descr="C:\Users\murphy\Documents\WTDC17\bd_R_25Years_Horizontal-4119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rphy\Documents\WTDC17\bd_R_25Years_Horizontal-4119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017" cy="813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827DC" w:rsidRPr="005710B3" w:rsidTr="00643738">
        <w:trPr>
          <w:cantSplit/>
        </w:trPr>
        <w:tc>
          <w:tcPr>
            <w:tcW w:w="6911" w:type="dxa"/>
            <w:gridSpan w:val="2"/>
            <w:tcBorders>
              <w:top w:val="single" w:sz="12" w:space="0" w:color="auto"/>
            </w:tcBorders>
          </w:tcPr>
          <w:p w:rsidR="002827DC" w:rsidRPr="005710B3" w:rsidRDefault="002827DC" w:rsidP="002827DC">
            <w:pPr>
              <w:spacing w:before="0"/>
              <w:rPr>
                <w:b/>
                <w:smallCaps/>
                <w:szCs w:val="22"/>
              </w:rPr>
            </w:pPr>
            <w:bookmarkStart w:id="2" w:name="dspace"/>
          </w:p>
        </w:tc>
        <w:tc>
          <w:tcPr>
            <w:tcW w:w="3262" w:type="dxa"/>
            <w:tcBorders>
              <w:top w:val="single" w:sz="12" w:space="0" w:color="auto"/>
            </w:tcBorders>
          </w:tcPr>
          <w:p w:rsidR="002827DC" w:rsidRPr="005710B3" w:rsidRDefault="002827DC" w:rsidP="002827DC">
            <w:pPr>
              <w:spacing w:before="0"/>
              <w:rPr>
                <w:szCs w:val="22"/>
              </w:rPr>
            </w:pPr>
          </w:p>
        </w:tc>
      </w:tr>
      <w:bookmarkEnd w:id="2"/>
      <w:tr w:rsidR="002827DC" w:rsidRPr="005710B3" w:rsidTr="00643738">
        <w:trPr>
          <w:cantSplit/>
          <w:trHeight w:val="23"/>
        </w:trPr>
        <w:tc>
          <w:tcPr>
            <w:tcW w:w="6911" w:type="dxa"/>
            <w:gridSpan w:val="2"/>
          </w:tcPr>
          <w:p w:rsidR="002827DC" w:rsidRPr="005710B3" w:rsidRDefault="002E2487" w:rsidP="002827DC">
            <w:pPr>
              <w:pStyle w:val="Committee"/>
              <w:framePr w:hSpace="0" w:wrap="auto" w:vAnchor="margin" w:hAnchor="text" w:yAlign="inline"/>
              <w:rPr>
                <w:rFonts w:ascii="Calibri" w:hAnsi="Calibri"/>
                <w:b w:val="0"/>
                <w:szCs w:val="22"/>
              </w:rPr>
            </w:pPr>
            <w:r w:rsidRPr="005710B3">
              <w:rPr>
                <w:rFonts w:ascii="Calibri" w:hAnsi="Calibri"/>
                <w:szCs w:val="22"/>
              </w:rPr>
              <w:t>ПЛЕНАРНОЕ ЗАСЕДАНИЕ</w:t>
            </w:r>
          </w:p>
        </w:tc>
        <w:tc>
          <w:tcPr>
            <w:tcW w:w="3262" w:type="dxa"/>
          </w:tcPr>
          <w:p w:rsidR="002827DC" w:rsidRPr="005710B3" w:rsidRDefault="002E2487" w:rsidP="00E60FC1">
            <w:pPr>
              <w:tabs>
                <w:tab w:val="left" w:pos="851"/>
              </w:tabs>
              <w:spacing w:before="0" w:line="240" w:lineRule="atLeast"/>
              <w:rPr>
                <w:rFonts w:ascii="Calibri" w:hAnsi="Calibri"/>
                <w:b/>
                <w:bCs/>
                <w:szCs w:val="22"/>
              </w:rPr>
            </w:pPr>
            <w:r w:rsidRPr="005710B3">
              <w:rPr>
                <w:rFonts w:ascii="Calibri" w:hAnsi="Calibri"/>
                <w:b/>
                <w:szCs w:val="22"/>
              </w:rPr>
              <w:t>Дополнительный документ 9</w:t>
            </w:r>
            <w:r w:rsidRPr="005710B3">
              <w:rPr>
                <w:rFonts w:ascii="Calibri" w:hAnsi="Calibri"/>
                <w:b/>
                <w:szCs w:val="22"/>
              </w:rPr>
              <w:br/>
              <w:t>к Документу WTDC-17/22</w:t>
            </w:r>
            <w:r w:rsidR="00767851" w:rsidRPr="005710B3">
              <w:rPr>
                <w:rFonts w:ascii="Calibri" w:hAnsi="Calibri"/>
                <w:b/>
                <w:szCs w:val="22"/>
              </w:rPr>
              <w:t>-</w:t>
            </w:r>
            <w:r w:rsidRPr="005710B3">
              <w:rPr>
                <w:rFonts w:ascii="Calibri" w:hAnsi="Calibri"/>
                <w:b/>
                <w:szCs w:val="22"/>
              </w:rPr>
              <w:t>R</w:t>
            </w:r>
          </w:p>
        </w:tc>
      </w:tr>
      <w:tr w:rsidR="002827DC" w:rsidRPr="005710B3" w:rsidTr="00643738">
        <w:trPr>
          <w:cantSplit/>
          <w:trHeight w:val="23"/>
        </w:trPr>
        <w:tc>
          <w:tcPr>
            <w:tcW w:w="6911" w:type="dxa"/>
            <w:gridSpan w:val="2"/>
          </w:tcPr>
          <w:p w:rsidR="002827DC" w:rsidRPr="005710B3" w:rsidRDefault="002827DC" w:rsidP="002827DC">
            <w:pPr>
              <w:tabs>
                <w:tab w:val="left" w:pos="851"/>
              </w:tabs>
              <w:spacing w:before="0" w:line="240" w:lineRule="atLeast"/>
              <w:rPr>
                <w:rFonts w:ascii="Calibri" w:hAnsi="Calibri"/>
                <w:b/>
                <w:szCs w:val="22"/>
              </w:rPr>
            </w:pPr>
            <w:bookmarkStart w:id="3" w:name="ddate" w:colFirst="1" w:colLast="1"/>
          </w:p>
        </w:tc>
        <w:tc>
          <w:tcPr>
            <w:tcW w:w="3262" w:type="dxa"/>
          </w:tcPr>
          <w:p w:rsidR="002827DC" w:rsidRPr="005710B3" w:rsidRDefault="002E2487" w:rsidP="002827DC">
            <w:pPr>
              <w:tabs>
                <w:tab w:val="left" w:pos="993"/>
              </w:tabs>
              <w:spacing w:before="0"/>
              <w:rPr>
                <w:rFonts w:ascii="Calibri" w:hAnsi="Calibri"/>
                <w:b/>
                <w:bCs/>
                <w:szCs w:val="22"/>
              </w:rPr>
            </w:pPr>
            <w:r w:rsidRPr="005710B3">
              <w:rPr>
                <w:rFonts w:ascii="Calibri" w:hAnsi="Calibri"/>
                <w:b/>
                <w:szCs w:val="22"/>
              </w:rPr>
              <w:t>29 августа 2017</w:t>
            </w:r>
            <w:r w:rsidR="003E1E91" w:rsidRPr="005710B3">
              <w:rPr>
                <w:rFonts w:ascii="Calibri" w:hAnsi="Calibri"/>
                <w:b/>
                <w:szCs w:val="22"/>
              </w:rPr>
              <w:t xml:space="preserve"> года</w:t>
            </w:r>
          </w:p>
        </w:tc>
      </w:tr>
      <w:tr w:rsidR="002827DC" w:rsidRPr="005710B3" w:rsidTr="00643738">
        <w:trPr>
          <w:cantSplit/>
          <w:trHeight w:val="23"/>
        </w:trPr>
        <w:tc>
          <w:tcPr>
            <w:tcW w:w="6911" w:type="dxa"/>
            <w:gridSpan w:val="2"/>
          </w:tcPr>
          <w:p w:rsidR="002827DC" w:rsidRPr="005710B3" w:rsidRDefault="002827DC" w:rsidP="002827DC">
            <w:pPr>
              <w:tabs>
                <w:tab w:val="left" w:pos="851"/>
              </w:tabs>
              <w:spacing w:before="0" w:line="240" w:lineRule="atLeast"/>
              <w:rPr>
                <w:rFonts w:ascii="Calibri" w:hAnsi="Calibri"/>
                <w:b/>
                <w:szCs w:val="22"/>
              </w:rPr>
            </w:pPr>
            <w:bookmarkStart w:id="4" w:name="dorlang" w:colFirst="1" w:colLast="1"/>
            <w:bookmarkEnd w:id="3"/>
          </w:p>
        </w:tc>
        <w:tc>
          <w:tcPr>
            <w:tcW w:w="3262" w:type="dxa"/>
          </w:tcPr>
          <w:p w:rsidR="002827DC" w:rsidRPr="005710B3" w:rsidRDefault="002E2487" w:rsidP="002827DC">
            <w:pPr>
              <w:tabs>
                <w:tab w:val="left" w:pos="993"/>
              </w:tabs>
              <w:spacing w:before="0"/>
              <w:rPr>
                <w:rFonts w:ascii="Calibri" w:hAnsi="Calibri"/>
                <w:b/>
                <w:bCs/>
                <w:szCs w:val="22"/>
              </w:rPr>
            </w:pPr>
            <w:r w:rsidRPr="005710B3">
              <w:rPr>
                <w:rFonts w:ascii="Calibri" w:hAnsi="Calibri"/>
                <w:b/>
                <w:szCs w:val="22"/>
              </w:rPr>
              <w:t>Оригинал: английский</w:t>
            </w:r>
          </w:p>
        </w:tc>
      </w:tr>
      <w:tr w:rsidR="002827DC" w:rsidRPr="005710B3" w:rsidTr="00DB4C84">
        <w:trPr>
          <w:cantSplit/>
        </w:trPr>
        <w:tc>
          <w:tcPr>
            <w:tcW w:w="10173" w:type="dxa"/>
            <w:gridSpan w:val="3"/>
          </w:tcPr>
          <w:p w:rsidR="002827DC" w:rsidRPr="005710B3" w:rsidRDefault="00B17A10" w:rsidP="003E1E91">
            <w:pPr>
              <w:pStyle w:val="Source"/>
              <w:framePr w:hSpace="0" w:wrap="auto" w:vAnchor="margin" w:hAnchor="text" w:yAlign="inline"/>
            </w:pPr>
            <w:bookmarkStart w:id="5" w:name="dsource" w:colFirst="1" w:colLast="1"/>
            <w:bookmarkEnd w:id="4"/>
            <w:r w:rsidRPr="00B17A10">
              <w:t>Администрации стран – членов Азиатско-Тихоокеанского сообщества электросвязи</w:t>
            </w:r>
          </w:p>
        </w:tc>
      </w:tr>
      <w:tr w:rsidR="002827DC" w:rsidRPr="005710B3" w:rsidTr="00F955EF">
        <w:trPr>
          <w:cantSplit/>
        </w:trPr>
        <w:tc>
          <w:tcPr>
            <w:tcW w:w="10173" w:type="dxa"/>
            <w:gridSpan w:val="3"/>
          </w:tcPr>
          <w:p w:rsidR="002827DC" w:rsidRPr="005710B3" w:rsidRDefault="00174553" w:rsidP="005710B3">
            <w:pPr>
              <w:pStyle w:val="Title1"/>
              <w:spacing w:before="240" w:after="0"/>
            </w:pPr>
            <w:bookmarkStart w:id="6" w:name="dtitle2" w:colFirst="0" w:colLast="0"/>
            <w:bookmarkStart w:id="7" w:name="dtitle1" w:colFirst="1" w:colLast="1"/>
            <w:bookmarkEnd w:id="5"/>
            <w:r w:rsidRPr="005710B3">
              <w:t xml:space="preserve">ПЕРЕСМОТР РЕЗОЛЮЦИИ </w:t>
            </w:r>
            <w:r w:rsidR="003E1E91" w:rsidRPr="005710B3">
              <w:t xml:space="preserve">30 </w:t>
            </w:r>
            <w:r w:rsidRPr="005710B3">
              <w:t>ВКРЭ</w:t>
            </w:r>
            <w:r w:rsidR="003E1E91" w:rsidRPr="005710B3">
              <w:t xml:space="preserve"> –</w:t>
            </w:r>
            <w:r w:rsidR="005374CA" w:rsidRPr="005710B3">
              <w:t xml:space="preserve"> Роль Сект</w:t>
            </w:r>
            <w:r w:rsidR="005710B3" w:rsidRPr="005710B3">
              <w:t>ора развития электросвязи МСЭ в </w:t>
            </w:r>
            <w:r w:rsidR="005374CA" w:rsidRPr="005710B3">
              <w:t>выполнении решений Всемир</w:t>
            </w:r>
            <w:r w:rsidR="005710B3" w:rsidRPr="005710B3">
              <w:t>ной встречи на высшем уровне по </w:t>
            </w:r>
            <w:r w:rsidR="005374CA" w:rsidRPr="005710B3">
              <w:t>вопросам</w:t>
            </w:r>
            <w:r w:rsidR="005710B3" w:rsidRPr="005710B3">
              <w:t> </w:t>
            </w:r>
            <w:r w:rsidR="005374CA" w:rsidRPr="005710B3">
              <w:t>информационного общества</w:t>
            </w:r>
          </w:p>
        </w:tc>
      </w:tr>
      <w:tr w:rsidR="002827DC" w:rsidRPr="005710B3" w:rsidTr="00F955EF">
        <w:trPr>
          <w:cantSplit/>
        </w:trPr>
        <w:tc>
          <w:tcPr>
            <w:tcW w:w="10173" w:type="dxa"/>
            <w:gridSpan w:val="3"/>
          </w:tcPr>
          <w:p w:rsidR="002827DC" w:rsidRPr="005710B3" w:rsidRDefault="002827DC" w:rsidP="004D6216">
            <w:pPr>
              <w:pStyle w:val="Title2"/>
              <w:spacing w:before="240"/>
            </w:pPr>
          </w:p>
        </w:tc>
      </w:tr>
      <w:tr w:rsidR="00310694" w:rsidRPr="005710B3" w:rsidTr="00F955EF">
        <w:trPr>
          <w:cantSplit/>
        </w:trPr>
        <w:tc>
          <w:tcPr>
            <w:tcW w:w="10173" w:type="dxa"/>
            <w:gridSpan w:val="3"/>
          </w:tcPr>
          <w:p w:rsidR="00310694" w:rsidRPr="005710B3" w:rsidRDefault="00310694" w:rsidP="00310694">
            <w:pPr>
              <w:jc w:val="center"/>
            </w:pPr>
          </w:p>
        </w:tc>
      </w:tr>
      <w:tr w:rsidR="000B2DEF" w:rsidRPr="005710B3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EF" w:rsidRPr="005710B3" w:rsidRDefault="004D6216" w:rsidP="005710B3">
            <w:pPr>
              <w:pStyle w:val="Headingb"/>
              <w:rPr>
                <w:b w:val="0"/>
                <w:bCs/>
              </w:rPr>
            </w:pPr>
            <w:r w:rsidRPr="005710B3">
              <w:rPr>
                <w:rFonts w:eastAsia="SimSun"/>
              </w:rPr>
              <w:t>Приоритетная область</w:t>
            </w:r>
            <w:r w:rsidR="005071F7" w:rsidRPr="005710B3">
              <w:rPr>
                <w:rFonts w:eastAsia="SimSun"/>
                <w:b w:val="0"/>
                <w:bCs/>
              </w:rPr>
              <w:t>:</w:t>
            </w:r>
            <w:r w:rsidR="005071F7" w:rsidRPr="005710B3">
              <w:rPr>
                <w:rFonts w:eastAsia="SimSun"/>
                <w:b w:val="0"/>
                <w:bCs/>
              </w:rPr>
              <w:tab/>
            </w:r>
            <w:r w:rsidRPr="005710B3">
              <w:rPr>
                <w:b w:val="0"/>
                <w:szCs w:val="24"/>
              </w:rPr>
              <w:t>Резолюции и Рекомендации</w:t>
            </w:r>
          </w:p>
          <w:p w:rsidR="000B2DEF" w:rsidRPr="005710B3" w:rsidRDefault="004D6216" w:rsidP="004D6216">
            <w:pPr>
              <w:pStyle w:val="Headingb"/>
            </w:pPr>
            <w:r w:rsidRPr="005710B3">
              <w:rPr>
                <w:rFonts w:eastAsia="SimSun"/>
              </w:rPr>
              <w:t>Резюме</w:t>
            </w:r>
          </w:p>
          <w:p w:rsidR="004D6216" w:rsidRPr="005710B3" w:rsidRDefault="00EC3EB7" w:rsidP="005071F7">
            <w:pPr>
              <w:rPr>
                <w:szCs w:val="24"/>
              </w:rPr>
            </w:pPr>
            <w:r w:rsidRPr="005710B3">
              <w:rPr>
                <w:szCs w:val="24"/>
              </w:rPr>
              <w:t xml:space="preserve">Настоящее предложение о пересмотре </w:t>
            </w:r>
            <w:r w:rsidR="005071F7" w:rsidRPr="005710B3">
              <w:rPr>
                <w:szCs w:val="24"/>
              </w:rPr>
              <w:t>Р</w:t>
            </w:r>
            <w:r w:rsidRPr="005710B3">
              <w:rPr>
                <w:szCs w:val="24"/>
              </w:rPr>
              <w:t>ез</w:t>
            </w:r>
            <w:r w:rsidR="003E1E91" w:rsidRPr="005710B3">
              <w:rPr>
                <w:szCs w:val="24"/>
              </w:rPr>
              <w:t>олюции 30 ВКРЭ</w:t>
            </w:r>
            <w:r w:rsidRPr="005710B3">
              <w:rPr>
                <w:szCs w:val="24"/>
              </w:rPr>
              <w:t xml:space="preserve"> подготовлено со ссылкой на </w:t>
            </w:r>
            <w:r w:rsidR="003E1E91" w:rsidRPr="005710B3">
              <w:rPr>
                <w:szCs w:val="24"/>
              </w:rPr>
              <w:t xml:space="preserve">концепцию </w:t>
            </w:r>
            <w:r w:rsidRPr="005710B3">
              <w:rPr>
                <w:szCs w:val="24"/>
              </w:rPr>
              <w:t xml:space="preserve">и </w:t>
            </w:r>
            <w:r w:rsidR="005071F7" w:rsidRPr="005710B3">
              <w:rPr>
                <w:szCs w:val="24"/>
              </w:rPr>
              <w:t>решения</w:t>
            </w:r>
            <w:r w:rsidR="003E1E91" w:rsidRPr="005710B3">
              <w:rPr>
                <w:szCs w:val="24"/>
              </w:rPr>
              <w:t xml:space="preserve"> ВВУИО, а также</w:t>
            </w:r>
            <w:r w:rsidRPr="005710B3">
              <w:rPr>
                <w:szCs w:val="24"/>
              </w:rPr>
              <w:t xml:space="preserve"> с учетом Повестки дня в области устойчивого развития на период до 2030 года</w:t>
            </w:r>
            <w:r w:rsidR="00D85A6B" w:rsidRPr="005710B3">
              <w:rPr>
                <w:szCs w:val="24"/>
              </w:rPr>
              <w:t>, а именно 17 Целей в области устойчивого развития (ЦУР), и Повестки дня "Соединим к 2020 году"</w:t>
            </w:r>
            <w:r w:rsidRPr="005710B3">
              <w:rPr>
                <w:szCs w:val="24"/>
              </w:rPr>
              <w:t xml:space="preserve"> и направлено на </w:t>
            </w:r>
            <w:r w:rsidR="003E1E91" w:rsidRPr="005710B3">
              <w:rPr>
                <w:szCs w:val="24"/>
              </w:rPr>
              <w:t xml:space="preserve">обеспечение </w:t>
            </w:r>
            <w:r w:rsidRPr="005710B3">
              <w:rPr>
                <w:szCs w:val="24"/>
              </w:rPr>
              <w:t>учет</w:t>
            </w:r>
            <w:r w:rsidR="003E1E91" w:rsidRPr="005710B3">
              <w:rPr>
                <w:szCs w:val="24"/>
              </w:rPr>
              <w:t>а</w:t>
            </w:r>
            <w:r w:rsidRPr="005710B3">
              <w:rPr>
                <w:szCs w:val="24"/>
              </w:rPr>
              <w:t xml:space="preserve"> произошедших после ВВУИО изменений, а также </w:t>
            </w:r>
            <w:r w:rsidR="003E1E91" w:rsidRPr="005710B3">
              <w:rPr>
                <w:szCs w:val="24"/>
              </w:rPr>
              <w:t xml:space="preserve">быстрого </w:t>
            </w:r>
            <w:r w:rsidRPr="005710B3">
              <w:rPr>
                <w:szCs w:val="24"/>
              </w:rPr>
              <w:t>роста цифровой экономики.</w:t>
            </w:r>
          </w:p>
          <w:p w:rsidR="004D6216" w:rsidRPr="005710B3" w:rsidRDefault="003945C9" w:rsidP="003222E6">
            <w:pPr>
              <w:rPr>
                <w:szCs w:val="24"/>
              </w:rPr>
            </w:pPr>
            <w:r w:rsidRPr="005710B3">
              <w:rPr>
                <w:szCs w:val="24"/>
              </w:rPr>
              <w:t xml:space="preserve">В </w:t>
            </w:r>
            <w:r w:rsidR="003E1E91" w:rsidRPr="005710B3">
              <w:rPr>
                <w:szCs w:val="24"/>
              </w:rPr>
              <w:t>настоящее время во всем мире наблюдается быстрое развитие цифровой</w:t>
            </w:r>
            <w:r w:rsidRPr="005710B3">
              <w:rPr>
                <w:szCs w:val="24"/>
              </w:rPr>
              <w:t xml:space="preserve"> экономик</w:t>
            </w:r>
            <w:r w:rsidR="003E1E91" w:rsidRPr="005710B3">
              <w:rPr>
                <w:szCs w:val="24"/>
              </w:rPr>
              <w:t xml:space="preserve">и, которая, </w:t>
            </w:r>
            <w:r w:rsidRPr="005710B3">
              <w:rPr>
                <w:szCs w:val="24"/>
              </w:rPr>
              <w:t>по общему признанию</w:t>
            </w:r>
            <w:r w:rsidR="003E1E91" w:rsidRPr="005710B3">
              <w:rPr>
                <w:szCs w:val="24"/>
              </w:rPr>
              <w:t>,</w:t>
            </w:r>
            <w:r w:rsidRPr="005710B3">
              <w:rPr>
                <w:szCs w:val="24"/>
              </w:rPr>
              <w:t xml:space="preserve"> является основной движущей силой преобразования государств в цифровые общества. </w:t>
            </w:r>
            <w:r w:rsidR="003E1E91" w:rsidRPr="005710B3">
              <w:rPr>
                <w:szCs w:val="24"/>
              </w:rPr>
              <w:t>По сути, цифровую</w:t>
            </w:r>
            <w:r w:rsidRPr="005710B3">
              <w:rPr>
                <w:szCs w:val="24"/>
              </w:rPr>
              <w:t xml:space="preserve"> экономику называют экономикой, которая движется вперед. В </w:t>
            </w:r>
            <w:r w:rsidR="003E1E91" w:rsidRPr="005710B3">
              <w:rPr>
                <w:szCs w:val="24"/>
              </w:rPr>
              <w:t xml:space="preserve">Азиатско-Тихоокеанском </w:t>
            </w:r>
            <w:r w:rsidRPr="005710B3">
              <w:rPr>
                <w:szCs w:val="24"/>
              </w:rPr>
              <w:t xml:space="preserve">регионе </w:t>
            </w:r>
            <w:r w:rsidR="003E1E91" w:rsidRPr="005710B3">
              <w:rPr>
                <w:szCs w:val="24"/>
              </w:rPr>
              <w:t xml:space="preserve">не менее </w:t>
            </w:r>
            <w:r w:rsidRPr="005710B3">
              <w:rPr>
                <w:szCs w:val="24"/>
              </w:rPr>
              <w:t xml:space="preserve">24 из 38 членов Азиатско-Тихоокеанского сообщества </w:t>
            </w:r>
            <w:r w:rsidR="00D85A6B" w:rsidRPr="005710B3">
              <w:rPr>
                <w:szCs w:val="24"/>
              </w:rPr>
              <w:t>электросвязи</w:t>
            </w:r>
            <w:r w:rsidRPr="005710B3">
              <w:rPr>
                <w:szCs w:val="24"/>
              </w:rPr>
              <w:t xml:space="preserve"> осуществляют на национальном уровне инициативы, которые </w:t>
            </w:r>
            <w:r w:rsidR="003222E6" w:rsidRPr="005710B3">
              <w:rPr>
                <w:szCs w:val="24"/>
              </w:rPr>
              <w:t xml:space="preserve">направлены на проведение </w:t>
            </w:r>
            <w:r w:rsidRPr="005710B3">
              <w:rPr>
                <w:szCs w:val="24"/>
              </w:rPr>
              <w:t xml:space="preserve">преобразований в целях </w:t>
            </w:r>
            <w:r w:rsidR="00932656" w:rsidRPr="005710B3">
              <w:rPr>
                <w:szCs w:val="24"/>
              </w:rPr>
              <w:t xml:space="preserve">создания цифровой экономики в регионе. </w:t>
            </w:r>
            <w:r w:rsidR="003222E6" w:rsidRPr="005710B3">
              <w:rPr>
                <w:szCs w:val="24"/>
              </w:rPr>
              <w:t xml:space="preserve">В некоторой мере </w:t>
            </w:r>
            <w:r w:rsidR="00932656" w:rsidRPr="005710B3">
              <w:rPr>
                <w:szCs w:val="24"/>
              </w:rPr>
              <w:t>эт</w:t>
            </w:r>
            <w:r w:rsidR="003222E6" w:rsidRPr="005710B3">
              <w:rPr>
                <w:szCs w:val="24"/>
              </w:rPr>
              <w:t>и инициативы</w:t>
            </w:r>
            <w:r w:rsidR="00932656" w:rsidRPr="005710B3">
              <w:rPr>
                <w:szCs w:val="24"/>
              </w:rPr>
              <w:t xml:space="preserve"> </w:t>
            </w:r>
            <w:r w:rsidR="003222E6" w:rsidRPr="005710B3">
              <w:rPr>
                <w:szCs w:val="24"/>
              </w:rPr>
              <w:t>стали результатом признания</w:t>
            </w:r>
            <w:r w:rsidR="00932656" w:rsidRPr="005710B3">
              <w:rPr>
                <w:szCs w:val="24"/>
              </w:rPr>
              <w:t xml:space="preserve"> цифровой экономики в качестве основной движущей силы инноваций, конкурентоспособности и экономического роста, обла</w:t>
            </w:r>
            <w:r w:rsidR="003222E6" w:rsidRPr="005710B3">
              <w:rPr>
                <w:szCs w:val="24"/>
              </w:rPr>
              <w:t xml:space="preserve">дающей колоссальным потенциалом, которым могут воспользоваться </w:t>
            </w:r>
            <w:r w:rsidR="00932656" w:rsidRPr="005710B3">
              <w:rPr>
                <w:szCs w:val="24"/>
              </w:rPr>
              <w:t>предпринимател</w:t>
            </w:r>
            <w:r w:rsidR="003222E6" w:rsidRPr="005710B3">
              <w:rPr>
                <w:szCs w:val="24"/>
              </w:rPr>
              <w:t>и</w:t>
            </w:r>
            <w:r w:rsidR="00932656" w:rsidRPr="005710B3">
              <w:rPr>
                <w:szCs w:val="24"/>
              </w:rPr>
              <w:t xml:space="preserve"> и </w:t>
            </w:r>
            <w:bookmarkStart w:id="8" w:name="_GoBack"/>
            <w:bookmarkEnd w:id="8"/>
            <w:r w:rsidR="00932656" w:rsidRPr="005710B3">
              <w:rPr>
                <w:szCs w:val="24"/>
              </w:rPr>
              <w:t>малы</w:t>
            </w:r>
            <w:r w:rsidR="003222E6" w:rsidRPr="005710B3">
              <w:rPr>
                <w:szCs w:val="24"/>
              </w:rPr>
              <w:t>е</w:t>
            </w:r>
            <w:r w:rsidR="00932656" w:rsidRPr="005710B3">
              <w:rPr>
                <w:szCs w:val="24"/>
              </w:rPr>
              <w:t xml:space="preserve"> и средни</w:t>
            </w:r>
            <w:r w:rsidR="003222E6" w:rsidRPr="005710B3">
              <w:rPr>
                <w:szCs w:val="24"/>
              </w:rPr>
              <w:t>е</w:t>
            </w:r>
            <w:r w:rsidR="00932656" w:rsidRPr="005710B3">
              <w:rPr>
                <w:szCs w:val="24"/>
              </w:rPr>
              <w:t xml:space="preserve"> предприяти</w:t>
            </w:r>
            <w:r w:rsidR="003222E6" w:rsidRPr="005710B3">
              <w:rPr>
                <w:szCs w:val="24"/>
              </w:rPr>
              <w:t>я</w:t>
            </w:r>
            <w:r w:rsidR="00932656" w:rsidRPr="005710B3">
              <w:rPr>
                <w:szCs w:val="24"/>
              </w:rPr>
              <w:t>.</w:t>
            </w:r>
          </w:p>
          <w:p w:rsidR="004D6216" w:rsidRPr="005710B3" w:rsidRDefault="00932656" w:rsidP="00D85A6B">
            <w:pPr>
              <w:rPr>
                <w:szCs w:val="24"/>
              </w:rPr>
            </w:pPr>
            <w:r w:rsidRPr="005710B3">
              <w:rPr>
                <w:szCs w:val="24"/>
              </w:rPr>
              <w:t xml:space="preserve">Появляются также новые цифровые тенденции, в рамках которых большее внимание уделяется созданию цифровой инфраструктуры в поддержку вспомогательных платформ и </w:t>
            </w:r>
            <w:r w:rsidR="00D85A6B" w:rsidRPr="005710B3">
              <w:rPr>
                <w:szCs w:val="24"/>
              </w:rPr>
              <w:t xml:space="preserve">появляющихся </w:t>
            </w:r>
            <w:r w:rsidRPr="005710B3">
              <w:rPr>
                <w:szCs w:val="24"/>
              </w:rPr>
              <w:t>технологий. Эти тенденции оказывают воздействие на характер работы многих других отраслей и секторов экономики</w:t>
            </w:r>
            <w:r w:rsidR="007E0975" w:rsidRPr="005710B3">
              <w:rPr>
                <w:szCs w:val="24"/>
              </w:rPr>
              <w:t xml:space="preserve"> и преобразуют их.</w:t>
            </w:r>
          </w:p>
          <w:p w:rsidR="004D6216" w:rsidRPr="005710B3" w:rsidRDefault="007E0975" w:rsidP="00D85A6B">
            <w:pPr>
              <w:spacing w:after="120"/>
              <w:rPr>
                <w:szCs w:val="24"/>
              </w:rPr>
            </w:pPr>
            <w:r w:rsidRPr="005710B3">
              <w:rPr>
                <w:szCs w:val="24"/>
              </w:rPr>
              <w:t>В связи</w:t>
            </w:r>
            <w:r w:rsidR="00D85A6B" w:rsidRPr="005710B3">
              <w:rPr>
                <w:szCs w:val="24"/>
              </w:rPr>
              <w:t xml:space="preserve"> с этим</w:t>
            </w:r>
            <w:r w:rsidRPr="005710B3">
              <w:rPr>
                <w:szCs w:val="24"/>
              </w:rPr>
              <w:t xml:space="preserve"> вносится предложение об обновлении </w:t>
            </w:r>
            <w:r w:rsidR="00D85A6B" w:rsidRPr="005710B3">
              <w:rPr>
                <w:szCs w:val="24"/>
              </w:rPr>
              <w:t>Р</w:t>
            </w:r>
            <w:r w:rsidRPr="005710B3">
              <w:rPr>
                <w:szCs w:val="24"/>
              </w:rPr>
              <w:t xml:space="preserve">езолюции </w:t>
            </w:r>
            <w:r w:rsidR="00B7001E" w:rsidRPr="005710B3">
              <w:rPr>
                <w:szCs w:val="24"/>
              </w:rPr>
              <w:t>30 ВКРЭ</w:t>
            </w:r>
            <w:r w:rsidRPr="005710B3">
              <w:rPr>
                <w:szCs w:val="24"/>
              </w:rPr>
              <w:t xml:space="preserve"> в целях включения в нее ссылок на Повестку дня в области устой</w:t>
            </w:r>
            <w:r w:rsidR="00B7001E" w:rsidRPr="005710B3">
              <w:rPr>
                <w:szCs w:val="24"/>
              </w:rPr>
              <w:t>чивого развития до 2030 года,</w:t>
            </w:r>
            <w:r w:rsidRPr="005710B3">
              <w:rPr>
                <w:szCs w:val="24"/>
              </w:rPr>
              <w:t xml:space="preserve"> ЦУР и компонента цифровой экономики в контексте </w:t>
            </w:r>
            <w:r w:rsidR="00B7001E" w:rsidRPr="005710B3">
              <w:rPr>
                <w:szCs w:val="24"/>
              </w:rPr>
              <w:t xml:space="preserve">построения </w:t>
            </w:r>
            <w:r w:rsidR="00D85A6B" w:rsidRPr="005710B3">
              <w:rPr>
                <w:szCs w:val="24"/>
              </w:rPr>
              <w:t>открытого для всех</w:t>
            </w:r>
            <w:r w:rsidRPr="005710B3">
              <w:rPr>
                <w:szCs w:val="24"/>
              </w:rPr>
              <w:t xml:space="preserve"> </w:t>
            </w:r>
            <w:r w:rsidR="00340006" w:rsidRPr="005710B3">
              <w:rPr>
                <w:szCs w:val="24"/>
              </w:rPr>
              <w:t xml:space="preserve">соединенного </w:t>
            </w:r>
            <w:r w:rsidRPr="005710B3">
              <w:rPr>
                <w:szCs w:val="24"/>
              </w:rPr>
              <w:t>общества</w:t>
            </w:r>
            <w:r w:rsidR="00B7001E" w:rsidRPr="005710B3">
              <w:rPr>
                <w:szCs w:val="24"/>
              </w:rPr>
              <w:t xml:space="preserve">, как это было предусмотрено </w:t>
            </w:r>
            <w:r w:rsidRPr="005710B3">
              <w:rPr>
                <w:szCs w:val="24"/>
              </w:rPr>
              <w:t>ВВУИО.</w:t>
            </w:r>
          </w:p>
          <w:p w:rsidR="000B2DEF" w:rsidRPr="005710B3" w:rsidRDefault="007E0975" w:rsidP="00D85A6B">
            <w:pPr>
              <w:spacing w:after="120"/>
            </w:pPr>
            <w:r w:rsidRPr="005710B3">
              <w:rPr>
                <w:szCs w:val="24"/>
              </w:rPr>
              <w:t xml:space="preserve">МСЭ-D в сотрудничестве с МСЭ-R и МСЭ-T предлагается </w:t>
            </w:r>
            <w:r w:rsidR="00B7001E" w:rsidRPr="005710B3">
              <w:rPr>
                <w:szCs w:val="24"/>
              </w:rPr>
              <w:t xml:space="preserve">подвести итоги </w:t>
            </w:r>
            <w:r w:rsidRPr="005710B3">
              <w:rPr>
                <w:szCs w:val="24"/>
              </w:rPr>
              <w:t>вс</w:t>
            </w:r>
            <w:r w:rsidR="00B7001E" w:rsidRPr="005710B3">
              <w:rPr>
                <w:szCs w:val="24"/>
              </w:rPr>
              <w:t>ей проделанной в МСЭ работы по вопросу</w:t>
            </w:r>
            <w:r w:rsidRPr="005710B3">
              <w:rPr>
                <w:szCs w:val="24"/>
              </w:rPr>
              <w:t xml:space="preserve"> цифровой экономики.</w:t>
            </w:r>
          </w:p>
          <w:p w:rsidR="000B2DEF" w:rsidRPr="005710B3" w:rsidRDefault="004D6216" w:rsidP="005B6146">
            <w:pPr>
              <w:pStyle w:val="Headingb"/>
            </w:pPr>
            <w:r w:rsidRPr="005710B3">
              <w:rPr>
                <w:rFonts w:eastAsia="SimSun"/>
              </w:rPr>
              <w:t>Ожидаемые результаты</w:t>
            </w:r>
          </w:p>
          <w:p w:rsidR="000B2DEF" w:rsidRPr="005710B3" w:rsidRDefault="003404C3" w:rsidP="00D85A6B">
            <w:r w:rsidRPr="005710B3">
              <w:rPr>
                <w:szCs w:val="24"/>
              </w:rPr>
              <w:t>Обновление Р</w:t>
            </w:r>
            <w:r w:rsidR="007E0975" w:rsidRPr="005710B3">
              <w:rPr>
                <w:szCs w:val="24"/>
              </w:rPr>
              <w:t xml:space="preserve">езолюции </w:t>
            </w:r>
            <w:r w:rsidR="00B7001E" w:rsidRPr="005710B3">
              <w:rPr>
                <w:szCs w:val="24"/>
              </w:rPr>
              <w:t xml:space="preserve">30 ВКРЭ </w:t>
            </w:r>
            <w:r w:rsidR="007E0975" w:rsidRPr="005710B3">
              <w:rPr>
                <w:szCs w:val="24"/>
              </w:rPr>
              <w:t xml:space="preserve">путем включения в нее ссылок на Повестку дня в области устойчивого развития на период до 2030 года, </w:t>
            </w:r>
            <w:r w:rsidR="002555A6" w:rsidRPr="005710B3">
              <w:rPr>
                <w:szCs w:val="24"/>
              </w:rPr>
              <w:t xml:space="preserve">Повестку дня "Соединим к 2020 году" и цифровую экономику. Подтверждение решающей роли электросвязи/ИКТ в развитии цифровой экономики и построении </w:t>
            </w:r>
            <w:r w:rsidR="00D85A6B" w:rsidRPr="005710B3">
              <w:rPr>
                <w:szCs w:val="24"/>
              </w:rPr>
              <w:t>открытого для всех</w:t>
            </w:r>
            <w:r w:rsidR="00B7001E" w:rsidRPr="005710B3">
              <w:rPr>
                <w:szCs w:val="24"/>
              </w:rPr>
              <w:t xml:space="preserve"> </w:t>
            </w:r>
            <w:r w:rsidR="00340006" w:rsidRPr="005710B3">
              <w:rPr>
                <w:szCs w:val="24"/>
              </w:rPr>
              <w:t xml:space="preserve">соединенного </w:t>
            </w:r>
            <w:r w:rsidR="00B7001E" w:rsidRPr="005710B3">
              <w:rPr>
                <w:szCs w:val="24"/>
              </w:rPr>
              <w:t xml:space="preserve">общества, как это было предусмотрено </w:t>
            </w:r>
            <w:r w:rsidR="00222486" w:rsidRPr="005710B3">
              <w:rPr>
                <w:szCs w:val="24"/>
              </w:rPr>
              <w:t>ВВУИО.</w:t>
            </w:r>
          </w:p>
          <w:p w:rsidR="000B2DEF" w:rsidRPr="005710B3" w:rsidRDefault="004D6216" w:rsidP="004D6216">
            <w:pPr>
              <w:pStyle w:val="Headingb"/>
            </w:pPr>
            <w:r w:rsidRPr="005710B3">
              <w:rPr>
                <w:rFonts w:eastAsia="SimSun"/>
              </w:rPr>
              <w:t>Справочные документы</w:t>
            </w:r>
          </w:p>
          <w:p w:rsidR="004D6216" w:rsidRPr="005710B3" w:rsidRDefault="004D6216" w:rsidP="00487A98">
            <w:pPr>
              <w:pStyle w:val="enumlev1"/>
            </w:pPr>
            <w:r w:rsidRPr="005710B3">
              <w:t>1)</w:t>
            </w:r>
            <w:r w:rsidRPr="005710B3">
              <w:tab/>
            </w:r>
            <w:r w:rsidR="00487A98" w:rsidRPr="005710B3">
              <w:t xml:space="preserve">Резолюция </w:t>
            </w:r>
            <w:r w:rsidRPr="005710B3">
              <w:t>139 (</w:t>
            </w:r>
            <w:r w:rsidR="00487A98" w:rsidRPr="005710B3">
              <w:t>Пересм</w:t>
            </w:r>
            <w:r w:rsidRPr="005710B3">
              <w:t>.</w:t>
            </w:r>
            <w:r w:rsidR="00487A98" w:rsidRPr="005710B3">
              <w:t xml:space="preserve"> Гвадалахара</w:t>
            </w:r>
            <w:r w:rsidRPr="005710B3">
              <w:t>, 2010</w:t>
            </w:r>
            <w:r w:rsidR="00487A98" w:rsidRPr="005710B3">
              <w:t xml:space="preserve"> г.</w:t>
            </w:r>
            <w:r w:rsidRPr="005710B3">
              <w:t>)</w:t>
            </w:r>
            <w:r w:rsidR="00487A98" w:rsidRPr="005710B3">
              <w:t xml:space="preserve"> Полномочной конференции об использовании электросвязи/информационно-коммуникационных технологий для преодоления "цифр</w:t>
            </w:r>
            <w:r w:rsidR="00923B7B" w:rsidRPr="005710B3">
              <w:t>о</w:t>
            </w:r>
            <w:r w:rsidR="00487A98" w:rsidRPr="005710B3">
              <w:t>вого разрыва" и построения открытого для всех информационного общества</w:t>
            </w:r>
            <w:r w:rsidRPr="005710B3">
              <w:t>;</w:t>
            </w:r>
          </w:p>
          <w:p w:rsidR="004D6216" w:rsidRPr="005710B3" w:rsidRDefault="004D6216" w:rsidP="008B2555">
            <w:pPr>
              <w:pStyle w:val="enumlev1"/>
            </w:pPr>
            <w:r w:rsidRPr="005710B3">
              <w:t>2)</w:t>
            </w:r>
            <w:r w:rsidRPr="005710B3">
              <w:tab/>
            </w:r>
            <w:r w:rsidR="008B2555" w:rsidRPr="005710B3">
              <w:t xml:space="preserve">Резолюция </w:t>
            </w:r>
            <w:r w:rsidRPr="005710B3">
              <w:t>200 (</w:t>
            </w:r>
            <w:r w:rsidR="008B2555" w:rsidRPr="005710B3">
              <w:t>Пусан</w:t>
            </w:r>
            <w:r w:rsidRPr="005710B3">
              <w:t>, 2014</w:t>
            </w:r>
            <w:r w:rsidR="008B2555" w:rsidRPr="005710B3">
              <w:t xml:space="preserve"> г.</w:t>
            </w:r>
            <w:r w:rsidRPr="005710B3">
              <w:t xml:space="preserve">) </w:t>
            </w:r>
            <w:r w:rsidR="008B2555" w:rsidRPr="005710B3">
              <w:t>Полномочной конференции о Повестке дня в области глобального развития электросвязи/информационно-коммуникационных технологий "Соединим к 2020 году"</w:t>
            </w:r>
            <w:r w:rsidRPr="005710B3">
              <w:t>;</w:t>
            </w:r>
          </w:p>
          <w:p w:rsidR="004D6216" w:rsidRPr="005710B3" w:rsidRDefault="004D6216" w:rsidP="008B2555">
            <w:pPr>
              <w:pStyle w:val="enumlev1"/>
            </w:pPr>
            <w:r w:rsidRPr="005710B3">
              <w:t>3)</w:t>
            </w:r>
            <w:r w:rsidRPr="005710B3">
              <w:tab/>
            </w:r>
            <w:r w:rsidR="008B2555" w:rsidRPr="005710B3">
              <w:t>Резолюция 37 (Пересм</w:t>
            </w:r>
            <w:r w:rsidRPr="005710B3">
              <w:t>.</w:t>
            </w:r>
            <w:r w:rsidR="008B2555" w:rsidRPr="005710B3">
              <w:t xml:space="preserve"> Дубай</w:t>
            </w:r>
            <w:r w:rsidRPr="005710B3">
              <w:t>, 2014</w:t>
            </w:r>
            <w:r w:rsidR="008B2555" w:rsidRPr="005710B3">
              <w:t xml:space="preserve"> г.</w:t>
            </w:r>
            <w:r w:rsidRPr="005710B3">
              <w:t xml:space="preserve">) </w:t>
            </w:r>
            <w:r w:rsidR="008B2555" w:rsidRPr="005710B3">
              <w:t>Всемирной конференции по развитию электросвязи о преодолении цифрового разрыва</w:t>
            </w:r>
            <w:r w:rsidRPr="005710B3">
              <w:t>;</w:t>
            </w:r>
          </w:p>
          <w:p w:rsidR="000B2DEF" w:rsidRPr="005710B3" w:rsidRDefault="004D6216" w:rsidP="00D85A6B">
            <w:pPr>
              <w:pStyle w:val="enumlev1"/>
              <w:spacing w:after="120"/>
            </w:pPr>
            <w:r w:rsidRPr="005710B3">
              <w:t>4)</w:t>
            </w:r>
            <w:r w:rsidRPr="005710B3">
              <w:tab/>
            </w:r>
            <w:r w:rsidR="0071583C" w:rsidRPr="005710B3">
              <w:t xml:space="preserve">Резолюция </w:t>
            </w:r>
            <w:r w:rsidRPr="005710B3">
              <w:t>77 (</w:t>
            </w:r>
            <w:r w:rsidR="0071583C" w:rsidRPr="005710B3">
              <w:t>Дубай</w:t>
            </w:r>
            <w:r w:rsidRPr="005710B3">
              <w:t>, 2014</w:t>
            </w:r>
            <w:r w:rsidR="0071583C" w:rsidRPr="005710B3">
              <w:t xml:space="preserve"> г.</w:t>
            </w:r>
            <w:r w:rsidRPr="005710B3">
              <w:t xml:space="preserve">) </w:t>
            </w:r>
            <w:r w:rsidR="0071583C" w:rsidRPr="005710B3">
              <w:t xml:space="preserve">Всемирной конференции по развитию электросвязи о технологии и приложениях широкополосной связи для более активного роста и развития </w:t>
            </w:r>
            <w:r w:rsidR="0071583C" w:rsidRPr="005710B3">
              <w:lastRenderedPageBreak/>
              <w:t>услуг электросвязи/информационно-коммуникационных технологий и широкополосных соединений</w:t>
            </w:r>
            <w:r w:rsidRPr="005710B3">
              <w:t>.</w:t>
            </w:r>
          </w:p>
        </w:tc>
      </w:tr>
    </w:tbl>
    <w:p w:rsidR="0060302A" w:rsidRPr="005710B3" w:rsidRDefault="0060302A" w:rsidP="00D85A6B">
      <w:bookmarkStart w:id="9" w:name="dbreak"/>
      <w:bookmarkEnd w:id="6"/>
      <w:bookmarkEnd w:id="7"/>
      <w:bookmarkEnd w:id="9"/>
      <w:r w:rsidRPr="005710B3">
        <w:lastRenderedPageBreak/>
        <w:br w:type="page"/>
      </w:r>
    </w:p>
    <w:p w:rsidR="000B2DEF" w:rsidRPr="005710B3" w:rsidRDefault="004D6216">
      <w:pPr>
        <w:pStyle w:val="Proposal"/>
        <w:rPr>
          <w:lang w:val="ru-RU"/>
        </w:rPr>
      </w:pPr>
      <w:r w:rsidRPr="005710B3">
        <w:rPr>
          <w:b/>
          <w:lang w:val="ru-RU"/>
        </w:rPr>
        <w:lastRenderedPageBreak/>
        <w:t>MOD</w:t>
      </w:r>
      <w:r w:rsidRPr="005710B3">
        <w:rPr>
          <w:lang w:val="ru-RU"/>
        </w:rPr>
        <w:tab/>
        <w:t>ACP/22A9/1</w:t>
      </w:r>
    </w:p>
    <w:p w:rsidR="00FE40AB" w:rsidRPr="005710B3" w:rsidRDefault="004D6216" w:rsidP="004D6216">
      <w:pPr>
        <w:pStyle w:val="ResNo"/>
      </w:pPr>
      <w:bookmarkStart w:id="10" w:name="_Toc393975712"/>
      <w:bookmarkStart w:id="11" w:name="_Toc402169390"/>
      <w:r w:rsidRPr="005710B3">
        <w:t xml:space="preserve">РЕЗОЛЮЦИЯ 30 (Пересм. </w:t>
      </w:r>
      <w:del w:id="12" w:author="Maloletkova, Svetlana" w:date="2017-09-11T10:49:00Z">
        <w:r w:rsidRPr="005710B3" w:rsidDel="004D6216">
          <w:delText>Дубай, 2014</w:delText>
        </w:r>
      </w:del>
      <w:ins w:id="13" w:author="Maloletkova, Svetlana" w:date="2017-09-11T10:49:00Z">
        <w:r w:rsidRPr="005710B3">
          <w:t>БУЭНОС-АЙРЕС, 2017</w:t>
        </w:r>
      </w:ins>
      <w:r w:rsidRPr="005710B3">
        <w:t xml:space="preserve"> г.)</w:t>
      </w:r>
      <w:bookmarkEnd w:id="10"/>
      <w:bookmarkEnd w:id="11"/>
    </w:p>
    <w:p w:rsidR="00FE40AB" w:rsidRPr="005710B3" w:rsidRDefault="004D6216" w:rsidP="00FE40AB">
      <w:pPr>
        <w:pStyle w:val="Restitle"/>
      </w:pPr>
      <w:bookmarkStart w:id="14" w:name="_Toc393975713"/>
      <w:bookmarkStart w:id="15" w:name="_Toc393976883"/>
      <w:bookmarkStart w:id="16" w:name="_Toc402169391"/>
      <w:r w:rsidRPr="005710B3">
        <w:t>Роль Сектора развития электросвязи МСЭ в выполнении решений Всемирной встречи на высшем уровне по вопросам информационного общества</w:t>
      </w:r>
      <w:bookmarkEnd w:id="14"/>
      <w:bookmarkEnd w:id="15"/>
      <w:bookmarkEnd w:id="16"/>
    </w:p>
    <w:p w:rsidR="00FE40AB" w:rsidRPr="005710B3" w:rsidRDefault="004D6216">
      <w:pPr>
        <w:pStyle w:val="Normalaftertitle"/>
      </w:pPr>
      <w:r w:rsidRPr="005710B3">
        <w:t>Всемирная конференция по развитию электросвязи (</w:t>
      </w:r>
      <w:del w:id="17" w:author="Maloletkova, Svetlana" w:date="2017-09-11T10:49:00Z">
        <w:r w:rsidRPr="005710B3" w:rsidDel="004D6216">
          <w:delText>Дубай, 2014</w:delText>
        </w:r>
      </w:del>
      <w:ins w:id="18" w:author="Maloletkova, Svetlana" w:date="2017-09-11T10:49:00Z">
        <w:r w:rsidRPr="005710B3">
          <w:t>Буэнос-Айрес, 2017</w:t>
        </w:r>
      </w:ins>
      <w:r w:rsidRPr="005710B3">
        <w:t> г.),</w:t>
      </w:r>
    </w:p>
    <w:p w:rsidR="00FE40AB" w:rsidRPr="005710B3" w:rsidRDefault="004D6216" w:rsidP="00FE40AB">
      <w:pPr>
        <w:pStyle w:val="Call"/>
      </w:pPr>
      <w:r w:rsidRPr="005710B3">
        <w:t>напоминая</w:t>
      </w:r>
    </w:p>
    <w:p w:rsidR="00FE40AB" w:rsidRPr="005710B3" w:rsidRDefault="004D6216" w:rsidP="00FE40AB">
      <w:r w:rsidRPr="005710B3">
        <w:rPr>
          <w:i/>
          <w:lang w:bidi="ar-EG"/>
        </w:rPr>
        <w:t>a</w:t>
      </w:r>
      <w:r w:rsidRPr="005710B3">
        <w:rPr>
          <w:i/>
        </w:rPr>
        <w:t>)</w:t>
      </w:r>
      <w:r w:rsidRPr="005710B3">
        <w:rPr>
          <w:i/>
        </w:rPr>
        <w:tab/>
      </w:r>
      <w:r w:rsidRPr="005710B3">
        <w:t>Резолюцию 71 (Пересм. Гвадалахара, 2010 г.) Полномочной конференции "Стратегический план Союза на 2012–2015 годы";</w:t>
      </w:r>
    </w:p>
    <w:p w:rsidR="00FE40AB" w:rsidRPr="005710B3" w:rsidRDefault="004D6216" w:rsidP="00FE40AB">
      <w:r w:rsidRPr="005710B3">
        <w:rPr>
          <w:i/>
        </w:rPr>
        <w:t>b)</w:t>
      </w:r>
      <w:r w:rsidRPr="005710B3">
        <w:tab/>
        <w:t>Резолюцию 130 (Пересм. Гвадалахара, 2010 г.) Полномочной конференции "Усиление роли МСЭ в укреплении доверия и безопасности при использовании информационно-коммуникационных технологий";</w:t>
      </w:r>
    </w:p>
    <w:p w:rsidR="00FE40AB" w:rsidRPr="005710B3" w:rsidRDefault="004D6216" w:rsidP="00FE40AB">
      <w:r w:rsidRPr="005710B3">
        <w:rPr>
          <w:i/>
        </w:rPr>
        <w:t>c)</w:t>
      </w:r>
      <w:r w:rsidRPr="005710B3">
        <w:rPr>
          <w:i/>
        </w:rPr>
        <w:tab/>
      </w:r>
      <w:r w:rsidRPr="005710B3">
        <w:t>Резолюцию 139 (Пересм. Гвадалахара, 2010 г.) Полномочной конференции "Использование электросвязи/информационно-коммуникационных технологий для преодоления "цифрового разрыва" и построения открытого для всех информационного общества";</w:t>
      </w:r>
    </w:p>
    <w:p w:rsidR="00FE40AB" w:rsidRPr="005710B3" w:rsidRDefault="004D6216" w:rsidP="00FE40AB">
      <w:r w:rsidRPr="005710B3">
        <w:rPr>
          <w:i/>
        </w:rPr>
        <w:t>d)</w:t>
      </w:r>
      <w:r w:rsidRPr="005710B3">
        <w:tab/>
        <w:t>Резолюцию 140 (Пересм. Гвадалахара, 2010 г.) Полномочной конференции "Роль МСЭ в выполнении решений Всемирной встречи на высшем уровне по вопросам информационного общества";</w:t>
      </w:r>
    </w:p>
    <w:p w:rsidR="00FE40AB" w:rsidRPr="005710B3" w:rsidRDefault="004D6216" w:rsidP="00FE40AB">
      <w:r w:rsidRPr="005710B3">
        <w:rPr>
          <w:i/>
        </w:rPr>
        <w:t>e)</w:t>
      </w:r>
      <w:r w:rsidRPr="005710B3">
        <w:rPr>
          <w:i/>
        </w:rPr>
        <w:tab/>
      </w:r>
      <w:r w:rsidRPr="005710B3">
        <w:t>Резолюцию 172 (Гвадалахара, 2010 г.) Полномочной конференции "Общий обзор выполнения решений Всемирной встречи на высшем уровне по вопросам информационного общества";</w:t>
      </w:r>
    </w:p>
    <w:p w:rsidR="004D6216" w:rsidRPr="005710B3" w:rsidRDefault="004D6216" w:rsidP="007E0ED3">
      <w:pPr>
        <w:rPr>
          <w:ins w:id="19" w:author="Maloletkova, Svetlana" w:date="2017-09-11T10:50:00Z"/>
        </w:rPr>
      </w:pPr>
      <w:ins w:id="20" w:author="Maloletkova, Svetlana" w:date="2017-09-11T10:50:00Z">
        <w:r w:rsidRPr="005710B3">
          <w:rPr>
            <w:i/>
          </w:rPr>
          <w:t>f)</w:t>
        </w:r>
        <w:r w:rsidRPr="005710B3">
          <w:tab/>
        </w:r>
      </w:ins>
      <w:ins w:id="21" w:author="Bogdanova, Natalia" w:date="2017-09-25T12:14:00Z">
        <w:r w:rsidR="007E0ED3" w:rsidRPr="005710B3">
          <w:t>Резолюцию 200 (Пусан, 2014 г.) Полномочной конференции о Повестке дня в области глобального развития электросвязи/информационно-коммуникационных технологий "Соединим к 2020 году"</w:t>
        </w:r>
      </w:ins>
      <w:ins w:id="22" w:author="Maloletkova, Svetlana" w:date="2017-09-11T10:50:00Z">
        <w:r w:rsidRPr="005710B3">
          <w:t>;</w:t>
        </w:r>
      </w:ins>
    </w:p>
    <w:p w:rsidR="004D6216" w:rsidRPr="005710B3" w:rsidRDefault="004D6216" w:rsidP="007E0ED3">
      <w:pPr>
        <w:spacing w:after="240"/>
        <w:rPr>
          <w:ins w:id="23" w:author="Maloletkova, Svetlana" w:date="2017-09-11T10:50:00Z"/>
        </w:rPr>
      </w:pPr>
      <w:ins w:id="24" w:author="Maloletkova, Svetlana" w:date="2017-09-11T10:50:00Z">
        <w:r w:rsidRPr="005710B3">
          <w:rPr>
            <w:i/>
          </w:rPr>
          <w:t>g)</w:t>
        </w:r>
        <w:r w:rsidRPr="005710B3">
          <w:tab/>
        </w:r>
      </w:ins>
      <w:ins w:id="25" w:author="Bogdanova, Natalia" w:date="2017-09-25T12:15:00Z">
        <w:r w:rsidR="007E0ED3" w:rsidRPr="005710B3">
          <w:t>Резолюцию 37 (Пересм. Дубай</w:t>
        </w:r>
      </w:ins>
      <w:ins w:id="26" w:author="Karakhanova, Yulia" w:date="2017-09-27T11:17:00Z">
        <w:r w:rsidR="005B6146" w:rsidRPr="005710B3">
          <w:t>, 2014 г.</w:t>
        </w:r>
      </w:ins>
      <w:ins w:id="27" w:author="Bogdanova, Natalia" w:date="2017-09-25T12:15:00Z">
        <w:r w:rsidR="007E0ED3" w:rsidRPr="005710B3">
          <w:t>) Всемирной конференции по развитию электросвязи о преодолении цифрового разрыва</w:t>
        </w:r>
      </w:ins>
      <w:ins w:id="28" w:author="Maloletkova, Svetlana" w:date="2017-09-11T10:50:00Z">
        <w:r w:rsidRPr="005710B3">
          <w:t>;</w:t>
        </w:r>
      </w:ins>
    </w:p>
    <w:p w:rsidR="004D6216" w:rsidRPr="005710B3" w:rsidRDefault="004D6216" w:rsidP="007E0ED3">
      <w:pPr>
        <w:spacing w:after="240"/>
        <w:rPr>
          <w:ins w:id="29" w:author="Maloletkova, Svetlana" w:date="2017-09-11T10:50:00Z"/>
        </w:rPr>
      </w:pPr>
      <w:ins w:id="30" w:author="Maloletkova, Svetlana" w:date="2017-09-11T10:50:00Z">
        <w:r w:rsidRPr="005710B3">
          <w:rPr>
            <w:i/>
          </w:rPr>
          <w:t>h)</w:t>
        </w:r>
        <w:r w:rsidRPr="005710B3">
          <w:tab/>
        </w:r>
      </w:ins>
      <w:ins w:id="31" w:author="Bogdanova, Natalia" w:date="2017-09-25T12:16:00Z">
        <w:r w:rsidR="007E0ED3" w:rsidRPr="005710B3">
          <w:t>Резолюцию 77 (Дубай, 2014 г.) Всемирной конференции по развитию электросвязи о технологии и приложениях широкополосной связи для более активного роста и развития услуг электросвязи/информационно-коммуникационных технологий и широкополосных соединений</w:t>
        </w:r>
      </w:ins>
      <w:ins w:id="32" w:author="Maloletkova, Svetlana" w:date="2017-09-11T10:50:00Z">
        <w:r w:rsidRPr="005710B3">
          <w:t>;</w:t>
        </w:r>
      </w:ins>
    </w:p>
    <w:p w:rsidR="00FE40AB" w:rsidRPr="005710B3" w:rsidRDefault="004D6216" w:rsidP="00FE40AB">
      <w:del w:id="33" w:author="Maloletkova, Svetlana" w:date="2017-09-11T10:50:00Z">
        <w:r w:rsidRPr="005710B3" w:rsidDel="004D6216">
          <w:rPr>
            <w:i/>
            <w:iCs/>
          </w:rPr>
          <w:delText>f</w:delText>
        </w:r>
      </w:del>
      <w:ins w:id="34" w:author="Maloletkova, Svetlana" w:date="2017-09-11T10:50:00Z">
        <w:r w:rsidRPr="005710B3">
          <w:rPr>
            <w:i/>
            <w:iCs/>
          </w:rPr>
          <w:t>i</w:t>
        </w:r>
      </w:ins>
      <w:r w:rsidRPr="005710B3">
        <w:rPr>
          <w:i/>
          <w:iCs/>
        </w:rPr>
        <w:t>)</w:t>
      </w:r>
      <w:r w:rsidRPr="005710B3">
        <w:tab/>
        <w:t>документы, принятые на обоих этапах Всемирной встречи на высшем уровне по вопросам информационного общества (ВВУИО):</w:t>
      </w:r>
    </w:p>
    <w:p w:rsidR="00FE40AB" w:rsidRPr="005710B3" w:rsidRDefault="004D6216" w:rsidP="00FE40AB">
      <w:pPr>
        <w:pStyle w:val="enumlev1"/>
      </w:pPr>
      <w:r w:rsidRPr="005710B3">
        <w:t>–</w:t>
      </w:r>
      <w:r w:rsidRPr="005710B3">
        <w:tab/>
        <w:t>Женевскую декларацию принципов и Женевский план действий;</w:t>
      </w:r>
    </w:p>
    <w:p w:rsidR="00FE40AB" w:rsidRPr="005710B3" w:rsidRDefault="004D6216" w:rsidP="00FE40AB">
      <w:pPr>
        <w:pStyle w:val="enumlev1"/>
      </w:pPr>
      <w:r w:rsidRPr="005710B3">
        <w:t>–</w:t>
      </w:r>
      <w:r w:rsidRPr="005710B3">
        <w:tab/>
        <w:t>Тунисское обязательство и Тунисскую программу для информационного общества;</w:t>
      </w:r>
    </w:p>
    <w:p w:rsidR="00FE40AB" w:rsidRPr="005710B3" w:rsidRDefault="004D6216" w:rsidP="00FE40AB">
      <w:del w:id="35" w:author="Maloletkova, Svetlana" w:date="2017-09-11T10:50:00Z">
        <w:r w:rsidRPr="005710B3" w:rsidDel="004D6216">
          <w:rPr>
            <w:i/>
            <w:iCs/>
          </w:rPr>
          <w:delText>g</w:delText>
        </w:r>
      </w:del>
      <w:ins w:id="36" w:author="Maloletkova, Svetlana" w:date="2017-09-11T10:50:00Z">
        <w:r w:rsidRPr="005710B3">
          <w:rPr>
            <w:i/>
            <w:iCs/>
          </w:rPr>
          <w:t>j</w:t>
        </w:r>
      </w:ins>
      <w:r w:rsidRPr="005710B3">
        <w:rPr>
          <w:i/>
          <w:iCs/>
        </w:rPr>
        <w:t>)</w:t>
      </w:r>
      <w:r w:rsidRPr="005710B3">
        <w:tab/>
        <w:t>итоги Круглого стола на уровне министров, проходившего в рамках Форума ВВУИО 2013 года, где министры "настоятельно рекомендовали продолжить процесс ВВУИО на период после 2015 года";</w:t>
      </w:r>
    </w:p>
    <w:p w:rsidR="00FE40AB" w:rsidRPr="005710B3" w:rsidRDefault="004D6216" w:rsidP="00FE40AB">
      <w:del w:id="37" w:author="Maloletkova, Svetlana" w:date="2017-09-11T10:50:00Z">
        <w:r w:rsidRPr="005710B3" w:rsidDel="004D6216">
          <w:rPr>
            <w:i/>
          </w:rPr>
          <w:delText>h</w:delText>
        </w:r>
      </w:del>
      <w:ins w:id="38" w:author="Maloletkova, Svetlana" w:date="2017-09-11T10:50:00Z">
        <w:r w:rsidRPr="005710B3">
          <w:rPr>
            <w:i/>
          </w:rPr>
          <w:t>k</w:t>
        </w:r>
      </w:ins>
      <w:r w:rsidRPr="005710B3">
        <w:rPr>
          <w:i/>
        </w:rPr>
        <w:t>)</w:t>
      </w:r>
      <w:r w:rsidRPr="005710B3">
        <w:rPr>
          <w:i/>
        </w:rPr>
        <w:tab/>
      </w:r>
      <w:r w:rsidRPr="005710B3">
        <w:t>итоги процесса обзора выполнения решений ВВУИО+10,</w:t>
      </w:r>
    </w:p>
    <w:p w:rsidR="00FE40AB" w:rsidRPr="005710B3" w:rsidRDefault="004D6216" w:rsidP="00FE40AB">
      <w:pPr>
        <w:pStyle w:val="Call"/>
      </w:pPr>
      <w:r w:rsidRPr="005710B3">
        <w:t>признавая</w:t>
      </w:r>
      <w:r w:rsidRPr="005710B3">
        <w:rPr>
          <w:iCs/>
        </w:rPr>
        <w:t>,</w:t>
      </w:r>
    </w:p>
    <w:p w:rsidR="00FE40AB" w:rsidRPr="005710B3" w:rsidRDefault="004D6216" w:rsidP="00FE40AB">
      <w:r w:rsidRPr="005710B3">
        <w:rPr>
          <w:i/>
          <w:iCs/>
        </w:rPr>
        <w:t>a)</w:t>
      </w:r>
      <w:r w:rsidRPr="005710B3">
        <w:tab/>
        <w:t xml:space="preserve">что на ВВУИО было отмечено, что основные сферы компетенции МСЭ имеют решающее значение для построения информационного общества, и МСЭ </w:t>
      </w:r>
      <w:r w:rsidRPr="005710B3">
        <w:lastRenderedPageBreak/>
        <w:t>был указан как ведущая организация/содействующая организация при осуществлении Направлений деятельности С2 и С5, а также как партнер в отношении Направлений деятельности С1, С3, С4, С6, С7 и С11, а также Направления деятельности С8, как указано в Резолюции 140 (Пересм. Гвадалахара, 2010 г.);</w:t>
      </w:r>
    </w:p>
    <w:p w:rsidR="00FE40AB" w:rsidRPr="005710B3" w:rsidRDefault="004D6216" w:rsidP="00FE40AB">
      <w:r w:rsidRPr="005710B3">
        <w:rPr>
          <w:i/>
          <w:iCs/>
        </w:rPr>
        <w:t>b)</w:t>
      </w:r>
      <w:r w:rsidRPr="005710B3">
        <w:tab/>
        <w:t>что стороны, участвующие в реализации последующих действий по итогам Встречи на высшем уровне, решили назначить МСЭ в качестве ведущей организации/содействующей организации по Направлению деятельности С6, по которому он прежде был только партнером;</w:t>
      </w:r>
    </w:p>
    <w:p w:rsidR="00FE40AB" w:rsidRPr="005710B3" w:rsidRDefault="004D6216" w:rsidP="00FE40AB">
      <w:r w:rsidRPr="005710B3">
        <w:rPr>
          <w:i/>
          <w:iCs/>
        </w:rPr>
        <w:t>с)</w:t>
      </w:r>
      <w:r w:rsidRPr="005710B3">
        <w:tab/>
        <w:t>что Сектор развития электросвязи МСЭ (МСЭ-D), ввиду его целей и задач, характера существующих партнерских отношений между Государствами-Членами и Членами Сектора МСЭ-D, его многолетнего опыта рассмотрения различных потребностей в сфере развития и реализации ряда проектов, в том числе конкретно проектов по созданию инфраструктуры и инфраструктуры электросвязи/информационно-коммуникационных технологий (ИКТ), финансируемых Программой развития Организации Объединенных Наций (ПРООН) и различными фондами, а также через возможные партнерские отношения, характера пяти выполняемых им в настоящее время задач, принятых на настоящей Конференции для удовлетворения потребностей в инфраструктуре электросвязи/ИКТ, включая вопросы укрепления доверия и безопасности при использовании электросвязи/ИКТ и благоприятной среды, и достижения целей ВВУИО, а также существования его уполномоченных региональных отделений, является одним из важнейших партнеров при выполнении решений ВВУИО в отношении Направлений деятельности С2, С5 и С6, которые являются краеугольным камнем работы Сектора в соответствии с Уставом и Конвенцией, а также участвует совместно с другими заинтересованными сторонами, в зависимости от случая, в реализации Направлений деятельности С1, С3, С4, С7, С8, С9 и С11 и всех других соответствующих направлений деятельности и других решений ВВУИО в рамках финансовых ограничений, установленных полномочной конференцией;</w:t>
      </w:r>
    </w:p>
    <w:p w:rsidR="00FE40AB" w:rsidRPr="005710B3" w:rsidRDefault="004D6216" w:rsidP="005710B3">
      <w:pPr>
        <w:rPr>
          <w:ins w:id="39" w:author="Maloletkova, Svetlana" w:date="2017-09-11T10:50:00Z"/>
          <w:lang w:bidi="ar-EG"/>
        </w:rPr>
      </w:pPr>
      <w:r w:rsidRPr="005710B3">
        <w:rPr>
          <w:i/>
          <w:iCs/>
          <w:lang w:bidi="ar-EG"/>
        </w:rPr>
        <w:t>d)</w:t>
      </w:r>
      <w:r w:rsidRPr="005710B3">
        <w:rPr>
          <w:i/>
          <w:iCs/>
          <w:lang w:bidi="ar-EG"/>
        </w:rPr>
        <w:tab/>
      </w:r>
      <w:r w:rsidRPr="005710B3">
        <w:rPr>
          <w:lang w:bidi="ar-EG"/>
        </w:rPr>
        <w:t>что в 2015 году будет осуществляться обзор процесса выполнения решений ВВУИО и что по итогам этого процесса будет рассмотрена концепция развития на период после 2015 года</w:t>
      </w:r>
      <w:ins w:id="40" w:author="Maloletkova, Svetlana" w:date="2017-09-11T10:50:00Z">
        <w:r w:rsidRPr="005710B3">
          <w:rPr>
            <w:lang w:bidi="ar-EG"/>
          </w:rPr>
          <w:t>;</w:t>
        </w:r>
      </w:ins>
    </w:p>
    <w:p w:rsidR="004D6216" w:rsidRPr="005710B3" w:rsidRDefault="004D6216" w:rsidP="005710B3">
      <w:pPr>
        <w:rPr>
          <w:rtl/>
          <w:lang w:bidi="ar-EG"/>
        </w:rPr>
      </w:pPr>
      <w:ins w:id="41" w:author="Maloletkova, Svetlana" w:date="2017-09-11T10:50:00Z">
        <w:r w:rsidRPr="005710B3">
          <w:rPr>
            <w:i/>
          </w:rPr>
          <w:t>e)</w:t>
        </w:r>
        <w:r w:rsidRPr="005710B3">
          <w:tab/>
        </w:r>
      </w:ins>
      <w:ins w:id="42" w:author="Bogdanova, Natalia" w:date="2017-09-25T13:20:00Z">
        <w:r w:rsidR="00E9338C" w:rsidRPr="005710B3">
          <w:t>что цифровая экономика будет способствовать выполнению решений ВВУИО и целей Повестки дня в области устойчивого развития на период до 2030 года</w:t>
        </w:r>
      </w:ins>
      <w:r w:rsidR="005710B3" w:rsidRPr="005710B3">
        <w:t>,</w:t>
      </w:r>
    </w:p>
    <w:p w:rsidR="00FE40AB" w:rsidRPr="005710B3" w:rsidRDefault="004D6216" w:rsidP="00FE40AB">
      <w:pPr>
        <w:pStyle w:val="Call"/>
      </w:pPr>
      <w:r w:rsidRPr="005710B3">
        <w:t>признавая далее</w:t>
      </w:r>
      <w:r w:rsidRPr="005710B3">
        <w:rPr>
          <w:i w:val="0"/>
        </w:rPr>
        <w:t>,</w:t>
      </w:r>
    </w:p>
    <w:p w:rsidR="00FE40AB" w:rsidRPr="005710B3" w:rsidRDefault="004D6216" w:rsidP="005710B3">
      <w:pPr>
        <w:rPr>
          <w:ins w:id="43" w:author="Maloletkova, Svetlana" w:date="2017-09-11T10:51:00Z"/>
        </w:rPr>
      </w:pPr>
      <w:ins w:id="44" w:author="Maloletkova, Svetlana" w:date="2017-09-11T10:51:00Z">
        <w:r w:rsidRPr="005710B3">
          <w:rPr>
            <w:i/>
            <w:iCs/>
            <w:rPrChange w:id="45" w:author="Maloletkova, Svetlana" w:date="2017-09-11T10:51:00Z">
              <w:rPr>
                <w:lang w:val="en-US"/>
              </w:rPr>
            </w:rPrChange>
          </w:rPr>
          <w:t>a)</w:t>
        </w:r>
        <w:r w:rsidRPr="005710B3">
          <w:tab/>
        </w:r>
      </w:ins>
      <w:r w:rsidRPr="005710B3">
        <w:t>что Полномочная конференция в своей Резолюции 140 (Пересм. Гвадалахара, 2010 г.) решила, что МСЭ следует завершить отчет о выполнении решений ВВУИО, касающихся МСЭ, в 2014 году</w:t>
      </w:r>
      <w:ins w:id="46" w:author="Maloletkova, Svetlana" w:date="2017-09-11T10:51:00Z">
        <w:r w:rsidRPr="005710B3">
          <w:t>;</w:t>
        </w:r>
      </w:ins>
    </w:p>
    <w:p w:rsidR="004D6216" w:rsidRPr="005710B3" w:rsidRDefault="004D6216" w:rsidP="005B6146">
      <w:pPr>
        <w:rPr>
          <w:ins w:id="47" w:author="Maloletkova, Svetlana" w:date="2017-09-11T10:51:00Z"/>
        </w:rPr>
      </w:pPr>
      <w:ins w:id="48" w:author="Maloletkova, Svetlana" w:date="2017-09-11T10:51:00Z">
        <w:r w:rsidRPr="005710B3">
          <w:rPr>
            <w:i/>
          </w:rPr>
          <w:t>b)</w:t>
        </w:r>
        <w:r w:rsidRPr="005710B3">
          <w:tab/>
        </w:r>
      </w:ins>
      <w:ins w:id="49" w:author="Bogdanova, Natalia" w:date="2017-09-25T13:21:00Z">
        <w:r w:rsidR="00E9338C" w:rsidRPr="005710B3">
          <w:t xml:space="preserve">что переход на цифровую экономику может способствовать </w:t>
        </w:r>
      </w:ins>
      <w:ins w:id="50" w:author="Bogdanova, Natalia" w:date="2017-09-25T13:22:00Z">
        <w:r w:rsidR="00E9338C" w:rsidRPr="005710B3">
          <w:t xml:space="preserve">претворению в жизнь концепции </w:t>
        </w:r>
      </w:ins>
      <w:ins w:id="51" w:author="Karakhanova, Yulia" w:date="2017-09-27T11:22:00Z">
        <w:r w:rsidR="005B6146" w:rsidRPr="005710B3">
          <w:t xml:space="preserve">открытого для всех </w:t>
        </w:r>
      </w:ins>
      <w:ins w:id="52" w:author="Bogdanova, Natalia" w:date="2017-09-25T14:32:00Z">
        <w:r w:rsidR="00340006" w:rsidRPr="005710B3">
          <w:t xml:space="preserve">соединенного </w:t>
        </w:r>
      </w:ins>
      <w:ins w:id="53" w:author="Bogdanova, Natalia" w:date="2017-09-25T13:22:00Z">
        <w:r w:rsidR="00E9338C" w:rsidRPr="005710B3">
          <w:t>общества</w:t>
        </w:r>
      </w:ins>
      <w:ins w:id="54" w:author="Maloletkova, Svetlana" w:date="2017-09-11T10:51:00Z">
        <w:r w:rsidRPr="005710B3">
          <w:t>;</w:t>
        </w:r>
      </w:ins>
    </w:p>
    <w:p w:rsidR="004D6216" w:rsidRPr="005710B3" w:rsidRDefault="004D6216" w:rsidP="005710B3">
      <w:ins w:id="55" w:author="Maloletkova, Svetlana" w:date="2017-09-11T10:51:00Z">
        <w:r w:rsidRPr="005710B3">
          <w:rPr>
            <w:i/>
            <w:iCs/>
          </w:rPr>
          <w:t>c)</w:t>
        </w:r>
        <w:r w:rsidRPr="005710B3">
          <w:tab/>
        </w:r>
      </w:ins>
      <w:ins w:id="56" w:author="Bogdanova, Natalia" w:date="2017-09-25T13:24:00Z">
        <w:r w:rsidR="00E9338C" w:rsidRPr="005710B3">
          <w:t xml:space="preserve">потенциал электросвязи/ИКТ в </w:t>
        </w:r>
      </w:ins>
      <w:ins w:id="57" w:author="Bogdanova, Natalia" w:date="2017-09-25T14:11:00Z">
        <w:r w:rsidR="00923B7B" w:rsidRPr="005710B3">
          <w:t xml:space="preserve">оказании </w:t>
        </w:r>
      </w:ins>
      <w:ins w:id="58" w:author="Bogdanova, Natalia" w:date="2017-09-25T13:24:00Z">
        <w:r w:rsidR="00923B7B" w:rsidRPr="005710B3">
          <w:t>поддержки осуществлени</w:t>
        </w:r>
      </w:ins>
      <w:ins w:id="59" w:author="Bogdanova, Natalia" w:date="2017-09-25T14:12:00Z">
        <w:r w:rsidR="00923B7B" w:rsidRPr="005710B3">
          <w:t>ю</w:t>
        </w:r>
      </w:ins>
      <w:ins w:id="60" w:author="Bogdanova, Natalia" w:date="2017-09-25T13:24:00Z">
        <w:r w:rsidR="00E9338C" w:rsidRPr="005710B3">
          <w:t xml:space="preserve"> Повестки дня в области устойчивого развития на период до 2030 года</w:t>
        </w:r>
      </w:ins>
      <w:r w:rsidR="005710B3" w:rsidRPr="005710B3">
        <w:t>,</w:t>
      </w:r>
    </w:p>
    <w:p w:rsidR="00FE40AB" w:rsidRPr="005710B3" w:rsidRDefault="004D6216" w:rsidP="00FE40AB">
      <w:pPr>
        <w:pStyle w:val="Call"/>
      </w:pPr>
      <w:r w:rsidRPr="005710B3">
        <w:t>принимая во внимание</w:t>
      </w:r>
    </w:p>
    <w:p w:rsidR="00FE40AB" w:rsidRPr="005710B3" w:rsidRDefault="004D6216" w:rsidP="00FE40AB">
      <w:r w:rsidRPr="005710B3">
        <w:rPr>
          <w:i/>
          <w:iCs/>
        </w:rPr>
        <w:t>а)</w:t>
      </w:r>
      <w:r w:rsidRPr="005710B3">
        <w:tab/>
        <w:t>Резолюцию 75 (Пересм. Дубай, 2012 г.) Всемирной ассамблеи по стандартизации электросвязи "Вклад Сектора стандартизации электросвязи МСЭ в выполнение решений Всемирной встречи на высшем уровне по вопросам информационного общества";</w:t>
      </w:r>
    </w:p>
    <w:p w:rsidR="00FE40AB" w:rsidRPr="005710B3" w:rsidRDefault="004D6216" w:rsidP="00FE40AB">
      <w:r w:rsidRPr="005710B3">
        <w:rPr>
          <w:i/>
          <w:lang w:bidi="ar-EG"/>
        </w:rPr>
        <w:t>b</w:t>
      </w:r>
      <w:r w:rsidRPr="005710B3">
        <w:rPr>
          <w:i/>
        </w:rPr>
        <w:t>)</w:t>
      </w:r>
      <w:r w:rsidRPr="005710B3">
        <w:rPr>
          <w:i/>
        </w:rPr>
        <w:tab/>
      </w:r>
      <w:r w:rsidRPr="005710B3">
        <w:t>Резолюцию 61 (Женева, 2012 г.) Ассамблеи радиосвязи "Вклад МСЭ-R в выполнение решений Всемирной встречи на высшем уровне по вопросам информационного общества";</w:t>
      </w:r>
    </w:p>
    <w:p w:rsidR="00FE40AB" w:rsidRPr="005710B3" w:rsidRDefault="004D6216" w:rsidP="00FE40AB">
      <w:r w:rsidRPr="005710B3">
        <w:rPr>
          <w:i/>
          <w:iCs/>
        </w:rPr>
        <w:lastRenderedPageBreak/>
        <w:t>c)</w:t>
      </w:r>
      <w:r w:rsidRPr="005710B3">
        <w:tab/>
        <w:t>программы, мероприятия и региональную деятельность, проводимые в соответствии с решениями настоящей Конференции с целью преодоления цифрового разрыва;</w:t>
      </w:r>
    </w:p>
    <w:p w:rsidR="00FE40AB" w:rsidRPr="005710B3" w:rsidRDefault="004D6216" w:rsidP="00FE40AB">
      <w:pPr>
        <w:rPr>
          <w:lang w:bidi="ar-EG"/>
        </w:rPr>
      </w:pPr>
      <w:r w:rsidRPr="005710B3">
        <w:rPr>
          <w:i/>
          <w:iCs/>
        </w:rPr>
        <w:t>d)</w:t>
      </w:r>
      <w:r w:rsidRPr="005710B3">
        <w:tab/>
      </w:r>
      <w:r w:rsidRPr="005710B3">
        <w:rPr>
          <w:lang w:bidi="ar-EG"/>
        </w:rPr>
        <w:t>соответствующую работу, которая уже выполнена и/или проводится МСЭ, и о ее результатах Совет МСЭ информировался через Рабочую группу Совета по ВВУИО (РГС-ВВУИО),</w:t>
      </w:r>
    </w:p>
    <w:p w:rsidR="00FE40AB" w:rsidRPr="005710B3" w:rsidRDefault="004D6216" w:rsidP="00FE40AB">
      <w:pPr>
        <w:pStyle w:val="Call"/>
        <w:rPr>
          <w:iCs/>
        </w:rPr>
      </w:pPr>
      <w:r w:rsidRPr="005710B3">
        <w:t>отмечая</w:t>
      </w:r>
    </w:p>
    <w:p w:rsidR="00FE40AB" w:rsidRPr="005710B3" w:rsidRDefault="004D6216" w:rsidP="00FE40AB">
      <w:r w:rsidRPr="005710B3">
        <w:rPr>
          <w:i/>
          <w:iCs/>
        </w:rPr>
        <w:t>a)</w:t>
      </w:r>
      <w:r w:rsidRPr="005710B3">
        <w:tab/>
        <w:t>Резолюцию 1332 Совета "Роль МСЭ в выполнении решений ВВУИО до 2015 года и будущей деятельности после ВВУИО+10";</w:t>
      </w:r>
    </w:p>
    <w:p w:rsidR="00FE40AB" w:rsidRPr="005710B3" w:rsidRDefault="004D6216" w:rsidP="00FE40AB">
      <w:r w:rsidRPr="005710B3">
        <w:rPr>
          <w:i/>
          <w:iCs/>
        </w:rPr>
        <w:t>b)</w:t>
      </w:r>
      <w:r w:rsidRPr="005710B3">
        <w:tab/>
        <w:t xml:space="preserve">Резолюцию 1334 (измененную, 2013 г.) Совета "Роль МСЭ в общем обзоре выполнения решений </w:t>
      </w:r>
      <w:r w:rsidRPr="005710B3">
        <w:rPr>
          <w:lang w:eastAsia="ru-RU"/>
        </w:rPr>
        <w:t xml:space="preserve">Всемирной встречи на высшем уровне по вопросам информационного </w:t>
      </w:r>
      <w:r w:rsidRPr="005710B3">
        <w:rPr>
          <w:cs/>
          <w:lang w:eastAsia="ru-RU"/>
        </w:rPr>
        <w:t>‎</w:t>
      </w:r>
      <w:r w:rsidRPr="005710B3">
        <w:rPr>
          <w:lang w:eastAsia="ru-RU"/>
        </w:rPr>
        <w:t xml:space="preserve">общества", где принято решение </w:t>
      </w:r>
      <w:r w:rsidRPr="005710B3">
        <w:t>о проведении координируемого МСЭ мероприятия высокого уровня ВВУИО+10, на котором предусматривается принятие:</w:t>
      </w:r>
    </w:p>
    <w:p w:rsidR="00FE40AB" w:rsidRPr="005710B3" w:rsidRDefault="004D6216" w:rsidP="00FE40AB">
      <w:pPr>
        <w:pStyle w:val="enumlev1"/>
      </w:pPr>
      <w:r w:rsidRPr="005710B3">
        <w:t>•</w:t>
      </w:r>
      <w:r w:rsidRPr="005710B3">
        <w:tab/>
        <w:t>заявления ВВУИО+10 о выполнении решений ВВУИО;</w:t>
      </w:r>
    </w:p>
    <w:p w:rsidR="00FE40AB" w:rsidRPr="005710B3" w:rsidRDefault="004D6216" w:rsidP="00FE40AB">
      <w:pPr>
        <w:pStyle w:val="enumlev1"/>
      </w:pPr>
      <w:r w:rsidRPr="005710B3">
        <w:t>•</w:t>
      </w:r>
      <w:r w:rsidRPr="005710B3">
        <w:tab/>
        <w:t>концепции ВВУИО+10 на период ВВУИО после 2015 года в рамках мандатов участвующих учреждений;</w:t>
      </w:r>
    </w:p>
    <w:p w:rsidR="00FE40AB" w:rsidRPr="005710B3" w:rsidRDefault="004D6216" w:rsidP="00FE40AB">
      <w:r w:rsidRPr="005710B3">
        <w:rPr>
          <w:i/>
          <w:iCs/>
        </w:rPr>
        <w:t>с)</w:t>
      </w:r>
      <w:r w:rsidRPr="005710B3">
        <w:tab/>
        <w:t>Резолюцию 1336 Совета "Рабочая группа Совета по вопросам международной государственной политики, касающимся интернета",</w:t>
      </w:r>
    </w:p>
    <w:p w:rsidR="00FE40AB" w:rsidRPr="005710B3" w:rsidRDefault="004D6216" w:rsidP="00FE40AB">
      <w:pPr>
        <w:pStyle w:val="Call"/>
      </w:pPr>
      <w:r w:rsidRPr="005710B3">
        <w:t>отмечая далее,</w:t>
      </w:r>
    </w:p>
    <w:p w:rsidR="00FE40AB" w:rsidRPr="005710B3" w:rsidRDefault="004D6216" w:rsidP="00FE40AB">
      <w:r w:rsidRPr="005710B3">
        <w:t>что Генеральный секретарь МСЭ создал Целевую группу МСЭ по ВВУИО для</w:t>
      </w:r>
      <w:r w:rsidRPr="005710B3">
        <w:rPr>
          <w:lang w:eastAsia="ru-RU"/>
        </w:rPr>
        <w:t xml:space="preserve"> разработки стратегий и координации политики и деятельности МСЭ, относящихся к ВВУИО, </w:t>
      </w:r>
      <w:r w:rsidRPr="005710B3">
        <w:t>как это отмечено в Резолюции 1332 Совета,</w:t>
      </w:r>
    </w:p>
    <w:p w:rsidR="00FE40AB" w:rsidRPr="005710B3" w:rsidRDefault="004D6216" w:rsidP="00FE40AB">
      <w:pPr>
        <w:pStyle w:val="Call"/>
      </w:pPr>
      <w:r w:rsidRPr="005710B3">
        <w:t>решает предложить Сектору развития электросвязи МСЭ</w:t>
      </w:r>
    </w:p>
    <w:p w:rsidR="00FE40AB" w:rsidRPr="005710B3" w:rsidRDefault="004D6216" w:rsidP="005710B3">
      <w:r w:rsidRPr="005710B3">
        <w:t>1</w:t>
      </w:r>
      <w:r w:rsidRPr="005710B3">
        <w:tab/>
        <w:t>продолжать сотрудничать с другими Секторами МСЭ и партнерами в области развития (правительствами, специализированными учреждениями Организации Объединенных Наций, соответствующими международными и региональными организациями и т. д.), согласно четко разработанному плану и надлежащему механизму координации действий различных заинтересованных партнеров на национальном, региональном, межрегиональном и глобальном уровнях, учитывая в особенности потребности развивающихся стран</w:t>
      </w:r>
      <w:r w:rsidRPr="005710B3">
        <w:rPr>
          <w:rStyle w:val="FootnoteReference"/>
        </w:rPr>
        <w:footnoteReference w:customMarkFollows="1" w:id="1"/>
        <w:t>1</w:t>
      </w:r>
      <w:r w:rsidRPr="005710B3">
        <w:t xml:space="preserve">, в том числе в области создания инфраструктуры электросвязи/ИКТ, укрепления доверия и безопасности при использовании электросвязи/ИКТ, </w:t>
      </w:r>
      <w:del w:id="61" w:author="Bogdanova, Natalia" w:date="2017-09-25T14:12:00Z">
        <w:r w:rsidRPr="005710B3" w:rsidDel="00107C48">
          <w:delText>а также</w:delText>
        </w:r>
      </w:del>
      <w:ins w:id="62" w:author="Bogdanova, Natalia" w:date="2017-09-25T14:13:00Z">
        <w:r w:rsidR="00107C48" w:rsidRPr="005710B3">
          <w:t xml:space="preserve">и </w:t>
        </w:r>
      </w:ins>
      <w:ins w:id="63" w:author="Bogdanova, Natalia" w:date="2017-09-25T13:27:00Z">
        <w:r w:rsidR="00E9338C" w:rsidRPr="005710B3">
          <w:t>оказать поддержку</w:t>
        </w:r>
      </w:ins>
      <w:r w:rsidR="005710B3" w:rsidRPr="005710B3">
        <w:t xml:space="preserve"> </w:t>
      </w:r>
      <w:del w:id="64" w:author="Bogdanova, Natalia" w:date="2017-09-25T13:29:00Z">
        <w:r w:rsidRPr="005710B3" w:rsidDel="00AD23EE">
          <w:delText>в</w:delText>
        </w:r>
      </w:del>
      <w:del w:id="65" w:author="Karakhanova, Yulia" w:date="2017-09-27T11:58:00Z">
        <w:r w:rsidRPr="005710B3" w:rsidDel="00FD548E">
          <w:delText xml:space="preserve"> </w:delText>
        </w:r>
      </w:del>
      <w:r w:rsidRPr="005710B3">
        <w:t>достижени</w:t>
      </w:r>
      <w:del w:id="66" w:author="Bogdanova, Natalia" w:date="2017-09-25T13:29:00Z">
        <w:r w:rsidRPr="005710B3" w:rsidDel="00AD23EE">
          <w:delText>и</w:delText>
        </w:r>
      </w:del>
      <w:ins w:id="67" w:author="Bogdanova, Natalia" w:date="2017-09-25T13:29:00Z">
        <w:r w:rsidR="00AD23EE" w:rsidRPr="005710B3">
          <w:t>ю</w:t>
        </w:r>
      </w:ins>
      <w:r w:rsidRPr="005710B3">
        <w:t xml:space="preserve"> </w:t>
      </w:r>
      <w:del w:id="68" w:author="Bogdanova, Natalia" w:date="2017-09-25T13:28:00Z">
        <w:r w:rsidRPr="005710B3" w:rsidDel="00E9338C">
          <w:delText xml:space="preserve">других </w:delText>
        </w:r>
      </w:del>
      <w:r w:rsidRPr="005710B3">
        <w:t>целей ВВУИО</w:t>
      </w:r>
      <w:ins w:id="69" w:author="Bogdanova, Natalia" w:date="2017-09-25T13:28:00Z">
        <w:r w:rsidR="00E9338C" w:rsidRPr="005710B3">
          <w:t xml:space="preserve"> и других целей</w:t>
        </w:r>
      </w:ins>
      <w:ins w:id="70" w:author="Bogdanova, Natalia" w:date="2017-09-25T14:13:00Z">
        <w:r w:rsidR="00107C48" w:rsidRPr="005710B3">
          <w:t>, а также</w:t>
        </w:r>
      </w:ins>
      <w:ins w:id="71" w:author="Bogdanova, Natalia" w:date="2017-09-25T13:28:00Z">
        <w:r w:rsidR="00E9338C" w:rsidRPr="005710B3">
          <w:t xml:space="preserve"> росту цифровой экономики</w:t>
        </w:r>
      </w:ins>
      <w:r w:rsidRPr="005710B3">
        <w:t>;</w:t>
      </w:r>
    </w:p>
    <w:p w:rsidR="00FE40AB" w:rsidRPr="005710B3" w:rsidRDefault="004D6216" w:rsidP="00FE40AB">
      <w:r w:rsidRPr="005710B3">
        <w:t>2</w:t>
      </w:r>
      <w:r w:rsidRPr="005710B3">
        <w:tab/>
      </w:r>
      <w:r w:rsidRPr="005710B3">
        <w:rPr>
          <w:spacing w:val="-5"/>
        </w:rPr>
        <w:t>продолжать поощрять применение принципа, не допускающего исключения из информационного</w:t>
      </w:r>
      <w:r w:rsidRPr="005710B3">
        <w:t xml:space="preserve"> общества, и создания с этой целью соответствующих механизмов (пункты 20−25 Тунисского обязательства);</w:t>
      </w:r>
    </w:p>
    <w:p w:rsidR="00FE40AB" w:rsidRPr="005710B3" w:rsidRDefault="004D6216" w:rsidP="00FE40AB">
      <w:r w:rsidRPr="005710B3">
        <w:t>3</w:t>
      </w:r>
      <w:r w:rsidRPr="005710B3">
        <w:tab/>
        <w:t>продолжать содействовать созданию благоприятной среды, способствующей тому, чтобы Члены Сектора МСЭ-D уделяли первоочередное внимание инвестициям, направленным на развитие инфраструктуры электросвязи/ИКТ, которая охватывала бы сельские, изолированные и отдаленные районы, с помощью различных технологий;</w:t>
      </w:r>
    </w:p>
    <w:p w:rsidR="00FE40AB" w:rsidRPr="005710B3" w:rsidRDefault="004D6216" w:rsidP="00FE40AB">
      <w:r w:rsidRPr="005710B3">
        <w:t>4</w:t>
      </w:r>
      <w:r w:rsidRPr="005710B3">
        <w:tab/>
        <w:t xml:space="preserve">оказывать помощь Государствам-Членам в финансировании и/или совершенствовании новаторских финансовых механизмов с целью развития инфраструктуры электросвязи/ИКТ (таких, как Фонд цифровой солидарности и </w:t>
      </w:r>
      <w:r w:rsidRPr="005710B3">
        <w:lastRenderedPageBreak/>
        <w:t>другие механизмы, указанные в пункте 27 Тунисской программы, а также партнерства);</w:t>
      </w:r>
    </w:p>
    <w:p w:rsidR="00FE40AB" w:rsidRPr="005710B3" w:rsidRDefault="004D6216" w:rsidP="00AD23EE">
      <w:r w:rsidRPr="005710B3">
        <w:t>5</w:t>
      </w:r>
      <w:r w:rsidRPr="005710B3">
        <w:tab/>
        <w:t xml:space="preserve">продолжать предоставлять помощь развивающимся странам в совершенствовании их правовых и регламентарных структур с целью решения задачи создания инфраструктуры электросвязи/ИКТ и достижения </w:t>
      </w:r>
      <w:del w:id="72" w:author="Bogdanova, Natalia" w:date="2017-09-25T13:29:00Z">
        <w:r w:rsidRPr="005710B3" w:rsidDel="00AD23EE">
          <w:delText xml:space="preserve">других </w:delText>
        </w:r>
      </w:del>
      <w:r w:rsidRPr="005710B3">
        <w:t>целей ВВУИО</w:t>
      </w:r>
      <w:ins w:id="73" w:author="Bogdanova, Natalia" w:date="2017-09-25T13:29:00Z">
        <w:r w:rsidR="00AD23EE" w:rsidRPr="005710B3">
          <w:t xml:space="preserve"> и других целей</w:t>
        </w:r>
      </w:ins>
      <w:r w:rsidRPr="005710B3">
        <w:t>;</w:t>
      </w:r>
    </w:p>
    <w:p w:rsidR="00FE40AB" w:rsidRPr="005710B3" w:rsidRDefault="004D6216" w:rsidP="00FE40AB">
      <w:pPr>
        <w:rPr>
          <w:szCs w:val="22"/>
        </w:rPr>
      </w:pPr>
      <w:r w:rsidRPr="005710B3">
        <w:rPr>
          <w:szCs w:val="22"/>
        </w:rPr>
        <w:t>6</w:t>
      </w:r>
      <w:r w:rsidRPr="005710B3">
        <w:rPr>
          <w:szCs w:val="22"/>
        </w:rPr>
        <w:tab/>
      </w:r>
      <w:r w:rsidRPr="005710B3">
        <w:rPr>
          <w:rFonts w:cs="Segoe UI"/>
          <w:color w:val="000000"/>
          <w:szCs w:val="22"/>
        </w:rPr>
        <w:t xml:space="preserve">содействовать развитию международного сотрудничества и созданию потенциала в вопросах, касающихся киберугроз, а также </w:t>
      </w:r>
      <w:r w:rsidRPr="005710B3">
        <w:rPr>
          <w:szCs w:val="22"/>
        </w:rPr>
        <w:t xml:space="preserve">укреплению доверия и безопасности при использовании ИКТ, что согласуется с Направлением деятельности С5, по которому МСЭ является </w:t>
      </w:r>
      <w:r w:rsidRPr="005710B3">
        <w:rPr>
          <w:rFonts w:cs="Segoe UI"/>
          <w:color w:val="000000"/>
          <w:szCs w:val="22"/>
        </w:rPr>
        <w:t>единственной содействующей организацией;</w:t>
      </w:r>
    </w:p>
    <w:p w:rsidR="00FE40AB" w:rsidRPr="005710B3" w:rsidRDefault="004D6216" w:rsidP="00E42698">
      <w:r w:rsidRPr="005710B3">
        <w:t>7</w:t>
      </w:r>
      <w:r w:rsidRPr="005710B3">
        <w:tab/>
        <w:t>продолжать деятельность в области статистики в сфере развития электросвязи, используя показатели, необходимые для оценки прогресса в этой области с целью преодоления "цифрового разрыва", среди прочего, в рамках Партнерства по измерению ИКТ в целях развития и в соответствии с пунктами 113–118 Тунисской программы, действуя в духе содержания Резолюции 8 (Пересм. Дубай, 2014 г.) настоящей Конференции</w:t>
      </w:r>
      <w:ins w:id="74" w:author="Antipina, Nadezda" w:date="2017-09-28T08:30:00Z">
        <w:r w:rsidR="005710B3" w:rsidRPr="005710B3">
          <w:t xml:space="preserve"> </w:t>
        </w:r>
      </w:ins>
      <w:ins w:id="75" w:author="Bogdanova, Natalia" w:date="2017-09-25T13:30:00Z">
        <w:r w:rsidR="00AD23EE" w:rsidRPr="005710B3">
          <w:t xml:space="preserve">и с учетом новых и </w:t>
        </w:r>
      </w:ins>
      <w:ins w:id="76" w:author="Bogdanova, Natalia" w:date="2017-09-25T14:13:00Z">
        <w:r w:rsidR="00E42698" w:rsidRPr="005710B3">
          <w:t xml:space="preserve">появляющихся </w:t>
        </w:r>
      </w:ins>
      <w:ins w:id="77" w:author="Bogdanova, Natalia" w:date="2017-09-25T13:34:00Z">
        <w:r w:rsidR="00AD23EE" w:rsidRPr="005710B3">
          <w:t>технологий, а также цифровой экономики</w:t>
        </w:r>
      </w:ins>
      <w:r w:rsidRPr="005710B3">
        <w:t>;</w:t>
      </w:r>
    </w:p>
    <w:p w:rsidR="00FE40AB" w:rsidRPr="005710B3" w:rsidRDefault="004D6216" w:rsidP="00B47538">
      <w:r w:rsidRPr="005710B3">
        <w:t>8</w:t>
      </w:r>
      <w:r w:rsidRPr="005710B3">
        <w:tab/>
        <w:t xml:space="preserve">разработать и выполнять Стратегический план МСЭ-D, учитывая необходимость уделения первоочередного внимания созданию инфраструктуры электросвязи/ИКТ, включая широкополосный доступ, на национальном, региональном, межрегиональном и глобальном уровнях и выполнению </w:t>
      </w:r>
      <w:del w:id="78" w:author="Bogdanova, Natalia" w:date="2017-09-25T13:35:00Z">
        <w:r w:rsidRPr="005710B3" w:rsidDel="00B47538">
          <w:delText xml:space="preserve">других </w:delText>
        </w:r>
      </w:del>
      <w:r w:rsidRPr="005710B3">
        <w:t>целей ВВУИО</w:t>
      </w:r>
      <w:ins w:id="79" w:author="Bogdanova, Natalia" w:date="2017-09-25T13:35:00Z">
        <w:r w:rsidR="00B47538" w:rsidRPr="005710B3">
          <w:t xml:space="preserve"> и других целей</w:t>
        </w:r>
      </w:ins>
      <w:r w:rsidRPr="005710B3">
        <w:t>, касающихся деятельности МСЭ-D;</w:t>
      </w:r>
    </w:p>
    <w:p w:rsidR="00FE40AB" w:rsidRPr="005710B3" w:rsidRDefault="004D6216" w:rsidP="00FE40AB">
      <w:r w:rsidRPr="005710B3">
        <w:t>9</w:t>
      </w:r>
      <w:r w:rsidRPr="005710B3">
        <w:tab/>
        <w:t xml:space="preserve">еще раз предложить предстоящей Полномочной конференции соответствующие механизмы финансирования мероприятий, связанных с решениями ВВУИО и относящихся к основной сфере компетенции МСЭ, а именно тех, которые будут приняты в отношении: </w:t>
      </w:r>
    </w:p>
    <w:p w:rsidR="00FE40AB" w:rsidRPr="005710B3" w:rsidRDefault="004D6216" w:rsidP="00FE40AB">
      <w:pPr>
        <w:pStyle w:val="enumlev1"/>
      </w:pPr>
      <w:r w:rsidRPr="005710B3">
        <w:t>i)</w:t>
      </w:r>
      <w:r w:rsidRPr="005710B3">
        <w:tab/>
        <w:t>Направлений деятельности С2, С5 и С6, по которым МСЭ в настоящее время определен в качестве единственной содействующей организации;</w:t>
      </w:r>
    </w:p>
    <w:p w:rsidR="00FE40AB" w:rsidRPr="005710B3" w:rsidRDefault="004D6216" w:rsidP="00FE40AB">
      <w:pPr>
        <w:pStyle w:val="enumlev1"/>
      </w:pPr>
      <w:r w:rsidRPr="005710B3">
        <w:t>ii)</w:t>
      </w:r>
      <w:r w:rsidRPr="005710B3">
        <w:tab/>
        <w:t>Направлений деятельности С1, С3, С4, С6, С7, включающего восемь вспомогательных направлений деятельности, и С11, по которому МСЭ определен в качестве одной из содействующих организаций, а также Направлений деятельности С8 и С9, по которым МСЭ определен в качестве одного из партнеров,</w:t>
      </w:r>
    </w:p>
    <w:p w:rsidR="00FE40AB" w:rsidRPr="005710B3" w:rsidRDefault="004D6216" w:rsidP="00FE40AB">
      <w:pPr>
        <w:pStyle w:val="Call"/>
      </w:pPr>
      <w:r w:rsidRPr="005710B3">
        <w:t>поручает Директору Бюро развития электросвязи</w:t>
      </w:r>
    </w:p>
    <w:p w:rsidR="00FE40AB" w:rsidRPr="005710B3" w:rsidRDefault="004D6216" w:rsidP="00FE40AB">
      <w:r w:rsidRPr="005710B3">
        <w:t>1</w:t>
      </w:r>
      <w:r w:rsidRPr="005710B3">
        <w:tab/>
        <w:t>продолжать представлять РГС-ВВУИО исчерпывающую обобщенную информацию о деятельности МСЭ</w:t>
      </w:r>
      <w:r w:rsidRPr="005710B3">
        <w:noBreakHyphen/>
        <w:t>D по выполнению решений ВВУИО;</w:t>
      </w:r>
    </w:p>
    <w:p w:rsidR="00FE40AB" w:rsidRPr="005710B3" w:rsidRDefault="004D6216" w:rsidP="00FE40AB">
      <w:r w:rsidRPr="005710B3">
        <w:t>2</w:t>
      </w:r>
      <w:r w:rsidRPr="005710B3">
        <w:tab/>
        <w:t>обеспечить, чтобы были разработаны и отражены в оперативных планах МСЭ-D конкретные задачи и жесткие сроки в отношении деятельности, связанной с выполнением решений ВВУИО, в соответствии с Резолюцией 140 (Пересм. Гвадалахара, 2010 г.), а также задачами, которые будут поставлены перед МСЭ-D Полномочной конференцией 2014 года в рамках выполнения МСЭ решений Встречи высокого уровня ВВУИО+10;</w:t>
      </w:r>
    </w:p>
    <w:p w:rsidR="00FE40AB" w:rsidRPr="005710B3" w:rsidRDefault="004D6216" w:rsidP="00FE40AB">
      <w:r w:rsidRPr="005710B3">
        <w:t>3</w:t>
      </w:r>
      <w:r w:rsidRPr="005710B3">
        <w:tab/>
        <w:t xml:space="preserve">представить членам МСЭ информацию о появляющихся тенденциях, </w:t>
      </w:r>
      <w:ins w:id="80" w:author="Bogdanova, Natalia" w:date="2017-09-25T13:36:00Z">
        <w:r w:rsidR="00B47538" w:rsidRPr="005710B3">
          <w:t xml:space="preserve">в том числе о событиях, касающихся цифровой экономики, </w:t>
        </w:r>
      </w:ins>
      <w:r w:rsidRPr="005710B3">
        <w:t>основанную на деятельности МСЭ</w:t>
      </w:r>
      <w:r w:rsidRPr="005710B3">
        <w:noBreakHyphen/>
        <w:t>D;</w:t>
      </w:r>
    </w:p>
    <w:p w:rsidR="004D6216" w:rsidRPr="005710B3" w:rsidRDefault="004D6216" w:rsidP="005710B3">
      <w:pPr>
        <w:rPr>
          <w:ins w:id="81" w:author="Maloletkova, Svetlana" w:date="2017-09-11T10:52:00Z"/>
        </w:rPr>
      </w:pPr>
      <w:ins w:id="82" w:author="Maloletkova, Svetlana" w:date="2017-09-11T10:51:00Z">
        <w:r w:rsidRPr="005710B3">
          <w:t>4</w:t>
        </w:r>
        <w:r w:rsidRPr="005710B3">
          <w:tab/>
        </w:r>
      </w:ins>
      <w:ins w:id="83" w:author="Bogdanova, Natalia" w:date="2017-09-25T13:37:00Z">
        <w:r w:rsidR="00B47538" w:rsidRPr="005710B3">
          <w:t>в тесном сотрудничестве с Директорами Бюро радиосвязи (БР) и</w:t>
        </w:r>
      </w:ins>
      <w:ins w:id="84" w:author="Bogdanova, Natalia" w:date="2017-09-25T13:38:00Z">
        <w:r w:rsidR="00B47538" w:rsidRPr="005710B3">
          <w:t xml:space="preserve"> Бюро стандартизации радиосвязи (БСЭ) предоставить необходимые ресурсы и помощь в </w:t>
        </w:r>
      </w:ins>
      <w:ins w:id="85" w:author="Bogdanova, Natalia" w:date="2017-09-25T14:16:00Z">
        <w:r w:rsidR="00E42698" w:rsidRPr="005710B3">
          <w:t xml:space="preserve">деле </w:t>
        </w:r>
      </w:ins>
      <w:ins w:id="86" w:author="Bogdanova, Natalia" w:date="2017-09-25T13:39:00Z">
        <w:r w:rsidR="00B47538" w:rsidRPr="005710B3">
          <w:t xml:space="preserve">подведения итогов всей проведенной в рамках МСЭ </w:t>
        </w:r>
        <w:r w:rsidR="00E42698" w:rsidRPr="005710B3">
          <w:t>после ВКРЭ</w:t>
        </w:r>
      </w:ins>
      <w:ins w:id="87" w:author="Bogdanova, Natalia" w:date="2017-09-25T14:16:00Z">
        <w:r w:rsidR="00E42698" w:rsidRPr="005710B3">
          <w:t>-</w:t>
        </w:r>
      </w:ins>
      <w:ins w:id="88" w:author="Bogdanova, Natalia" w:date="2017-09-25T13:39:00Z">
        <w:r w:rsidR="00B47538" w:rsidRPr="005710B3">
          <w:t>14 работы по вопросу цифровой экономики</w:t>
        </w:r>
      </w:ins>
      <w:ins w:id="89" w:author="Bogdanova, Natalia" w:date="2017-09-25T13:40:00Z">
        <w:r w:rsidR="00B47538" w:rsidRPr="005710B3">
          <w:t>, согласованного с подведени</w:t>
        </w:r>
      </w:ins>
      <w:ins w:id="90" w:author="Bogdanova, Natalia" w:date="2017-09-25T14:16:00Z">
        <w:r w:rsidR="00E42698" w:rsidRPr="005710B3">
          <w:t>ем</w:t>
        </w:r>
      </w:ins>
      <w:ins w:id="91" w:author="Bogdanova, Natalia" w:date="2017-09-25T13:40:00Z">
        <w:r w:rsidR="00B47538" w:rsidRPr="005710B3">
          <w:t xml:space="preserve"> итогов процесса ВВУИО</w:t>
        </w:r>
      </w:ins>
      <w:ins w:id="92" w:author="Maloletkova, Svetlana" w:date="2017-09-11T10:51:00Z">
        <w:r w:rsidRPr="005710B3">
          <w:t>;</w:t>
        </w:r>
      </w:ins>
    </w:p>
    <w:p w:rsidR="00FE40AB" w:rsidRPr="005710B3" w:rsidRDefault="004D6216" w:rsidP="00FE40AB">
      <w:del w:id="93" w:author="Maloletkova, Svetlana" w:date="2017-09-11T10:52:00Z">
        <w:r w:rsidRPr="005710B3" w:rsidDel="004D6216">
          <w:lastRenderedPageBreak/>
          <w:delText>4</w:delText>
        </w:r>
      </w:del>
      <w:ins w:id="94" w:author="Maloletkova, Svetlana" w:date="2017-09-11T10:52:00Z">
        <w:r w:rsidRPr="005710B3">
          <w:t>5</w:t>
        </w:r>
      </w:ins>
      <w:r w:rsidRPr="005710B3">
        <w:tab/>
        <w:t>принять необходимые меры для содействия деятельности по выполнению настоящей Резолюции,</w:t>
      </w:r>
    </w:p>
    <w:p w:rsidR="00FE40AB" w:rsidRPr="005710B3" w:rsidRDefault="004D6216" w:rsidP="00FE40AB">
      <w:pPr>
        <w:pStyle w:val="Call"/>
      </w:pPr>
      <w:r w:rsidRPr="005710B3">
        <w:t>далее поручает Директору Бюро развития электросвязи</w:t>
      </w:r>
    </w:p>
    <w:p w:rsidR="00FE40AB" w:rsidRPr="005710B3" w:rsidRDefault="004D6216" w:rsidP="00FE40AB">
      <w:r w:rsidRPr="005710B3">
        <w:t>1</w:t>
      </w:r>
      <w:r w:rsidRPr="005710B3">
        <w:tab/>
        <w:t>выступать в роли катализатора развития партнерских отношений между всеми сторонами с целью обеспечения привлечения инвестиций на инициативы и проекты и продолжать выступать в роли катализатора при осуществлении, среди прочего, следующих функций:</w:t>
      </w:r>
    </w:p>
    <w:p w:rsidR="00FE40AB" w:rsidRPr="005710B3" w:rsidRDefault="004D6216" w:rsidP="00FE40AB">
      <w:pPr>
        <w:pStyle w:val="enumlev1"/>
      </w:pPr>
      <w:r w:rsidRPr="005710B3">
        <w:t>–</w:t>
      </w:r>
      <w:r w:rsidRPr="005710B3">
        <w:tab/>
        <w:t>содействие осуществлению региональных инициатив и проектов в области электросвязи/ИКТ;</w:t>
      </w:r>
    </w:p>
    <w:p w:rsidR="00FE40AB" w:rsidRPr="005710B3" w:rsidRDefault="004D6216" w:rsidP="00FE40AB">
      <w:pPr>
        <w:pStyle w:val="enumlev1"/>
      </w:pPr>
      <w:r w:rsidRPr="005710B3">
        <w:t>–</w:t>
      </w:r>
      <w:r w:rsidRPr="005710B3">
        <w:tab/>
        <w:t>участие в организации семинаров по профессиональной подготовке;</w:t>
      </w:r>
    </w:p>
    <w:p w:rsidR="00FE40AB" w:rsidRPr="005710B3" w:rsidRDefault="004D6216" w:rsidP="00FE40AB">
      <w:pPr>
        <w:pStyle w:val="enumlev1"/>
      </w:pPr>
      <w:r w:rsidRPr="005710B3">
        <w:t>–</w:t>
      </w:r>
      <w:r w:rsidRPr="005710B3">
        <w:tab/>
        <w:t>подписание соглашений с национальными, региональными и международными партнерами, участвующими в развитии, в случае необходимости;</w:t>
      </w:r>
    </w:p>
    <w:p w:rsidR="00FE40AB" w:rsidRPr="005710B3" w:rsidRDefault="004D6216" w:rsidP="00FE40AB">
      <w:pPr>
        <w:pStyle w:val="enumlev1"/>
      </w:pPr>
      <w:r w:rsidRPr="005710B3">
        <w:t>−</w:t>
      </w:r>
      <w:r w:rsidRPr="005710B3">
        <w:tab/>
        <w:t>сотрудничество при осуществлении инициатив и проектов с другими соответствующими международными, региональными и межправительственными организациями, в случае необходимости;</w:t>
      </w:r>
    </w:p>
    <w:p w:rsidR="00FE40AB" w:rsidRPr="005710B3" w:rsidRDefault="004D6216" w:rsidP="00FE40AB">
      <w:r w:rsidRPr="005710B3">
        <w:t>2</w:t>
      </w:r>
      <w:r w:rsidRPr="005710B3">
        <w:tab/>
        <w:t>содействовать созданию человеческого потенциала в развивающихся странах, связанного с различными аспектами сектора электросвязи/ИКТ, в соответствии с мандатом МСЭ-D;</w:t>
      </w:r>
    </w:p>
    <w:p w:rsidR="00FE40AB" w:rsidRPr="005710B3" w:rsidRDefault="004D6216" w:rsidP="00FE40AB">
      <w:r w:rsidRPr="005710B3">
        <w:t>3</w:t>
      </w:r>
      <w:r w:rsidRPr="005710B3">
        <w:tab/>
        <w:t>содействовать, в частности, через региональные отделения МСЭ созданию в развивающихся странах условий, необходимых для успешной деятельности основанных на знаниях бизнес-инкубаторов, а также реализации других проектов для малых, средних и микропредприятий (МСМП) в отдельных развивающихся странах и между этими странами;</w:t>
      </w:r>
    </w:p>
    <w:p w:rsidR="00FE40AB" w:rsidRPr="005710B3" w:rsidRDefault="004D6216" w:rsidP="00FE40AB">
      <w:r w:rsidRPr="005710B3">
        <w:t>4</w:t>
      </w:r>
      <w:r w:rsidRPr="005710B3">
        <w:tab/>
        <w:t>обратиться к международным финансовым учреждениям, Государствам-Членам и Членам Секторов с учетом их соответствующей роли с призывом решать в качестве приоритетных вопросы создания, реконструкции и модернизации сетей и инфраструктуры в развивающихся странах;</w:t>
      </w:r>
    </w:p>
    <w:p w:rsidR="00FE40AB" w:rsidRPr="005710B3" w:rsidRDefault="004D6216" w:rsidP="00FE40AB">
      <w:r w:rsidRPr="005710B3">
        <w:t>5</w:t>
      </w:r>
      <w:r w:rsidRPr="005710B3">
        <w:tab/>
        <w:t>продолжать координацию деятельности с международными учреждениями с целью мобилизации финансовых ресурсов, необходимых для реализации проектов;</w:t>
      </w:r>
    </w:p>
    <w:p w:rsidR="00FE40AB" w:rsidRPr="005710B3" w:rsidRDefault="004D6216" w:rsidP="00FE40AB">
      <w:r w:rsidRPr="005710B3">
        <w:t>6</w:t>
      </w:r>
      <w:r w:rsidRPr="005710B3">
        <w:tab/>
        <w:t>выступать с инициативами, необходимыми для содействия партнерским отношениям, имеющим высокую приоритетность, согласно:</w:t>
      </w:r>
    </w:p>
    <w:p w:rsidR="00FE40AB" w:rsidRPr="005710B3" w:rsidRDefault="004D6216" w:rsidP="00FE40AB">
      <w:pPr>
        <w:pStyle w:val="enumlev1"/>
      </w:pPr>
      <w:r w:rsidRPr="005710B3">
        <w:t>i)</w:t>
      </w:r>
      <w:r w:rsidRPr="005710B3">
        <w:tab/>
        <w:t>Женевскому плану действий ВВУИО;</w:t>
      </w:r>
    </w:p>
    <w:p w:rsidR="00FE40AB" w:rsidRPr="005710B3" w:rsidRDefault="004D6216" w:rsidP="00FE40AB">
      <w:pPr>
        <w:pStyle w:val="enumlev1"/>
      </w:pPr>
      <w:r w:rsidRPr="005710B3">
        <w:t>ii)</w:t>
      </w:r>
      <w:r w:rsidRPr="005710B3">
        <w:tab/>
        <w:t>Тунисской программе для информационного общества;</w:t>
      </w:r>
    </w:p>
    <w:p w:rsidR="00FE40AB" w:rsidRPr="005710B3" w:rsidRDefault="004D6216" w:rsidP="00FE40AB">
      <w:pPr>
        <w:pStyle w:val="enumlev1"/>
      </w:pPr>
      <w:r w:rsidRPr="005710B3">
        <w:t>iii)</w:t>
      </w:r>
      <w:r w:rsidRPr="005710B3">
        <w:tab/>
        <w:t>итогам процесса обзора выполнения решений ВВУИО,</w:t>
      </w:r>
    </w:p>
    <w:p w:rsidR="00FE40AB" w:rsidRPr="005710B3" w:rsidRDefault="004D6216" w:rsidP="005B6146">
      <w:pPr>
        <w:pStyle w:val="Call"/>
      </w:pPr>
      <w:r w:rsidRPr="005710B3">
        <w:t>призывает Государства-Члены</w:t>
      </w:r>
      <w:ins w:id="95" w:author="Maloletkova, Svetlana" w:date="2017-09-11T10:52:00Z">
        <w:r w:rsidRPr="005710B3">
          <w:t xml:space="preserve">, </w:t>
        </w:r>
      </w:ins>
      <w:ins w:id="96" w:author="Bogdanova, Natalia" w:date="2017-09-25T13:41:00Z">
        <w:r w:rsidR="0048430E" w:rsidRPr="005710B3">
          <w:t>Член</w:t>
        </w:r>
      </w:ins>
      <w:ins w:id="97" w:author="Karakhanova, Yulia" w:date="2017-09-27T11:24:00Z">
        <w:r w:rsidR="005B6146" w:rsidRPr="005710B3">
          <w:t>ов</w:t>
        </w:r>
      </w:ins>
      <w:ins w:id="98" w:author="Bogdanova, Natalia" w:date="2017-09-25T13:41:00Z">
        <w:r w:rsidR="0048430E" w:rsidRPr="005710B3">
          <w:t xml:space="preserve"> Секторов, </w:t>
        </w:r>
      </w:ins>
      <w:ins w:id="99" w:author="Bogdanova, Natalia" w:date="2017-09-25T13:42:00Z">
        <w:r w:rsidR="0048430E" w:rsidRPr="005710B3">
          <w:t>Ассоциированны</w:t>
        </w:r>
      </w:ins>
      <w:ins w:id="100" w:author="Karakhanova, Yulia" w:date="2017-09-27T11:24:00Z">
        <w:r w:rsidR="005B6146" w:rsidRPr="005710B3">
          <w:t>х</w:t>
        </w:r>
      </w:ins>
      <w:ins w:id="101" w:author="Bogdanova, Natalia" w:date="2017-09-25T13:42:00Z">
        <w:r w:rsidR="0048430E" w:rsidRPr="005710B3">
          <w:t xml:space="preserve"> член</w:t>
        </w:r>
      </w:ins>
      <w:ins w:id="102" w:author="Karakhanova, Yulia" w:date="2017-09-27T11:24:00Z">
        <w:r w:rsidR="005B6146" w:rsidRPr="005710B3">
          <w:t>ов</w:t>
        </w:r>
      </w:ins>
      <w:ins w:id="103" w:author="Bogdanova, Natalia" w:date="2017-09-25T13:42:00Z">
        <w:r w:rsidR="0048430E" w:rsidRPr="005710B3">
          <w:t xml:space="preserve"> и </w:t>
        </w:r>
        <w:r w:rsidR="00E42698" w:rsidRPr="005710B3">
          <w:t>Академические организации</w:t>
        </w:r>
      </w:ins>
    </w:p>
    <w:p w:rsidR="00FE40AB" w:rsidRPr="005710B3" w:rsidRDefault="004D6216" w:rsidP="0099714D">
      <w:r w:rsidRPr="005710B3">
        <w:t>1</w:t>
      </w:r>
      <w:r w:rsidRPr="005710B3">
        <w:tab/>
        <w:t xml:space="preserve">продолжать придавать первостепенное значение созданию инфраструктуры электросвязи/ИКТ, в том числе в сельских, отдаленных и обслуживаемых в недостаточной степени районах, укреплению доверия и безопасности при использовании электросвязи/ИКТ, содействию созданию благоприятной среды и приложениям ИКТ с целью построения </w:t>
      </w:r>
      <w:ins w:id="104" w:author="Karakhanova, Yulia" w:date="2017-09-27T11:25:00Z">
        <w:r w:rsidR="0099714D" w:rsidRPr="005710B3">
          <w:t>открытого для всех</w:t>
        </w:r>
      </w:ins>
      <w:ins w:id="105" w:author="Bogdanova, Natalia" w:date="2017-09-25T13:43:00Z">
        <w:r w:rsidR="0048430E" w:rsidRPr="005710B3">
          <w:t xml:space="preserve"> </w:t>
        </w:r>
      </w:ins>
      <w:ins w:id="106" w:author="Bogdanova, Natalia" w:date="2017-09-25T14:33:00Z">
        <w:r w:rsidR="00693DFB" w:rsidRPr="005710B3">
          <w:t xml:space="preserve">соединенного </w:t>
        </w:r>
      </w:ins>
      <w:r w:rsidRPr="005710B3">
        <w:t>информационного общества</w:t>
      </w:r>
      <w:ins w:id="107" w:author="Bogdanova, Natalia" w:date="2017-09-25T13:43:00Z">
        <w:r w:rsidR="0048430E" w:rsidRPr="005710B3">
          <w:t xml:space="preserve"> и содействия росту цифровой экономики</w:t>
        </w:r>
      </w:ins>
      <w:r w:rsidRPr="005710B3">
        <w:t>;</w:t>
      </w:r>
    </w:p>
    <w:p w:rsidR="00FE40AB" w:rsidRPr="005710B3" w:rsidRDefault="004D6216" w:rsidP="00FE40AB">
      <w:r w:rsidRPr="005710B3">
        <w:t>2</w:t>
      </w:r>
      <w:r w:rsidRPr="005710B3">
        <w:tab/>
        <w:t>рассмотреть вопрос о разработке принципов для внедрения стратегий в таких областях, как безопасность сетей электросвязи, в соответствии с Направлением деятельности С5 ВВУИО;</w:t>
      </w:r>
    </w:p>
    <w:p w:rsidR="00FE40AB" w:rsidRPr="005710B3" w:rsidRDefault="004D6216" w:rsidP="00FE40AB">
      <w:r w:rsidRPr="005710B3">
        <w:t>3</w:t>
      </w:r>
      <w:r w:rsidRPr="005710B3">
        <w:tab/>
        <w:t>представлять вклады соответствующим исследовательским комиссиям МСЭ-D и Консультативной группе по развитию электросвязи, в зависимости от случая, и принимать участие в работе РГС</w:t>
      </w:r>
      <w:r w:rsidRPr="005710B3">
        <w:noBreakHyphen/>
        <w:t>ВВУИО по выполнению решений ВВУИО в рамках мандата МСЭ;</w:t>
      </w:r>
    </w:p>
    <w:p w:rsidR="00FE40AB" w:rsidRPr="005710B3" w:rsidRDefault="004D6216" w:rsidP="005710B3">
      <w:r w:rsidRPr="005710B3">
        <w:lastRenderedPageBreak/>
        <w:t>4</w:t>
      </w:r>
      <w:r w:rsidRPr="005710B3">
        <w:tab/>
        <w:t xml:space="preserve">продолжать оказывать поддержку Директору БРЭ и сотрудничать с ним при осуществлении соответствующих решений ВВУИО </w:t>
      </w:r>
      <w:ins w:id="108" w:author="Bogdanova, Natalia" w:date="2017-09-25T13:44:00Z">
        <w:r w:rsidR="00987A74" w:rsidRPr="005710B3">
          <w:t>и Повестки дня в области устойчивого развития на период до 2030</w:t>
        </w:r>
      </w:ins>
      <w:ins w:id="109" w:author="Antipina, Nadezda" w:date="2017-09-28T08:25:00Z">
        <w:r w:rsidR="005710B3" w:rsidRPr="005710B3">
          <w:t> </w:t>
        </w:r>
      </w:ins>
      <w:ins w:id="110" w:author="Bogdanova, Natalia" w:date="2017-09-25T13:44:00Z">
        <w:r w:rsidR="00987A74" w:rsidRPr="005710B3">
          <w:t xml:space="preserve">года </w:t>
        </w:r>
      </w:ins>
      <w:r w:rsidRPr="005710B3">
        <w:t>в МСЭ-D;</w:t>
      </w:r>
    </w:p>
    <w:p w:rsidR="00FE40AB" w:rsidRPr="005710B3" w:rsidRDefault="004D6216" w:rsidP="00FE40AB">
      <w:r w:rsidRPr="005710B3">
        <w:t>5</w:t>
      </w:r>
      <w:r w:rsidRPr="005710B3">
        <w:tab/>
        <w:t>участвовать в процессе ВВУИО+10, чтобы еще раз подтвердить необходимость решения остающихся проблем в области ИКТ для развития, которые предстоит решать при выполнении решений ВВУИО в период после 2015 года,</w:t>
      </w:r>
    </w:p>
    <w:p w:rsidR="00FE40AB" w:rsidRPr="005710B3" w:rsidRDefault="004D6216" w:rsidP="00FE40AB">
      <w:pPr>
        <w:pStyle w:val="Call"/>
      </w:pPr>
      <w:r w:rsidRPr="005710B3">
        <w:t>просит Генерального секретаря</w:t>
      </w:r>
    </w:p>
    <w:p w:rsidR="00FE40AB" w:rsidRPr="005710B3" w:rsidRDefault="004D6216">
      <w:r w:rsidRPr="005710B3">
        <w:t>довести настоящую Резолюцию до сведения Полномочной конференции (</w:t>
      </w:r>
      <w:del w:id="111" w:author="Maloletkova, Svetlana" w:date="2017-09-11T10:52:00Z">
        <w:r w:rsidRPr="005710B3" w:rsidDel="004D6216">
          <w:delText>Пусан, 2014</w:delText>
        </w:r>
      </w:del>
      <w:ins w:id="112" w:author="Maloletkova, Svetlana" w:date="2017-09-11T10:52:00Z">
        <w:r w:rsidRPr="005710B3">
          <w:t>Дубай, 2018</w:t>
        </w:r>
      </w:ins>
      <w:r w:rsidRPr="005710B3">
        <w:t> г.) для рассмотрения и принятия, в случае необходимости, требуемых мер при анализе Резолюции 140 (Пересм. Гвадалахара, 2010 г.).</w:t>
      </w:r>
    </w:p>
    <w:p w:rsidR="000B2DEF" w:rsidRPr="005710B3" w:rsidRDefault="004D6216" w:rsidP="005710B3">
      <w:pPr>
        <w:pStyle w:val="Reasons"/>
        <w:rPr>
          <w:rFonts w:ascii="Times New Roman" w:hAnsi="Times New Roman"/>
        </w:rPr>
      </w:pPr>
      <w:r w:rsidRPr="005710B3">
        <w:rPr>
          <w:b/>
        </w:rPr>
        <w:t>Основания</w:t>
      </w:r>
      <w:r w:rsidRPr="005710B3">
        <w:rPr>
          <w:bCs/>
        </w:rPr>
        <w:t>:</w:t>
      </w:r>
      <w:r w:rsidRPr="005710B3">
        <w:rPr>
          <w:bCs/>
        </w:rPr>
        <w:tab/>
      </w:r>
      <w:r w:rsidR="00C80E92" w:rsidRPr="005710B3">
        <w:rPr>
          <w:bCs/>
        </w:rPr>
        <w:t xml:space="preserve">Подчеркнуть роль цифровой экономики в </w:t>
      </w:r>
      <w:r w:rsidR="00E42698" w:rsidRPr="005710B3">
        <w:rPr>
          <w:bCs/>
        </w:rPr>
        <w:t xml:space="preserve">содействии </w:t>
      </w:r>
      <w:r w:rsidR="00C80E92" w:rsidRPr="005710B3">
        <w:rPr>
          <w:bCs/>
        </w:rPr>
        <w:t xml:space="preserve">реализации концепции информационного общества и вновь заявить о потенциале </w:t>
      </w:r>
      <w:r w:rsidR="0099714D" w:rsidRPr="005710B3">
        <w:rPr>
          <w:bCs/>
        </w:rPr>
        <w:t>электросвязи</w:t>
      </w:r>
      <w:r w:rsidR="00C80E92" w:rsidRPr="005710B3">
        <w:rPr>
          <w:bCs/>
        </w:rPr>
        <w:t>/ИКТ в оказании поддержки осуществлению Повестки дня в области устойчивого развития на период до 2030 г</w:t>
      </w:r>
      <w:r w:rsidR="005710B3" w:rsidRPr="005710B3">
        <w:rPr>
          <w:bCs/>
        </w:rPr>
        <w:t>ода</w:t>
      </w:r>
      <w:r w:rsidR="00C80E92" w:rsidRPr="005710B3">
        <w:rPr>
          <w:bCs/>
        </w:rPr>
        <w:t>.</w:t>
      </w:r>
    </w:p>
    <w:p w:rsidR="004D6216" w:rsidRPr="005710B3" w:rsidRDefault="004D6216" w:rsidP="0099714D">
      <w:pPr>
        <w:spacing w:before="720"/>
        <w:jc w:val="center"/>
      </w:pPr>
      <w:r w:rsidRPr="005710B3">
        <w:t>______________</w:t>
      </w:r>
    </w:p>
    <w:sectPr w:rsidR="004D6216" w:rsidRPr="005710B3">
      <w:headerReference w:type="default" r:id="rId11"/>
      <w:footerReference w:type="default" r:id="rId12"/>
      <w:footerReference w:type="first" r:id="rId13"/>
      <w:pgSz w:w="11913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1E9" w:rsidRDefault="000D11E9" w:rsidP="0079159C">
      <w:r>
        <w:separator/>
      </w:r>
    </w:p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4B3A6C"/>
    <w:p w:rsidR="000D11E9" w:rsidRDefault="000D11E9" w:rsidP="004B3A6C"/>
  </w:endnote>
  <w:endnote w:type="continuationSeparator" w:id="0">
    <w:p w:rsidR="000D11E9" w:rsidRDefault="000D11E9" w:rsidP="0079159C">
      <w:r>
        <w:continuationSeparator/>
      </w:r>
    </w:p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4B3A6C"/>
    <w:p w:rsidR="000D11E9" w:rsidRDefault="000D11E9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738" w:rsidRPr="001636BD" w:rsidRDefault="007A0000" w:rsidP="004D6216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en-US"/>
      </w:rPr>
    </w:pPr>
    <w:r>
      <w:fldChar w:fldCharType="begin"/>
    </w:r>
    <w:r w:rsidRPr="007A0000">
      <w:rPr>
        <w:lang w:val="en-US"/>
      </w:rPr>
      <w:instrText xml:space="preserve"> FILENAME \p  \* MERGEFORMAT </w:instrText>
    </w:r>
    <w:r>
      <w:fldChar w:fldCharType="separate"/>
    </w:r>
    <w:r w:rsidR="005071F7">
      <w:rPr>
        <w:lang w:val="en-US"/>
      </w:rPr>
      <w:t>P:\RUS\ITU-D\CONF-D\WTDC17\000\022ADD09R.docx</w:t>
    </w:r>
    <w:r>
      <w:rPr>
        <w:lang w:val="en-US"/>
      </w:rPr>
      <w:fldChar w:fldCharType="end"/>
    </w:r>
    <w:r w:rsidR="00643738" w:rsidRPr="007A0000">
      <w:rPr>
        <w:lang w:val="en-US"/>
      </w:rPr>
      <w:t xml:space="preserve"> (</w:t>
    </w:r>
    <w:r w:rsidR="004D6216">
      <w:rPr>
        <w:lang w:val="en-US"/>
      </w:rPr>
      <w:t>423553</w:t>
    </w:r>
    <w:r w:rsidR="00643738" w:rsidRPr="007A0000">
      <w:rPr>
        <w:lang w:val="en-US"/>
      </w:rPr>
      <w:t>)</w:t>
    </w:r>
    <w:r w:rsidR="00421ECE" w:rsidRPr="001636BD"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Caption w:val="Name and contact details of the contact person for the document"/>
      <w:tblDescription w:val="Name and contact details of the contact person for the document"/>
    </w:tblPr>
    <w:tblGrid>
      <w:gridCol w:w="1526"/>
      <w:gridCol w:w="3152"/>
      <w:gridCol w:w="5177"/>
    </w:tblGrid>
    <w:tr w:rsidR="006B7DAF" w:rsidRPr="00CB110F" w:rsidTr="00B36FD2">
      <w:tc>
        <w:tcPr>
          <w:tcW w:w="1526" w:type="dxa"/>
          <w:tcBorders>
            <w:top w:val="single" w:sz="4" w:space="0" w:color="000000" w:themeColor="text1"/>
          </w:tcBorders>
        </w:tcPr>
        <w:p w:rsidR="006B7DAF" w:rsidRPr="00BA0009" w:rsidRDefault="006B7DAF" w:rsidP="006B7DAF">
          <w:pPr>
            <w:pStyle w:val="FirstFooter"/>
            <w:tabs>
              <w:tab w:val="left" w:pos="1559"/>
              <w:tab w:val="left" w:pos="3828"/>
            </w:tabs>
            <w:spacing w:before="40"/>
            <w:rPr>
              <w:sz w:val="18"/>
              <w:szCs w:val="18"/>
            </w:rPr>
          </w:pPr>
          <w:r w:rsidRPr="001B5DC9">
            <w:rPr>
              <w:sz w:val="18"/>
              <w:szCs w:val="18"/>
            </w:rPr>
            <w:t>Координатор:</w:t>
          </w:r>
        </w:p>
      </w:tc>
      <w:tc>
        <w:tcPr>
          <w:tcW w:w="3152" w:type="dxa"/>
          <w:tcBorders>
            <w:top w:val="single" w:sz="4" w:space="0" w:color="000000" w:themeColor="text1"/>
          </w:tcBorders>
        </w:tcPr>
        <w:p w:rsidR="006B7DAF" w:rsidRPr="00CB110F" w:rsidRDefault="006B7DAF" w:rsidP="006B7DAF">
          <w:pPr>
            <w:pStyle w:val="FirstFooter"/>
            <w:tabs>
              <w:tab w:val="left" w:pos="2302"/>
            </w:tabs>
            <w:spacing w:before="40"/>
            <w:ind w:left="2302" w:hanging="2302"/>
            <w:rPr>
              <w:sz w:val="18"/>
              <w:szCs w:val="18"/>
              <w:lang w:val="en-US"/>
            </w:rPr>
          </w:pPr>
          <w:r w:rsidRPr="001B5DC9">
            <w:rPr>
              <w:sz w:val="18"/>
              <w:szCs w:val="18"/>
            </w:rPr>
            <w:t>Фамилия/организация/объединение:</w:t>
          </w:r>
        </w:p>
      </w:tc>
      <w:tc>
        <w:tcPr>
          <w:tcW w:w="5177" w:type="dxa"/>
          <w:tcBorders>
            <w:top w:val="single" w:sz="4" w:space="0" w:color="000000" w:themeColor="text1"/>
          </w:tcBorders>
        </w:tcPr>
        <w:p w:rsidR="006B7DAF" w:rsidRPr="006B7DAF" w:rsidRDefault="006B7DAF" w:rsidP="006B7DAF">
          <w:pPr>
            <w:tabs>
              <w:tab w:val="clear" w:pos="794"/>
              <w:tab w:val="clear" w:pos="1191"/>
              <w:tab w:val="clear" w:pos="1588"/>
              <w:tab w:val="clear" w:pos="1985"/>
            </w:tabs>
            <w:overflowPunct/>
            <w:autoSpaceDE/>
            <w:autoSpaceDN/>
            <w:adjustRightInd/>
            <w:spacing w:before="40"/>
            <w:textAlignment w:val="auto"/>
            <w:rPr>
              <w:rFonts w:ascii="Calibri" w:hAnsi="Calibri"/>
              <w:sz w:val="18"/>
              <w:szCs w:val="18"/>
              <w:highlight w:val="yellow"/>
            </w:rPr>
          </w:pPr>
          <w:r w:rsidRPr="006B7DAF">
            <w:rPr>
              <w:rFonts w:ascii="Calibri" w:hAnsi="Calibri"/>
              <w:sz w:val="18"/>
              <w:szCs w:val="18"/>
            </w:rPr>
            <w:t>Г-н Шон Шаридз Дорал, Малайзия</w:t>
          </w:r>
        </w:p>
      </w:tc>
    </w:tr>
    <w:tr w:rsidR="006B7DAF" w:rsidRPr="00447802" w:rsidTr="00B36FD2">
      <w:tc>
        <w:tcPr>
          <w:tcW w:w="1526" w:type="dxa"/>
        </w:tcPr>
        <w:p w:rsidR="006B7DAF" w:rsidRPr="00CB110F" w:rsidRDefault="006B7DAF" w:rsidP="006B7DAF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3152" w:type="dxa"/>
        </w:tcPr>
        <w:p w:rsidR="006B7DAF" w:rsidRPr="00CB110F" w:rsidRDefault="006B7DAF" w:rsidP="006B7DAF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1B5DC9">
            <w:rPr>
              <w:sz w:val="18"/>
              <w:szCs w:val="18"/>
            </w:rPr>
            <w:t>Эл.</w:t>
          </w:r>
          <w:r w:rsidRPr="001B5DC9">
            <w:rPr>
              <w:sz w:val="18"/>
              <w:szCs w:val="18"/>
              <w:lang w:val="en-US"/>
            </w:rPr>
            <w:t> </w:t>
          </w:r>
          <w:r w:rsidRPr="001B5DC9">
            <w:rPr>
              <w:sz w:val="18"/>
              <w:szCs w:val="18"/>
            </w:rPr>
            <w:t>почта:</w:t>
          </w:r>
        </w:p>
      </w:tc>
      <w:tc>
        <w:tcPr>
          <w:tcW w:w="5177" w:type="dxa"/>
        </w:tcPr>
        <w:p w:rsidR="006B7DAF" w:rsidRPr="006B7DAF" w:rsidRDefault="00447802" w:rsidP="006B7DAF">
          <w:pPr>
            <w:tabs>
              <w:tab w:val="left" w:pos="5103"/>
            </w:tabs>
            <w:spacing w:before="0"/>
            <w:rPr>
              <w:rFonts w:ascii="Calibri" w:hAnsi="Calibri"/>
              <w:noProof/>
              <w:color w:val="0000FF"/>
              <w:sz w:val="18"/>
              <w:szCs w:val="18"/>
              <w:u w:val="single"/>
              <w:lang w:val="en-US"/>
            </w:rPr>
          </w:pPr>
          <w:hyperlink r:id="rId1" w:history="1">
            <w:r w:rsidR="006B7DAF" w:rsidRPr="006B7DAF">
              <w:rPr>
                <w:rStyle w:val="Hyperlink"/>
                <w:rFonts w:ascii="Calibri" w:hAnsi="Calibri"/>
                <w:noProof/>
                <w:sz w:val="18"/>
                <w:szCs w:val="18"/>
                <w:lang w:val="en-US"/>
              </w:rPr>
              <w:t>sean.doral@cmc.gov.my</w:t>
            </w:r>
          </w:hyperlink>
        </w:p>
      </w:tc>
    </w:tr>
  </w:tbl>
  <w:p w:rsidR="002E2487" w:rsidRPr="00784E03" w:rsidRDefault="00447802" w:rsidP="002E2487">
    <w:pPr>
      <w:jc w:val="center"/>
      <w:rPr>
        <w:sz w:val="20"/>
      </w:rPr>
    </w:pPr>
    <w:hyperlink r:id="rId2" w:history="1">
      <w:r w:rsidR="00F955EF">
        <w:rPr>
          <w:rStyle w:val="Hyperlink"/>
          <w:sz w:val="20"/>
        </w:rPr>
        <w:t>ВКРЭ-17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1E9" w:rsidRDefault="000D11E9" w:rsidP="0079159C">
      <w:r>
        <w:t>____________________</w:t>
      </w:r>
    </w:p>
  </w:footnote>
  <w:footnote w:type="continuationSeparator" w:id="0">
    <w:p w:rsidR="000D11E9" w:rsidRDefault="000D11E9" w:rsidP="0079159C">
      <w:r>
        <w:continuationSeparator/>
      </w:r>
    </w:p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4B3A6C"/>
    <w:p w:rsidR="000D11E9" w:rsidRDefault="000D11E9" w:rsidP="004B3A6C"/>
  </w:footnote>
  <w:footnote w:id="1">
    <w:p w:rsidR="001E7132" w:rsidRPr="00D06AB7" w:rsidRDefault="004D6216" w:rsidP="005B6146">
      <w:pPr>
        <w:pStyle w:val="FootnoteText"/>
        <w:tabs>
          <w:tab w:val="clear" w:pos="256"/>
          <w:tab w:val="clear" w:pos="794"/>
          <w:tab w:val="clear" w:pos="1191"/>
          <w:tab w:val="clear" w:pos="1588"/>
          <w:tab w:val="clear" w:pos="1985"/>
          <w:tab w:val="left" w:pos="284"/>
        </w:tabs>
      </w:pPr>
      <w:r w:rsidRPr="00D06AB7">
        <w:rPr>
          <w:rStyle w:val="FootnoteReference"/>
        </w:rPr>
        <w:t>1</w:t>
      </w:r>
      <w:r w:rsidRPr="00D06AB7">
        <w:tab/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738" w:rsidRPr="00720542" w:rsidRDefault="00643738" w:rsidP="00F955EF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38"/>
      </w:tabs>
      <w:ind w:right="1"/>
    </w:pPr>
    <w:r>
      <w:rPr>
        <w:rStyle w:val="PageNumber"/>
      </w:rPr>
      <w:tab/>
    </w:r>
    <w:r w:rsidR="00F955EF" w:rsidRPr="00A74B99">
      <w:rPr>
        <w:szCs w:val="22"/>
        <w:lang w:val="de-CH"/>
      </w:rPr>
      <w:t>WTDC-17/</w:t>
    </w:r>
    <w:bookmarkStart w:id="113" w:name="OLE_LINK3"/>
    <w:bookmarkStart w:id="114" w:name="OLE_LINK2"/>
    <w:bookmarkStart w:id="115" w:name="OLE_LINK1"/>
    <w:r w:rsidR="00F955EF" w:rsidRPr="00A74B99">
      <w:rPr>
        <w:szCs w:val="22"/>
      </w:rPr>
      <w:t>22(Add.9)</w:t>
    </w:r>
    <w:bookmarkEnd w:id="113"/>
    <w:bookmarkEnd w:id="114"/>
    <w:bookmarkEnd w:id="115"/>
    <w:r w:rsidR="00F955EF" w:rsidRPr="00A74B99">
      <w:rPr>
        <w:szCs w:val="22"/>
      </w:rPr>
      <w:t>-</w:t>
    </w:r>
    <w:r w:rsidR="00F955EF" w:rsidRPr="00C26DD5">
      <w:rPr>
        <w:szCs w:val="22"/>
      </w:rPr>
      <w:t>R</w:t>
    </w:r>
    <w:r w:rsidRPr="00005791">
      <w:rPr>
        <w:rStyle w:val="PageNumber"/>
      </w:rPr>
      <w:tab/>
    </w:r>
    <w:r w:rsidRPr="00F10E21">
      <w:rPr>
        <w:szCs w:val="22"/>
      </w:rPr>
      <w:t>Страница</w:t>
    </w:r>
    <w:r w:rsidRPr="00005791">
      <w:rPr>
        <w:rStyle w:val="PageNumber"/>
      </w:rPr>
      <w:t xml:space="preserve"> </w:t>
    </w:r>
    <w:r w:rsidRPr="00005791">
      <w:rPr>
        <w:rStyle w:val="PageNumber"/>
      </w:rPr>
      <w:fldChar w:fldCharType="begin"/>
    </w:r>
    <w:r w:rsidRPr="00005791">
      <w:rPr>
        <w:rStyle w:val="PageNumber"/>
      </w:rPr>
      <w:instrText xml:space="preserve"> PAGE </w:instrText>
    </w:r>
    <w:r w:rsidRPr="00005791">
      <w:rPr>
        <w:rStyle w:val="PageNumber"/>
      </w:rPr>
      <w:fldChar w:fldCharType="separate"/>
    </w:r>
    <w:r w:rsidR="00447802">
      <w:rPr>
        <w:rStyle w:val="PageNumber"/>
        <w:noProof/>
      </w:rPr>
      <w:t>2</w:t>
    </w:r>
    <w:r w:rsidRPr="00005791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loletkova, Svetlana">
    <w15:presenceInfo w15:providerId="AD" w15:userId="S-1-5-21-8740799-900759487-1415713722-14334"/>
  </w15:person>
  <w15:person w15:author="Bogdanova, Natalia">
    <w15:presenceInfo w15:providerId="AD" w15:userId="S-1-5-21-8740799-900759487-1415713722-57802"/>
  </w15:person>
  <w15:person w15:author="Karakhanova, Yulia">
    <w15:presenceInfo w15:providerId="AD" w15:userId="S-1-5-21-8740799-900759487-1415713722-49399"/>
  </w15:person>
  <w15:person w15:author="Antipina, Nadezda">
    <w15:presenceInfo w15:providerId="AD" w15:userId="S-1-5-21-8740799-900759487-1415713722-143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E5"/>
    <w:rsid w:val="000071E9"/>
    <w:rsid w:val="00014808"/>
    <w:rsid w:val="00016EB5"/>
    <w:rsid w:val="0002041E"/>
    <w:rsid w:val="0002174D"/>
    <w:rsid w:val="0003029E"/>
    <w:rsid w:val="00035F2F"/>
    <w:rsid w:val="000626B1"/>
    <w:rsid w:val="00070DB5"/>
    <w:rsid w:val="00071D10"/>
    <w:rsid w:val="00075F24"/>
    <w:rsid w:val="00090036"/>
    <w:rsid w:val="000A1B9E"/>
    <w:rsid w:val="000B062A"/>
    <w:rsid w:val="000B2DEF"/>
    <w:rsid w:val="000B3566"/>
    <w:rsid w:val="000C0D3E"/>
    <w:rsid w:val="000C4701"/>
    <w:rsid w:val="000D11E9"/>
    <w:rsid w:val="000E006C"/>
    <w:rsid w:val="000E3AAE"/>
    <w:rsid w:val="000E4C7A"/>
    <w:rsid w:val="000E63E8"/>
    <w:rsid w:val="00107C48"/>
    <w:rsid w:val="00120697"/>
    <w:rsid w:val="00123D56"/>
    <w:rsid w:val="00142ED7"/>
    <w:rsid w:val="00146CF8"/>
    <w:rsid w:val="001636BD"/>
    <w:rsid w:val="00171990"/>
    <w:rsid w:val="00174553"/>
    <w:rsid w:val="0019214C"/>
    <w:rsid w:val="001A0EEB"/>
    <w:rsid w:val="00200992"/>
    <w:rsid w:val="00202880"/>
    <w:rsid w:val="0020313F"/>
    <w:rsid w:val="00217D93"/>
    <w:rsid w:val="00222486"/>
    <w:rsid w:val="002246B1"/>
    <w:rsid w:val="00232D57"/>
    <w:rsid w:val="002356E7"/>
    <w:rsid w:val="00243D37"/>
    <w:rsid w:val="002555A6"/>
    <w:rsid w:val="002578B4"/>
    <w:rsid w:val="002827DC"/>
    <w:rsid w:val="0028377F"/>
    <w:rsid w:val="002A5402"/>
    <w:rsid w:val="002B033B"/>
    <w:rsid w:val="002B0A3F"/>
    <w:rsid w:val="002C50DC"/>
    <w:rsid w:val="002C5477"/>
    <w:rsid w:val="002C5904"/>
    <w:rsid w:val="002C78FF"/>
    <w:rsid w:val="002D0055"/>
    <w:rsid w:val="002D1A5F"/>
    <w:rsid w:val="002E2487"/>
    <w:rsid w:val="00307FCB"/>
    <w:rsid w:val="00310694"/>
    <w:rsid w:val="003222E6"/>
    <w:rsid w:val="00340006"/>
    <w:rsid w:val="003404C3"/>
    <w:rsid w:val="003704F2"/>
    <w:rsid w:val="00375BBA"/>
    <w:rsid w:val="00386DA3"/>
    <w:rsid w:val="00390091"/>
    <w:rsid w:val="003945C9"/>
    <w:rsid w:val="00395CE4"/>
    <w:rsid w:val="003A23E5"/>
    <w:rsid w:val="003A27C4"/>
    <w:rsid w:val="003B2FB2"/>
    <w:rsid w:val="003B523A"/>
    <w:rsid w:val="003E1E91"/>
    <w:rsid w:val="003E7EAA"/>
    <w:rsid w:val="004014B0"/>
    <w:rsid w:val="004019A8"/>
    <w:rsid w:val="00421ECE"/>
    <w:rsid w:val="00426AC1"/>
    <w:rsid w:val="00446928"/>
    <w:rsid w:val="00447802"/>
    <w:rsid w:val="00450B3D"/>
    <w:rsid w:val="00456484"/>
    <w:rsid w:val="004676C0"/>
    <w:rsid w:val="00471ABB"/>
    <w:rsid w:val="0048430E"/>
    <w:rsid w:val="00487A98"/>
    <w:rsid w:val="004B3A6C"/>
    <w:rsid w:val="004C38FB"/>
    <w:rsid w:val="004D6216"/>
    <w:rsid w:val="00505BEC"/>
    <w:rsid w:val="005071F7"/>
    <w:rsid w:val="0052010F"/>
    <w:rsid w:val="00524381"/>
    <w:rsid w:val="005356FD"/>
    <w:rsid w:val="005374CA"/>
    <w:rsid w:val="00554E24"/>
    <w:rsid w:val="005653D6"/>
    <w:rsid w:val="00567130"/>
    <w:rsid w:val="005673BC"/>
    <w:rsid w:val="00567E7F"/>
    <w:rsid w:val="005710B3"/>
    <w:rsid w:val="00582167"/>
    <w:rsid w:val="00584918"/>
    <w:rsid w:val="00596E4E"/>
    <w:rsid w:val="005972B9"/>
    <w:rsid w:val="005B6146"/>
    <w:rsid w:val="005B7969"/>
    <w:rsid w:val="005C3DE4"/>
    <w:rsid w:val="005C5456"/>
    <w:rsid w:val="005C67E8"/>
    <w:rsid w:val="005D0C15"/>
    <w:rsid w:val="005E2825"/>
    <w:rsid w:val="005F2685"/>
    <w:rsid w:val="005F526C"/>
    <w:rsid w:val="0060302A"/>
    <w:rsid w:val="0061434A"/>
    <w:rsid w:val="00617BE4"/>
    <w:rsid w:val="00643738"/>
    <w:rsid w:val="00652788"/>
    <w:rsid w:val="00693DFB"/>
    <w:rsid w:val="006B7DAF"/>
    <w:rsid w:val="006B7F84"/>
    <w:rsid w:val="006C1A71"/>
    <w:rsid w:val="006E57C8"/>
    <w:rsid w:val="007125C6"/>
    <w:rsid w:val="0071583C"/>
    <w:rsid w:val="00720542"/>
    <w:rsid w:val="00727421"/>
    <w:rsid w:val="0073319E"/>
    <w:rsid w:val="00750829"/>
    <w:rsid w:val="00751A19"/>
    <w:rsid w:val="00767851"/>
    <w:rsid w:val="0079159C"/>
    <w:rsid w:val="007A0000"/>
    <w:rsid w:val="007A0B40"/>
    <w:rsid w:val="007C50AF"/>
    <w:rsid w:val="007D22FB"/>
    <w:rsid w:val="007E0975"/>
    <w:rsid w:val="007E0ED3"/>
    <w:rsid w:val="00800C7F"/>
    <w:rsid w:val="008102A6"/>
    <w:rsid w:val="00823058"/>
    <w:rsid w:val="00843527"/>
    <w:rsid w:val="00850AEF"/>
    <w:rsid w:val="00870059"/>
    <w:rsid w:val="00890EB6"/>
    <w:rsid w:val="008A2FB3"/>
    <w:rsid w:val="008A7D5D"/>
    <w:rsid w:val="008B2555"/>
    <w:rsid w:val="008C1153"/>
    <w:rsid w:val="008D3134"/>
    <w:rsid w:val="008D3BE2"/>
    <w:rsid w:val="008E0B93"/>
    <w:rsid w:val="009076C5"/>
    <w:rsid w:val="00912663"/>
    <w:rsid w:val="00923B7B"/>
    <w:rsid w:val="00931007"/>
    <w:rsid w:val="00932656"/>
    <w:rsid w:val="0093377B"/>
    <w:rsid w:val="00934241"/>
    <w:rsid w:val="009367CB"/>
    <w:rsid w:val="009404CC"/>
    <w:rsid w:val="00950E0F"/>
    <w:rsid w:val="00962CCF"/>
    <w:rsid w:val="00963AF7"/>
    <w:rsid w:val="00987A74"/>
    <w:rsid w:val="0099714D"/>
    <w:rsid w:val="009A47A2"/>
    <w:rsid w:val="009A6D9A"/>
    <w:rsid w:val="009D741B"/>
    <w:rsid w:val="009F102A"/>
    <w:rsid w:val="00A155B9"/>
    <w:rsid w:val="00A3200E"/>
    <w:rsid w:val="00A54F56"/>
    <w:rsid w:val="00A62D06"/>
    <w:rsid w:val="00A9382E"/>
    <w:rsid w:val="00AC20C0"/>
    <w:rsid w:val="00AD23EE"/>
    <w:rsid w:val="00AF29F0"/>
    <w:rsid w:val="00B10B08"/>
    <w:rsid w:val="00B15C02"/>
    <w:rsid w:val="00B15FE0"/>
    <w:rsid w:val="00B1733E"/>
    <w:rsid w:val="00B17A10"/>
    <w:rsid w:val="00B47538"/>
    <w:rsid w:val="00B62568"/>
    <w:rsid w:val="00B67073"/>
    <w:rsid w:val="00B7001E"/>
    <w:rsid w:val="00B90C41"/>
    <w:rsid w:val="00BA154E"/>
    <w:rsid w:val="00BA3227"/>
    <w:rsid w:val="00BB20B4"/>
    <w:rsid w:val="00BF720B"/>
    <w:rsid w:val="00C04511"/>
    <w:rsid w:val="00C13FB1"/>
    <w:rsid w:val="00C16846"/>
    <w:rsid w:val="00C37984"/>
    <w:rsid w:val="00C46ECA"/>
    <w:rsid w:val="00C62242"/>
    <w:rsid w:val="00C6326D"/>
    <w:rsid w:val="00C67AD3"/>
    <w:rsid w:val="00C80E92"/>
    <w:rsid w:val="00C857D8"/>
    <w:rsid w:val="00C859FD"/>
    <w:rsid w:val="00CA38C9"/>
    <w:rsid w:val="00CC6362"/>
    <w:rsid w:val="00CC680C"/>
    <w:rsid w:val="00CD2165"/>
    <w:rsid w:val="00CE1C01"/>
    <w:rsid w:val="00CE40BB"/>
    <w:rsid w:val="00CE539E"/>
    <w:rsid w:val="00CE6713"/>
    <w:rsid w:val="00D50E12"/>
    <w:rsid w:val="00D5649D"/>
    <w:rsid w:val="00D85A6B"/>
    <w:rsid w:val="00DB5F9F"/>
    <w:rsid w:val="00DC0754"/>
    <w:rsid w:val="00DD26B1"/>
    <w:rsid w:val="00DF23FC"/>
    <w:rsid w:val="00DF39CD"/>
    <w:rsid w:val="00DF449B"/>
    <w:rsid w:val="00DF4F81"/>
    <w:rsid w:val="00E14CF7"/>
    <w:rsid w:val="00E15DC7"/>
    <w:rsid w:val="00E2118F"/>
    <w:rsid w:val="00E227E4"/>
    <w:rsid w:val="00E42698"/>
    <w:rsid w:val="00E516D0"/>
    <w:rsid w:val="00E54E66"/>
    <w:rsid w:val="00E55305"/>
    <w:rsid w:val="00E56E57"/>
    <w:rsid w:val="00E60FC1"/>
    <w:rsid w:val="00E80B0A"/>
    <w:rsid w:val="00E9338C"/>
    <w:rsid w:val="00EC064C"/>
    <w:rsid w:val="00EC3EB7"/>
    <w:rsid w:val="00EF2642"/>
    <w:rsid w:val="00EF3681"/>
    <w:rsid w:val="00F076D9"/>
    <w:rsid w:val="00F10E21"/>
    <w:rsid w:val="00F20BC2"/>
    <w:rsid w:val="00F321C1"/>
    <w:rsid w:val="00F342E4"/>
    <w:rsid w:val="00F44625"/>
    <w:rsid w:val="00F55FF4"/>
    <w:rsid w:val="00F60AEF"/>
    <w:rsid w:val="00F649D6"/>
    <w:rsid w:val="00F654DD"/>
    <w:rsid w:val="00F955EF"/>
    <w:rsid w:val="00FD548E"/>
    <w:rsid w:val="00FD7B1D"/>
    <w:rsid w:val="00FE3A83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,"/>
  <w15:docId w15:val="{34EA1CE7-CB18-479E-ADBB-24B51347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E4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E15DC7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rtheading">
    <w:name w:val="Art_heading"/>
    <w:basedOn w:val="Normal"/>
    <w:next w:val="Normal"/>
    <w:rsid w:val="004B3A6C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0626B1"/>
    <w:pPr>
      <w:spacing w:before="240" w:after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rsid w:val="00912663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title">
    <w:name w:val="Chap_title"/>
    <w:basedOn w:val="Arttitle"/>
    <w:next w:val="Normal"/>
    <w:rsid w:val="004B3A6C"/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912663"/>
    <w:pPr>
      <w:spacing w:before="80"/>
      <w:ind w:left="794" w:hanging="794"/>
    </w:p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styleId="Footer">
    <w:name w:val="footer"/>
    <w:basedOn w:val="Normal"/>
    <w:rsid w:val="004B3A6C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character" w:styleId="FootnoteReference">
    <w:name w:val="footnote reference"/>
    <w:basedOn w:val="DefaultParagraphFont"/>
    <w:rsid w:val="00643738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rsid w:val="00C37984"/>
    <w:pPr>
      <w:keepLines/>
      <w:tabs>
        <w:tab w:val="left" w:pos="256"/>
      </w:tabs>
      <w:spacing w:before="60"/>
      <w:ind w:left="284" w:hanging="284"/>
    </w:pPr>
    <w:rPr>
      <w:sz w:val="20"/>
    </w:rPr>
  </w:style>
  <w:style w:type="paragraph" w:styleId="Header">
    <w:name w:val="header"/>
    <w:basedOn w:val="Normal"/>
    <w:link w:val="HeaderChar"/>
    <w:uiPriority w:val="99"/>
    <w:rsid w:val="004B3A6C"/>
    <w:pPr>
      <w:spacing w:before="0"/>
      <w:jc w:val="center"/>
    </w:pPr>
    <w:rPr>
      <w:sz w:val="18"/>
    </w:r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643738"/>
    <w:pPr>
      <w:spacing w:before="160"/>
      <w:outlineLvl w:val="0"/>
    </w:pPr>
    <w:rPr>
      <w:b w:val="0"/>
      <w:i/>
    </w:rPr>
  </w:style>
  <w:style w:type="character" w:styleId="Hyperlink">
    <w:name w:val="Hyperlink"/>
    <w:basedOn w:val="DefaultParagraphFont"/>
    <w:uiPriority w:val="99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te">
    <w:name w:val="Note"/>
    <w:basedOn w:val="Normal"/>
    <w:rsid w:val="004B3A6C"/>
    <w:pPr>
      <w:tabs>
        <w:tab w:val="left" w:pos="851"/>
      </w:tabs>
    </w:pPr>
  </w:style>
  <w:style w:type="character" w:styleId="PageNumber">
    <w:name w:val="page number"/>
    <w:basedOn w:val="DefaultParagraphFont"/>
    <w:rsid w:val="00643738"/>
    <w:rPr>
      <w:rFonts w:asciiTheme="minorHAnsi" w:hAnsiTheme="minorHAnsi"/>
    </w:rPr>
  </w:style>
  <w:style w:type="paragraph" w:customStyle="1" w:styleId="Part">
    <w:name w:val="Part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title">
    <w:name w:val="Rec_title"/>
    <w:basedOn w:val="Normal"/>
    <w:next w:val="Heading1"/>
    <w:rsid w:val="00C37984"/>
    <w:pPr>
      <w:spacing w:before="240"/>
      <w:jc w:val="center"/>
    </w:pPr>
    <w:rPr>
      <w:b/>
      <w:sz w:val="26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title">
    <w:name w:val="Res_title"/>
    <w:basedOn w:val="Annextitle"/>
    <w:next w:val="Normal"/>
    <w:rsid w:val="00643738"/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ource">
    <w:name w:val="Source"/>
    <w:basedOn w:val="Normal"/>
    <w:next w:val="Normal"/>
    <w:autoRedefine/>
    <w:rsid w:val="004D6216"/>
    <w:pPr>
      <w:framePr w:hSpace="180" w:wrap="around" w:vAnchor="page" w:hAnchor="margin" w:y="1081"/>
      <w:spacing w:before="720" w:after="2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C37984"/>
    <w:pPr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C37984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itle1">
    <w:name w:val="Title 1"/>
    <w:basedOn w:val="Source"/>
    <w:next w:val="Normal"/>
    <w:rsid w:val="00DB5F9F"/>
    <w:pPr>
      <w:framePr w:hSpace="0" w:wrap="auto" w:vAnchor="margin" w:hAnchor="text" w:yAlign="inline"/>
      <w:spacing w:before="120" w:after="120"/>
    </w:pPr>
    <w:rPr>
      <w:b w:val="0"/>
      <w:caps/>
    </w:rPr>
  </w:style>
  <w:style w:type="paragraph" w:customStyle="1" w:styleId="Title2">
    <w:name w:val="Title 2"/>
    <w:basedOn w:val="Source"/>
    <w:next w:val="Normal"/>
    <w:rsid w:val="00DB5F9F"/>
    <w:pPr>
      <w:framePr w:hSpace="0" w:wrap="auto" w:vAnchor="margin" w:hAnchor="text" w:yAlign="inline"/>
      <w:spacing w:after="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C37984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071E9"/>
    <w:rPr>
      <w:rFonts w:ascii="Times New Roman" w:hAnsi="Times New Roman"/>
      <w:sz w:val="18"/>
      <w:lang w:val="en-GB" w:eastAsia="en-US"/>
    </w:rPr>
  </w:style>
  <w:style w:type="table" w:styleId="TableGrid">
    <w:name w:val="Table Grid"/>
    <w:basedOn w:val="TableNormal"/>
    <w:uiPriority w:val="59"/>
    <w:rsid w:val="000071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F60AEF"/>
    <w:pPr>
      <w:framePr w:hSpace="180" w:wrap="around" w:vAnchor="page" w:hAnchor="margin" w:y="1081"/>
      <w:spacing w:before="0"/>
    </w:pPr>
    <w:rPr>
      <w:rFonts w:cs="Times New Roman Bold"/>
      <w:b/>
      <w:caps/>
    </w:rPr>
  </w:style>
  <w:style w:type="paragraph" w:styleId="ListParagraph">
    <w:name w:val="List Paragraph"/>
    <w:basedOn w:val="Normal"/>
    <w:uiPriority w:val="34"/>
    <w:qFormat/>
    <w:rsid w:val="00DB5F9F"/>
    <w:pPr>
      <w:tabs>
        <w:tab w:val="clear" w:pos="794"/>
        <w:tab w:val="clear" w:pos="1191"/>
        <w:tab w:val="clear" w:pos="1588"/>
        <w:tab w:val="clear" w:pos="1985"/>
        <w:tab w:val="left" w:pos="2438"/>
        <w:tab w:val="left" w:pos="2835"/>
      </w:tabs>
      <w:contextualSpacing/>
    </w:pPr>
    <w:rPr>
      <w:sz w:val="24"/>
      <w:lang w:val="en-GB"/>
    </w:rPr>
  </w:style>
  <w:style w:type="paragraph" w:customStyle="1" w:styleId="Volumetitle">
    <w:name w:val="Volume_title"/>
    <w:basedOn w:val="Normal"/>
    <w:qFormat/>
    <w:rsid w:val="003B523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 Bold" w:hAnsi="Times New Roman Bold" w:cs="Times New Roman Bold"/>
      <w:b/>
      <w:bCs/>
      <w:sz w:val="26"/>
      <w:szCs w:val="26"/>
      <w:lang w:val="en-US"/>
    </w:rPr>
  </w:style>
  <w:style w:type="paragraph" w:customStyle="1" w:styleId="Proposal">
    <w:name w:val="Proposal"/>
    <w:basedOn w:val="Normal"/>
    <w:next w:val="Normal"/>
    <w:rsid w:val="00596E4E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  <w:lang w:val="en-GB"/>
    </w:rPr>
  </w:style>
  <w:style w:type="paragraph" w:customStyle="1" w:styleId="Priorityarea">
    <w:name w:val="Priorityarea"/>
    <w:basedOn w:val="Normal"/>
    <w:qFormat/>
    <w:rsid w:val="00307FCB"/>
    <w:pPr>
      <w:tabs>
        <w:tab w:val="clear" w:pos="794"/>
        <w:tab w:val="clear" w:pos="1191"/>
        <w:tab w:val="clear" w:pos="1588"/>
        <w:tab w:val="clear" w:pos="1985"/>
        <w:tab w:val="left" w:pos="2438"/>
        <w:tab w:val="left" w:pos="2835"/>
      </w:tabs>
      <w:spacing w:before="20"/>
    </w:pPr>
  </w:style>
  <w:style w:type="paragraph" w:styleId="BalloonText">
    <w:name w:val="Balloon Text"/>
    <w:basedOn w:val="Normal"/>
    <w:link w:val="BalloonTextChar"/>
    <w:semiHidden/>
    <w:unhideWhenUsed/>
    <w:rsid w:val="00EC3EB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C3EB7"/>
    <w:rPr>
      <w:rFonts w:ascii="Segoe U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ITU-D/Conferences/WTDC/WTDC17/Pages/default.aspx" TargetMode="External"/><Relationship Id="rId1" Type="http://schemas.openxmlformats.org/officeDocument/2006/relationships/hyperlink" Target="mailto:sean.doral@cmc.gov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8abda946-12ac-4082-bc52-e3d9eecdbf30">DPM</DPM_x0020_Author>
    <DPM_x0020_File_x0020_name xmlns="8abda946-12ac-4082-bc52-e3d9eecdbf30">D14-WTDC17-C-0022!A9!MSW-R</DPM_x0020_File_x0020_name>
    <DPM_x0020_Version xmlns="8abda946-12ac-4082-bc52-e3d9eecdbf30">DPM_2017.08.29.1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8abda946-12ac-4082-bc52-e3d9eecdbf30" targetNamespace="http://schemas.microsoft.com/office/2006/metadata/properties" ma:root="true" ma:fieldsID="d41af5c836d734370eb92e7ee5f83852" ns2:_="" ns3:_="">
    <xsd:import namespace="996b2e75-67fd-4955-a3b0-5ab9934cb50b"/>
    <xsd:import namespace="8abda946-12ac-4082-bc52-e3d9eecdbf30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da946-12ac-4082-bc52-e3d9eecdbf30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8abda946-12ac-4082-bc52-e3d9eecdbf30"/>
    <ds:schemaRef ds:uri="996b2e75-67fd-4955-a3b0-5ab9934cb50b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8abda946-12ac-4082-bc52-e3d9eecdb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2359</Words>
  <Characters>16503</Characters>
  <Application>Microsoft Office Word</Application>
  <DocSecurity>4</DocSecurity>
  <Lines>137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>D14-WTDC17-C-0022!A9!MSW-R</vt:lpstr>
    </vt:vector>
  </TitlesOfParts>
  <Manager>General Secretariat - Pool</Manager>
  <Company>International Telecommunication Union (ITU)</Company>
  <LinksUpToDate>false</LinksUpToDate>
  <CharactersWithSpaces>18825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D14-WTDC17-C-0022!A9!MSW-R</dc:title>
  <dc:creator>Bogdanova, Natalia</dc:creator>
  <cp:keywords>DPM_v2017.8.29.1_prod</cp:keywords>
  <dc:description/>
  <cp:lastModifiedBy>Jones, Jacqueline</cp:lastModifiedBy>
  <cp:revision>2</cp:revision>
  <cp:lastPrinted>2006-03-21T13:39:00Z</cp:lastPrinted>
  <dcterms:created xsi:type="dcterms:W3CDTF">2017-10-04T14:27:00Z</dcterms:created>
  <dcterms:modified xsi:type="dcterms:W3CDTF">2017-10-04T14:27:00Z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PR_WTDC14.dotm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