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763c2f21e3843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5828" w:rsidR="00A52A43" w:rsidRDefault="00357E9D">
      <w:pPr>
        <w:pStyle w:val="Proposal"/>
      </w:pPr>
      <w:r w:rsidRPr="00E45828">
        <w:t>MOD</w:t>
      </w:r>
      <w:r w:rsidRPr="00E45828">
        <w:tab/>
      </w:r>
      <w:r w:rsidRPr="00E45828">
        <w:rPr>
          <w:b w:val="0"/>
          <w:bCs w:val="0"/>
        </w:rPr>
        <w:t>ACP/22A9/1</w:t>
      </w:r>
    </w:p>
    <w:p w:rsidRPr="00E45828" w:rsidR="001D4E83" w:rsidP="00BE6F62" w:rsidRDefault="00357E9D">
      <w:pPr>
        <w:pStyle w:val="ResNo"/>
        <w:rPr>
          <w:rtl/>
          <w:lang w:bidi="ar-SA"/>
        </w:rPr>
      </w:pPr>
      <w:bookmarkStart w:name="_Toc401807877" w:id="8"/>
      <w:r w:rsidRPr="00E45828">
        <w:rPr>
          <w:rtl/>
          <w:lang w:bidi="ar-SA"/>
        </w:rPr>
        <w:t>الق</w:t>
      </w:r>
      <w:r w:rsidRPr="00E45828">
        <w:rPr>
          <w:rFonts w:hint="cs"/>
          <w:rtl/>
          <w:lang w:bidi="ar-SA"/>
        </w:rPr>
        <w:t>ـ</w:t>
      </w:r>
      <w:r w:rsidRPr="00E45828">
        <w:rPr>
          <w:rtl/>
          <w:lang w:bidi="ar-SA"/>
        </w:rPr>
        <w:t xml:space="preserve">رار </w:t>
      </w:r>
      <w:r w:rsidRPr="00E45828">
        <w:rPr>
          <w:lang w:bidi="ar-SA"/>
        </w:rPr>
        <w:t>30</w:t>
      </w:r>
      <w:r w:rsidRPr="00E45828">
        <w:rPr>
          <w:rtl/>
          <w:lang w:bidi="ar-SA"/>
        </w:rPr>
        <w:t xml:space="preserve"> (المراجَع في</w:t>
      </w:r>
      <w:del w:author="Elbahnassawy, Ganat" w:date="2017-09-08T16:54:00Z" w:id="9">
        <w:r w:rsidRPr="00E45828" w:rsidDel="00BE6F62">
          <w:rPr>
            <w:rtl/>
            <w:lang w:bidi="ar-SA"/>
          </w:rPr>
          <w:delText> </w:delText>
        </w:r>
        <w:r w:rsidRPr="00E45828" w:rsidDel="00BE6F62">
          <w:rPr>
            <w:rFonts w:hint="cs"/>
            <w:rtl/>
            <w:lang w:bidi="ar-SA"/>
          </w:rPr>
          <w:delText xml:space="preserve">دبي، </w:delText>
        </w:r>
        <w:r w:rsidRPr="00E45828" w:rsidDel="00BE6F62">
          <w:rPr>
            <w:lang w:bidi="ar-SA"/>
          </w:rPr>
          <w:delText>2014</w:delText>
        </w:r>
      </w:del>
      <w:ins w:author="Elbahnassawy, Ganat" w:date="2017-09-08T16:54:00Z" w:id="10">
        <w:r w:rsidRPr="00E45828" w:rsidR="00BE6F62">
          <w:rPr>
            <w:rFonts w:hint="eastAsia"/>
            <w:rtl/>
            <w:lang w:bidi="ar-SA"/>
          </w:rPr>
          <w:t xml:space="preserve"> بوينس آيرس، </w:t>
        </w:r>
        <w:r w:rsidRPr="00E45828" w:rsidR="00BE6F62">
          <w:rPr>
            <w:lang w:bidi="ar-SA"/>
          </w:rPr>
          <w:t>2017</w:t>
        </w:r>
      </w:ins>
      <w:r w:rsidRPr="00E45828">
        <w:rPr>
          <w:rtl/>
          <w:lang w:bidi="ar-SA"/>
        </w:rPr>
        <w:t>)</w:t>
      </w:r>
      <w:bookmarkEnd w:id="8"/>
    </w:p>
    <w:p w:rsidRPr="00E45828" w:rsidR="001D4E83" w:rsidP="001D4E83" w:rsidRDefault="00357E9D">
      <w:pPr>
        <w:pStyle w:val="Restitle"/>
        <w:rPr>
          <w:rtl/>
          <w:lang w:bidi="ar-EG"/>
        </w:rPr>
      </w:pPr>
      <w:bookmarkStart w:name="_Toc401807878" w:id="11"/>
      <w:r w:rsidRPr="00E45828">
        <w:rPr>
          <w:rFonts w:hint="cs"/>
          <w:rtl/>
        </w:rPr>
        <w:t>دور</w:t>
      </w:r>
      <w:r w:rsidRPr="00E45828">
        <w:rPr>
          <w:rtl/>
        </w:rPr>
        <w:t xml:space="preserve"> </w:t>
      </w:r>
      <w:r w:rsidRPr="00E45828">
        <w:rPr>
          <w:rFonts w:hint="cs"/>
          <w:rtl/>
        </w:rPr>
        <w:t>قطاع</w:t>
      </w:r>
      <w:r w:rsidRPr="00E45828">
        <w:rPr>
          <w:rtl/>
        </w:rPr>
        <w:t xml:space="preserve"> </w:t>
      </w:r>
      <w:r w:rsidRPr="00E45828">
        <w:rPr>
          <w:rFonts w:hint="cs"/>
          <w:rtl/>
        </w:rPr>
        <w:t>تنمية</w:t>
      </w:r>
      <w:r w:rsidRPr="00E45828">
        <w:rPr>
          <w:rtl/>
        </w:rPr>
        <w:t xml:space="preserve"> </w:t>
      </w:r>
      <w:r w:rsidRPr="00E45828">
        <w:rPr>
          <w:rFonts w:hint="cs"/>
          <w:rtl/>
        </w:rPr>
        <w:t xml:space="preserve">الاتصالات للاتحاد الدولي للاتصالات </w:t>
      </w:r>
      <w:r w:rsidRPr="00E45828">
        <w:rPr>
          <w:rtl/>
        </w:rPr>
        <w:br/>
      </w:r>
      <w:r w:rsidRPr="00E45828">
        <w:rPr>
          <w:rFonts w:hint="cs"/>
          <w:rtl/>
        </w:rPr>
        <w:t>في</w:t>
      </w:r>
      <w:r w:rsidRPr="00E45828">
        <w:rPr>
          <w:rtl/>
        </w:rPr>
        <w:t xml:space="preserve"> </w:t>
      </w:r>
      <w:r w:rsidRPr="00E45828">
        <w:rPr>
          <w:rFonts w:hint="cs"/>
          <w:rtl/>
        </w:rPr>
        <w:t>تنفيذ</w:t>
      </w:r>
      <w:r w:rsidRPr="00E45828">
        <w:rPr>
          <w:rtl/>
        </w:rPr>
        <w:t xml:space="preserve"> </w:t>
      </w:r>
      <w:r w:rsidRPr="00E45828">
        <w:rPr>
          <w:rFonts w:hint="cs"/>
          <w:rtl/>
        </w:rPr>
        <w:t>نتائج القمة</w:t>
      </w:r>
      <w:r w:rsidRPr="00E45828">
        <w:rPr>
          <w:rtl/>
        </w:rPr>
        <w:t xml:space="preserve"> </w:t>
      </w:r>
      <w:r w:rsidRPr="00E45828">
        <w:rPr>
          <w:rFonts w:hint="cs"/>
          <w:rtl/>
        </w:rPr>
        <w:t>العالمية</w:t>
      </w:r>
      <w:r w:rsidRPr="00E45828">
        <w:rPr>
          <w:rtl/>
        </w:rPr>
        <w:t xml:space="preserve"> </w:t>
      </w:r>
      <w:r w:rsidRPr="00E45828">
        <w:rPr>
          <w:rFonts w:hint="cs"/>
          <w:rtl/>
        </w:rPr>
        <w:t>لمجتمع</w:t>
      </w:r>
      <w:r w:rsidRPr="00E45828">
        <w:rPr>
          <w:rtl/>
        </w:rPr>
        <w:t xml:space="preserve"> </w:t>
      </w:r>
      <w:r w:rsidRPr="00E45828">
        <w:rPr>
          <w:rFonts w:hint="cs"/>
          <w:rtl/>
        </w:rPr>
        <w:t>المعلومات</w:t>
      </w:r>
      <w:bookmarkEnd w:id="11"/>
    </w:p>
    <w:p w:rsidRPr="00E45828" w:rsidR="001D4E83" w:rsidP="002172C1" w:rsidRDefault="00357E9D">
      <w:pPr>
        <w:pStyle w:val="Normalaftertitle"/>
        <w:rPr>
          <w:rtl/>
          <w:lang w:bidi="ar-SY"/>
        </w:rPr>
      </w:pPr>
      <w:r w:rsidRPr="00E45828">
        <w:rPr>
          <w:rtl/>
          <w:lang w:bidi="ar-SY"/>
        </w:rPr>
        <w:t>إن المؤتمر العالمي لتنمية الاتصالات</w:t>
      </w:r>
      <w:r w:rsidRPr="00E45828" w:rsidR="00BE6F62">
        <w:rPr>
          <w:rFonts w:hint="cs"/>
          <w:rtl/>
          <w:lang w:bidi="ar-SY"/>
        </w:rPr>
        <w:t xml:space="preserve"> (</w:t>
      </w:r>
      <w:del w:author="Elbahnassawy, Ganat" w:date="2017-09-08T16:54:00Z" w:id="12">
        <w:r w:rsidRPr="00E45828" w:rsidDel="00BE6F62" w:rsidR="002172C1">
          <w:rPr>
            <w:rFonts w:hint="cs"/>
            <w:rtl/>
            <w:lang w:bidi="ar-SY"/>
          </w:rPr>
          <w:delText xml:space="preserve">دبي، </w:delText>
        </w:r>
        <w:r w:rsidRPr="00E45828" w:rsidDel="00BE6F62" w:rsidR="002172C1">
          <w:delText>2014</w:delText>
        </w:r>
      </w:del>
      <w:ins w:author="Elbahnassawy, Ganat" w:date="2017-09-08T16:54:00Z" w:id="13">
        <w:r w:rsidRPr="00E45828" w:rsidR="00BE6F62">
          <w:rPr>
            <w:rFonts w:hint="cs"/>
            <w:rtl/>
            <w:lang w:bidi="ar-SY"/>
          </w:rPr>
          <w:t xml:space="preserve">بوينس آيرس، </w:t>
        </w:r>
        <w:r w:rsidRPr="00E45828" w:rsidR="00BE6F62">
          <w:rPr>
            <w:lang w:bidi="ar-SY"/>
          </w:rPr>
          <w:t>2017</w:t>
        </w:r>
      </w:ins>
      <w:r w:rsidRPr="00E45828" w:rsidR="00BE6F62">
        <w:rPr>
          <w:rFonts w:hint="cs"/>
          <w:rtl/>
          <w:lang w:bidi="ar-EG"/>
        </w:rPr>
        <w:t>)</w:t>
      </w:r>
      <w:r w:rsidRPr="00E45828">
        <w:rPr>
          <w:rtl/>
          <w:lang w:bidi="ar-SY"/>
        </w:rPr>
        <w:t>،</w:t>
      </w:r>
    </w:p>
    <w:p w:rsidRPr="00E45828" w:rsidR="001D4E83" w:rsidP="00242276" w:rsidRDefault="00357E9D">
      <w:pPr>
        <w:pStyle w:val="Call"/>
      </w:pPr>
      <w:r w:rsidRPr="00E45828">
        <w:rPr>
          <w:rtl/>
        </w:rPr>
        <w:t xml:space="preserve">إذ </w:t>
      </w:r>
      <w:r w:rsidR="00242276">
        <w:rPr>
          <w:rFonts w:hint="cs"/>
          <w:rtl/>
        </w:rPr>
        <w:t>يذكِّر</w:t>
      </w:r>
    </w:p>
    <w:p w:rsidRPr="00E45828" w:rsidR="001D4E83" w:rsidP="001D4E83" w:rsidRDefault="00357E9D">
      <w:pPr>
        <w:rPr>
          <w:rtl/>
        </w:rPr>
      </w:pPr>
      <w:r w:rsidRPr="00E45828">
        <w:rPr>
          <w:rFonts w:hint="cs"/>
          <w:i/>
          <w:iCs/>
          <w:rtl/>
        </w:rPr>
        <w:t xml:space="preserve"> </w:t>
      </w:r>
      <w:proofErr w:type="gramStart"/>
      <w:r w:rsidRPr="00E45828">
        <w:rPr>
          <w:rFonts w:hint="cs"/>
          <w:i/>
          <w:iCs/>
          <w:rtl/>
        </w:rPr>
        <w:t xml:space="preserve">أ </w:t>
      </w:r>
      <w:r w:rsidRPr="00E45828">
        <w:rPr>
          <w:i/>
          <w:iCs/>
          <w:rtl/>
        </w:rPr>
        <w:t>)</w:t>
      </w:r>
      <w:proofErr w:type="gramEnd"/>
      <w:r w:rsidRPr="00E45828">
        <w:rPr>
          <w:rtl/>
        </w:rPr>
        <w:tab/>
      </w:r>
      <w:r w:rsidRPr="00E45828">
        <w:rPr>
          <w:rFonts w:hint="cs"/>
          <w:rtl/>
        </w:rPr>
        <w:t>ب</w:t>
      </w:r>
      <w:r w:rsidRPr="00E45828">
        <w:rPr>
          <w:rtl/>
        </w:rPr>
        <w:t xml:space="preserve">القرار </w:t>
      </w:r>
      <w:r w:rsidRPr="00E45828">
        <w:t>71</w:t>
      </w:r>
      <w:r w:rsidRPr="00E45828">
        <w:rPr>
          <w:rtl/>
        </w:rPr>
        <w:t xml:space="preserve"> (</w:t>
      </w:r>
      <w:r w:rsidRPr="00E45828">
        <w:rPr>
          <w:rFonts w:hint="cs"/>
          <w:rtl/>
        </w:rPr>
        <w:t xml:space="preserve">المراجَع في غوادالاخارا، </w:t>
      </w:r>
      <w:r w:rsidRPr="00E45828">
        <w:t>2010</w:t>
      </w:r>
      <w:r w:rsidRPr="00E45828">
        <w:rPr>
          <w:rtl/>
        </w:rPr>
        <w:t>)</w:t>
      </w:r>
      <w:r w:rsidRPr="00E45828">
        <w:rPr>
          <w:rFonts w:hint="cs"/>
          <w:rtl/>
        </w:rPr>
        <w:t xml:space="preserve"> لمؤتمر المندوبين المفوضين، بشأن ال</w:t>
      </w:r>
      <w:r w:rsidRPr="00E45828">
        <w:rPr>
          <w:rtl/>
        </w:rPr>
        <w:t>خطة الاستراتيجية</w:t>
      </w:r>
      <w:r w:rsidRPr="00E45828">
        <w:rPr>
          <w:rFonts w:hint="cs"/>
          <w:rtl/>
        </w:rPr>
        <w:t xml:space="preserve"> للاتحاد</w:t>
      </w:r>
      <w:r w:rsidRPr="00E45828">
        <w:rPr>
          <w:rtl/>
        </w:rPr>
        <w:t xml:space="preserve"> للفترة</w:t>
      </w:r>
      <w:r w:rsidRPr="00E45828">
        <w:rPr>
          <w:rFonts w:hint="cs"/>
          <w:rtl/>
        </w:rPr>
        <w:t> </w:t>
      </w:r>
      <w:r w:rsidRPr="00E45828">
        <w:t>2015</w:t>
      </w:r>
      <w:r w:rsidRPr="00E45828">
        <w:noBreakHyphen/>
        <w:t>2012</w:t>
      </w:r>
      <w:r w:rsidRPr="00E45828">
        <w:rPr>
          <w:rFonts w:hint="cs"/>
          <w:rtl/>
        </w:rPr>
        <w:t>؛</w:t>
      </w:r>
    </w:p>
    <w:p w:rsidRPr="00E45828" w:rsidR="001D4E83" w:rsidP="001D4E83" w:rsidRDefault="00357E9D">
      <w:pPr>
        <w:rPr>
          <w:rtl/>
        </w:rPr>
      </w:pPr>
      <w:proofErr w:type="gramStart"/>
      <w:r w:rsidRPr="00E45828">
        <w:rPr>
          <w:rFonts w:hint="cs"/>
          <w:i/>
          <w:iCs/>
          <w:rtl/>
        </w:rPr>
        <w:t>ب)</w:t>
      </w:r>
      <w:r w:rsidRPr="00E45828">
        <w:rPr>
          <w:rFonts w:hint="cs"/>
          <w:rtl/>
        </w:rPr>
        <w:tab/>
      </w:r>
      <w:proofErr w:type="gramEnd"/>
      <w:r w:rsidRPr="00E45828">
        <w:rPr>
          <w:rFonts w:hint="cs"/>
          <w:rtl/>
        </w:rPr>
        <w:t>ب</w:t>
      </w:r>
      <w:r w:rsidRPr="00E45828">
        <w:rPr>
          <w:rFonts w:hint="eastAsia"/>
          <w:rtl/>
        </w:rPr>
        <w:t>القرار</w:t>
      </w:r>
      <w:r w:rsidRPr="00E45828">
        <w:rPr>
          <w:rtl/>
        </w:rPr>
        <w:t xml:space="preserve"> </w:t>
      </w:r>
      <w:r w:rsidRPr="00E45828">
        <w:t>130</w:t>
      </w:r>
      <w:r w:rsidRPr="00E45828">
        <w:rPr>
          <w:rtl/>
        </w:rPr>
        <w:t xml:space="preserve"> (</w:t>
      </w:r>
      <w:r w:rsidRPr="00E45828">
        <w:rPr>
          <w:rFonts w:hint="eastAsia"/>
          <w:rtl/>
        </w:rPr>
        <w:t>المراجَع في غوادالاخارا،</w:t>
      </w:r>
      <w:r w:rsidRPr="00E45828">
        <w:rPr>
          <w:rtl/>
        </w:rPr>
        <w:t xml:space="preserve"> </w:t>
      </w:r>
      <w:r w:rsidRPr="00E45828">
        <w:t>2010</w:t>
      </w:r>
      <w:r w:rsidRPr="00E45828">
        <w:rPr>
          <w:rtl/>
        </w:rPr>
        <w:t>)</w:t>
      </w:r>
      <w:r w:rsidRPr="00E45828">
        <w:rPr>
          <w:rFonts w:hint="cs"/>
          <w:rtl/>
        </w:rPr>
        <w:t xml:space="preserve"> لمؤتمر المندوبين المفوضين، بشأن </w:t>
      </w:r>
      <w:r w:rsidRPr="00E45828">
        <w:rPr>
          <w:rFonts w:hint="eastAsia"/>
          <w:rtl/>
        </w:rPr>
        <w:t>تعزيز</w:t>
      </w:r>
      <w:r w:rsidRPr="00E45828">
        <w:rPr>
          <w:rtl/>
        </w:rPr>
        <w:t xml:space="preserve"> </w:t>
      </w:r>
      <w:r w:rsidRPr="00E45828">
        <w:rPr>
          <w:rFonts w:hint="eastAsia"/>
          <w:rtl/>
        </w:rPr>
        <w:t>دور</w:t>
      </w:r>
      <w:r w:rsidRPr="00E45828">
        <w:rPr>
          <w:rtl/>
        </w:rPr>
        <w:t xml:space="preserve"> </w:t>
      </w:r>
      <w:r w:rsidRPr="00E45828">
        <w:rPr>
          <w:rFonts w:hint="eastAsia"/>
          <w:rtl/>
        </w:rPr>
        <w:t>الاتحاد</w:t>
      </w:r>
      <w:r w:rsidRPr="00E45828">
        <w:rPr>
          <w:rtl/>
        </w:rPr>
        <w:t xml:space="preserve"> في </w:t>
      </w:r>
      <w:r w:rsidRPr="00E45828">
        <w:rPr>
          <w:rFonts w:hint="eastAsia"/>
          <w:rtl/>
        </w:rPr>
        <w:t>مجال</w:t>
      </w:r>
      <w:r w:rsidRPr="00E45828">
        <w:rPr>
          <w:rtl/>
        </w:rPr>
        <w:t xml:space="preserve"> </w:t>
      </w:r>
      <w:r w:rsidRPr="00E45828">
        <w:rPr>
          <w:rFonts w:hint="eastAsia"/>
          <w:rtl/>
        </w:rPr>
        <w:t>بناء</w:t>
      </w:r>
      <w:r w:rsidRPr="00E45828">
        <w:rPr>
          <w:rtl/>
        </w:rPr>
        <w:t xml:space="preserve"> </w:t>
      </w:r>
      <w:r w:rsidRPr="00E45828">
        <w:rPr>
          <w:rFonts w:hint="eastAsia"/>
          <w:rtl/>
        </w:rPr>
        <w:t>الثقة</w:t>
      </w:r>
      <w:r w:rsidRPr="00E45828">
        <w:rPr>
          <w:rtl/>
        </w:rPr>
        <w:t xml:space="preserve"> </w:t>
      </w:r>
      <w:r w:rsidRPr="00E45828">
        <w:rPr>
          <w:rFonts w:hint="eastAsia"/>
          <w:rtl/>
        </w:rPr>
        <w:t>والأمن</w:t>
      </w:r>
      <w:r w:rsidRPr="00E45828">
        <w:rPr>
          <w:rFonts w:hint="cs"/>
          <w:rtl/>
        </w:rPr>
        <w:t xml:space="preserve"> في </w:t>
      </w:r>
      <w:r w:rsidRPr="00E45828">
        <w:rPr>
          <w:rFonts w:hint="eastAsia"/>
          <w:rtl/>
        </w:rPr>
        <w:t>استخدام</w:t>
      </w:r>
      <w:r w:rsidRPr="00E45828">
        <w:rPr>
          <w:rFonts w:hint="cs"/>
          <w:rtl/>
        </w:rPr>
        <w:t xml:space="preserve"> </w:t>
      </w:r>
      <w:r w:rsidRPr="00E45828">
        <w:rPr>
          <w:rFonts w:hint="eastAsia"/>
          <w:rtl/>
        </w:rPr>
        <w:t>تكنولوجيا</w:t>
      </w:r>
      <w:r w:rsidRPr="00E45828">
        <w:rPr>
          <w:rtl/>
        </w:rPr>
        <w:t xml:space="preserve"> </w:t>
      </w:r>
      <w:r w:rsidRPr="00E45828">
        <w:rPr>
          <w:rFonts w:hint="eastAsia"/>
          <w:rtl/>
        </w:rPr>
        <w:t>المعلومات</w:t>
      </w:r>
      <w:r w:rsidRPr="00E45828">
        <w:rPr>
          <w:rtl/>
        </w:rPr>
        <w:t xml:space="preserve"> </w:t>
      </w:r>
      <w:r w:rsidRPr="00E45828">
        <w:rPr>
          <w:rFonts w:hint="eastAsia"/>
          <w:rtl/>
        </w:rPr>
        <w:t>والاتصالات</w:t>
      </w:r>
      <w:r w:rsidRPr="00E45828">
        <w:rPr>
          <w:rFonts w:hint="cs"/>
          <w:rtl/>
        </w:rPr>
        <w:t>؛</w:t>
      </w:r>
    </w:p>
    <w:p w:rsidRPr="00E45828" w:rsidR="001D4E83" w:rsidP="001D4E83" w:rsidRDefault="00357E9D">
      <w:pPr>
        <w:rPr>
          <w:rtl/>
        </w:rPr>
      </w:pPr>
      <w:proofErr w:type="gramStart"/>
      <w:r w:rsidRPr="00E45828">
        <w:rPr>
          <w:rFonts w:hint="cs"/>
          <w:i/>
          <w:iCs/>
          <w:rtl/>
        </w:rPr>
        <w:t>ج)</w:t>
      </w:r>
      <w:r w:rsidRPr="00E45828">
        <w:rPr>
          <w:i/>
          <w:iCs/>
          <w:rtl/>
        </w:rPr>
        <w:tab/>
      </w:r>
      <w:proofErr w:type="gramEnd"/>
      <w:r w:rsidRPr="00E45828">
        <w:rPr>
          <w:rFonts w:hint="cs"/>
          <w:rtl/>
        </w:rPr>
        <w:t>ب</w:t>
      </w:r>
      <w:r w:rsidRPr="00E45828">
        <w:rPr>
          <w:rtl/>
        </w:rPr>
        <w:t xml:space="preserve">القرار </w:t>
      </w:r>
      <w:r w:rsidRPr="00E45828">
        <w:t>139</w:t>
      </w:r>
      <w:r w:rsidRPr="00E45828">
        <w:rPr>
          <w:rtl/>
        </w:rPr>
        <w:t xml:space="preserve"> (</w:t>
      </w:r>
      <w:r w:rsidRPr="00E45828">
        <w:rPr>
          <w:rFonts w:hint="cs"/>
          <w:rtl/>
        </w:rPr>
        <w:t xml:space="preserve">المراجَع في غوادالاخارا، </w:t>
      </w:r>
      <w:r w:rsidRPr="00E45828">
        <w:t>2010</w:t>
      </w:r>
      <w:r w:rsidRPr="00E45828">
        <w:rPr>
          <w:rtl/>
        </w:rPr>
        <w:t>)</w:t>
      </w:r>
      <w:r w:rsidRPr="00E45828">
        <w:rPr>
          <w:rFonts w:hint="cs"/>
          <w:rtl/>
        </w:rPr>
        <w:t xml:space="preserve"> لمؤتمر المندوبين المفوضين، بشأن </w:t>
      </w:r>
      <w:r w:rsidRPr="00E45828">
        <w:rPr>
          <w:rtl/>
        </w:rPr>
        <w:t>الاتصالات/تكنولوجيا المعلومات والاتصالات من أجل سد الفجوة الرقمية</w:t>
      </w:r>
      <w:r w:rsidRPr="00E45828">
        <w:rPr>
          <w:rFonts w:hint="cs"/>
          <w:rtl/>
        </w:rPr>
        <w:t xml:space="preserve"> </w:t>
      </w:r>
      <w:r w:rsidRPr="00E45828">
        <w:rPr>
          <w:rtl/>
        </w:rPr>
        <w:t>وبناء مجتمع معلومات شامل للجميع</w:t>
      </w:r>
      <w:r w:rsidRPr="00E45828">
        <w:rPr>
          <w:rFonts w:hint="cs"/>
          <w:rtl/>
        </w:rPr>
        <w:t>؛</w:t>
      </w:r>
    </w:p>
    <w:p w:rsidRPr="00E45828" w:rsidR="001D4E83" w:rsidP="001D4E83" w:rsidRDefault="00357E9D">
      <w:pPr>
        <w:rPr>
          <w:rtl/>
        </w:rPr>
      </w:pPr>
      <w:proofErr w:type="gramStart"/>
      <w:r w:rsidRPr="00E45828">
        <w:rPr>
          <w:rFonts w:hint="cs"/>
          <w:i/>
          <w:iCs/>
          <w:rtl/>
        </w:rPr>
        <w:t xml:space="preserve">د </w:t>
      </w:r>
      <w:r w:rsidRPr="00E45828">
        <w:rPr>
          <w:i/>
          <w:iCs/>
          <w:rtl/>
        </w:rPr>
        <w:t>)</w:t>
      </w:r>
      <w:proofErr w:type="gramEnd"/>
      <w:r w:rsidRPr="00E45828">
        <w:rPr>
          <w:rtl/>
        </w:rPr>
        <w:tab/>
        <w:t xml:space="preserve">بالقرار </w:t>
      </w:r>
      <w:r w:rsidRPr="00E45828">
        <w:t>140</w:t>
      </w:r>
      <w:r w:rsidRPr="00E45828">
        <w:rPr>
          <w:rtl/>
        </w:rPr>
        <w:t xml:space="preserve"> (</w:t>
      </w:r>
      <w:r w:rsidRPr="00E45828">
        <w:rPr>
          <w:rFonts w:hint="cs"/>
          <w:rtl/>
        </w:rPr>
        <w:t xml:space="preserve">المراجَع في غوادالاخارا، </w:t>
      </w:r>
      <w:r w:rsidRPr="00E45828">
        <w:t>2010</w:t>
      </w:r>
      <w:r w:rsidRPr="00E45828">
        <w:rPr>
          <w:rtl/>
        </w:rPr>
        <w:t>) لمؤتمر المندوبين المفوضين</w:t>
      </w:r>
      <w:r w:rsidRPr="00E45828">
        <w:rPr>
          <w:rFonts w:hint="cs"/>
          <w:rtl/>
        </w:rPr>
        <w:t>،</w:t>
      </w:r>
      <w:r w:rsidRPr="00E45828">
        <w:rPr>
          <w:rtl/>
        </w:rPr>
        <w:t xml:space="preserve"> بشأن دور الاتحاد في تنفيذ نتائج القمة العالمية لمجتمع المعلومات؛</w:t>
      </w:r>
    </w:p>
    <w:p w:rsidRPr="00E45828" w:rsidR="001D4E83" w:rsidP="001D4E83" w:rsidRDefault="00357E9D">
      <w:pPr>
        <w:rPr>
          <w:ins w:author="Elbahnassawy, Ganat" w:date="2017-09-08T16:55:00Z" w:id="14"/>
          <w:rtl/>
        </w:rPr>
      </w:pPr>
      <w:proofErr w:type="gramStart"/>
      <w:r w:rsidRPr="00E45828">
        <w:rPr>
          <w:i/>
          <w:iCs/>
          <w:rtl/>
          <w:lang w:bidi="ar-SY"/>
        </w:rPr>
        <w:t>ﻫ</w:t>
      </w:r>
      <w:r w:rsidRPr="00E45828">
        <w:rPr>
          <w:rFonts w:hint="cs"/>
          <w:i/>
          <w:iCs/>
          <w:rtl/>
          <w:lang w:bidi="ar-SY"/>
        </w:rPr>
        <w:t> )</w:t>
      </w:r>
      <w:proofErr w:type="gramEnd"/>
      <w:r w:rsidRPr="00E45828">
        <w:rPr>
          <w:i/>
          <w:iCs/>
          <w:rtl/>
          <w:lang w:bidi="ar-SY"/>
        </w:rPr>
        <w:tab/>
      </w:r>
      <w:r w:rsidRPr="00E45828">
        <w:rPr>
          <w:rFonts w:hint="cs"/>
          <w:rtl/>
        </w:rPr>
        <w:t>با</w:t>
      </w:r>
      <w:r w:rsidRPr="00E45828">
        <w:rPr>
          <w:rtl/>
        </w:rPr>
        <w:t xml:space="preserve">لقرار </w:t>
      </w:r>
      <w:r w:rsidRPr="00E45828">
        <w:t>172</w:t>
      </w:r>
      <w:r w:rsidRPr="00E45828">
        <w:rPr>
          <w:rtl/>
        </w:rPr>
        <w:t xml:space="preserve"> (غوادالاخارا، </w:t>
      </w:r>
      <w:r w:rsidRPr="00E45828">
        <w:t>2010</w:t>
      </w:r>
      <w:r w:rsidRPr="00E45828">
        <w:rPr>
          <w:rtl/>
        </w:rPr>
        <w:t>)</w:t>
      </w:r>
      <w:r w:rsidRPr="00E45828">
        <w:rPr>
          <w:rFonts w:hint="cs"/>
          <w:rtl/>
        </w:rPr>
        <w:t xml:space="preserve"> لمؤتمر المندوبين المفوضين، بشأن </w:t>
      </w:r>
      <w:r w:rsidRPr="00E45828">
        <w:rPr>
          <w:rtl/>
        </w:rPr>
        <w:t>الاستعراض الشامل لتنفيذ نتائج القمة العالمية لمجتمع المعلومات</w:t>
      </w:r>
      <w:r w:rsidRPr="00E45828">
        <w:rPr>
          <w:rFonts w:hint="cs"/>
          <w:rtl/>
        </w:rPr>
        <w:t>؛</w:t>
      </w:r>
    </w:p>
    <w:p w:rsidRPr="00E45828" w:rsidR="00BE6F62" w:rsidP="00BE6F62" w:rsidRDefault="00BE6F62">
      <w:pPr>
        <w:rPr>
          <w:ins w:author="Elbahnassawy, Ganat" w:date="2017-09-08T16:55:00Z" w:id="15"/>
          <w:b/>
          <w:bCs/>
          <w:rtl/>
        </w:rPr>
      </w:pPr>
      <w:proofErr w:type="gramStart"/>
      <w:ins w:author="Elbahnassawy, Ganat" w:date="2017-09-08T16:55:00Z" w:id="16">
        <w:r w:rsidRPr="00E45828">
          <w:rPr>
            <w:rFonts w:hint="eastAsia"/>
            <w:i/>
            <w:iCs/>
            <w:rtl/>
            <w:lang w:bidi="ar-EG"/>
          </w:rPr>
          <w:t>و </w:t>
        </w:r>
        <w:r w:rsidRPr="00E45828">
          <w:rPr>
            <w:i/>
            <w:iCs/>
            <w:rtl/>
            <w:lang w:bidi="ar-EG"/>
          </w:rPr>
          <w:t>)</w:t>
        </w:r>
        <w:proofErr w:type="gramEnd"/>
        <w:r w:rsidRPr="00E45828">
          <w:rPr>
            <w:rtl/>
            <w:lang w:bidi="ar-EG"/>
          </w:rPr>
          <w:tab/>
        </w:r>
      </w:ins>
      <w:ins w:author="AWAAD, Suhaila" w:date="2017-09-11T11:18:00Z" w:id="17">
        <w:r w:rsidR="00B25032">
          <w:rPr>
            <w:rFonts w:hint="cs"/>
            <w:rtl/>
            <w:lang w:bidi="ar-EG"/>
          </w:rPr>
          <w:t>ب</w:t>
        </w:r>
      </w:ins>
      <w:ins w:author="Elbahnassawy, Ganat" w:date="2017-09-08T16:55:00Z" w:id="18">
        <w:r w:rsidRPr="00E45828">
          <w:rPr>
            <w:rFonts w:hint="cs"/>
            <w:rtl/>
            <w:lang w:bidi="ar-EG"/>
          </w:rPr>
          <w:t xml:space="preserve">القرار </w:t>
        </w:r>
        <w:r w:rsidRPr="00E45828">
          <w:t>200</w:t>
        </w:r>
        <w:r w:rsidRPr="00E45828">
          <w:rPr>
            <w:rFonts w:hint="cs"/>
            <w:rtl/>
            <w:lang w:bidi="ar-EG"/>
          </w:rPr>
          <w:t xml:space="preserve"> (بوسان، </w:t>
        </w:r>
        <w:r w:rsidRPr="00E45828">
          <w:t>2014</w:t>
        </w:r>
        <w:r w:rsidRPr="00E45828">
          <w:rPr>
            <w:rFonts w:hint="cs"/>
            <w:rtl/>
            <w:lang w:bidi="ar-EG"/>
          </w:rPr>
          <w:t xml:space="preserve">) </w:t>
        </w:r>
        <w:r w:rsidRPr="00E45828">
          <w:rPr>
            <w:rFonts w:hint="eastAsia"/>
            <w:rtl/>
            <w:lang w:bidi="ar-EG"/>
          </w:rPr>
          <w:t>الصادر</w:t>
        </w:r>
        <w:r w:rsidRPr="00E45828">
          <w:rPr>
            <w:rtl/>
            <w:lang w:bidi="ar-EG"/>
          </w:rPr>
          <w:t xml:space="preserve"> </w:t>
        </w:r>
        <w:r w:rsidRPr="00E45828">
          <w:rPr>
            <w:rFonts w:hint="eastAsia"/>
            <w:rtl/>
            <w:lang w:bidi="ar-EG"/>
          </w:rPr>
          <w:t>عن</w:t>
        </w:r>
        <w:r w:rsidRPr="00E45828">
          <w:rPr>
            <w:rtl/>
            <w:lang w:bidi="ar-EG"/>
          </w:rPr>
          <w:t xml:space="preserve"> </w:t>
        </w:r>
        <w:r w:rsidRPr="00E45828">
          <w:rPr>
            <w:rFonts w:hint="eastAsia"/>
            <w:rtl/>
            <w:lang w:bidi="ar-EG"/>
          </w:rPr>
          <w:t>مؤتمر</w:t>
        </w:r>
        <w:r w:rsidRPr="00E45828">
          <w:rPr>
            <w:rtl/>
            <w:lang w:bidi="ar-EG"/>
          </w:rPr>
          <w:t xml:space="preserve"> </w:t>
        </w:r>
        <w:r w:rsidRPr="00E45828">
          <w:rPr>
            <w:rFonts w:hint="eastAsia"/>
            <w:rtl/>
            <w:lang w:bidi="ar-EG"/>
          </w:rPr>
          <w:t>المندوبين</w:t>
        </w:r>
        <w:r w:rsidRPr="00E45828">
          <w:rPr>
            <w:rtl/>
            <w:lang w:bidi="ar-EG"/>
          </w:rPr>
          <w:t xml:space="preserve"> </w:t>
        </w:r>
        <w:r w:rsidRPr="00E45828">
          <w:rPr>
            <w:rFonts w:hint="eastAsia"/>
            <w:rtl/>
            <w:lang w:bidi="ar-EG"/>
          </w:rPr>
          <w:t>المفوضين</w:t>
        </w:r>
      </w:ins>
      <w:ins w:author="Elbahnassawy, Ganat" w:date="2017-09-25T14:56:00Z" w:id="19">
        <w:r w:rsidR="00FF13D2">
          <w:rPr>
            <w:rFonts w:hint="cs"/>
            <w:rtl/>
            <w:lang w:bidi="ar-EG"/>
          </w:rPr>
          <w:t>،</w:t>
        </w:r>
      </w:ins>
      <w:ins w:author="Elbahnassawy, Ganat" w:date="2017-09-08T16:55:00Z" w:id="20">
        <w:r w:rsidRPr="00E45828">
          <w:rPr>
            <w:rtl/>
            <w:lang w:bidi="ar-EG"/>
          </w:rPr>
          <w:t xml:space="preserve"> </w:t>
        </w:r>
        <w:r w:rsidRPr="00E45828">
          <w:rPr>
            <w:rFonts w:hint="eastAsia"/>
            <w:rtl/>
            <w:lang w:bidi="ar-EG"/>
          </w:rPr>
          <w:t>بشأن</w:t>
        </w:r>
        <w:r w:rsidRPr="00E45828">
          <w:rPr>
            <w:rFonts w:hint="cs"/>
            <w:rtl/>
            <w:lang w:bidi="ar-EG"/>
          </w:rPr>
          <w:t xml:space="preserve"> </w:t>
        </w:r>
        <w:r w:rsidRPr="00E45828">
          <w:rPr>
            <w:rFonts w:hint="cs"/>
            <w:rtl/>
          </w:rPr>
          <w:t>برنامج التوصيل في </w:t>
        </w:r>
        <w:r w:rsidRPr="00E45828">
          <w:t>2020</w:t>
        </w:r>
        <w:r w:rsidRPr="00E45828">
          <w:rPr>
            <w:rFonts w:hint="cs"/>
            <w:rtl/>
          </w:rPr>
          <w:t xml:space="preserve"> من أجل التنمية العالمية للاتصالات/تكنولوجيا المعلومات </w:t>
        </w:r>
        <w:r w:rsidRPr="00E45828">
          <w:rPr>
            <w:rFonts w:hint="cs"/>
            <w:rtl/>
            <w:lang w:bidi="ar-EG"/>
          </w:rPr>
          <w:t>والاتصالات</w:t>
        </w:r>
      </w:ins>
      <w:ins w:author="Elbahnassawy, Ganat" w:date="2017-09-08T16:56:00Z" w:id="21">
        <w:r w:rsidRPr="00E45828">
          <w:rPr>
            <w:rFonts w:hint="cs"/>
            <w:rtl/>
            <w:lang w:bidi="ar-EG"/>
          </w:rPr>
          <w:t>؛</w:t>
        </w:r>
      </w:ins>
    </w:p>
    <w:p w:rsidRPr="00E45828" w:rsidR="00BE6F62" w:rsidP="00357E9D" w:rsidRDefault="00BE6F62">
      <w:pPr>
        <w:rPr>
          <w:ins w:author="Elbahnassawy, Ganat" w:date="2017-09-08T16:55:00Z" w:id="22"/>
          <w:rtl/>
          <w:lang w:bidi="ar-EG"/>
        </w:rPr>
      </w:pPr>
      <w:proofErr w:type="gramStart"/>
      <w:ins w:author="Elbahnassawy, Ganat" w:date="2017-09-08T16:55:00Z" w:id="23">
        <w:r w:rsidRPr="00E45828">
          <w:rPr>
            <w:rFonts w:hint="eastAsia"/>
            <w:i/>
            <w:iCs/>
            <w:rtl/>
            <w:lang w:bidi="ar-EG"/>
          </w:rPr>
          <w:t>ز </w:t>
        </w:r>
        <w:r w:rsidRPr="00E45828">
          <w:rPr>
            <w:i/>
            <w:iCs/>
            <w:rtl/>
            <w:lang w:bidi="ar-EG"/>
          </w:rPr>
          <w:t>)</w:t>
        </w:r>
        <w:proofErr w:type="gramEnd"/>
        <w:r w:rsidRPr="00E45828">
          <w:rPr>
            <w:rtl/>
            <w:lang w:bidi="ar-EG"/>
          </w:rPr>
          <w:tab/>
        </w:r>
      </w:ins>
      <w:ins w:author="AWAAD, Suhaila" w:date="2017-09-11T11:19:00Z" w:id="24">
        <w:r w:rsidR="00B25032">
          <w:rPr>
            <w:rFonts w:hint="cs"/>
            <w:rtl/>
            <w:lang w:bidi="ar-EG"/>
          </w:rPr>
          <w:t>ب</w:t>
        </w:r>
      </w:ins>
      <w:ins w:author="Elbahnassawy, Ganat" w:date="2017-09-08T16:55:00Z" w:id="25">
        <w:r w:rsidRPr="00E45828">
          <w:rPr>
            <w:rFonts w:hint="cs"/>
            <w:rtl/>
          </w:rPr>
          <w:t>القـرار</w:t>
        </w:r>
        <w:r w:rsidRPr="00E45828">
          <w:rPr>
            <w:rtl/>
          </w:rPr>
          <w:t xml:space="preserve"> </w:t>
        </w:r>
        <w:r w:rsidRPr="00E45828">
          <w:t>37</w:t>
        </w:r>
        <w:r w:rsidRPr="00E45828">
          <w:rPr>
            <w:rtl/>
          </w:rPr>
          <w:t xml:space="preserve"> (</w:t>
        </w:r>
        <w:r w:rsidRPr="00E45828">
          <w:rPr>
            <w:rFonts w:hint="cs"/>
            <w:rtl/>
          </w:rPr>
          <w:t>المراجَع</w:t>
        </w:r>
        <w:r w:rsidRPr="00E45828">
          <w:rPr>
            <w:rtl/>
          </w:rPr>
          <w:t xml:space="preserve"> </w:t>
        </w:r>
        <w:r w:rsidRPr="00E45828">
          <w:rPr>
            <w:rFonts w:hint="cs"/>
            <w:rtl/>
          </w:rPr>
          <w:t>في</w:t>
        </w:r>
        <w:r w:rsidRPr="00E45828">
          <w:rPr>
            <w:rtl/>
          </w:rPr>
          <w:t xml:space="preserve"> </w:t>
        </w:r>
        <w:r w:rsidRPr="00E45828">
          <w:rPr>
            <w:rFonts w:hint="cs"/>
            <w:rtl/>
          </w:rPr>
          <w:t>دبي،</w:t>
        </w:r>
        <w:r w:rsidRPr="00E45828">
          <w:rPr>
            <w:rtl/>
          </w:rPr>
          <w:t xml:space="preserve"> </w:t>
        </w:r>
        <w:r w:rsidRPr="00E45828">
          <w:t>2014</w:t>
        </w:r>
        <w:r w:rsidRPr="00E45828">
          <w:rPr>
            <w:rtl/>
          </w:rPr>
          <w:t>)</w:t>
        </w:r>
        <w:r w:rsidRPr="00E45828">
          <w:rPr>
            <w:rFonts w:hint="cs"/>
            <w:rtl/>
          </w:rPr>
          <w:t xml:space="preserve"> </w:t>
        </w:r>
        <w:r w:rsidRPr="00E45828">
          <w:rPr>
            <w:rFonts w:hint="eastAsia"/>
            <w:rtl/>
          </w:rPr>
          <w:t>الصادر</w:t>
        </w:r>
        <w:r w:rsidRPr="00E45828">
          <w:rPr>
            <w:rtl/>
          </w:rPr>
          <w:t xml:space="preserve"> </w:t>
        </w:r>
        <w:r w:rsidRPr="00E45828">
          <w:rPr>
            <w:rFonts w:hint="eastAsia"/>
            <w:rtl/>
          </w:rPr>
          <w:t>عن</w:t>
        </w:r>
        <w:r w:rsidRPr="00E45828">
          <w:rPr>
            <w:rtl/>
          </w:rPr>
          <w:t xml:space="preserve"> </w:t>
        </w:r>
        <w:r w:rsidRPr="00E45828">
          <w:rPr>
            <w:rFonts w:hint="eastAsia"/>
            <w:rtl/>
          </w:rPr>
          <w:t>المؤتمر</w:t>
        </w:r>
        <w:r w:rsidRPr="00E45828">
          <w:rPr>
            <w:rtl/>
          </w:rPr>
          <w:t xml:space="preserve"> </w:t>
        </w:r>
        <w:r w:rsidRPr="00E45828">
          <w:rPr>
            <w:rFonts w:hint="eastAsia"/>
            <w:rtl/>
          </w:rPr>
          <w:t>العالمي</w:t>
        </w:r>
        <w:r w:rsidRPr="00E45828">
          <w:rPr>
            <w:rtl/>
          </w:rPr>
          <w:t xml:space="preserve"> </w:t>
        </w:r>
        <w:r w:rsidRPr="00E45828">
          <w:rPr>
            <w:rFonts w:hint="eastAsia"/>
            <w:rtl/>
          </w:rPr>
          <w:t>لتنمية</w:t>
        </w:r>
        <w:r w:rsidRPr="00E45828">
          <w:rPr>
            <w:rtl/>
          </w:rPr>
          <w:t xml:space="preserve"> </w:t>
        </w:r>
        <w:r w:rsidRPr="00E45828">
          <w:rPr>
            <w:rFonts w:hint="eastAsia"/>
            <w:rtl/>
          </w:rPr>
          <w:t>الاتصالات</w:t>
        </w:r>
      </w:ins>
      <w:ins w:author="Elbahnassawy, Ganat" w:date="2017-09-25T14:56:00Z" w:id="26">
        <w:r w:rsidR="00FF13D2">
          <w:rPr>
            <w:rFonts w:hint="cs"/>
            <w:rtl/>
          </w:rPr>
          <w:t>،</w:t>
        </w:r>
      </w:ins>
      <w:ins w:author="Elbahnassawy, Ganat" w:date="2017-09-08T16:55:00Z" w:id="27">
        <w:r w:rsidRPr="00E45828">
          <w:rPr>
            <w:rtl/>
          </w:rPr>
          <w:t xml:space="preserve"> </w:t>
        </w:r>
        <w:r w:rsidRPr="00E45828">
          <w:rPr>
            <w:rFonts w:hint="eastAsia"/>
            <w:rtl/>
          </w:rPr>
          <w:t>بشأن</w:t>
        </w:r>
        <w:r w:rsidRPr="00E45828">
          <w:rPr>
            <w:rFonts w:hint="cs"/>
            <w:rtl/>
          </w:rPr>
          <w:t xml:space="preserve"> سد</w:t>
        </w:r>
        <w:r w:rsidRPr="00E45828">
          <w:rPr>
            <w:rtl/>
          </w:rPr>
          <w:t xml:space="preserve"> </w:t>
        </w:r>
        <w:r w:rsidRPr="00E45828">
          <w:rPr>
            <w:rFonts w:hint="cs"/>
            <w:rtl/>
          </w:rPr>
          <w:t>الفجوة</w:t>
        </w:r>
        <w:r w:rsidRPr="00E45828">
          <w:rPr>
            <w:rtl/>
          </w:rPr>
          <w:t xml:space="preserve"> </w:t>
        </w:r>
        <w:r w:rsidRPr="00E45828">
          <w:rPr>
            <w:rFonts w:hint="cs"/>
            <w:rtl/>
          </w:rPr>
          <w:t>الرقمية</w:t>
        </w:r>
      </w:ins>
      <w:ins w:author="Elbahnassawy, Ganat" w:date="2017-09-08T16:56:00Z" w:id="28">
        <w:r w:rsidRPr="00E45828">
          <w:rPr>
            <w:rFonts w:hint="cs"/>
            <w:rtl/>
          </w:rPr>
          <w:t>؛</w:t>
        </w:r>
      </w:ins>
    </w:p>
    <w:p w:rsidRPr="00E45828" w:rsidR="00BE6F62" w:rsidP="00BE6F62" w:rsidRDefault="00BE6F62">
      <w:pPr>
        <w:rPr>
          <w:rtl/>
        </w:rPr>
      </w:pPr>
      <w:proofErr w:type="gramStart"/>
      <w:ins w:author="Elbahnassawy, Ganat" w:date="2017-09-08T16:55:00Z" w:id="29">
        <w:r w:rsidRPr="00E45828">
          <w:rPr>
            <w:rFonts w:hint="eastAsia"/>
            <w:i/>
            <w:iCs/>
            <w:rtl/>
            <w:lang w:bidi="ar-EG"/>
          </w:rPr>
          <w:t>ح</w:t>
        </w:r>
        <w:r w:rsidRPr="00E45828">
          <w:rPr>
            <w:i/>
            <w:iCs/>
            <w:rtl/>
            <w:lang w:bidi="ar-EG"/>
          </w:rPr>
          <w:t>)</w:t>
        </w:r>
        <w:r w:rsidRPr="00E45828">
          <w:rPr>
            <w:rtl/>
            <w:lang w:bidi="ar-EG"/>
          </w:rPr>
          <w:tab/>
        </w:r>
      </w:ins>
      <w:proofErr w:type="gramEnd"/>
      <w:ins w:author="AWAAD, Suhaila" w:date="2017-09-11T11:19:00Z" w:id="30">
        <w:r w:rsidR="00B25032">
          <w:rPr>
            <w:rFonts w:hint="cs"/>
            <w:rtl/>
            <w:lang w:bidi="ar-EG"/>
          </w:rPr>
          <w:t>ب</w:t>
        </w:r>
      </w:ins>
      <w:ins w:author="Elbahnassawy, Ganat" w:date="2017-09-08T16:55:00Z" w:id="31">
        <w:r w:rsidRPr="00E45828">
          <w:rPr>
            <w:rFonts w:hint="cs"/>
            <w:rtl/>
          </w:rPr>
          <w:t>القـرار</w:t>
        </w:r>
        <w:r w:rsidRPr="00E45828">
          <w:rPr>
            <w:rtl/>
          </w:rPr>
          <w:t xml:space="preserve"> </w:t>
        </w:r>
        <w:r w:rsidRPr="00E45828">
          <w:t>77</w:t>
        </w:r>
        <w:r w:rsidRPr="00E45828">
          <w:rPr>
            <w:rtl/>
          </w:rPr>
          <w:t xml:space="preserve"> (</w:t>
        </w:r>
        <w:r w:rsidRPr="00E45828">
          <w:rPr>
            <w:rFonts w:hint="cs"/>
            <w:rtl/>
          </w:rPr>
          <w:t>دبي،</w:t>
        </w:r>
        <w:r w:rsidRPr="00E45828">
          <w:rPr>
            <w:rtl/>
          </w:rPr>
          <w:t xml:space="preserve"> </w:t>
        </w:r>
        <w:r w:rsidRPr="00E45828">
          <w:t>2014</w:t>
        </w:r>
        <w:r w:rsidRPr="00E45828">
          <w:rPr>
            <w:rtl/>
          </w:rPr>
          <w:t>)</w:t>
        </w:r>
        <w:r w:rsidRPr="00E45828">
          <w:rPr>
            <w:rFonts w:hint="cs"/>
            <w:rtl/>
          </w:rPr>
          <w:t xml:space="preserve"> </w:t>
        </w:r>
        <w:r w:rsidRPr="00E45828">
          <w:rPr>
            <w:rFonts w:hint="eastAsia"/>
            <w:rtl/>
          </w:rPr>
          <w:t>الصادر</w:t>
        </w:r>
        <w:r w:rsidRPr="00E45828">
          <w:rPr>
            <w:rtl/>
          </w:rPr>
          <w:t xml:space="preserve"> </w:t>
        </w:r>
        <w:r w:rsidRPr="00E45828">
          <w:rPr>
            <w:rFonts w:hint="eastAsia"/>
            <w:rtl/>
          </w:rPr>
          <w:t>عن</w:t>
        </w:r>
        <w:r w:rsidRPr="00E45828">
          <w:rPr>
            <w:rtl/>
          </w:rPr>
          <w:t xml:space="preserve"> </w:t>
        </w:r>
        <w:r w:rsidRPr="00E45828">
          <w:rPr>
            <w:rFonts w:hint="eastAsia"/>
            <w:rtl/>
          </w:rPr>
          <w:t>المؤتمر</w:t>
        </w:r>
        <w:r w:rsidRPr="00E45828">
          <w:rPr>
            <w:rtl/>
          </w:rPr>
          <w:t xml:space="preserve"> </w:t>
        </w:r>
        <w:r w:rsidRPr="00E45828">
          <w:rPr>
            <w:rFonts w:hint="eastAsia"/>
            <w:rtl/>
          </w:rPr>
          <w:t>العالمي</w:t>
        </w:r>
        <w:r w:rsidRPr="00E45828">
          <w:rPr>
            <w:rtl/>
          </w:rPr>
          <w:t xml:space="preserve"> </w:t>
        </w:r>
        <w:r w:rsidRPr="00E45828">
          <w:rPr>
            <w:rFonts w:hint="eastAsia"/>
            <w:rtl/>
          </w:rPr>
          <w:t>لتنمية</w:t>
        </w:r>
        <w:r w:rsidRPr="00E45828">
          <w:rPr>
            <w:rtl/>
          </w:rPr>
          <w:t xml:space="preserve"> </w:t>
        </w:r>
        <w:r w:rsidRPr="00E45828">
          <w:rPr>
            <w:rFonts w:hint="eastAsia"/>
            <w:rtl/>
          </w:rPr>
          <w:t>الاتصالات</w:t>
        </w:r>
      </w:ins>
      <w:ins w:author="Elbahnassawy, Ganat" w:date="2017-09-25T14:56:00Z" w:id="32">
        <w:r w:rsidR="00FF13D2">
          <w:rPr>
            <w:rFonts w:hint="cs"/>
            <w:rtl/>
          </w:rPr>
          <w:t>،</w:t>
        </w:r>
      </w:ins>
      <w:ins w:author="Elbahnassawy, Ganat" w:date="2017-09-08T16:55:00Z" w:id="33">
        <w:r w:rsidRPr="00E45828">
          <w:rPr>
            <w:rtl/>
          </w:rPr>
          <w:t xml:space="preserve"> </w:t>
        </w:r>
        <w:r w:rsidRPr="00E45828">
          <w:rPr>
            <w:rFonts w:hint="eastAsia"/>
            <w:rtl/>
          </w:rPr>
          <w:t>بشأن</w:t>
        </w:r>
        <w:r w:rsidRPr="00E45828">
          <w:rPr>
            <w:rFonts w:hint="cs"/>
            <w:rtl/>
          </w:rPr>
          <w:t xml:space="preserve"> تكنولوجيا</w:t>
        </w:r>
        <w:r w:rsidRPr="00E45828">
          <w:rPr>
            <w:rtl/>
          </w:rPr>
          <w:t xml:space="preserve"> </w:t>
        </w:r>
        <w:r w:rsidRPr="00E45828">
          <w:rPr>
            <w:rFonts w:hint="cs"/>
            <w:rtl/>
          </w:rPr>
          <w:t>وتطبيقات</w:t>
        </w:r>
        <w:r w:rsidRPr="00E45828">
          <w:rPr>
            <w:rtl/>
          </w:rPr>
          <w:t xml:space="preserve"> </w:t>
        </w:r>
        <w:r w:rsidRPr="00E45828">
          <w:rPr>
            <w:rFonts w:hint="cs"/>
            <w:rtl/>
          </w:rPr>
          <w:t>النطاق</w:t>
        </w:r>
        <w:r w:rsidRPr="00E45828">
          <w:rPr>
            <w:rtl/>
          </w:rPr>
          <w:t xml:space="preserve"> </w:t>
        </w:r>
        <w:r w:rsidRPr="00E45828">
          <w:rPr>
            <w:rFonts w:hint="cs"/>
            <w:rtl/>
          </w:rPr>
          <w:t>العريض</w:t>
        </w:r>
        <w:r w:rsidRPr="00E45828">
          <w:rPr>
            <w:rtl/>
          </w:rPr>
          <w:t xml:space="preserve"> </w:t>
        </w:r>
        <w:r w:rsidRPr="00E45828">
          <w:rPr>
            <w:rFonts w:hint="cs"/>
            <w:rtl/>
          </w:rPr>
          <w:t>من</w:t>
        </w:r>
        <w:r w:rsidRPr="00E45828">
          <w:rPr>
            <w:rtl/>
          </w:rPr>
          <w:t xml:space="preserve"> </w:t>
        </w:r>
        <w:r w:rsidRPr="00E45828">
          <w:rPr>
            <w:rFonts w:hint="cs"/>
            <w:rtl/>
          </w:rPr>
          <w:t>أجل</w:t>
        </w:r>
        <w:r w:rsidRPr="00E45828">
          <w:rPr>
            <w:rtl/>
          </w:rPr>
          <w:t xml:space="preserve"> </w:t>
        </w:r>
        <w:r w:rsidRPr="00E45828">
          <w:rPr>
            <w:rFonts w:hint="cs"/>
            <w:rtl/>
          </w:rPr>
          <w:t>تحقيق</w:t>
        </w:r>
        <w:r w:rsidRPr="00E45828">
          <w:rPr>
            <w:rtl/>
          </w:rPr>
          <w:t xml:space="preserve"> </w:t>
        </w:r>
        <w:r w:rsidRPr="00E45828">
          <w:rPr>
            <w:rFonts w:hint="cs"/>
            <w:rtl/>
          </w:rPr>
          <w:t>نمو</w:t>
        </w:r>
        <w:r w:rsidRPr="00E45828">
          <w:rPr>
            <w:rtl/>
          </w:rPr>
          <w:t xml:space="preserve"> </w:t>
        </w:r>
        <w:r w:rsidRPr="00E45828">
          <w:rPr>
            <w:rFonts w:hint="cs"/>
            <w:rtl/>
          </w:rPr>
          <w:t>وتطوير</w:t>
        </w:r>
        <w:r w:rsidRPr="00E45828">
          <w:rPr>
            <w:rtl/>
          </w:rPr>
          <w:t xml:space="preserve"> </w:t>
        </w:r>
        <w:r w:rsidRPr="00E45828">
          <w:rPr>
            <w:rFonts w:hint="cs"/>
            <w:rtl/>
          </w:rPr>
          <w:t>أكبر</w:t>
        </w:r>
        <w:r w:rsidRPr="00E45828">
          <w:rPr>
            <w:rtl/>
          </w:rPr>
          <w:t xml:space="preserve"> </w:t>
        </w:r>
        <w:r w:rsidRPr="00E45828">
          <w:rPr>
            <w:rFonts w:hint="cs"/>
            <w:rtl/>
          </w:rPr>
          <w:t>لخدمات</w:t>
        </w:r>
        <w:r w:rsidRPr="00E45828">
          <w:rPr>
            <w:rtl/>
          </w:rPr>
          <w:t xml:space="preserve"> </w:t>
        </w:r>
        <w:r w:rsidRPr="00E45828">
          <w:rPr>
            <w:rFonts w:hint="cs"/>
            <w:rtl/>
          </w:rPr>
          <w:t>الاتصالات</w:t>
        </w:r>
        <w:r w:rsidRPr="00E45828">
          <w:rPr>
            <w:rtl/>
          </w:rPr>
          <w:t>/</w:t>
        </w:r>
        <w:r w:rsidRPr="00E45828">
          <w:rPr>
            <w:rFonts w:hint="cs"/>
            <w:rtl/>
          </w:rPr>
          <w:t>تكنولوجيا</w:t>
        </w:r>
        <w:r w:rsidRPr="00E45828">
          <w:rPr>
            <w:rtl/>
          </w:rPr>
          <w:t xml:space="preserve"> </w:t>
        </w:r>
        <w:r w:rsidRPr="00E45828">
          <w:rPr>
            <w:rFonts w:hint="cs"/>
            <w:rtl/>
          </w:rPr>
          <w:t>المعلومات</w:t>
        </w:r>
        <w:r w:rsidRPr="00E45828">
          <w:rPr>
            <w:rtl/>
          </w:rPr>
          <w:t xml:space="preserve"> </w:t>
        </w:r>
        <w:r w:rsidRPr="00E45828">
          <w:rPr>
            <w:rFonts w:hint="cs"/>
            <w:rtl/>
          </w:rPr>
          <w:t>والاتصالات</w:t>
        </w:r>
        <w:r w:rsidRPr="00E45828">
          <w:rPr>
            <w:rtl/>
          </w:rPr>
          <w:t xml:space="preserve"> </w:t>
        </w:r>
        <w:r w:rsidRPr="00E45828">
          <w:rPr>
            <w:rFonts w:hint="cs"/>
            <w:rtl/>
          </w:rPr>
          <w:t>وللتوصيلية</w:t>
        </w:r>
        <w:r w:rsidRPr="00E45828">
          <w:rPr>
            <w:rtl/>
          </w:rPr>
          <w:t xml:space="preserve"> </w:t>
        </w:r>
        <w:r w:rsidRPr="00E45828">
          <w:rPr>
            <w:rFonts w:hint="cs"/>
            <w:rtl/>
          </w:rPr>
          <w:t>عريضة</w:t>
        </w:r>
        <w:r w:rsidRPr="00E45828">
          <w:rPr>
            <w:rtl/>
          </w:rPr>
          <w:t xml:space="preserve"> </w:t>
        </w:r>
        <w:r w:rsidRPr="00E45828">
          <w:rPr>
            <w:rFonts w:hint="cs"/>
            <w:rtl/>
          </w:rPr>
          <w:t>النطاق</w:t>
        </w:r>
      </w:ins>
      <w:ins w:author="Elbahnassawy, Ganat" w:date="2017-09-08T16:56:00Z" w:id="34">
        <w:r w:rsidRPr="00E45828">
          <w:rPr>
            <w:rFonts w:hint="cs"/>
            <w:rtl/>
          </w:rPr>
          <w:t>؛</w:t>
        </w:r>
      </w:ins>
    </w:p>
    <w:p w:rsidRPr="00E45828" w:rsidR="001D4E83" w:rsidRDefault="00191466">
      <w:pPr>
        <w:rPr>
          <w:rtl/>
        </w:rPr>
        <w:pPrChange w:author="Awad, Samy" w:date="2017-09-25T18:47:00Z" w:id="35">
          <w:pPr/>
        </w:pPrChange>
      </w:pPr>
      <w:del w:author="Awad, Samy" w:date="2017-09-25T18:45:00Z" w:id="36">
        <w:r w:rsidRPr="00191466" w:rsidDel="00191466">
          <w:rPr>
            <w:i/>
            <w:iCs/>
            <w:rtl/>
            <w:lang w:bidi="ar-EG"/>
          </w:rPr>
          <w:delText>ﻭ</w:delText>
        </w:r>
      </w:del>
      <w:del w:author="Awad, Samy" w:date="2017-09-25T18:47:00Z" w:id="37">
        <w:r w:rsidDel="004B0D36" w:rsidR="004B0D36">
          <w:rPr>
            <w:rFonts w:hint="eastAsia"/>
            <w:i/>
            <w:iCs/>
            <w:rtl/>
            <w:lang w:bidi="ar-SY"/>
          </w:rPr>
          <w:delText> </w:delText>
        </w:r>
      </w:del>
      <w:proofErr w:type="gramStart"/>
      <w:ins w:author="Elbahnassawy, Ganat" w:date="2017-09-08T16:55:00Z" w:id="38">
        <w:r w:rsidRPr="00E45828" w:rsidR="00BE6F62">
          <w:rPr>
            <w:rFonts w:hint="cs"/>
            <w:i/>
            <w:iCs/>
            <w:rtl/>
            <w:lang w:bidi="ar-SY"/>
          </w:rPr>
          <w:t>ط</w:t>
        </w:r>
      </w:ins>
      <w:r w:rsidRPr="00E45828" w:rsidR="00BE6F62">
        <w:rPr>
          <w:rFonts w:hint="cs"/>
          <w:i/>
          <w:iCs/>
          <w:rtl/>
          <w:lang w:bidi="ar-SY"/>
        </w:rPr>
        <w:t>)</w:t>
      </w:r>
      <w:r w:rsidRPr="00E45828" w:rsidR="00357E9D">
        <w:rPr>
          <w:rtl/>
        </w:rPr>
        <w:tab/>
      </w:r>
      <w:proofErr w:type="gramEnd"/>
      <w:r w:rsidRPr="00E45828" w:rsidR="00357E9D">
        <w:rPr>
          <w:rFonts w:hint="cs"/>
          <w:rtl/>
        </w:rPr>
        <w:t>ب</w:t>
      </w:r>
      <w:r w:rsidRPr="00E45828" w:rsidR="00357E9D">
        <w:rPr>
          <w:rtl/>
        </w:rPr>
        <w:t>الوثائق التي اعتمدتها القمة في مرحلتيها:</w:t>
      </w:r>
    </w:p>
    <w:p w:rsidRPr="00E45828" w:rsidR="001D4E83" w:rsidP="001D4E83" w:rsidRDefault="00357E9D">
      <w:pPr>
        <w:pStyle w:val="enumlev1"/>
      </w:pPr>
      <w:r w:rsidRPr="00E45828">
        <w:rPr>
          <w:rtl/>
          <w:lang w:bidi="ar-SY"/>
        </w:rPr>
        <w:t>-</w:t>
      </w:r>
      <w:r w:rsidRPr="00E45828">
        <w:rPr>
          <w:rtl/>
          <w:lang w:bidi="ar-SY"/>
        </w:rPr>
        <w:tab/>
      </w:r>
      <w:r w:rsidRPr="00E45828">
        <w:rPr>
          <w:rtl/>
        </w:rPr>
        <w:t xml:space="preserve">إعلان مبادئ </w:t>
      </w:r>
      <w:r w:rsidRPr="00E45828">
        <w:rPr>
          <w:rFonts w:hint="cs"/>
          <w:rtl/>
        </w:rPr>
        <w:t xml:space="preserve">جنيف </w:t>
      </w:r>
      <w:r w:rsidRPr="00E45828">
        <w:rPr>
          <w:rtl/>
        </w:rPr>
        <w:t>وخطة عمل جنيف؛</w:t>
      </w:r>
    </w:p>
    <w:p w:rsidRPr="00E45828" w:rsidR="001D4E83" w:rsidP="001D4E83" w:rsidRDefault="00357E9D">
      <w:pPr>
        <w:pStyle w:val="enumlev1"/>
      </w:pPr>
      <w:r w:rsidRPr="00E45828">
        <w:rPr>
          <w:rtl/>
        </w:rPr>
        <w:t>-</w:t>
      </w:r>
      <w:r w:rsidRPr="00E45828">
        <w:rPr>
          <w:rtl/>
        </w:rPr>
        <w:tab/>
        <w:t>التزام تونس وبرنامج عمل تونس</w:t>
      </w:r>
      <w:r w:rsidRPr="00E45828">
        <w:rPr>
          <w:rFonts w:hint="cs"/>
          <w:rtl/>
        </w:rPr>
        <w:t xml:space="preserve"> بشأن مجتمع المعلومات؛</w:t>
      </w:r>
    </w:p>
    <w:p w:rsidRPr="00E45828" w:rsidR="001D4E83" w:rsidP="00191466" w:rsidRDefault="00191466">
      <w:pPr>
        <w:rPr>
          <w:rtl/>
        </w:rPr>
      </w:pPr>
      <w:del w:author="Awad, Samy" w:date="2017-09-25T18:45:00Z" w:id="39">
        <w:r w:rsidRPr="00191466" w:rsidDel="00191466">
          <w:rPr>
            <w:i/>
            <w:iCs/>
            <w:rtl/>
            <w:lang w:bidi="ar-EG"/>
          </w:rPr>
          <w:delText>ﺯ</w:delText>
        </w:r>
        <w:r w:rsidRPr="00191466" w:rsidDel="00191466">
          <w:rPr>
            <w:rFonts w:hint="eastAsia"/>
            <w:i/>
            <w:iCs/>
            <w:rtl/>
            <w:lang w:bidi="ar-EG"/>
          </w:rPr>
          <w:delText> </w:delText>
        </w:r>
      </w:del>
      <w:proofErr w:type="gramStart"/>
      <w:ins w:author="Elbahnassawy, Ganat" w:date="2017-09-08T16:55:00Z" w:id="40">
        <w:r w:rsidRPr="00E45828" w:rsidR="00BE6F62">
          <w:rPr>
            <w:rFonts w:hint="cs"/>
            <w:i/>
            <w:iCs/>
            <w:rtl/>
          </w:rPr>
          <w:t>ي</w:t>
        </w:r>
      </w:ins>
      <w:r w:rsidRPr="00E45828" w:rsidR="00BE6F62">
        <w:rPr>
          <w:rFonts w:hint="cs"/>
          <w:i/>
          <w:iCs/>
          <w:rtl/>
        </w:rPr>
        <w:t>)</w:t>
      </w:r>
      <w:r w:rsidRPr="00E45828" w:rsidR="00357E9D">
        <w:rPr>
          <w:rFonts w:hint="cs"/>
          <w:rtl/>
        </w:rPr>
        <w:tab/>
      </w:r>
      <w:proofErr w:type="gramEnd"/>
      <w:r w:rsidRPr="00E45828" w:rsidR="00357E9D">
        <w:rPr>
          <w:rtl/>
        </w:rPr>
        <w:t>بنتائج المائدة المستديرة الوزارية التي عقدت خلال منتدى القمة العالمية لمجتمع المعلومات لعام</w:t>
      </w:r>
      <w:r w:rsidRPr="00E45828" w:rsidR="00357E9D">
        <w:rPr>
          <w:rFonts w:hint="cs"/>
          <w:rtl/>
        </w:rPr>
        <w:t> </w:t>
      </w:r>
      <w:r w:rsidRPr="00E45828" w:rsidR="00357E9D">
        <w:t>2013</w:t>
      </w:r>
      <w:r w:rsidRPr="00E45828" w:rsidR="00357E9D">
        <w:rPr>
          <w:rtl/>
        </w:rPr>
        <w:t xml:space="preserve"> حيث شجع الوزراء على "الاستمرار في عملية القمة لما بعد عام </w:t>
      </w:r>
      <w:r w:rsidRPr="00E45828" w:rsidR="00357E9D">
        <w:t>2015</w:t>
      </w:r>
      <w:r w:rsidRPr="00E45828" w:rsidR="00357E9D">
        <w:rPr>
          <w:rFonts w:hint="cs"/>
          <w:rtl/>
        </w:rPr>
        <w:t>"</w:t>
      </w:r>
      <w:r w:rsidRPr="00E45828" w:rsidR="00357E9D">
        <w:rPr>
          <w:rtl/>
        </w:rPr>
        <w:t>؛</w:t>
      </w:r>
    </w:p>
    <w:p w:rsidRPr="00E45828" w:rsidR="001D4E83" w:rsidP="00D00BA0" w:rsidRDefault="00D00BA0">
      <w:pPr>
        <w:rPr>
          <w:rtl/>
        </w:rPr>
      </w:pPr>
      <w:del w:author="Awad, Samy" w:date="2017-09-25T18:46:00Z" w:id="41">
        <w:r w:rsidRPr="00D00BA0" w:rsidDel="00D00BA0">
          <w:rPr>
            <w:i/>
            <w:iCs/>
            <w:rtl/>
            <w:lang w:bidi="ar-EG"/>
          </w:rPr>
          <w:delText>ﺡ</w:delText>
        </w:r>
      </w:del>
      <w:proofErr w:type="gramStart"/>
      <w:ins w:author="Elbahnassawy, Ganat" w:date="2017-09-08T16:55:00Z" w:id="42">
        <w:r w:rsidRPr="00E45828" w:rsidR="00BE6F62">
          <w:rPr>
            <w:rFonts w:hint="cs"/>
            <w:i/>
            <w:iCs/>
            <w:rtl/>
          </w:rPr>
          <w:t>ك</w:t>
        </w:r>
      </w:ins>
      <w:r w:rsidRPr="00E45828" w:rsidR="00BE6F62">
        <w:rPr>
          <w:rFonts w:hint="cs"/>
          <w:i/>
          <w:iCs/>
          <w:rtl/>
        </w:rPr>
        <w:t>)</w:t>
      </w:r>
      <w:r w:rsidRPr="00E45828" w:rsidR="00357E9D">
        <w:rPr>
          <w:i/>
          <w:iCs/>
          <w:rtl/>
        </w:rPr>
        <w:tab/>
      </w:r>
      <w:proofErr w:type="gramEnd"/>
      <w:r w:rsidRPr="00E45828" w:rsidR="00357E9D">
        <w:rPr>
          <w:rFonts w:hint="eastAsia"/>
          <w:rtl/>
        </w:rPr>
        <w:t>بنتائج</w:t>
      </w:r>
      <w:r w:rsidRPr="00E45828" w:rsidR="00357E9D">
        <w:rPr>
          <w:rtl/>
        </w:rPr>
        <w:t xml:space="preserve"> </w:t>
      </w:r>
      <w:r w:rsidRPr="00E45828" w:rsidR="00357E9D">
        <w:rPr>
          <w:rFonts w:hint="eastAsia"/>
          <w:rtl/>
        </w:rPr>
        <w:t>عملية</w:t>
      </w:r>
      <w:r w:rsidRPr="00E45828" w:rsidR="00357E9D">
        <w:rPr>
          <w:rtl/>
        </w:rPr>
        <w:t xml:space="preserve"> </w:t>
      </w:r>
      <w:r w:rsidRPr="00E45828" w:rsidR="00357E9D">
        <w:rPr>
          <w:rFonts w:hint="cs"/>
          <w:rtl/>
        </w:rPr>
        <w:t xml:space="preserve">استعراض تنفيذ نتائج </w:t>
      </w:r>
      <w:r w:rsidRPr="00E45828" w:rsidR="00357E9D">
        <w:rPr>
          <w:rFonts w:hint="eastAsia"/>
          <w:rtl/>
        </w:rPr>
        <w:t>القمة</w:t>
      </w:r>
      <w:r w:rsidRPr="00E45828" w:rsidR="00357E9D">
        <w:rPr>
          <w:rtl/>
        </w:rPr>
        <w:t xml:space="preserve"> </w:t>
      </w:r>
      <w:r w:rsidRPr="00E45828" w:rsidR="00357E9D">
        <w:rPr>
          <w:rFonts w:hint="eastAsia"/>
          <w:rtl/>
        </w:rPr>
        <w:t>بعد</w:t>
      </w:r>
      <w:r w:rsidRPr="00E45828" w:rsidR="00357E9D">
        <w:rPr>
          <w:rtl/>
        </w:rPr>
        <w:t xml:space="preserve"> </w:t>
      </w:r>
      <w:r w:rsidRPr="00E45828" w:rsidR="00357E9D">
        <w:rPr>
          <w:rFonts w:hint="eastAsia"/>
          <w:rtl/>
        </w:rPr>
        <w:t>عشر</w:t>
      </w:r>
      <w:r w:rsidRPr="00E45828" w:rsidR="00357E9D">
        <w:rPr>
          <w:rtl/>
        </w:rPr>
        <w:t xml:space="preserve"> </w:t>
      </w:r>
      <w:r w:rsidRPr="00E45828" w:rsidR="00357E9D">
        <w:rPr>
          <w:rFonts w:hint="eastAsia"/>
          <w:rtl/>
        </w:rPr>
        <w:t>سنوات</w:t>
      </w:r>
      <w:r w:rsidRPr="00E45828" w:rsidR="00357E9D">
        <w:rPr>
          <w:rtl/>
        </w:rPr>
        <w:t xml:space="preserve"> </w:t>
      </w:r>
      <w:r w:rsidRPr="00E45828" w:rsidR="00357E9D">
        <w:rPr>
          <w:rFonts w:hint="eastAsia"/>
          <w:rtl/>
        </w:rPr>
        <w:t>على</w:t>
      </w:r>
      <w:r w:rsidRPr="00E45828" w:rsidR="00357E9D">
        <w:rPr>
          <w:rtl/>
        </w:rPr>
        <w:t xml:space="preserve"> </w:t>
      </w:r>
      <w:r w:rsidRPr="00E45828" w:rsidR="00357E9D">
        <w:rPr>
          <w:rFonts w:hint="eastAsia"/>
          <w:rtl/>
        </w:rPr>
        <w:t>انعقادها</w:t>
      </w:r>
      <w:r w:rsidRPr="00E45828" w:rsidR="00357E9D">
        <w:rPr>
          <w:rtl/>
        </w:rPr>
        <w:t xml:space="preserve"> </w:t>
      </w:r>
      <w:r w:rsidRPr="00E45828" w:rsidR="00357E9D">
        <w:t>(WSIS+10)</w:t>
      </w:r>
      <w:r w:rsidRPr="00E45828" w:rsidR="00357E9D">
        <w:rPr>
          <w:rFonts w:hint="eastAsia"/>
          <w:rtl/>
        </w:rPr>
        <w:t>،</w:t>
      </w:r>
    </w:p>
    <w:p w:rsidRPr="00E45828" w:rsidR="001D4E83" w:rsidP="001D4E83" w:rsidRDefault="00357E9D">
      <w:pPr>
        <w:pStyle w:val="Call"/>
        <w:rPr>
          <w:rtl/>
        </w:rPr>
      </w:pPr>
      <w:r w:rsidRPr="00E45828">
        <w:rPr>
          <w:rtl/>
        </w:rPr>
        <w:t>وإذ يدرك</w:t>
      </w:r>
    </w:p>
    <w:p w:rsidRPr="00E45828" w:rsidR="001D4E83" w:rsidP="001D4E83" w:rsidRDefault="00357E9D">
      <w:pPr>
        <w:rPr>
          <w:rtl/>
        </w:rPr>
      </w:pPr>
      <w:r w:rsidRPr="00E45828">
        <w:rPr>
          <w:rFonts w:hint="cs"/>
          <w:i/>
          <w:iCs/>
          <w:rtl/>
        </w:rPr>
        <w:t xml:space="preserve"> </w:t>
      </w:r>
      <w:proofErr w:type="gramStart"/>
      <w:r w:rsidRPr="00E45828">
        <w:rPr>
          <w:i/>
          <w:iCs/>
          <w:rtl/>
        </w:rPr>
        <w:t>أ )</w:t>
      </w:r>
      <w:proofErr w:type="gramEnd"/>
      <w:r w:rsidRPr="00E45828">
        <w:rPr>
          <w:rtl/>
        </w:rPr>
        <w:tab/>
        <w:t xml:space="preserve">أن القمة العالمية لمجتمع المعلومات ذكرت أن الاختصاصات الأساسية للاتحاد الدولي للاتصالات تعد ذات أهمية حاسمة في بناء مجتمع المعلومات، كما أن القمة حددت الاتحاد لتنظيم/تسهيل </w:t>
      </w:r>
      <w:r w:rsidRPr="00E45828">
        <w:rPr>
          <w:rtl/>
        </w:rPr>
        <w:t>تنفيذ خطي العمل جيم</w:t>
      </w:r>
      <w:r w:rsidRPr="00E45828">
        <w:t>2</w:t>
      </w:r>
      <w:r w:rsidRPr="00E45828">
        <w:rPr>
          <w:rtl/>
        </w:rPr>
        <w:t xml:space="preserve"> وجيم</w:t>
      </w:r>
      <w:r w:rsidRPr="00E45828">
        <w:t>5</w:t>
      </w:r>
      <w:r w:rsidRPr="00E45828">
        <w:rPr>
          <w:rtl/>
        </w:rPr>
        <w:t xml:space="preserve"> وكشريك في تنفيذ خطوط العمل جيم</w:t>
      </w:r>
      <w:r w:rsidRPr="00E45828">
        <w:t>1</w:t>
      </w:r>
      <w:r w:rsidRPr="00E45828">
        <w:rPr>
          <w:rtl/>
          <w:lang w:bidi="ar-SY"/>
        </w:rPr>
        <w:t xml:space="preserve"> وجيم</w:t>
      </w:r>
      <w:r w:rsidRPr="00E45828">
        <w:t>3</w:t>
      </w:r>
      <w:r w:rsidRPr="00E45828">
        <w:rPr>
          <w:rtl/>
          <w:lang w:bidi="ar-SY"/>
        </w:rPr>
        <w:t xml:space="preserve"> وجيم</w:t>
      </w:r>
      <w:r w:rsidRPr="00E45828">
        <w:t>4</w:t>
      </w:r>
      <w:r w:rsidRPr="00E45828">
        <w:rPr>
          <w:rtl/>
          <w:lang w:bidi="ar-SY"/>
        </w:rPr>
        <w:t xml:space="preserve"> وجيم</w:t>
      </w:r>
      <w:r w:rsidRPr="00E45828">
        <w:t>6</w:t>
      </w:r>
      <w:r w:rsidRPr="00E45828">
        <w:rPr>
          <w:rtl/>
          <w:lang w:bidi="ar-SY"/>
        </w:rPr>
        <w:t xml:space="preserve"> وجيم</w:t>
      </w:r>
      <w:r w:rsidRPr="00E45828">
        <w:t>7</w:t>
      </w:r>
      <w:r w:rsidRPr="00E45828">
        <w:rPr>
          <w:rtl/>
        </w:rPr>
        <w:t xml:space="preserve"> و</w:t>
      </w:r>
      <w:r w:rsidRPr="00E45828">
        <w:rPr>
          <w:rtl/>
          <w:lang w:bidi="ar-SY"/>
        </w:rPr>
        <w:t>جيم</w:t>
      </w:r>
      <w:r w:rsidRPr="00E45828">
        <w:t>11</w:t>
      </w:r>
      <w:r w:rsidRPr="00E45828">
        <w:rPr>
          <w:rtl/>
        </w:rPr>
        <w:t>، بالإضافة إلى خط العمل جيم</w:t>
      </w:r>
      <w:r w:rsidRPr="00E45828">
        <w:t>8</w:t>
      </w:r>
      <w:r w:rsidRPr="00E45828">
        <w:rPr>
          <w:rtl/>
        </w:rPr>
        <w:t xml:space="preserve"> كما ورد في القرار</w:t>
      </w:r>
      <w:r w:rsidRPr="00E45828">
        <w:rPr>
          <w:rFonts w:hint="cs"/>
          <w:rtl/>
        </w:rPr>
        <w:t> </w:t>
      </w:r>
      <w:r w:rsidRPr="00E45828">
        <w:t>140</w:t>
      </w:r>
      <w:r w:rsidRPr="00E45828">
        <w:rPr>
          <w:rtl/>
        </w:rPr>
        <w:t xml:space="preserve"> (</w:t>
      </w:r>
      <w:r w:rsidRPr="00E45828">
        <w:rPr>
          <w:rFonts w:hint="cs"/>
          <w:rtl/>
        </w:rPr>
        <w:t xml:space="preserve"> المراجَع في غوادالاخارا، </w:t>
      </w:r>
      <w:r w:rsidRPr="00E45828">
        <w:t>2010</w:t>
      </w:r>
      <w:r w:rsidRPr="00E45828">
        <w:rPr>
          <w:rtl/>
        </w:rPr>
        <w:t>) لمؤتمر المندوبين المفوضين؛</w:t>
      </w:r>
    </w:p>
    <w:p w:rsidRPr="00E45828" w:rsidR="001D4E83" w:rsidP="001D4E83" w:rsidRDefault="00357E9D">
      <w:pPr>
        <w:rPr>
          <w:rtl/>
        </w:rPr>
      </w:pPr>
      <w:proofErr w:type="gramStart"/>
      <w:r w:rsidRPr="00E45828">
        <w:rPr>
          <w:i/>
          <w:iCs/>
          <w:rtl/>
        </w:rPr>
        <w:t>ب)</w:t>
      </w:r>
      <w:r w:rsidRPr="00E45828">
        <w:rPr>
          <w:rtl/>
        </w:rPr>
        <w:tab/>
      </w:r>
      <w:proofErr w:type="gramEnd"/>
      <w:r w:rsidRPr="00E45828">
        <w:rPr>
          <w:rFonts w:hint="cs"/>
          <w:rtl/>
        </w:rPr>
        <w:t xml:space="preserve">أنه </w:t>
      </w:r>
      <w:r w:rsidRPr="00E45828">
        <w:rPr>
          <w:rtl/>
        </w:rPr>
        <w:t>تم الاتفاق بين الجهات المتابعة لتنفيذ نتائج القمة على تكليف الاتحاد بتنظيم/تسهيل تنفيذ خط العمل</w:t>
      </w:r>
      <w:r w:rsidRPr="00E45828">
        <w:rPr>
          <w:rFonts w:hint="cs"/>
          <w:rtl/>
        </w:rPr>
        <w:t> </w:t>
      </w:r>
      <w:r w:rsidRPr="00E45828">
        <w:rPr>
          <w:rtl/>
        </w:rPr>
        <w:t>جيم</w:t>
      </w:r>
      <w:r w:rsidRPr="00E45828">
        <w:t>6</w:t>
      </w:r>
      <w:r w:rsidRPr="00E45828">
        <w:rPr>
          <w:rtl/>
        </w:rPr>
        <w:t xml:space="preserve"> بعد أن كان شريكاً فقط</w:t>
      </w:r>
      <w:r w:rsidRPr="00E45828">
        <w:rPr>
          <w:rFonts w:hint="cs"/>
          <w:rtl/>
        </w:rPr>
        <w:t>؛</w:t>
      </w:r>
    </w:p>
    <w:p w:rsidRPr="00E45828" w:rsidR="001D4E83" w:rsidP="001D4E83" w:rsidRDefault="00357E9D">
      <w:pPr>
        <w:rPr>
          <w:rtl/>
        </w:rPr>
      </w:pPr>
      <w:r w:rsidRPr="00E45828">
        <w:rPr>
          <w:i/>
          <w:iCs/>
          <w:rtl/>
        </w:rPr>
        <w:t>ج)</w:t>
      </w:r>
      <w:r w:rsidRPr="00E45828">
        <w:rPr>
          <w:rtl/>
        </w:rPr>
        <w:tab/>
        <w:t xml:space="preserve">أن أهداف قطاع </w:t>
      </w:r>
      <w:r w:rsidRPr="00E45828">
        <w:rPr>
          <w:rFonts w:hint="cs"/>
          <w:rtl/>
        </w:rPr>
        <w:t>تنمية الاتصالات في </w:t>
      </w:r>
      <w:r w:rsidRPr="00E45828">
        <w:rPr>
          <w:rtl/>
        </w:rPr>
        <w:t xml:space="preserve">الاتحاد وأغراضه وطبيعة الشراكة القائمة فيه بين الدول الأعضاء وأعضاء القطاع </w:t>
      </w:r>
      <w:r w:rsidRPr="00E45828">
        <w:rPr>
          <w:rFonts w:hint="cs"/>
          <w:rtl/>
        </w:rPr>
        <w:t xml:space="preserve">وخبرته </w:t>
      </w:r>
      <w:r w:rsidRPr="00E45828">
        <w:rPr>
          <w:rtl/>
        </w:rPr>
        <w:t>عبر السنوات الطويلة في التعامل مع مختلف احتياجات التنمية، وتنفيذ مختلف المشاريع بما في ذلك مشاريع البنى التحتية و</w:t>
      </w:r>
      <w:r w:rsidRPr="00E45828">
        <w:rPr>
          <w:rFonts w:hint="cs"/>
          <w:rtl/>
        </w:rPr>
        <w:t xml:space="preserve">خصوصاً </w:t>
      </w:r>
      <w:r w:rsidRPr="00E45828">
        <w:rPr>
          <w:rtl/>
        </w:rPr>
        <w:t xml:space="preserve">مشاريع البنى التحتية للاتصالات/تكنولوجيا المعلومات والاتصالات، الممولة من برنامج الأمم المتحدة الإنمائي ومن صناديق التمويل المختلفة وعبر الشراكات الممكنة، وطبيعة </w:t>
      </w:r>
      <w:r w:rsidRPr="00E45828">
        <w:rPr>
          <w:rFonts w:hint="cs"/>
          <w:rtl/>
        </w:rPr>
        <w:t xml:space="preserve">أهدافه الخمسة </w:t>
      </w:r>
      <w:r w:rsidRPr="00E45828">
        <w:rPr>
          <w:rtl/>
        </w:rPr>
        <w:t>الحالية التي اعتمدها هذا المؤتمر لتلبية احتياجات البنى التحتية للاتصالات/تكنولوجيا المعلومات والاتصالات</w:t>
      </w:r>
      <w:r w:rsidRPr="00E45828">
        <w:rPr>
          <w:rFonts w:hint="cs"/>
          <w:rtl/>
        </w:rPr>
        <w:t>، بما في ذلك بناء الثقة والأمن في استخدام الاتصالات/تكنولوجيا المعلومات والاتصالات وتعزيز بيئة تمكينية،</w:t>
      </w:r>
      <w:r w:rsidRPr="00E45828">
        <w:rPr>
          <w:rtl/>
        </w:rPr>
        <w:t xml:space="preserve"> وتحقيق أهداف القمة، وتواجد مكاتبه الإقليمية المعتمدة، تجعل من هذا القطاع شريكاً أساسياً في تنفيذ نتائج القمة،</w:t>
      </w:r>
      <w:r w:rsidRPr="00E45828">
        <w:rPr>
          <w:rFonts w:hint="cs"/>
          <w:rtl/>
        </w:rPr>
        <w:t xml:space="preserve"> </w:t>
      </w:r>
      <w:r w:rsidRPr="00E45828">
        <w:rPr>
          <w:rtl/>
        </w:rPr>
        <w:t xml:space="preserve">بالنسبة </w:t>
      </w:r>
      <w:r w:rsidRPr="00E45828">
        <w:rPr>
          <w:rFonts w:hint="cs"/>
          <w:rtl/>
        </w:rPr>
        <w:t xml:space="preserve">لخطوط </w:t>
      </w:r>
      <w:r w:rsidRPr="00E45828">
        <w:rPr>
          <w:rtl/>
        </w:rPr>
        <w:t>العمل جيم</w:t>
      </w:r>
      <w:r w:rsidRPr="00E45828">
        <w:t>2</w:t>
      </w:r>
      <w:r w:rsidRPr="00E45828">
        <w:rPr>
          <w:rFonts w:hint="cs"/>
          <w:rtl/>
        </w:rPr>
        <w:t xml:space="preserve"> وجيم</w:t>
      </w:r>
      <w:r w:rsidRPr="00E45828">
        <w:t>5</w:t>
      </w:r>
      <w:r w:rsidRPr="00E45828">
        <w:rPr>
          <w:rFonts w:hint="cs"/>
          <w:rtl/>
        </w:rPr>
        <w:t xml:space="preserve"> وجيم</w:t>
      </w:r>
      <w:r w:rsidRPr="00E45828">
        <w:t>6</w:t>
      </w:r>
      <w:r w:rsidRPr="00E45828">
        <w:rPr>
          <w:rtl/>
        </w:rPr>
        <w:t xml:space="preserve"> </w:t>
      </w:r>
      <w:r w:rsidRPr="00E45828">
        <w:rPr>
          <w:rFonts w:hint="cs"/>
          <w:rtl/>
          <w:lang w:bidi="ar-AE"/>
        </w:rPr>
        <w:t>وهي</w:t>
      </w:r>
      <w:r w:rsidRPr="00E45828">
        <w:rPr>
          <w:rtl/>
          <w:lang w:bidi="ar-AE"/>
        </w:rPr>
        <w:t xml:space="preserve"> الركيزة الأساسية لعمل قطاع </w:t>
      </w:r>
      <w:r w:rsidRPr="00E45828">
        <w:rPr>
          <w:rFonts w:hint="cs"/>
          <w:rtl/>
          <w:lang w:bidi="ar-AE"/>
        </w:rPr>
        <w:t xml:space="preserve">التنمية </w:t>
      </w:r>
      <w:r w:rsidRPr="00E45828">
        <w:rPr>
          <w:rtl/>
          <w:lang w:bidi="ar-AE"/>
        </w:rPr>
        <w:t xml:space="preserve">بموجب </w:t>
      </w:r>
      <w:r w:rsidRPr="00E45828">
        <w:rPr>
          <w:rtl/>
        </w:rPr>
        <w:t>دستور الاتحاد واتفاقيته،</w:t>
      </w:r>
      <w:r w:rsidRPr="00E45828">
        <w:rPr>
          <w:rFonts w:hint="cs"/>
          <w:rtl/>
        </w:rPr>
        <w:t xml:space="preserve"> وكذلك المشاركة مع</w:t>
      </w:r>
      <w:r w:rsidRPr="00E45828">
        <w:rPr>
          <w:rFonts w:hint="eastAsia"/>
          <w:rtl/>
        </w:rPr>
        <w:t> </w:t>
      </w:r>
      <w:r w:rsidRPr="00E45828">
        <w:rPr>
          <w:rFonts w:hint="cs"/>
          <w:rtl/>
        </w:rPr>
        <w:t>غيره من أصحاب المصلحة، حسب الاقتضاء، في تنفيذ خطوط العمل جيم</w:t>
      </w:r>
      <w:r w:rsidRPr="00E45828">
        <w:t>1</w:t>
      </w:r>
      <w:r w:rsidRPr="00E45828">
        <w:rPr>
          <w:rFonts w:hint="cs"/>
          <w:rtl/>
        </w:rPr>
        <w:t xml:space="preserve"> وجيم</w:t>
      </w:r>
      <w:r w:rsidRPr="00E45828">
        <w:t>3</w:t>
      </w:r>
      <w:r w:rsidRPr="00E45828">
        <w:rPr>
          <w:rFonts w:hint="cs"/>
          <w:rtl/>
        </w:rPr>
        <w:t xml:space="preserve"> وجيم</w:t>
      </w:r>
      <w:r w:rsidRPr="00E45828">
        <w:t>4</w:t>
      </w:r>
      <w:r w:rsidRPr="00E45828">
        <w:rPr>
          <w:rFonts w:hint="cs"/>
          <w:rtl/>
        </w:rPr>
        <w:t xml:space="preserve"> وجيم</w:t>
      </w:r>
      <w:r w:rsidRPr="00E45828">
        <w:t>7</w:t>
      </w:r>
      <w:r w:rsidRPr="00E45828">
        <w:rPr>
          <w:rFonts w:hint="cs"/>
          <w:rtl/>
        </w:rPr>
        <w:t xml:space="preserve"> وجيم</w:t>
      </w:r>
      <w:r w:rsidRPr="00E45828">
        <w:t>8</w:t>
      </w:r>
      <w:r w:rsidRPr="00E45828">
        <w:rPr>
          <w:rFonts w:hint="cs"/>
          <w:rtl/>
        </w:rPr>
        <w:t xml:space="preserve"> وجيم</w:t>
      </w:r>
      <w:r w:rsidRPr="00E45828">
        <w:t>9</w:t>
      </w:r>
      <w:r w:rsidRPr="00E45828">
        <w:rPr>
          <w:rFonts w:hint="cs"/>
          <w:rtl/>
        </w:rPr>
        <w:t xml:space="preserve"> وجيم</w:t>
      </w:r>
      <w:r w:rsidRPr="00E45828">
        <w:t>11</w:t>
      </w:r>
      <w:r w:rsidRPr="00E45828">
        <w:rPr>
          <w:rFonts w:hint="cs"/>
          <w:rtl/>
        </w:rPr>
        <w:t xml:space="preserve"> وسائر خطوط العمل الأخرى ذات الصلة وغيرها من نتائج القمة، ضمن الحدود المالية التي وضعها مؤتمر المندوبين المفوضين؛</w:t>
      </w:r>
    </w:p>
    <w:p w:rsidRPr="00757460" w:rsidR="001D4E83" w:rsidP="001D4E83" w:rsidRDefault="00357E9D">
      <w:pPr>
        <w:rPr>
          <w:ins w:author="Elbahnassawy, Ganat" w:date="2017-09-08T16:56:00Z" w:id="43"/>
          <w:rtl/>
        </w:rPr>
      </w:pPr>
      <w:proofErr w:type="gramStart"/>
      <w:r w:rsidRPr="00757460">
        <w:rPr>
          <w:rFonts w:hint="cs"/>
          <w:i/>
          <w:iCs/>
          <w:rtl/>
          <w:lang w:bidi="ar-SY"/>
        </w:rPr>
        <w:t>د</w:t>
      </w:r>
      <w:r w:rsidRPr="00757460">
        <w:rPr>
          <w:i/>
          <w:iCs/>
          <w:rtl/>
          <w:lang w:bidi="ar-SY"/>
        </w:rPr>
        <w:t xml:space="preserve"> )</w:t>
      </w:r>
      <w:proofErr w:type="gramEnd"/>
      <w:r w:rsidRPr="00757460">
        <w:rPr>
          <w:rtl/>
          <w:lang w:bidi="ar-SY"/>
        </w:rPr>
        <w:tab/>
      </w:r>
      <w:r w:rsidRPr="00757460">
        <w:rPr>
          <w:rFonts w:hint="cs"/>
          <w:rtl/>
          <w:lang w:bidi="ar-SY"/>
        </w:rPr>
        <w:t xml:space="preserve">أن استعراض </w:t>
      </w:r>
      <w:r w:rsidRPr="00757460">
        <w:rPr>
          <w:rFonts w:hint="eastAsia"/>
          <w:rtl/>
          <w:lang w:bidi="ar-SY"/>
        </w:rPr>
        <w:t>عملية</w:t>
      </w:r>
      <w:r w:rsidRPr="00757460">
        <w:rPr>
          <w:rtl/>
          <w:lang w:bidi="ar-SY"/>
        </w:rPr>
        <w:t xml:space="preserve"> </w:t>
      </w:r>
      <w:r w:rsidRPr="00757460">
        <w:rPr>
          <w:rFonts w:hint="eastAsia"/>
          <w:rtl/>
          <w:lang w:bidi="ar-SY"/>
        </w:rPr>
        <w:t>القمة</w:t>
      </w:r>
      <w:r w:rsidRPr="00757460">
        <w:rPr>
          <w:rtl/>
          <w:lang w:bidi="ar-SY"/>
        </w:rPr>
        <w:t xml:space="preserve"> </w:t>
      </w:r>
      <w:r w:rsidRPr="00757460">
        <w:rPr>
          <w:rFonts w:hint="eastAsia"/>
          <w:rtl/>
          <w:lang w:bidi="ar-SY"/>
        </w:rPr>
        <w:t>العالمية</w:t>
      </w:r>
      <w:r w:rsidRPr="00757460">
        <w:rPr>
          <w:rtl/>
          <w:lang w:bidi="ar-SY"/>
        </w:rPr>
        <w:t xml:space="preserve"> </w:t>
      </w:r>
      <w:r w:rsidRPr="00757460">
        <w:rPr>
          <w:rFonts w:hint="eastAsia"/>
          <w:rtl/>
          <w:lang w:bidi="ar-SY"/>
        </w:rPr>
        <w:t>لمجتمع</w:t>
      </w:r>
      <w:r w:rsidRPr="00757460">
        <w:rPr>
          <w:rtl/>
          <w:lang w:bidi="ar-SY"/>
        </w:rPr>
        <w:t xml:space="preserve"> </w:t>
      </w:r>
      <w:r w:rsidRPr="00757460">
        <w:rPr>
          <w:rFonts w:hint="eastAsia"/>
          <w:rtl/>
          <w:lang w:bidi="ar-SY"/>
        </w:rPr>
        <w:t>المعلومات</w:t>
      </w:r>
      <w:r w:rsidRPr="00757460">
        <w:rPr>
          <w:rtl/>
          <w:lang w:bidi="ar-SY"/>
        </w:rPr>
        <w:t xml:space="preserve"> </w:t>
      </w:r>
      <w:r w:rsidRPr="00757460">
        <w:rPr>
          <w:rFonts w:hint="cs"/>
          <w:rtl/>
          <w:lang w:bidi="ar-SY"/>
        </w:rPr>
        <w:t>سيجري في عام</w:t>
      </w:r>
      <w:r w:rsidRPr="00757460">
        <w:rPr>
          <w:rtl/>
          <w:lang w:bidi="ar-SY"/>
        </w:rPr>
        <w:t xml:space="preserve"> </w:t>
      </w:r>
      <w:r w:rsidRPr="00757460">
        <w:t>2015</w:t>
      </w:r>
      <w:r w:rsidRPr="00757460">
        <w:rPr>
          <w:rtl/>
        </w:rPr>
        <w:t xml:space="preserve"> </w:t>
      </w:r>
      <w:r w:rsidRPr="00757460">
        <w:rPr>
          <w:rFonts w:hint="cs"/>
          <w:rtl/>
        </w:rPr>
        <w:t>وستتضمن العملية النظر في رؤية للتنمية لما</w:t>
      </w:r>
      <w:r w:rsidRPr="00757460">
        <w:rPr>
          <w:rFonts w:hint="eastAsia"/>
          <w:rtl/>
        </w:rPr>
        <w:t> </w:t>
      </w:r>
      <w:r w:rsidRPr="00757460">
        <w:rPr>
          <w:rFonts w:hint="cs"/>
          <w:rtl/>
        </w:rPr>
        <w:t>بعد عام</w:t>
      </w:r>
      <w:r w:rsidRPr="00757460">
        <w:rPr>
          <w:rFonts w:hint="eastAsia"/>
          <w:rtl/>
        </w:rPr>
        <w:t> </w:t>
      </w:r>
      <w:r w:rsidRPr="00757460">
        <w:t>2015</w:t>
      </w:r>
      <w:del w:author="Elbahnassawy, Ganat" w:date="2017-09-08T16:56:00Z" w:id="44">
        <w:r w:rsidRPr="00757460" w:rsidDel="00BE6F62">
          <w:rPr>
            <w:rFonts w:hint="eastAsia"/>
            <w:rtl/>
          </w:rPr>
          <w:delText>،</w:delText>
        </w:r>
      </w:del>
      <w:ins w:author="Elbahnassawy, Ganat" w:date="2017-09-08T16:56:00Z" w:id="45">
        <w:r w:rsidRPr="00757460" w:rsidR="00BE6F62">
          <w:rPr>
            <w:rFonts w:hint="cs"/>
            <w:rtl/>
          </w:rPr>
          <w:t>؛</w:t>
        </w:r>
      </w:ins>
    </w:p>
    <w:p w:rsidRPr="0062618E" w:rsidR="00BE6F62" w:rsidP="0062618E" w:rsidRDefault="004C7AAD">
      <w:pPr>
        <w:rPr>
          <w:rtl/>
        </w:rPr>
      </w:pPr>
      <w:proofErr w:type="gramStart"/>
      <w:ins w:author="Ajlouni, Nour" w:date="2017-09-25T16:52:00Z" w:id="46">
        <w:r w:rsidRPr="0062618E">
          <w:rPr>
            <w:rFonts w:hint="cs"/>
            <w:i/>
            <w:iCs/>
            <w:rtl/>
          </w:rPr>
          <w:t>ﻫ</w:t>
        </w:r>
      </w:ins>
      <w:ins w:author="Elbahnassawy, Ganat" w:date="2017-09-08T16:56:00Z" w:id="47">
        <w:r w:rsidRPr="0062618E" w:rsidR="00BE6F62">
          <w:rPr>
            <w:rFonts w:hint="eastAsia"/>
            <w:i/>
            <w:iCs/>
            <w:rtl/>
          </w:rPr>
          <w:t> </w:t>
        </w:r>
        <w:r w:rsidRPr="0062618E" w:rsidR="00BE6F62">
          <w:rPr>
            <w:i/>
            <w:iCs/>
            <w:rtl/>
          </w:rPr>
          <w:t>)</w:t>
        </w:r>
        <w:proofErr w:type="gramEnd"/>
        <w:r w:rsidRPr="0062618E" w:rsidR="00BE6F62">
          <w:rPr>
            <w:rFonts w:hint="cs"/>
            <w:rtl/>
          </w:rPr>
          <w:tab/>
        </w:r>
      </w:ins>
      <w:ins w:author="AWAAD, Suhaila" w:date="2017-09-11T10:20:00Z" w:id="48">
        <w:r w:rsidRPr="0062618E" w:rsidR="00D22144">
          <w:rPr>
            <w:rFonts w:hint="cs"/>
            <w:rtl/>
          </w:rPr>
          <w:t xml:space="preserve">أن الاقتصاد الرقمي سيساعد على تحقيق </w:t>
        </w:r>
      </w:ins>
      <w:ins w:author="Elbahnassawy, Ganat" w:date="2017-09-25T14:56:00Z" w:id="49">
        <w:r w:rsidRPr="0062618E" w:rsidR="00FF13D2">
          <w:rPr>
            <w:rFonts w:hint="cs"/>
            <w:rtl/>
          </w:rPr>
          <w:t xml:space="preserve">نواتج </w:t>
        </w:r>
      </w:ins>
      <w:ins w:author="AWAAD, Suhaila" w:date="2017-09-11T10:20:00Z" w:id="50">
        <w:r w:rsidRPr="0062618E" w:rsidR="00D22144">
          <w:rPr>
            <w:rFonts w:hint="cs"/>
            <w:rtl/>
          </w:rPr>
          <w:t>القمة العالمية لمجتمع ال</w:t>
        </w:r>
      </w:ins>
      <w:ins w:author="AWAAD, Suhaila" w:date="2017-09-11T11:21:00Z" w:id="51">
        <w:r w:rsidRPr="0062618E" w:rsidR="00B25032">
          <w:rPr>
            <w:rFonts w:hint="cs"/>
            <w:rtl/>
          </w:rPr>
          <w:t>معلومات</w:t>
        </w:r>
      </w:ins>
      <w:ins w:author="AWAAD, Suhaila" w:date="2017-09-11T10:20:00Z" w:id="52">
        <w:r w:rsidRPr="0062618E" w:rsidR="00D22144">
          <w:rPr>
            <w:rFonts w:hint="cs"/>
            <w:rtl/>
          </w:rPr>
          <w:t xml:space="preserve"> وأهداف خطة التنمية المستدامة </w:t>
        </w:r>
      </w:ins>
      <w:ins w:author="AWAAD, Suhaila" w:date="2017-09-11T10:21:00Z" w:id="53">
        <w:r w:rsidRPr="0062618E" w:rsidR="00D22144">
          <w:rPr>
            <w:rFonts w:hint="cs"/>
            <w:rtl/>
          </w:rPr>
          <w:t>ل</w:t>
        </w:r>
      </w:ins>
      <w:ins w:author="AWAAD, Suhaila" w:date="2017-09-11T10:20:00Z" w:id="54">
        <w:r w:rsidRPr="0062618E" w:rsidR="00D22144">
          <w:rPr>
            <w:rFonts w:hint="cs"/>
            <w:rtl/>
          </w:rPr>
          <w:t>عام</w:t>
        </w:r>
      </w:ins>
      <w:ins w:author="Awad, Samy" w:date="2017-09-25T18:42:00Z" w:id="55">
        <w:r w:rsidR="0062618E">
          <w:rPr>
            <w:rFonts w:hint="eastAsia"/>
            <w:rtl/>
            <w:lang w:val="fr-CH" w:bidi="ar-EG"/>
          </w:rPr>
          <w:t> </w:t>
        </w:r>
      </w:ins>
      <w:ins w:author="AWAAD, Suhaila" w:date="2017-09-11T10:20:00Z" w:id="56">
        <w:r w:rsidRPr="0062618E" w:rsidR="00D22144">
          <w:rPr>
            <w:lang w:val="fr-CH"/>
          </w:rPr>
          <w:t>2030</w:t>
        </w:r>
      </w:ins>
      <w:ins w:author="Elbahnassawy, Ganat" w:date="2017-09-08T16:56:00Z" w:id="57">
        <w:r w:rsidRPr="0062618E" w:rsidR="00BE6F62">
          <w:rPr>
            <w:rFonts w:hint="cs"/>
            <w:rtl/>
          </w:rPr>
          <w:t>،</w:t>
        </w:r>
      </w:ins>
    </w:p>
    <w:p w:rsidRPr="00E45828" w:rsidR="001D4E83" w:rsidP="001D4E83" w:rsidRDefault="00357E9D">
      <w:pPr>
        <w:pStyle w:val="Call"/>
        <w:rPr>
          <w:rtl/>
        </w:rPr>
      </w:pPr>
      <w:r w:rsidRPr="00E45828">
        <w:rPr>
          <w:rFonts w:hint="cs"/>
          <w:rtl/>
        </w:rPr>
        <w:t>وإذ يدرك كذلك</w:t>
      </w:r>
    </w:p>
    <w:p w:rsidRPr="00E45828" w:rsidR="001D4E83" w:rsidP="001D4E83" w:rsidRDefault="00BE6F62">
      <w:pPr>
        <w:rPr>
          <w:ins w:author="Elbahnassawy, Ganat" w:date="2017-09-08T16:56:00Z" w:id="58"/>
          <w:rtl/>
        </w:rPr>
      </w:pPr>
      <w:ins w:author="Elbahnassawy, Ganat" w:date="2017-09-08T16:56:00Z" w:id="59">
        <w:r w:rsidRPr="00E45828">
          <w:rPr>
            <w:rFonts w:hint="eastAsia"/>
            <w:i/>
            <w:iCs/>
            <w:rtl/>
          </w:rPr>
          <w:t> </w:t>
        </w:r>
        <w:proofErr w:type="gramStart"/>
        <w:r w:rsidRPr="00E45828">
          <w:rPr>
            <w:rFonts w:hint="eastAsia"/>
            <w:i/>
            <w:iCs/>
            <w:rtl/>
          </w:rPr>
          <w:t>أ </w:t>
        </w:r>
        <w:r w:rsidRPr="00E45828">
          <w:rPr>
            <w:i/>
            <w:iCs/>
            <w:rtl/>
          </w:rPr>
          <w:t>)</w:t>
        </w:r>
        <w:proofErr w:type="gramEnd"/>
        <w:r w:rsidRPr="00E45828">
          <w:rPr>
            <w:rtl/>
          </w:rPr>
          <w:tab/>
        </w:r>
      </w:ins>
      <w:r w:rsidRPr="00E45828" w:rsidR="00357E9D">
        <w:rPr>
          <w:rFonts w:hint="cs"/>
          <w:rtl/>
        </w:rPr>
        <w:t>أن مؤتمر المندوبين المفوضين، في </w:t>
      </w:r>
      <w:r w:rsidRPr="00E45828" w:rsidR="00357E9D">
        <w:rPr>
          <w:rtl/>
        </w:rPr>
        <w:t>قرار</w:t>
      </w:r>
      <w:r w:rsidRPr="00E45828" w:rsidR="00357E9D">
        <w:rPr>
          <w:rFonts w:hint="cs"/>
          <w:rtl/>
        </w:rPr>
        <w:t>ه</w:t>
      </w:r>
      <w:r w:rsidRPr="00E45828" w:rsidR="00357E9D">
        <w:rPr>
          <w:rtl/>
        </w:rPr>
        <w:t xml:space="preserve"> </w:t>
      </w:r>
      <w:r w:rsidRPr="00E45828" w:rsidR="00357E9D">
        <w:t>140</w:t>
      </w:r>
      <w:r w:rsidRPr="00E45828" w:rsidR="00357E9D">
        <w:rPr>
          <w:rtl/>
        </w:rPr>
        <w:t xml:space="preserve"> (</w:t>
      </w:r>
      <w:r w:rsidRPr="00E45828" w:rsidR="00357E9D">
        <w:rPr>
          <w:rFonts w:hint="cs"/>
          <w:rtl/>
        </w:rPr>
        <w:t>المراجَع في </w:t>
      </w:r>
      <w:r w:rsidRPr="00E45828" w:rsidR="00357E9D">
        <w:rPr>
          <w:rtl/>
        </w:rPr>
        <w:t xml:space="preserve">غوادالاخارا، </w:t>
      </w:r>
      <w:r w:rsidRPr="00E45828" w:rsidR="00357E9D">
        <w:t>2010</w:t>
      </w:r>
      <w:r w:rsidRPr="00E45828" w:rsidR="00357E9D">
        <w:rPr>
          <w:rtl/>
        </w:rPr>
        <w:t>)</w:t>
      </w:r>
      <w:r w:rsidRPr="00E45828" w:rsidR="00357E9D">
        <w:rPr>
          <w:rFonts w:hint="cs"/>
          <w:rtl/>
        </w:rPr>
        <w:t>، قرر أن على الاتحاد إتمام التقرير المت</w:t>
      </w:r>
      <w:r w:rsidRPr="00E45828" w:rsidR="00357E9D">
        <w:rPr>
          <w:rtl/>
        </w:rPr>
        <w:t xml:space="preserve">علق بتنفيذ نتائج القمة العالمية لمجتمع </w:t>
      </w:r>
      <w:r w:rsidRPr="00E45828" w:rsidR="00357E9D">
        <w:rPr>
          <w:rFonts w:hint="cs"/>
          <w:rtl/>
        </w:rPr>
        <w:t>المعلومات</w:t>
      </w:r>
      <w:r w:rsidRPr="00E45828" w:rsidR="00357E9D">
        <w:rPr>
          <w:rtl/>
        </w:rPr>
        <w:t xml:space="preserve"> التي تعنيه في </w:t>
      </w:r>
      <w:r w:rsidRPr="00E45828" w:rsidR="00357E9D">
        <w:rPr>
          <w:rFonts w:hint="cs"/>
          <w:rtl/>
        </w:rPr>
        <w:t>عام </w:t>
      </w:r>
      <w:r w:rsidRPr="00E45828" w:rsidR="00357E9D">
        <w:t>2014</w:t>
      </w:r>
      <w:del w:author="Elbahnassawy, Ganat" w:date="2017-09-08T16:56:00Z" w:id="60">
        <w:r w:rsidRPr="00E45828" w:rsidDel="00BE6F62" w:rsidR="00357E9D">
          <w:rPr>
            <w:rtl/>
          </w:rPr>
          <w:delText>،</w:delText>
        </w:r>
      </w:del>
      <w:ins w:author="Elbahnassawy, Ganat" w:date="2017-09-08T16:56:00Z" w:id="61">
        <w:r w:rsidRPr="00E45828">
          <w:rPr>
            <w:rFonts w:hint="cs"/>
            <w:rtl/>
          </w:rPr>
          <w:t>؛</w:t>
        </w:r>
      </w:ins>
    </w:p>
    <w:p w:rsidRPr="00E45828" w:rsidR="00BE6F62" w:rsidRDefault="00BE6F62">
      <w:pPr>
        <w:rPr>
          <w:ins w:author="Elbahnassawy, Ganat" w:date="2017-09-08T16:56:00Z" w:id="62"/>
          <w:rtl/>
        </w:rPr>
        <w:pPrChange w:author="Elbahnassawy, Ganat" w:date="2017-09-25T14:57:00Z" w:id="63">
          <w:pPr/>
        </w:pPrChange>
      </w:pPr>
      <w:proofErr w:type="gramStart"/>
      <w:ins w:author="Elbahnassawy, Ganat" w:date="2017-09-08T16:56:00Z" w:id="64">
        <w:r w:rsidRPr="00E45828">
          <w:rPr>
            <w:rFonts w:hint="eastAsia"/>
            <w:i/>
            <w:iCs/>
            <w:rtl/>
          </w:rPr>
          <w:t>ب</w:t>
        </w:r>
        <w:r w:rsidRPr="00E45828">
          <w:rPr>
            <w:i/>
            <w:iCs/>
            <w:rtl/>
          </w:rPr>
          <w:t>)</w:t>
        </w:r>
        <w:r w:rsidRPr="00E45828">
          <w:rPr>
            <w:rtl/>
          </w:rPr>
          <w:tab/>
        </w:r>
      </w:ins>
      <w:proofErr w:type="gramEnd"/>
      <w:ins w:author="AWAAD, Suhaila" w:date="2017-09-11T10:23:00Z" w:id="65">
        <w:r w:rsidRPr="00E45828" w:rsidR="00D22144">
          <w:rPr>
            <w:rFonts w:hint="cs"/>
            <w:rtl/>
          </w:rPr>
          <w:t xml:space="preserve">أن </w:t>
        </w:r>
      </w:ins>
      <w:ins w:author="Elbahnassawy, Ganat" w:date="2017-09-25T14:56:00Z" w:id="66">
        <w:r w:rsidR="00FF13D2">
          <w:rPr>
            <w:rFonts w:hint="cs"/>
            <w:rtl/>
          </w:rPr>
          <w:t>دعم ال</w:t>
        </w:r>
      </w:ins>
      <w:ins w:author="AWAAD, Suhaila" w:date="2017-09-11T10:21:00Z" w:id="67">
        <w:r w:rsidRPr="00E45828" w:rsidR="00D22144">
          <w:rPr>
            <w:rFonts w:hint="cs"/>
            <w:rtl/>
          </w:rPr>
          <w:t xml:space="preserve">اقتصاد </w:t>
        </w:r>
      </w:ins>
      <w:ins w:author="Elbahnassawy, Ganat" w:date="2017-09-25T14:56:00Z" w:id="68">
        <w:r w:rsidR="00FF13D2">
          <w:rPr>
            <w:rFonts w:hint="cs"/>
            <w:rtl/>
          </w:rPr>
          <w:t>ال</w:t>
        </w:r>
      </w:ins>
      <w:ins w:author="AWAAD, Suhaila" w:date="2017-09-11T10:21:00Z" w:id="69">
        <w:r w:rsidRPr="00E45828" w:rsidR="00D22144">
          <w:rPr>
            <w:rFonts w:hint="cs"/>
            <w:rtl/>
          </w:rPr>
          <w:t xml:space="preserve">رقمي يمكنه أن يدعم تحقيق </w:t>
        </w:r>
      </w:ins>
      <w:ins w:author="AWAAD, Suhaila" w:date="2017-09-11T11:35:00Z" w:id="70">
        <w:r w:rsidR="00CF3315">
          <w:rPr>
            <w:rFonts w:hint="cs"/>
            <w:rtl/>
          </w:rPr>
          <w:t>الرؤية المنشودة ل</w:t>
        </w:r>
      </w:ins>
      <w:ins w:author="AWAAD, Suhaila" w:date="2017-09-11T10:21:00Z" w:id="71">
        <w:r w:rsidRPr="00E45828" w:rsidR="00D22144">
          <w:rPr>
            <w:rFonts w:hint="cs"/>
            <w:rtl/>
          </w:rPr>
          <w:t xml:space="preserve">مجتمع شامل </w:t>
        </w:r>
      </w:ins>
      <w:ins w:author="AWAAD, Suhaila" w:date="2017-09-11T11:31:00Z" w:id="72">
        <w:r w:rsidR="00CF3315">
          <w:rPr>
            <w:rFonts w:hint="cs"/>
            <w:rtl/>
          </w:rPr>
          <w:t xml:space="preserve">للجميع </w:t>
        </w:r>
      </w:ins>
      <w:ins w:author="AWAAD, Suhaila" w:date="2017-09-11T10:21:00Z" w:id="73">
        <w:r w:rsidRPr="00E45828" w:rsidR="00D22144">
          <w:rPr>
            <w:rFonts w:hint="cs"/>
            <w:rtl/>
          </w:rPr>
          <w:t>وموصول</w:t>
        </w:r>
      </w:ins>
      <w:ins w:author="Elbahnassawy, Ganat" w:date="2017-09-08T16:56:00Z" w:id="74">
        <w:r w:rsidRPr="00E45828">
          <w:rPr>
            <w:rFonts w:hint="cs"/>
            <w:rtl/>
          </w:rPr>
          <w:t>؛</w:t>
        </w:r>
      </w:ins>
    </w:p>
    <w:p w:rsidRPr="00E45828" w:rsidR="00BE6F62" w:rsidRDefault="00BE6F62">
      <w:pPr>
        <w:rPr>
          <w:rtl/>
        </w:rPr>
        <w:pPrChange w:author="Elbahnassawy, Ganat" w:date="2017-09-25T14:56:00Z" w:id="75">
          <w:pPr/>
        </w:pPrChange>
      </w:pPr>
      <w:proofErr w:type="gramStart"/>
      <w:ins w:author="Elbahnassawy, Ganat" w:date="2017-09-08T16:57:00Z" w:id="76">
        <w:r w:rsidRPr="00E45828">
          <w:rPr>
            <w:rFonts w:hint="eastAsia"/>
            <w:i/>
            <w:iCs/>
            <w:rtl/>
          </w:rPr>
          <w:t>ج</w:t>
        </w:r>
        <w:r w:rsidRPr="00E45828">
          <w:rPr>
            <w:i/>
            <w:iCs/>
            <w:rtl/>
          </w:rPr>
          <w:t>)</w:t>
        </w:r>
        <w:r w:rsidRPr="00E45828">
          <w:rPr>
            <w:rtl/>
          </w:rPr>
          <w:tab/>
        </w:r>
      </w:ins>
      <w:proofErr w:type="gramEnd"/>
      <w:ins w:author="AWAAD, Suhaila" w:date="2017-09-11T10:23:00Z" w:id="77">
        <w:r w:rsidRPr="00E45828" w:rsidR="00D22144">
          <w:rPr>
            <w:rFonts w:hint="cs"/>
            <w:rtl/>
          </w:rPr>
          <w:t>إمكانات الاتصالات/تكنولوجيا المعلومات والاتصالات في دعم تحقيق خطة التنمية المستدامة لعام</w:t>
        </w:r>
      </w:ins>
      <w:ins w:author="Elbahnassawy, Ganat" w:date="2017-09-25T14:56:00Z" w:id="78">
        <w:r w:rsidR="00FF13D2">
          <w:rPr>
            <w:rFonts w:hint="eastAsia"/>
            <w:rtl/>
          </w:rPr>
          <w:t> </w:t>
        </w:r>
      </w:ins>
      <w:ins w:author="AWAAD, Suhaila" w:date="2017-09-11T10:24:00Z" w:id="79">
        <w:r w:rsidRPr="00E45828" w:rsidR="00D22144">
          <w:t>2030</w:t>
        </w:r>
      </w:ins>
      <w:ins w:author="Elbahnassawy, Ganat" w:date="2017-09-08T16:57:00Z" w:id="80">
        <w:r w:rsidRPr="00E45828">
          <w:rPr>
            <w:rFonts w:hint="cs"/>
            <w:rtl/>
          </w:rPr>
          <w:t>،</w:t>
        </w:r>
      </w:ins>
    </w:p>
    <w:p w:rsidRPr="00E45828" w:rsidR="001D4E83" w:rsidP="001D4E83" w:rsidRDefault="00357E9D">
      <w:pPr>
        <w:pStyle w:val="Call"/>
        <w:rPr>
          <w:rtl/>
        </w:rPr>
      </w:pPr>
      <w:r w:rsidRPr="00E45828">
        <w:rPr>
          <w:rFonts w:hint="cs"/>
          <w:rtl/>
        </w:rPr>
        <w:t>وإذ يأخذ بعين الاعتبار</w:t>
      </w:r>
    </w:p>
    <w:p w:rsidRPr="00E45828" w:rsidR="001D4E83" w:rsidP="001D4E83" w:rsidRDefault="00357E9D">
      <w:pPr>
        <w:rPr>
          <w:rtl/>
        </w:rPr>
      </w:pPr>
      <w:r w:rsidRPr="00E45828">
        <w:rPr>
          <w:rFonts w:hint="cs"/>
          <w:i/>
          <w:iCs/>
          <w:rtl/>
        </w:rPr>
        <w:t xml:space="preserve"> </w:t>
      </w:r>
      <w:proofErr w:type="gramStart"/>
      <w:r w:rsidRPr="00E45828">
        <w:rPr>
          <w:rFonts w:hint="cs"/>
          <w:i/>
          <w:iCs/>
          <w:rtl/>
        </w:rPr>
        <w:t>أ )</w:t>
      </w:r>
      <w:proofErr w:type="gramEnd"/>
      <w:r w:rsidRPr="00E45828">
        <w:rPr>
          <w:rtl/>
        </w:rPr>
        <w:tab/>
      </w:r>
      <w:r w:rsidRPr="00E45828">
        <w:rPr>
          <w:rFonts w:hint="cs"/>
          <w:rtl/>
        </w:rPr>
        <w:t>ال</w:t>
      </w:r>
      <w:r w:rsidRPr="00E45828">
        <w:rPr>
          <w:rtl/>
        </w:rPr>
        <w:t>قرار</w:t>
      </w:r>
      <w:r w:rsidRPr="00E45828">
        <w:rPr>
          <w:rFonts w:hint="cs"/>
          <w:rtl/>
        </w:rPr>
        <w:t xml:space="preserve"> </w:t>
      </w:r>
      <w:r w:rsidRPr="00E45828">
        <w:t>75</w:t>
      </w:r>
      <w:r w:rsidRPr="00E45828">
        <w:rPr>
          <w:rFonts w:hint="cs"/>
          <w:rtl/>
        </w:rPr>
        <w:t xml:space="preserve"> (المراجَع في دبي، </w:t>
      </w:r>
      <w:r w:rsidRPr="00E45828">
        <w:t>2012</w:t>
      </w:r>
      <w:r w:rsidRPr="00E45828">
        <w:rPr>
          <w:rFonts w:hint="cs"/>
          <w:rtl/>
        </w:rPr>
        <w:t>) للجمعية العالمية لتقييس الاتصالات، بشأن</w:t>
      </w:r>
      <w:r w:rsidRPr="00E45828">
        <w:rPr>
          <w:rFonts w:hint="eastAsia"/>
          <w:rtl/>
        </w:rPr>
        <w:t xml:space="preserve"> مساهمة</w:t>
      </w:r>
      <w:r w:rsidRPr="00E45828">
        <w:rPr>
          <w:rtl/>
        </w:rPr>
        <w:t xml:space="preserve"> </w:t>
      </w:r>
      <w:r w:rsidRPr="00E45828">
        <w:rPr>
          <w:rFonts w:hint="eastAsia"/>
          <w:rtl/>
        </w:rPr>
        <w:t>قطاع</w:t>
      </w:r>
      <w:r w:rsidRPr="00E45828">
        <w:rPr>
          <w:rtl/>
        </w:rPr>
        <w:t xml:space="preserve"> </w:t>
      </w:r>
      <w:r w:rsidRPr="00E45828">
        <w:rPr>
          <w:rFonts w:hint="eastAsia"/>
          <w:rtl/>
        </w:rPr>
        <w:t>تقييس</w:t>
      </w:r>
      <w:r w:rsidRPr="00E45828">
        <w:rPr>
          <w:rtl/>
        </w:rPr>
        <w:t xml:space="preserve"> </w:t>
      </w:r>
      <w:r w:rsidRPr="00E45828">
        <w:rPr>
          <w:rFonts w:hint="eastAsia"/>
          <w:rtl/>
        </w:rPr>
        <w:t>الاتصالات</w:t>
      </w:r>
      <w:r w:rsidRPr="00E45828">
        <w:rPr>
          <w:rtl/>
        </w:rPr>
        <w:t xml:space="preserve"> في </w:t>
      </w:r>
      <w:r w:rsidRPr="00E45828">
        <w:rPr>
          <w:rFonts w:hint="eastAsia"/>
          <w:rtl/>
        </w:rPr>
        <w:t>تنفيذ</w:t>
      </w:r>
      <w:r w:rsidRPr="00E45828">
        <w:rPr>
          <w:rtl/>
        </w:rPr>
        <w:t xml:space="preserve"> </w:t>
      </w:r>
      <w:r w:rsidRPr="00E45828">
        <w:rPr>
          <w:rFonts w:hint="eastAsia"/>
          <w:rtl/>
        </w:rPr>
        <w:t>نتائج</w:t>
      </w:r>
      <w:r w:rsidRPr="00E45828">
        <w:rPr>
          <w:rtl/>
        </w:rPr>
        <w:t xml:space="preserve"> </w:t>
      </w:r>
      <w:r w:rsidRPr="00E45828">
        <w:rPr>
          <w:rFonts w:hint="eastAsia"/>
          <w:rtl/>
        </w:rPr>
        <w:t>القمة</w:t>
      </w:r>
      <w:r w:rsidRPr="00E45828">
        <w:rPr>
          <w:rtl/>
        </w:rPr>
        <w:t xml:space="preserve"> </w:t>
      </w:r>
      <w:r w:rsidRPr="00E45828">
        <w:rPr>
          <w:rFonts w:hint="eastAsia"/>
          <w:rtl/>
        </w:rPr>
        <w:t>العالمية</w:t>
      </w:r>
      <w:r w:rsidRPr="00E45828">
        <w:rPr>
          <w:rtl/>
        </w:rPr>
        <w:t xml:space="preserve"> </w:t>
      </w:r>
      <w:r w:rsidRPr="00E45828">
        <w:rPr>
          <w:rFonts w:hint="eastAsia"/>
          <w:rtl/>
        </w:rPr>
        <w:t>لمجتمع</w:t>
      </w:r>
      <w:r w:rsidRPr="00E45828">
        <w:rPr>
          <w:rtl/>
        </w:rPr>
        <w:t xml:space="preserve"> </w:t>
      </w:r>
      <w:r w:rsidRPr="00E45828">
        <w:rPr>
          <w:rFonts w:hint="eastAsia"/>
          <w:rtl/>
        </w:rPr>
        <w:t>المعلومات</w:t>
      </w:r>
      <w:r w:rsidRPr="00E45828">
        <w:rPr>
          <w:rFonts w:hint="cs"/>
          <w:rtl/>
        </w:rPr>
        <w:t>؛</w:t>
      </w:r>
    </w:p>
    <w:p w:rsidRPr="00E45828" w:rsidR="001D4E83" w:rsidP="001D4E83" w:rsidRDefault="00357E9D">
      <w:pPr>
        <w:rPr>
          <w:rtl/>
        </w:rPr>
      </w:pPr>
      <w:proofErr w:type="gramStart"/>
      <w:r w:rsidRPr="00E45828">
        <w:rPr>
          <w:rFonts w:hint="cs"/>
          <w:i/>
          <w:iCs/>
          <w:rtl/>
        </w:rPr>
        <w:t>ب)</w:t>
      </w:r>
      <w:r w:rsidRPr="00E45828">
        <w:rPr>
          <w:rtl/>
        </w:rPr>
        <w:tab/>
      </w:r>
      <w:proofErr w:type="gramEnd"/>
      <w:r w:rsidRPr="00E45828">
        <w:rPr>
          <w:rFonts w:hint="cs"/>
          <w:rtl/>
        </w:rPr>
        <w:t xml:space="preserve">القرار </w:t>
      </w:r>
      <w:r w:rsidRPr="00E45828">
        <w:t>61</w:t>
      </w:r>
      <w:r w:rsidRPr="00E45828">
        <w:rPr>
          <w:rFonts w:hint="cs"/>
          <w:rtl/>
        </w:rPr>
        <w:t xml:space="preserve"> (جنيف، </w:t>
      </w:r>
      <w:r w:rsidRPr="00E45828">
        <w:t>2012</w:t>
      </w:r>
      <w:r w:rsidRPr="00E45828">
        <w:rPr>
          <w:rFonts w:hint="cs"/>
          <w:rtl/>
        </w:rPr>
        <w:t>) لجمعية الاتصالات الراديوية، بشأن مساهمة</w:t>
      </w:r>
      <w:r w:rsidRPr="00E45828">
        <w:rPr>
          <w:rtl/>
        </w:rPr>
        <w:t xml:space="preserve"> </w:t>
      </w:r>
      <w:r w:rsidRPr="00E45828">
        <w:rPr>
          <w:rFonts w:hint="cs"/>
          <w:rtl/>
        </w:rPr>
        <w:t>قطاع الاتصالات الراديوية للاتحاد</w:t>
      </w:r>
      <w:r w:rsidRPr="00E45828">
        <w:rPr>
          <w:rtl/>
        </w:rPr>
        <w:t xml:space="preserve"> في </w:t>
      </w:r>
      <w:r w:rsidRPr="00E45828">
        <w:rPr>
          <w:rFonts w:hint="cs"/>
          <w:rtl/>
        </w:rPr>
        <w:t xml:space="preserve">تنفيذ </w:t>
      </w:r>
      <w:r w:rsidRPr="00E45828">
        <w:rPr>
          <w:rtl/>
        </w:rPr>
        <w:t>نتائج القمة العالمية لمجتمع المعلومات</w:t>
      </w:r>
      <w:r w:rsidRPr="00E45828">
        <w:rPr>
          <w:rFonts w:hint="cs"/>
          <w:rtl/>
        </w:rPr>
        <w:t>؛</w:t>
      </w:r>
    </w:p>
    <w:p w:rsidRPr="00E45828" w:rsidR="001D4E83" w:rsidP="001D4E83" w:rsidRDefault="00357E9D">
      <w:pPr>
        <w:rPr>
          <w:rtl/>
        </w:rPr>
      </w:pPr>
      <w:proofErr w:type="gramStart"/>
      <w:r w:rsidRPr="00E45828">
        <w:rPr>
          <w:rFonts w:hint="cs"/>
          <w:i/>
          <w:iCs/>
          <w:rtl/>
        </w:rPr>
        <w:t>ج)</w:t>
      </w:r>
      <w:r w:rsidRPr="00E45828">
        <w:rPr>
          <w:rtl/>
        </w:rPr>
        <w:tab/>
      </w:r>
      <w:proofErr w:type="gramEnd"/>
      <w:r w:rsidRPr="00E45828">
        <w:rPr>
          <w:rFonts w:hint="cs"/>
          <w:rtl/>
        </w:rPr>
        <w:t>البرامج والأنشطة والمبادرات الإقليمية التي يُضطلع بها عملاً بقرارات هذا المؤتمر لسد الفجوة الرقمية؛</w:t>
      </w:r>
    </w:p>
    <w:p w:rsidRPr="00E45828" w:rsidR="001D4E83" w:rsidP="001D4E83" w:rsidRDefault="00357E9D">
      <w:pPr>
        <w:rPr>
          <w:rtl/>
        </w:rPr>
      </w:pPr>
      <w:proofErr w:type="gramStart"/>
      <w:r w:rsidRPr="00E45828">
        <w:rPr>
          <w:rFonts w:hint="cs"/>
          <w:i/>
          <w:iCs/>
          <w:rtl/>
        </w:rPr>
        <w:t>د )</w:t>
      </w:r>
      <w:proofErr w:type="gramEnd"/>
      <w:r w:rsidRPr="00E45828">
        <w:rPr>
          <w:rtl/>
        </w:rPr>
        <w:tab/>
      </w:r>
      <w:r w:rsidRPr="00E45828">
        <w:rPr>
          <w:rFonts w:hint="cs"/>
          <w:rtl/>
        </w:rPr>
        <w:t>العمل</w:t>
      </w:r>
      <w:r w:rsidRPr="00E45828">
        <w:rPr>
          <w:rtl/>
        </w:rPr>
        <w:t xml:space="preserve"> </w:t>
      </w:r>
      <w:r w:rsidRPr="00E45828">
        <w:rPr>
          <w:rFonts w:hint="cs"/>
          <w:rtl/>
        </w:rPr>
        <w:t>ذا</w:t>
      </w:r>
      <w:r w:rsidRPr="00E45828">
        <w:rPr>
          <w:rtl/>
        </w:rPr>
        <w:t xml:space="preserve"> </w:t>
      </w:r>
      <w:r w:rsidRPr="00E45828">
        <w:rPr>
          <w:rFonts w:hint="cs"/>
          <w:rtl/>
        </w:rPr>
        <w:t>الصلة</w:t>
      </w:r>
      <w:r w:rsidRPr="00E45828">
        <w:rPr>
          <w:rtl/>
        </w:rPr>
        <w:t xml:space="preserve"> </w:t>
      </w:r>
      <w:r w:rsidRPr="00E45828">
        <w:rPr>
          <w:rFonts w:hint="cs"/>
          <w:rtl/>
        </w:rPr>
        <w:t>الذي</w:t>
      </w:r>
      <w:r w:rsidRPr="00E45828">
        <w:rPr>
          <w:rtl/>
        </w:rPr>
        <w:t xml:space="preserve"> </w:t>
      </w:r>
      <w:r w:rsidRPr="00E45828">
        <w:rPr>
          <w:rFonts w:hint="cs"/>
          <w:rtl/>
        </w:rPr>
        <w:t>أنجز</w:t>
      </w:r>
      <w:r w:rsidRPr="00E45828">
        <w:rPr>
          <w:rtl/>
        </w:rPr>
        <w:t xml:space="preserve"> </w:t>
      </w:r>
      <w:r w:rsidRPr="00E45828">
        <w:rPr>
          <w:rFonts w:hint="cs"/>
          <w:rtl/>
        </w:rPr>
        <w:t>فعلاً</w:t>
      </w:r>
      <w:r w:rsidRPr="00E45828">
        <w:rPr>
          <w:rtl/>
        </w:rPr>
        <w:t xml:space="preserve"> </w:t>
      </w:r>
      <w:r w:rsidRPr="00E45828">
        <w:rPr>
          <w:rFonts w:hint="cs"/>
          <w:rtl/>
        </w:rPr>
        <w:t>و</w:t>
      </w:r>
      <w:r w:rsidRPr="00E45828">
        <w:rPr>
          <w:rtl/>
        </w:rPr>
        <w:t>/</w:t>
      </w:r>
      <w:r w:rsidRPr="00E45828">
        <w:rPr>
          <w:rFonts w:hint="cs"/>
          <w:rtl/>
        </w:rPr>
        <w:t>أو</w:t>
      </w:r>
      <w:r w:rsidRPr="00E45828">
        <w:rPr>
          <w:rtl/>
        </w:rPr>
        <w:t xml:space="preserve"> </w:t>
      </w:r>
      <w:r w:rsidRPr="00E45828">
        <w:rPr>
          <w:rFonts w:hint="cs"/>
          <w:rtl/>
        </w:rPr>
        <w:t>الذي</w:t>
      </w:r>
      <w:r w:rsidRPr="00E45828">
        <w:rPr>
          <w:rtl/>
        </w:rPr>
        <w:t xml:space="preserve"> </w:t>
      </w:r>
      <w:r w:rsidRPr="00E45828">
        <w:rPr>
          <w:rFonts w:hint="cs"/>
          <w:rtl/>
        </w:rPr>
        <w:t>سيضطلع به</w:t>
      </w:r>
      <w:r w:rsidRPr="00E45828">
        <w:rPr>
          <w:rtl/>
        </w:rPr>
        <w:t xml:space="preserve"> </w:t>
      </w:r>
      <w:r w:rsidRPr="00E45828">
        <w:rPr>
          <w:rFonts w:hint="cs"/>
          <w:rtl/>
        </w:rPr>
        <w:t>الاتحاد</w:t>
      </w:r>
      <w:r w:rsidRPr="00E45828">
        <w:rPr>
          <w:rtl/>
        </w:rPr>
        <w:t xml:space="preserve"> </w:t>
      </w:r>
      <w:r w:rsidRPr="00E45828">
        <w:rPr>
          <w:rFonts w:hint="cs"/>
          <w:rtl/>
        </w:rPr>
        <w:t xml:space="preserve">ويبلغ به مجلس الاتحاد من خلال فريق العمل التابع للمجلس المعني بالقمة العالمية لمجتمع المعلومات </w:t>
      </w:r>
      <w:r w:rsidRPr="00E45828">
        <w:t>(CWG-WSIS)</w:t>
      </w:r>
      <w:r w:rsidRPr="00E45828">
        <w:rPr>
          <w:rFonts w:hint="cs"/>
          <w:rtl/>
        </w:rPr>
        <w:t>،</w:t>
      </w:r>
    </w:p>
    <w:p w:rsidRPr="00E45828" w:rsidR="001D4E83" w:rsidP="001D4E83" w:rsidRDefault="00357E9D">
      <w:pPr>
        <w:pStyle w:val="Call"/>
      </w:pPr>
      <w:r w:rsidRPr="00E45828">
        <w:rPr>
          <w:rFonts w:hint="cs"/>
          <w:rtl/>
        </w:rPr>
        <w:t>وإذ يلاحظ</w:t>
      </w:r>
    </w:p>
    <w:p w:rsidRPr="00E45828" w:rsidR="001D4E83" w:rsidP="001D4E83" w:rsidRDefault="00357E9D">
      <w:pPr>
        <w:rPr>
          <w:rtl/>
        </w:rPr>
      </w:pPr>
      <w:r w:rsidRPr="00E45828">
        <w:rPr>
          <w:rFonts w:hint="cs"/>
          <w:i/>
          <w:iCs/>
          <w:rtl/>
        </w:rPr>
        <w:t xml:space="preserve"> </w:t>
      </w:r>
      <w:proofErr w:type="gramStart"/>
      <w:r w:rsidRPr="00E45828">
        <w:rPr>
          <w:rFonts w:hint="cs"/>
          <w:i/>
          <w:iCs/>
          <w:rtl/>
        </w:rPr>
        <w:t>أ )</w:t>
      </w:r>
      <w:proofErr w:type="gramEnd"/>
      <w:r w:rsidRPr="00E45828">
        <w:rPr>
          <w:rtl/>
        </w:rPr>
        <w:tab/>
      </w:r>
      <w:r w:rsidRPr="00E45828">
        <w:rPr>
          <w:rFonts w:hint="cs"/>
          <w:rtl/>
        </w:rPr>
        <w:t>القر</w:t>
      </w:r>
      <w:r w:rsidRPr="00E45828">
        <w:rPr>
          <w:rtl/>
        </w:rPr>
        <w:t>ار</w:t>
      </w:r>
      <w:r w:rsidRPr="00E45828">
        <w:rPr>
          <w:rFonts w:hint="cs"/>
          <w:rtl/>
        </w:rPr>
        <w:t xml:space="preserve"> </w:t>
      </w:r>
      <w:r w:rsidRPr="00E45828">
        <w:t>1332</w:t>
      </w:r>
      <w:r w:rsidRPr="00E45828">
        <w:rPr>
          <w:rFonts w:hint="cs"/>
          <w:rtl/>
        </w:rPr>
        <w:t xml:space="preserve"> للمجلس، بشأن </w:t>
      </w:r>
      <w:r w:rsidRPr="00E45828">
        <w:rPr>
          <w:rtl/>
        </w:rPr>
        <w:t>دور الاتحاد في </w:t>
      </w:r>
      <w:r w:rsidRPr="00E45828">
        <w:rPr>
          <w:rFonts w:hint="cs"/>
          <w:rtl/>
        </w:rPr>
        <w:t xml:space="preserve">تنفيذ </w:t>
      </w:r>
      <w:r w:rsidRPr="00E45828">
        <w:rPr>
          <w:rtl/>
        </w:rPr>
        <w:t xml:space="preserve">نتائج القمة العالمية لمجتمع المعلومات </w:t>
      </w:r>
      <w:r w:rsidRPr="00E45828">
        <w:rPr>
          <w:rFonts w:hint="cs"/>
          <w:rtl/>
        </w:rPr>
        <w:t>حتى عام</w:t>
      </w:r>
      <w:r w:rsidRPr="00E45828">
        <w:rPr>
          <w:rFonts w:hint="eastAsia"/>
          <w:rtl/>
        </w:rPr>
        <w:t> </w:t>
      </w:r>
      <w:r w:rsidRPr="00E45828">
        <w:t>2015</w:t>
      </w:r>
      <w:r w:rsidRPr="00E45828">
        <w:rPr>
          <w:rFonts w:hint="cs"/>
          <w:rtl/>
        </w:rPr>
        <w:t xml:space="preserve"> </w:t>
      </w:r>
      <w:r w:rsidRPr="00E45828">
        <w:rPr>
          <w:rtl/>
        </w:rPr>
        <w:t>و</w:t>
      </w:r>
      <w:r w:rsidRPr="00E45828">
        <w:rPr>
          <w:rFonts w:hint="cs"/>
          <w:rtl/>
        </w:rPr>
        <w:t>الأنشطة المستقبلية لما بعد</w:t>
      </w:r>
      <w:r w:rsidRPr="00E45828">
        <w:rPr>
          <w:rtl/>
        </w:rPr>
        <w:t xml:space="preserve"> </w:t>
      </w:r>
      <w:r w:rsidRPr="00E45828">
        <w:t>WSIS+10</w:t>
      </w:r>
      <w:r w:rsidRPr="00E45828">
        <w:rPr>
          <w:rFonts w:hint="cs"/>
          <w:rtl/>
        </w:rPr>
        <w:t>؛</w:t>
      </w:r>
    </w:p>
    <w:p w:rsidRPr="00E45828" w:rsidR="001D4E83" w:rsidP="00957EF0" w:rsidRDefault="00357E9D">
      <w:pPr>
        <w:rPr>
          <w:rtl/>
        </w:rPr>
      </w:pPr>
      <w:proofErr w:type="gramStart"/>
      <w:r w:rsidRPr="00E45828">
        <w:rPr>
          <w:rFonts w:hint="cs"/>
          <w:i/>
          <w:iCs/>
          <w:rtl/>
        </w:rPr>
        <w:t>ب)</w:t>
      </w:r>
      <w:r w:rsidRPr="00E45828">
        <w:rPr>
          <w:rtl/>
        </w:rPr>
        <w:tab/>
      </w:r>
      <w:proofErr w:type="gramEnd"/>
      <w:r w:rsidRPr="00E45828">
        <w:rPr>
          <w:rFonts w:hint="cs"/>
          <w:rtl/>
        </w:rPr>
        <w:t>ال</w:t>
      </w:r>
      <w:r w:rsidRPr="00E45828">
        <w:rPr>
          <w:rtl/>
        </w:rPr>
        <w:t>قرار</w:t>
      </w:r>
      <w:r w:rsidRPr="00E45828">
        <w:rPr>
          <w:rFonts w:hint="cs"/>
          <w:rtl/>
        </w:rPr>
        <w:t xml:space="preserve"> </w:t>
      </w:r>
      <w:r w:rsidRPr="00E45828">
        <w:t>1334</w:t>
      </w:r>
      <w:r w:rsidRPr="00E45828">
        <w:rPr>
          <w:rFonts w:hint="cs"/>
          <w:rtl/>
        </w:rPr>
        <w:t xml:space="preserve"> (المعدل في </w:t>
      </w:r>
      <w:r w:rsidRPr="00E45828">
        <w:t>2013</w:t>
      </w:r>
      <w:r w:rsidRPr="00E45828">
        <w:rPr>
          <w:rFonts w:hint="cs"/>
          <w:rtl/>
        </w:rPr>
        <w:t xml:space="preserve">) للمجلس، بشأن دور الاتحاد في الاستعراض الشامل لتنفيذ نتائج القمة العالمية ل‍مجتمع المعلومات، الذي يقضي بعقد الحدث رفيع المستوى للقمة </w:t>
      </w:r>
      <w:r w:rsidRPr="00E45828">
        <w:t>(WSIS+10)</w:t>
      </w:r>
      <w:r w:rsidRPr="00E45828">
        <w:rPr>
          <w:rFonts w:hint="cs"/>
          <w:rtl/>
        </w:rPr>
        <w:t xml:space="preserve"> الذي ينسقه الاتحاد والذي من المرتقب فيه اعتماد الوثيقتين</w:t>
      </w:r>
      <w:r w:rsidR="00957EF0">
        <w:rPr>
          <w:rFonts w:hint="eastAsia"/>
          <w:rtl/>
        </w:rPr>
        <w:t> </w:t>
      </w:r>
      <w:r w:rsidRPr="00E45828">
        <w:rPr>
          <w:rFonts w:hint="cs"/>
          <w:rtl/>
        </w:rPr>
        <w:t>التاليتين:</w:t>
      </w:r>
    </w:p>
    <w:p w:rsidRPr="00E45828" w:rsidR="001D4E83" w:rsidP="001D4E83" w:rsidRDefault="00357E9D">
      <w:pPr>
        <w:pStyle w:val="enumlev1"/>
      </w:pPr>
      <w:r w:rsidRPr="00E45828">
        <w:rPr>
          <w:rtl/>
        </w:rPr>
        <w:t>•</w:t>
      </w:r>
      <w:r w:rsidRPr="00E45828">
        <w:rPr>
          <w:rFonts w:hint="cs"/>
          <w:rtl/>
        </w:rPr>
        <w:tab/>
      </w:r>
      <w:r w:rsidRPr="00E45828">
        <w:rPr>
          <w:rFonts w:hint="cs"/>
          <w:rtl/>
          <w:lang w:bidi="ar"/>
        </w:rPr>
        <w:t xml:space="preserve">مشروع إعلان </w:t>
      </w:r>
      <w:r w:rsidRPr="00E45828">
        <w:t>WSIS+10</w:t>
      </w:r>
      <w:r w:rsidRPr="00E45828">
        <w:rPr>
          <w:rFonts w:hint="cs"/>
          <w:rtl/>
        </w:rPr>
        <w:t xml:space="preserve"> بشأن تنفيذ نتائج القمة</w:t>
      </w:r>
      <w:r w:rsidRPr="00E45828">
        <w:rPr>
          <w:rFonts w:hint="cs"/>
          <w:rtl/>
          <w:lang w:bidi="ar"/>
        </w:rPr>
        <w:t>؛</w:t>
      </w:r>
    </w:p>
    <w:p w:rsidRPr="00E45828" w:rsidR="001D4E83" w:rsidRDefault="00357E9D">
      <w:pPr>
        <w:pStyle w:val="enumlev1"/>
        <w:rPr>
          <w:rtl/>
        </w:rPr>
        <w:pPrChange w:author="Ajlouni, Nour" w:date="2017-09-25T16:53:00Z" w:id="81">
          <w:pPr>
            <w:pStyle w:val="enumlev1"/>
          </w:pPr>
        </w:pPrChange>
      </w:pPr>
      <w:r w:rsidRPr="00E45828">
        <w:rPr>
          <w:rtl/>
        </w:rPr>
        <w:t>•</w:t>
      </w:r>
      <w:r w:rsidRPr="00E45828">
        <w:rPr>
          <w:rFonts w:hint="cs"/>
          <w:rtl/>
          <w:lang w:bidi="ar"/>
        </w:rPr>
        <w:tab/>
        <w:t xml:space="preserve">مشروع رؤية </w:t>
      </w:r>
      <w:r w:rsidRPr="00E45828">
        <w:t>WSIS+10</w:t>
      </w:r>
      <w:r w:rsidRPr="00E45828">
        <w:rPr>
          <w:rFonts w:hint="cs"/>
          <w:rtl/>
        </w:rPr>
        <w:t xml:space="preserve"> لما </w:t>
      </w:r>
      <w:r w:rsidRPr="00E45828">
        <w:rPr>
          <w:rFonts w:hint="cs"/>
          <w:rtl/>
          <w:lang w:bidi="ar"/>
        </w:rPr>
        <w:t>بعد عام</w:t>
      </w:r>
      <w:r w:rsidRPr="00E45828">
        <w:rPr>
          <w:rFonts w:hint="eastAsia"/>
          <w:rtl/>
          <w:lang w:bidi="ar"/>
        </w:rPr>
        <w:t> </w:t>
      </w:r>
      <w:r w:rsidRPr="00E45828">
        <w:t>2015</w:t>
      </w:r>
      <w:r w:rsidRPr="00E45828">
        <w:rPr>
          <w:rFonts w:hint="cs"/>
          <w:rtl/>
          <w:lang w:bidi="ar"/>
        </w:rPr>
        <w:t xml:space="preserve"> في إطار اختصاصات الوكالات المشاركة</w:t>
      </w:r>
      <w:del w:author="Ajlouni, Nour" w:date="2017-09-25T16:53:00Z" w:id="82">
        <w:r w:rsidRPr="00E45828" w:rsidDel="004C7AAD">
          <w:rPr>
            <w:rFonts w:hint="cs"/>
            <w:rtl/>
            <w:lang w:bidi="ar"/>
          </w:rPr>
          <w:delText>،</w:delText>
        </w:r>
      </w:del>
      <w:ins w:author="Ajlouni, Nour" w:date="2017-09-25T16:54:00Z" w:id="83">
        <w:r w:rsidR="004C7AAD">
          <w:rPr>
            <w:rFonts w:hint="cs"/>
            <w:rtl/>
          </w:rPr>
          <w:t>؛</w:t>
        </w:r>
      </w:ins>
    </w:p>
    <w:p w:rsidRPr="00E45828" w:rsidR="001D4E83" w:rsidP="004A7DAF" w:rsidRDefault="00357E9D">
      <w:pPr>
        <w:rPr>
          <w:rtl/>
          <w:lang w:bidi="ar-SY"/>
        </w:rPr>
      </w:pPr>
      <w:proofErr w:type="gramStart"/>
      <w:r w:rsidRPr="00E45828">
        <w:rPr>
          <w:rFonts w:hint="cs"/>
          <w:i/>
          <w:iCs/>
          <w:rtl/>
        </w:rPr>
        <w:t>ج)</w:t>
      </w:r>
      <w:r w:rsidRPr="00E45828">
        <w:rPr>
          <w:rtl/>
        </w:rPr>
        <w:tab/>
      </w:r>
      <w:proofErr w:type="gramEnd"/>
      <w:r w:rsidRPr="00E45828">
        <w:rPr>
          <w:rFonts w:hint="cs"/>
          <w:rtl/>
        </w:rPr>
        <w:t>ال</w:t>
      </w:r>
      <w:r w:rsidRPr="00E45828">
        <w:rPr>
          <w:rtl/>
        </w:rPr>
        <w:t xml:space="preserve">قرار </w:t>
      </w:r>
      <w:r w:rsidRPr="00E45828">
        <w:t>1336</w:t>
      </w:r>
      <w:r w:rsidRPr="00E45828">
        <w:rPr>
          <w:rFonts w:hint="cs"/>
          <w:rtl/>
        </w:rPr>
        <w:t xml:space="preserve"> للمجلس بشأن فريق العمل التابع للمجلس المعني بقضايا السياسات العامة الدولية المتعلقة</w:t>
      </w:r>
      <w:r w:rsidR="004A7DAF">
        <w:rPr>
          <w:rFonts w:hint="eastAsia"/>
          <w:rtl/>
        </w:rPr>
        <w:t> </w:t>
      </w:r>
      <w:r w:rsidRPr="00E45828">
        <w:rPr>
          <w:rFonts w:hint="cs"/>
          <w:rtl/>
        </w:rPr>
        <w:t>بالإنترنت،</w:t>
      </w:r>
    </w:p>
    <w:p w:rsidRPr="00E45828" w:rsidR="001D4E83" w:rsidP="001D4E83" w:rsidRDefault="00357E9D">
      <w:pPr>
        <w:pStyle w:val="Call"/>
        <w:rPr>
          <w:rtl/>
        </w:rPr>
      </w:pPr>
      <w:r w:rsidRPr="00E45828">
        <w:rPr>
          <w:rFonts w:hint="cs"/>
          <w:rtl/>
        </w:rPr>
        <w:t>وإذ يلاحظ كذلك</w:t>
      </w:r>
    </w:p>
    <w:p w:rsidRPr="00E45828" w:rsidR="001D4E83" w:rsidP="001D4E83" w:rsidRDefault="00357E9D">
      <w:pPr>
        <w:rPr>
          <w:rtl/>
        </w:rPr>
      </w:pPr>
      <w:r w:rsidRPr="00E45828">
        <w:rPr>
          <w:rFonts w:hint="cs"/>
          <w:rtl/>
        </w:rPr>
        <w:t>أن</w:t>
      </w:r>
      <w:r w:rsidRPr="00E45828">
        <w:rPr>
          <w:rtl/>
        </w:rPr>
        <w:t xml:space="preserve"> </w:t>
      </w:r>
      <w:r w:rsidRPr="00E45828">
        <w:rPr>
          <w:rFonts w:hint="cs"/>
          <w:rtl/>
        </w:rPr>
        <w:t>الأمين</w:t>
      </w:r>
      <w:r w:rsidRPr="00E45828">
        <w:rPr>
          <w:rtl/>
        </w:rPr>
        <w:t xml:space="preserve"> </w:t>
      </w:r>
      <w:r w:rsidRPr="00E45828">
        <w:rPr>
          <w:rFonts w:hint="cs"/>
          <w:rtl/>
        </w:rPr>
        <w:t>العام</w:t>
      </w:r>
      <w:r w:rsidRPr="00E45828">
        <w:rPr>
          <w:rtl/>
        </w:rPr>
        <w:t xml:space="preserve"> </w:t>
      </w:r>
      <w:r w:rsidRPr="00E45828">
        <w:rPr>
          <w:rFonts w:hint="cs"/>
          <w:rtl/>
        </w:rPr>
        <w:t>للاتحاد قد</w:t>
      </w:r>
      <w:r w:rsidRPr="00E45828">
        <w:rPr>
          <w:rtl/>
        </w:rPr>
        <w:t xml:space="preserve"> </w:t>
      </w:r>
      <w:r w:rsidRPr="00E45828">
        <w:rPr>
          <w:rFonts w:hint="cs"/>
          <w:rtl/>
        </w:rPr>
        <w:t>أنشأ فريق</w:t>
      </w:r>
      <w:r w:rsidRPr="00E45828">
        <w:rPr>
          <w:rtl/>
        </w:rPr>
        <w:t xml:space="preserve"> </w:t>
      </w:r>
      <w:r w:rsidRPr="00E45828">
        <w:rPr>
          <w:rFonts w:hint="cs"/>
          <w:rtl/>
        </w:rPr>
        <w:t>المهام المعني بالقمة العالمية لمجتمع المعلومات،</w:t>
      </w:r>
      <w:r w:rsidRPr="00E45828">
        <w:rPr>
          <w:rtl/>
        </w:rPr>
        <w:t xml:space="preserve"> </w:t>
      </w:r>
      <w:r w:rsidRPr="00E45828">
        <w:rPr>
          <w:rFonts w:hint="cs"/>
          <w:rtl/>
        </w:rPr>
        <w:t>لصياغة</w:t>
      </w:r>
      <w:r w:rsidRPr="00E45828">
        <w:rPr>
          <w:rtl/>
        </w:rPr>
        <w:t xml:space="preserve"> </w:t>
      </w:r>
      <w:r w:rsidRPr="00E45828">
        <w:rPr>
          <w:rFonts w:hint="cs"/>
          <w:rtl/>
        </w:rPr>
        <w:t>الاستراتيجيات</w:t>
      </w:r>
      <w:r w:rsidRPr="00E45828">
        <w:rPr>
          <w:rtl/>
        </w:rPr>
        <w:t xml:space="preserve"> </w:t>
      </w:r>
      <w:r w:rsidRPr="00E45828">
        <w:rPr>
          <w:rFonts w:hint="cs"/>
          <w:rtl/>
        </w:rPr>
        <w:t>وتنسيق</w:t>
      </w:r>
      <w:r w:rsidRPr="00E45828">
        <w:rPr>
          <w:rtl/>
        </w:rPr>
        <w:t xml:space="preserve"> </w:t>
      </w:r>
      <w:r w:rsidRPr="00E45828">
        <w:rPr>
          <w:rFonts w:hint="cs"/>
          <w:rtl/>
        </w:rPr>
        <w:t>سياسات</w:t>
      </w:r>
      <w:r w:rsidRPr="00E45828">
        <w:rPr>
          <w:rtl/>
        </w:rPr>
        <w:t xml:space="preserve"> </w:t>
      </w:r>
      <w:r w:rsidRPr="00E45828">
        <w:rPr>
          <w:rFonts w:hint="cs"/>
          <w:rtl/>
        </w:rPr>
        <w:t>وأنشطة</w:t>
      </w:r>
      <w:r w:rsidRPr="00E45828">
        <w:rPr>
          <w:rtl/>
        </w:rPr>
        <w:t xml:space="preserve"> </w:t>
      </w:r>
      <w:r w:rsidRPr="00E45828">
        <w:rPr>
          <w:rFonts w:hint="cs"/>
          <w:rtl/>
        </w:rPr>
        <w:t>الاتحاد</w:t>
      </w:r>
      <w:r w:rsidRPr="00E45828">
        <w:rPr>
          <w:rtl/>
        </w:rPr>
        <w:t xml:space="preserve"> </w:t>
      </w:r>
      <w:r w:rsidRPr="00E45828">
        <w:rPr>
          <w:rFonts w:hint="cs"/>
          <w:rtl/>
        </w:rPr>
        <w:t>فيما</w:t>
      </w:r>
      <w:r w:rsidRPr="00E45828">
        <w:rPr>
          <w:rFonts w:hint="eastAsia"/>
          <w:rtl/>
        </w:rPr>
        <w:t> </w:t>
      </w:r>
      <w:r w:rsidRPr="00E45828">
        <w:rPr>
          <w:rFonts w:hint="cs"/>
          <w:rtl/>
        </w:rPr>
        <w:t>يتعلق</w:t>
      </w:r>
      <w:r w:rsidRPr="00E45828">
        <w:rPr>
          <w:rtl/>
        </w:rPr>
        <w:t xml:space="preserve"> </w:t>
      </w:r>
      <w:r w:rsidRPr="00E45828">
        <w:rPr>
          <w:rFonts w:hint="cs"/>
          <w:rtl/>
        </w:rPr>
        <w:t>بالقمة،</w:t>
      </w:r>
      <w:r w:rsidRPr="00E45828">
        <w:rPr>
          <w:rtl/>
        </w:rPr>
        <w:t xml:space="preserve"> </w:t>
      </w:r>
      <w:r w:rsidRPr="00E45828">
        <w:rPr>
          <w:rFonts w:hint="cs"/>
          <w:rtl/>
        </w:rPr>
        <w:t>كما</w:t>
      </w:r>
      <w:r w:rsidRPr="00E45828">
        <w:rPr>
          <w:rtl/>
        </w:rPr>
        <w:t xml:space="preserve"> </w:t>
      </w:r>
      <w:r w:rsidRPr="00E45828">
        <w:rPr>
          <w:rFonts w:hint="cs"/>
          <w:rtl/>
        </w:rPr>
        <w:t>جاء في القرار</w:t>
      </w:r>
      <w:r w:rsidRPr="00E45828">
        <w:rPr>
          <w:rtl/>
        </w:rPr>
        <w:t xml:space="preserve"> </w:t>
      </w:r>
      <w:r w:rsidRPr="00E45828">
        <w:t>1332</w:t>
      </w:r>
      <w:r w:rsidRPr="00E45828">
        <w:rPr>
          <w:rtl/>
        </w:rPr>
        <w:t xml:space="preserve"> </w:t>
      </w:r>
      <w:r w:rsidRPr="00E45828">
        <w:rPr>
          <w:rFonts w:hint="cs"/>
          <w:rtl/>
        </w:rPr>
        <w:t>للمجلس،</w:t>
      </w:r>
    </w:p>
    <w:p w:rsidRPr="00E45828" w:rsidR="001D4E83" w:rsidP="001D4E83" w:rsidRDefault="00357E9D">
      <w:pPr>
        <w:pStyle w:val="Call"/>
        <w:rPr>
          <w:rtl/>
        </w:rPr>
      </w:pPr>
      <w:r w:rsidRPr="00E45828">
        <w:rPr>
          <w:rtl/>
        </w:rPr>
        <w:t>يقرر</w:t>
      </w:r>
      <w:r w:rsidRPr="00E45828">
        <w:rPr>
          <w:rFonts w:hint="cs"/>
          <w:rtl/>
        </w:rPr>
        <w:t xml:space="preserve"> دعوة </w:t>
      </w:r>
      <w:r w:rsidRPr="00E45828">
        <w:rPr>
          <w:rtl/>
        </w:rPr>
        <w:t>قطاع تنمية الاتصالات</w:t>
      </w:r>
      <w:r w:rsidRPr="00E45828">
        <w:rPr>
          <w:rFonts w:hint="cs"/>
          <w:rtl/>
        </w:rPr>
        <w:t xml:space="preserve"> للاتحاد</w:t>
      </w:r>
      <w:r w:rsidRPr="00E45828">
        <w:rPr>
          <w:rtl/>
        </w:rPr>
        <w:t xml:space="preserve"> إلى</w:t>
      </w:r>
    </w:p>
    <w:p w:rsidRPr="006B450C" w:rsidR="001D4E83" w:rsidRDefault="00357E9D">
      <w:pPr>
        <w:rPr>
          <w:spacing w:val="-2"/>
          <w:rtl/>
        </w:rPr>
        <w:pPrChange w:author="Elbahnassawy, Ganat" w:date="2017-09-25T15:20:00Z" w:id="84">
          <w:pPr/>
        </w:pPrChange>
      </w:pPr>
      <w:r w:rsidRPr="006B450C">
        <w:rPr>
          <w:spacing w:val="-2"/>
        </w:rPr>
        <w:t>1</w:t>
      </w:r>
      <w:r w:rsidRPr="006B450C">
        <w:rPr>
          <w:spacing w:val="-2"/>
          <w:rtl/>
        </w:rPr>
        <w:tab/>
        <w:t>الاستمرار في مواصلة العمل بالتعاون مع القطاعين الآخرين في الاتحاد ومع الشركاء الآخرين في التنمية (الحكومات والوكالات المتخصصة للأمم المتحدة والمنظمات الدولية والإقليمية ذات العلاقة</w:t>
      </w:r>
      <w:r w:rsidRPr="006B450C">
        <w:rPr>
          <w:rFonts w:hint="cs"/>
          <w:spacing w:val="-2"/>
          <w:rtl/>
        </w:rPr>
        <w:t>، وغيرها</w:t>
      </w:r>
      <w:r w:rsidRPr="006B450C">
        <w:rPr>
          <w:spacing w:val="-2"/>
          <w:rtl/>
        </w:rPr>
        <w:t>). وذلك من خلال خطة واضحة وآلية مناسبة للتنسيق بين مختلف الشركاء المعنيين على المستويات الوطنية والإقليمية والأقاليمية والدولية وخصوصاً فيما</w:t>
      </w:r>
      <w:r w:rsidRPr="006B450C" w:rsidR="004A7DAF">
        <w:rPr>
          <w:rFonts w:hint="cs"/>
          <w:spacing w:val="-2"/>
          <w:rtl/>
        </w:rPr>
        <w:t> </w:t>
      </w:r>
      <w:r w:rsidRPr="006B450C">
        <w:rPr>
          <w:rFonts w:hint="cs"/>
          <w:spacing w:val="-2"/>
          <w:rtl/>
        </w:rPr>
        <w:t>يتعلق</w:t>
      </w:r>
      <w:r w:rsidRPr="006B450C">
        <w:rPr>
          <w:spacing w:val="-2"/>
          <w:rtl/>
        </w:rPr>
        <w:t xml:space="preserve"> باحتياجات البلدان </w:t>
      </w:r>
      <w:proofErr w:type="gramStart"/>
      <w:r w:rsidRPr="006B450C">
        <w:rPr>
          <w:spacing w:val="-2"/>
          <w:rtl/>
        </w:rPr>
        <w:t>النامية</w:t>
      </w:r>
      <w:r w:rsidRPr="006B450C">
        <w:rPr>
          <w:spacing w:val="-2"/>
          <w:vertAlign w:val="superscript"/>
          <w:rtl/>
        </w:rPr>
        <w:footnoteReference w:customMarkFollows="1" w:id="1"/>
        <w:t>1</w:t>
      </w:r>
      <w:proofErr w:type="gramEnd"/>
      <w:r w:rsidRPr="006B450C">
        <w:rPr>
          <w:spacing w:val="-2"/>
          <w:rtl/>
        </w:rPr>
        <w:t xml:space="preserve"> في مجال بناء البنية التحتية للاتصالات/تكنولوجيا المعلومات والاتصالات وبناء الثقة والأمن في استعمال الاتصالات/تكنولوجيا المعلومات والاتصالات، </w:t>
      </w:r>
      <w:ins w:author="AWAAD, Suhaila" w:date="2017-09-11T10:24:00Z" w:id="85">
        <w:r w:rsidRPr="006B450C" w:rsidR="007A5ADE">
          <w:rPr>
            <w:rFonts w:hint="cs"/>
            <w:spacing w:val="-2"/>
            <w:rtl/>
            <w:lang w:bidi="ar-EG"/>
          </w:rPr>
          <w:t xml:space="preserve">لدعم </w:t>
        </w:r>
      </w:ins>
      <w:del w:author="AWAAD, Suhaila" w:date="2017-09-11T10:24:00Z" w:id="86">
        <w:r w:rsidRPr="006B450C" w:rsidDel="007A5ADE">
          <w:rPr>
            <w:spacing w:val="-2"/>
            <w:rtl/>
          </w:rPr>
          <w:delText>و</w:delText>
        </w:r>
      </w:del>
      <w:r w:rsidRPr="006B450C">
        <w:rPr>
          <w:spacing w:val="-2"/>
          <w:rtl/>
        </w:rPr>
        <w:t>تنفيذ أهداف القمة</w:t>
      </w:r>
      <w:del w:author="Elbahnassawy, Ganat" w:date="2017-09-25T15:20:00Z" w:id="87">
        <w:r w:rsidRPr="006B450C" w:rsidDel="000808DB">
          <w:rPr>
            <w:rFonts w:hint="cs"/>
            <w:spacing w:val="-2"/>
            <w:rtl/>
          </w:rPr>
          <w:delText xml:space="preserve"> </w:delText>
        </w:r>
      </w:del>
      <w:del w:author="AWAAD, Suhaila" w:date="2017-09-11T10:25:00Z" w:id="88">
        <w:r w:rsidRPr="006B450C" w:rsidDel="007A5ADE">
          <w:rPr>
            <w:rFonts w:hint="cs"/>
            <w:spacing w:val="-2"/>
            <w:rtl/>
          </w:rPr>
          <w:delText>الأخرى</w:delText>
        </w:r>
      </w:del>
      <w:ins w:author="AWAAD, Suhaila" w:date="2017-09-11T10:25:00Z" w:id="89">
        <w:r w:rsidRPr="006B450C" w:rsidR="007A5ADE">
          <w:rPr>
            <w:rFonts w:hint="cs"/>
            <w:spacing w:val="-2"/>
            <w:rtl/>
          </w:rPr>
          <w:t xml:space="preserve"> وغيرها من الأهداف ونمو الاقتصاد الرقمي</w:t>
        </w:r>
      </w:ins>
      <w:r w:rsidRPr="006B450C">
        <w:rPr>
          <w:spacing w:val="-2"/>
          <w:rtl/>
        </w:rPr>
        <w:t>؛</w:t>
      </w:r>
    </w:p>
    <w:p w:rsidRPr="00E45828" w:rsidR="001D4E83" w:rsidP="001D4E83" w:rsidRDefault="00357E9D">
      <w:pPr>
        <w:rPr>
          <w:rtl/>
        </w:rPr>
      </w:pPr>
      <w:r w:rsidRPr="00E45828">
        <w:t>2</w:t>
      </w:r>
      <w:r w:rsidRPr="00E45828">
        <w:rPr>
          <w:rtl/>
        </w:rPr>
        <w:tab/>
        <w:t>الاستمرار في تشجيع مبدأ عدم الاستبعاد من مجتمع المعلومات ووضع الآلية المناسبة لذلك (الفقرات من</w:t>
      </w:r>
      <w:r w:rsidRPr="00E45828">
        <w:rPr>
          <w:rFonts w:hint="cs"/>
          <w:rtl/>
        </w:rPr>
        <w:t> </w:t>
      </w:r>
      <w:r w:rsidRPr="00E45828">
        <w:t>20</w:t>
      </w:r>
      <w:r w:rsidRPr="00E45828">
        <w:rPr>
          <w:rtl/>
        </w:rPr>
        <w:t xml:space="preserve"> إلى</w:t>
      </w:r>
      <w:r w:rsidRPr="00E45828">
        <w:rPr>
          <w:rFonts w:hint="cs"/>
          <w:rtl/>
        </w:rPr>
        <w:t> </w:t>
      </w:r>
      <w:r w:rsidRPr="00E45828">
        <w:t>25</w:t>
      </w:r>
      <w:r w:rsidRPr="00E45828">
        <w:rPr>
          <w:rtl/>
        </w:rPr>
        <w:t xml:space="preserve"> من التزام</w:t>
      </w:r>
      <w:r w:rsidRPr="00E45828">
        <w:rPr>
          <w:rFonts w:hint="cs"/>
          <w:rtl/>
        </w:rPr>
        <w:t> </w:t>
      </w:r>
      <w:r w:rsidRPr="00E45828">
        <w:rPr>
          <w:rtl/>
        </w:rPr>
        <w:t>تونس</w:t>
      </w:r>
      <w:proofErr w:type="gramStart"/>
      <w:r w:rsidRPr="00E45828">
        <w:rPr>
          <w:rtl/>
        </w:rPr>
        <w:t>)؛</w:t>
      </w:r>
      <w:proofErr w:type="gramEnd"/>
    </w:p>
    <w:p w:rsidRPr="00E45828" w:rsidR="001D4E83" w:rsidP="001D4E83" w:rsidRDefault="00357E9D">
      <w:pPr>
        <w:rPr>
          <w:rtl/>
        </w:rPr>
      </w:pPr>
      <w:r w:rsidRPr="00E45828">
        <w:t>3</w:t>
      </w:r>
      <w:r w:rsidRPr="00E45828">
        <w:rPr>
          <w:rtl/>
        </w:rPr>
        <w:tab/>
        <w:t>مواصلة تسهيل قيام بيئة تمكين</w:t>
      </w:r>
      <w:r w:rsidRPr="00E45828">
        <w:rPr>
          <w:rFonts w:hint="cs"/>
          <w:rtl/>
        </w:rPr>
        <w:t>ي</w:t>
      </w:r>
      <w:r w:rsidRPr="00E45828">
        <w:rPr>
          <w:rtl/>
        </w:rPr>
        <w:t>ة لتشجيع أعضاء قطاع التنمية على إعطاء الأولوية لتنمية البن</w:t>
      </w:r>
      <w:r w:rsidRPr="00E45828">
        <w:rPr>
          <w:rFonts w:hint="cs"/>
          <w:rtl/>
        </w:rPr>
        <w:t>ى</w:t>
      </w:r>
      <w:r w:rsidRPr="00E45828">
        <w:rPr>
          <w:rtl/>
        </w:rPr>
        <w:t xml:space="preserve"> التحتية للاتصالات/تكنولوجيا المعلومات والاتصالات بحيث تشمل المناطق الريفية والمناطق المعزولة والنائية باستعمال مختلف</w:t>
      </w:r>
      <w:r w:rsidR="004A7DAF">
        <w:rPr>
          <w:rFonts w:hint="cs"/>
          <w:rtl/>
        </w:rPr>
        <w:t> </w:t>
      </w:r>
      <w:r w:rsidRPr="00E45828">
        <w:rPr>
          <w:rtl/>
        </w:rPr>
        <w:t>التقنيات؛</w:t>
      </w:r>
    </w:p>
    <w:p w:rsidRPr="00E45828" w:rsidR="001D4E83" w:rsidP="001D4E83" w:rsidRDefault="00357E9D">
      <w:pPr>
        <w:rPr>
          <w:rtl/>
        </w:rPr>
      </w:pPr>
      <w:r w:rsidRPr="00E45828">
        <w:t>4</w:t>
      </w:r>
      <w:r w:rsidRPr="00E45828">
        <w:rPr>
          <w:rtl/>
        </w:rPr>
        <w:tab/>
        <w:t>مساعدة الدول الأعضاء في إيجاد آليات مبتكرة للتمويل و/أو تحسين الآليات القائمة من أجل تنمية البنية التحتية للاتصالات/تكنولوجيا المعلومات والاتصالات (مثل صندوق التضامن الرقمي وغيره من الآليات المشار إليها في الفقرة</w:t>
      </w:r>
      <w:r w:rsidRPr="00E45828">
        <w:rPr>
          <w:rFonts w:hint="cs"/>
          <w:rtl/>
        </w:rPr>
        <w:t> </w:t>
      </w:r>
      <w:r w:rsidRPr="00E45828">
        <w:t>27</w:t>
      </w:r>
      <w:r w:rsidRPr="00E45828">
        <w:rPr>
          <w:rtl/>
        </w:rPr>
        <w:t xml:space="preserve"> من</w:t>
      </w:r>
      <w:r w:rsidRPr="00E45828">
        <w:rPr>
          <w:rFonts w:hint="cs"/>
          <w:rtl/>
        </w:rPr>
        <w:t> </w:t>
      </w:r>
      <w:r w:rsidRPr="00E45828">
        <w:rPr>
          <w:rtl/>
        </w:rPr>
        <w:t>برنامج عمل تونس</w:t>
      </w:r>
      <w:r w:rsidRPr="00E45828">
        <w:rPr>
          <w:rFonts w:hint="cs"/>
          <w:rtl/>
        </w:rPr>
        <w:t>،</w:t>
      </w:r>
      <w:r w:rsidRPr="00E45828">
        <w:rPr>
          <w:rtl/>
        </w:rPr>
        <w:t xml:space="preserve"> والشراكات</w:t>
      </w:r>
      <w:proofErr w:type="gramStart"/>
      <w:r w:rsidRPr="00E45828">
        <w:rPr>
          <w:rtl/>
        </w:rPr>
        <w:t>)</w:t>
      </w:r>
      <w:r w:rsidRPr="00E45828">
        <w:rPr>
          <w:rFonts w:hint="cs"/>
          <w:rtl/>
        </w:rPr>
        <w:t>؛</w:t>
      </w:r>
      <w:proofErr w:type="gramEnd"/>
    </w:p>
    <w:p w:rsidRPr="00E45828" w:rsidR="001D4E83" w:rsidRDefault="00357E9D">
      <w:pPr>
        <w:rPr>
          <w:rtl/>
          <w:lang w:bidi="ar-EG"/>
        </w:rPr>
        <w:pPrChange w:author="Elbahnassawy, Ganat" w:date="2017-09-25T15:20:00Z" w:id="90">
          <w:pPr/>
        </w:pPrChange>
      </w:pPr>
      <w:r w:rsidRPr="00E45828">
        <w:t>5</w:t>
      </w:r>
      <w:r w:rsidRPr="00E45828">
        <w:rPr>
          <w:rtl/>
        </w:rPr>
        <w:tab/>
        <w:t>مواصلة مساعدة البلدان النامية في تطوير الأطر القانونية والتنظيمية لديها بما يساعد على تحقيق هدف تنمية البنية التحتية للاتصالات/تكنولوجيا المعلومات والاتصالات وتحقيق أهداف القمة</w:t>
      </w:r>
      <w:del w:author="Elbahnassawy, Ganat" w:date="2017-09-25T15:20:00Z" w:id="91">
        <w:r w:rsidRPr="00E45828" w:rsidDel="000808DB">
          <w:rPr>
            <w:rtl/>
          </w:rPr>
          <w:delText xml:space="preserve"> </w:delText>
        </w:r>
      </w:del>
      <w:del w:author="AWAAD, Suhaila" w:date="2017-09-11T10:26:00Z" w:id="92">
        <w:r w:rsidRPr="00E45828" w:rsidDel="007A5ADE">
          <w:rPr>
            <w:rtl/>
          </w:rPr>
          <w:delText>الأخرى</w:delText>
        </w:r>
      </w:del>
      <w:ins w:author="AWAAD, Suhaila" w:date="2017-09-11T10:26:00Z" w:id="93">
        <w:r w:rsidRPr="00E45828" w:rsidR="007A5ADE">
          <w:rPr>
            <w:rFonts w:hint="cs"/>
            <w:rtl/>
          </w:rPr>
          <w:t xml:space="preserve"> وغيرها من الأهداف</w:t>
        </w:r>
      </w:ins>
      <w:r w:rsidRPr="00E45828">
        <w:rPr>
          <w:rtl/>
        </w:rPr>
        <w:t>؛</w:t>
      </w:r>
    </w:p>
    <w:p w:rsidRPr="00E45828" w:rsidR="001D4E83" w:rsidP="001D4E83" w:rsidRDefault="00357E9D">
      <w:pPr>
        <w:rPr>
          <w:rtl/>
        </w:rPr>
      </w:pPr>
      <w:r w:rsidRPr="00E45828">
        <w:t>6</w:t>
      </w:r>
      <w:r w:rsidRPr="00E45828">
        <w:rPr>
          <w:rFonts w:hint="cs"/>
          <w:rtl/>
        </w:rPr>
        <w:tab/>
        <w:t>تشجيع التعاون الدولي وبناء القدرات في القضايا المتصلة بالأمن السيبراني والتهديدات السيبرانية وبناء الثقة والأمن في استعمال تكنولوجيا المعلومات والاتصالات تماشياً مع خط العمل جيم</w:t>
      </w:r>
      <w:r w:rsidRPr="00E45828">
        <w:t>5</w:t>
      </w:r>
      <w:r w:rsidRPr="00E45828">
        <w:rPr>
          <w:rFonts w:hint="cs"/>
          <w:rtl/>
        </w:rPr>
        <w:t xml:space="preserve"> الذي يكون الاتحاد الدولي للاتصالات الميسر الوحيد</w:t>
      </w:r>
      <w:r w:rsidRPr="00E45828">
        <w:rPr>
          <w:rFonts w:hint="eastAsia"/>
          <w:rtl/>
        </w:rPr>
        <w:t> </w:t>
      </w:r>
      <w:r w:rsidRPr="00E45828">
        <w:rPr>
          <w:rFonts w:hint="cs"/>
          <w:rtl/>
        </w:rPr>
        <w:t>فيه؛</w:t>
      </w:r>
    </w:p>
    <w:p w:rsidRPr="00E45828" w:rsidR="001D4E83" w:rsidP="004A7DAF" w:rsidRDefault="00357E9D">
      <w:pPr>
        <w:rPr>
          <w:rtl/>
        </w:rPr>
      </w:pPr>
      <w:r w:rsidRPr="00E45828">
        <w:t>7</w:t>
      </w:r>
      <w:r w:rsidRPr="00E45828">
        <w:rPr>
          <w:rtl/>
        </w:rPr>
        <w:tab/>
        <w:t xml:space="preserve">مواصلة أنشطته في مجال العمل الإحصائي لتنمية الاتصالات باستعمال المؤشرات اللازمة لتقييم التقدم في هذا المجال بهدف سد الفجوة الرقمية، </w:t>
      </w:r>
      <w:r w:rsidRPr="00E45828">
        <w:rPr>
          <w:i/>
          <w:iCs/>
          <w:rtl/>
        </w:rPr>
        <w:t>بما في ذلك</w:t>
      </w:r>
      <w:r w:rsidRPr="00E45828">
        <w:rPr>
          <w:rtl/>
        </w:rPr>
        <w:t xml:space="preserve"> في إطار الشراكة الخاصة بقياس دور تكنولوجيا المعلومات والاتصالات في التنمية وبما</w:t>
      </w:r>
      <w:r w:rsidRPr="00E45828">
        <w:rPr>
          <w:rFonts w:hint="cs"/>
          <w:rtl/>
        </w:rPr>
        <w:t> </w:t>
      </w:r>
      <w:r w:rsidRPr="00E45828">
        <w:rPr>
          <w:rtl/>
        </w:rPr>
        <w:t xml:space="preserve">يتفق مع الفقرات من </w:t>
      </w:r>
      <w:r w:rsidRPr="00E45828">
        <w:t>113</w:t>
      </w:r>
      <w:r w:rsidRPr="00E45828">
        <w:rPr>
          <w:rtl/>
        </w:rPr>
        <w:t xml:space="preserve"> إلى </w:t>
      </w:r>
      <w:r w:rsidRPr="00E45828">
        <w:t>118</w:t>
      </w:r>
      <w:r w:rsidRPr="00E45828">
        <w:rPr>
          <w:rtl/>
        </w:rPr>
        <w:t xml:space="preserve"> من برنامج عمل تونس عملاً بمضمون القرار </w:t>
      </w:r>
      <w:r w:rsidRPr="00E45828">
        <w:t>8</w:t>
      </w:r>
      <w:r w:rsidRPr="00E45828">
        <w:rPr>
          <w:rtl/>
        </w:rPr>
        <w:t xml:space="preserve"> </w:t>
      </w:r>
      <w:r w:rsidRPr="00E45828">
        <w:rPr>
          <w:rFonts w:hint="cs"/>
          <w:rtl/>
        </w:rPr>
        <w:t>(</w:t>
      </w:r>
      <w:r w:rsidRPr="00E45828">
        <w:rPr>
          <w:rtl/>
        </w:rPr>
        <w:t>المراجَع في </w:t>
      </w:r>
      <w:r w:rsidRPr="00E45828">
        <w:rPr>
          <w:rFonts w:hint="cs"/>
          <w:rtl/>
        </w:rPr>
        <w:t xml:space="preserve">دبي، </w:t>
      </w:r>
      <w:r w:rsidRPr="00E45828">
        <w:t>2014</w:t>
      </w:r>
      <w:r w:rsidRPr="00E45828">
        <w:rPr>
          <w:rtl/>
        </w:rPr>
        <w:t xml:space="preserve">) </w:t>
      </w:r>
      <w:r w:rsidRPr="00E45828">
        <w:rPr>
          <w:rFonts w:hint="cs"/>
          <w:rtl/>
        </w:rPr>
        <w:t>لهذا المؤتمر</w:t>
      </w:r>
      <w:ins w:author="Ajlouni, Nour" w:date="2017-09-25T16:54:00Z" w:id="94">
        <w:r w:rsidR="004A7DAF">
          <w:rPr>
            <w:rFonts w:hint="cs"/>
            <w:rtl/>
          </w:rPr>
          <w:t>؛</w:t>
        </w:r>
      </w:ins>
      <w:ins w:author="Elbahnassawy, Ganat" w:date="2017-09-25T14:58:00Z" w:id="95">
        <w:r w:rsidR="00FF13D2">
          <w:rPr>
            <w:rFonts w:hint="cs"/>
            <w:rtl/>
          </w:rPr>
          <w:t xml:space="preserve"> </w:t>
        </w:r>
      </w:ins>
      <w:ins w:author="AWAAD, Suhaila" w:date="2017-09-11T10:26:00Z" w:id="96">
        <w:r w:rsidRPr="00E45828" w:rsidR="007A5ADE">
          <w:rPr>
            <w:rFonts w:hint="cs"/>
            <w:rtl/>
          </w:rPr>
          <w:t>ومع مراعاة التكنولوجيات الجديدة والناشئة، والاقتصاد الرقمي</w:t>
        </w:r>
      </w:ins>
      <w:r w:rsidR="00FF13D2">
        <w:rPr>
          <w:rFonts w:hint="cs"/>
          <w:rtl/>
        </w:rPr>
        <w:t>؛</w:t>
      </w:r>
    </w:p>
    <w:p w:rsidRPr="00E45828" w:rsidR="001D4E83" w:rsidP="007A5ADE" w:rsidRDefault="00357E9D">
      <w:pPr>
        <w:rPr>
          <w:rtl/>
        </w:rPr>
      </w:pPr>
      <w:r w:rsidRPr="00E45828">
        <w:t>8</w:t>
      </w:r>
      <w:r w:rsidRPr="00E45828">
        <w:rPr>
          <w:rtl/>
        </w:rPr>
        <w:tab/>
        <w:t>وضع خطة القطاع الاستراتيجية وتنفيذها مع مراعاة إعطاء الأولوية لبناء البنى التحتية للاتصالات/تكنولوجيا المعلومات والاتصالات</w:t>
      </w:r>
      <w:r w:rsidRPr="00E45828">
        <w:rPr>
          <w:rFonts w:hint="cs"/>
          <w:rtl/>
        </w:rPr>
        <w:t>، بما في ذلك النفاذ إلى النطاق العريض،</w:t>
      </w:r>
      <w:r w:rsidRPr="00E45828">
        <w:rPr>
          <w:rtl/>
        </w:rPr>
        <w:t xml:space="preserve"> على المستويات الوطنية والإقليمية والأقاليمية والدولية وكذلك تحقيق أهداف القمة </w:t>
      </w:r>
      <w:del w:author="AWAAD, Suhaila" w:date="2017-09-11T10:27:00Z" w:id="97">
        <w:r w:rsidRPr="00E45828" w:rsidDel="007A5ADE">
          <w:rPr>
            <w:rtl/>
          </w:rPr>
          <w:delText xml:space="preserve">الأخرى </w:delText>
        </w:r>
      </w:del>
      <w:ins w:author="AWAAD, Suhaila" w:date="2017-09-11T10:27:00Z" w:id="98">
        <w:r w:rsidRPr="00E45828" w:rsidR="007A5ADE">
          <w:rPr>
            <w:rFonts w:hint="cs"/>
            <w:rtl/>
          </w:rPr>
          <w:t xml:space="preserve">وغيرها من الأهداف </w:t>
        </w:r>
      </w:ins>
      <w:r w:rsidRPr="00E45828">
        <w:rPr>
          <w:rtl/>
        </w:rPr>
        <w:t>المتصلة بنشاط قطاع تنمية الاتصالات في الاتحاد؛</w:t>
      </w:r>
    </w:p>
    <w:p w:rsidRPr="00E45828" w:rsidR="001D4E83" w:rsidP="004A7DAF" w:rsidRDefault="00357E9D">
      <w:pPr>
        <w:rPr>
          <w:rtl/>
        </w:rPr>
      </w:pPr>
      <w:r w:rsidRPr="00E45828">
        <w:t>9</w:t>
      </w:r>
      <w:r w:rsidRPr="00E45828">
        <w:rPr>
          <w:rtl/>
        </w:rPr>
        <w:tab/>
        <w:t xml:space="preserve">الاستمرار في اقتراح الآليات المناسبة على المؤتمر القادم للمندوبين المفوضين لتمويل الأنشطة المترتبة </w:t>
      </w:r>
      <w:r w:rsidRPr="00E45828">
        <w:rPr>
          <w:rFonts w:hint="cs"/>
          <w:rtl/>
        </w:rPr>
        <w:t>على</w:t>
      </w:r>
      <w:r w:rsidRPr="00E45828">
        <w:rPr>
          <w:rtl/>
        </w:rPr>
        <w:t xml:space="preserve"> نتائج القمة العالمية لمجتمع المعلومات والوثيقة الصلة بالصلاحيات الأساسية للاتحاد، </w:t>
      </w:r>
      <w:r w:rsidRPr="00E45828">
        <w:rPr>
          <w:rFonts w:hint="cs"/>
          <w:rtl/>
        </w:rPr>
        <w:t>وتحديداً الآليات التي يلزم اعتمادها</w:t>
      </w:r>
      <w:r w:rsidR="004A7DAF">
        <w:rPr>
          <w:rFonts w:hint="cs"/>
          <w:rtl/>
        </w:rPr>
        <w:t> </w:t>
      </w:r>
      <w:r w:rsidRPr="00E45828">
        <w:rPr>
          <w:rtl/>
        </w:rPr>
        <w:t>بالنسبة:</w:t>
      </w:r>
    </w:p>
    <w:p w:rsidRPr="00E45828" w:rsidR="001D4E83" w:rsidP="001D4E83" w:rsidRDefault="00357E9D">
      <w:pPr>
        <w:pStyle w:val="enumlev1"/>
        <w:rPr>
          <w:rtl/>
        </w:rPr>
      </w:pPr>
      <w:r w:rsidRPr="00E45828">
        <w:t>'1'</w:t>
      </w:r>
      <w:r w:rsidRPr="00E45828">
        <w:rPr>
          <w:rtl/>
        </w:rPr>
        <w:tab/>
      </w:r>
      <w:r w:rsidRPr="00E45828">
        <w:rPr>
          <w:rFonts w:hint="cs"/>
          <w:rtl/>
        </w:rPr>
        <w:t>لخطوط</w:t>
      </w:r>
      <w:r w:rsidRPr="00E45828">
        <w:rPr>
          <w:rtl/>
        </w:rPr>
        <w:t xml:space="preserve"> العمل جيم</w:t>
      </w:r>
      <w:r w:rsidRPr="00E45828">
        <w:t>2</w:t>
      </w:r>
      <w:r w:rsidRPr="00E45828">
        <w:rPr>
          <w:rtl/>
        </w:rPr>
        <w:t xml:space="preserve"> </w:t>
      </w:r>
      <w:r w:rsidRPr="00E45828">
        <w:rPr>
          <w:rFonts w:hint="cs"/>
          <w:rtl/>
        </w:rPr>
        <w:t>و</w:t>
      </w:r>
      <w:r w:rsidRPr="00E45828">
        <w:rPr>
          <w:rtl/>
        </w:rPr>
        <w:t>جيم</w:t>
      </w:r>
      <w:r w:rsidRPr="00E45828">
        <w:t>5</w:t>
      </w:r>
      <w:r w:rsidRPr="00E45828">
        <w:rPr>
          <w:rtl/>
        </w:rPr>
        <w:t xml:space="preserve"> وجيم</w:t>
      </w:r>
      <w:r w:rsidRPr="00E45828">
        <w:t>6</w:t>
      </w:r>
      <w:r w:rsidRPr="00E45828">
        <w:rPr>
          <w:rtl/>
        </w:rPr>
        <w:t xml:space="preserve"> التي تحدد </w:t>
      </w:r>
      <w:r w:rsidRPr="00E45828">
        <w:rPr>
          <w:rFonts w:hint="cs"/>
          <w:rtl/>
        </w:rPr>
        <w:t xml:space="preserve">فيها الآن دور </w:t>
      </w:r>
      <w:r w:rsidRPr="00E45828">
        <w:rPr>
          <w:rtl/>
        </w:rPr>
        <w:t xml:space="preserve">الاتحاد </w:t>
      </w:r>
      <w:r w:rsidRPr="00E45828">
        <w:rPr>
          <w:rFonts w:hint="cs"/>
          <w:rtl/>
        </w:rPr>
        <w:t>كميسر</w:t>
      </w:r>
      <w:r w:rsidRPr="00E45828">
        <w:rPr>
          <w:rFonts w:hint="eastAsia"/>
          <w:rtl/>
        </w:rPr>
        <w:t> </w:t>
      </w:r>
      <w:r w:rsidRPr="00E45828">
        <w:rPr>
          <w:rFonts w:hint="cs"/>
          <w:rtl/>
        </w:rPr>
        <w:t>وحيد</w:t>
      </w:r>
      <w:r w:rsidRPr="00E45828">
        <w:rPr>
          <w:rtl/>
        </w:rPr>
        <w:t>؛</w:t>
      </w:r>
    </w:p>
    <w:p w:rsidRPr="00E45828" w:rsidR="001D4E83" w:rsidP="001D4E83" w:rsidRDefault="00357E9D">
      <w:pPr>
        <w:pStyle w:val="enumlev1"/>
        <w:rPr>
          <w:rtl/>
          <w:lang w:bidi="ar-SY"/>
        </w:rPr>
      </w:pPr>
      <w:r w:rsidRPr="00E45828">
        <w:t>'2'</w:t>
      </w:r>
      <w:r w:rsidRPr="00E45828">
        <w:rPr>
          <w:rtl/>
        </w:rPr>
        <w:tab/>
        <w:t>لخطوط العمل جيم</w:t>
      </w:r>
      <w:r w:rsidRPr="00E45828">
        <w:t>1</w:t>
      </w:r>
      <w:r w:rsidRPr="00E45828">
        <w:rPr>
          <w:rtl/>
        </w:rPr>
        <w:t xml:space="preserve"> وجيم</w:t>
      </w:r>
      <w:r w:rsidRPr="00E45828">
        <w:t>3</w:t>
      </w:r>
      <w:r w:rsidRPr="00E45828">
        <w:rPr>
          <w:rtl/>
        </w:rPr>
        <w:t xml:space="preserve"> وجيم</w:t>
      </w:r>
      <w:r w:rsidRPr="00E45828">
        <w:t>4</w:t>
      </w:r>
      <w:r w:rsidRPr="00E45828">
        <w:rPr>
          <w:rtl/>
        </w:rPr>
        <w:t xml:space="preserve"> وجيم</w:t>
      </w:r>
      <w:r w:rsidRPr="00E45828">
        <w:t>6</w:t>
      </w:r>
      <w:r w:rsidRPr="00E45828">
        <w:rPr>
          <w:rtl/>
        </w:rPr>
        <w:t xml:space="preserve"> وجيم</w:t>
      </w:r>
      <w:r w:rsidRPr="00E45828">
        <w:t>7</w:t>
      </w:r>
      <w:r w:rsidRPr="00E45828">
        <w:rPr>
          <w:rtl/>
        </w:rPr>
        <w:t xml:space="preserve"> بما فيها خطوط العمل الثمانية الفرعية </w:t>
      </w:r>
      <w:r w:rsidRPr="00E45828">
        <w:rPr>
          <w:rFonts w:hint="cs"/>
          <w:rtl/>
        </w:rPr>
        <w:t>المنبثقة</w:t>
      </w:r>
      <w:r w:rsidRPr="00E45828">
        <w:rPr>
          <w:rtl/>
        </w:rPr>
        <w:t xml:space="preserve"> عنه</w:t>
      </w:r>
      <w:r w:rsidRPr="00E45828">
        <w:rPr>
          <w:rFonts w:hint="cs"/>
          <w:rtl/>
        </w:rPr>
        <w:t>ا</w:t>
      </w:r>
      <w:r w:rsidRPr="00E45828">
        <w:rPr>
          <w:rtl/>
        </w:rPr>
        <w:t xml:space="preserve">، </w:t>
      </w:r>
      <w:r w:rsidRPr="00E45828">
        <w:rPr>
          <w:rFonts w:hint="cs"/>
          <w:rtl/>
          <w:lang w:bidi="ar-SY"/>
        </w:rPr>
        <w:t>وخط</w:t>
      </w:r>
      <w:r w:rsidRPr="00E45828">
        <w:rPr>
          <w:rtl/>
          <w:lang w:bidi="ar-SY"/>
        </w:rPr>
        <w:t xml:space="preserve"> </w:t>
      </w:r>
      <w:r w:rsidRPr="00E45828">
        <w:rPr>
          <w:rFonts w:hint="cs"/>
          <w:rtl/>
          <w:lang w:bidi="ar-SY"/>
        </w:rPr>
        <w:t>العمل</w:t>
      </w:r>
      <w:r w:rsidRPr="00E45828">
        <w:rPr>
          <w:rtl/>
          <w:lang w:bidi="ar-SY"/>
        </w:rPr>
        <w:t xml:space="preserve"> </w:t>
      </w:r>
      <w:r w:rsidRPr="00E45828">
        <w:rPr>
          <w:rFonts w:hint="cs"/>
          <w:rtl/>
          <w:lang w:bidi="ar-SY"/>
        </w:rPr>
        <w:t>جيم</w:t>
      </w:r>
      <w:r w:rsidRPr="00E45828">
        <w:rPr>
          <w:lang w:val="fr-CH"/>
        </w:rPr>
        <w:t>11</w:t>
      </w:r>
      <w:r w:rsidRPr="00E45828">
        <w:rPr>
          <w:rFonts w:hint="cs"/>
          <w:rtl/>
          <w:lang w:bidi="ar-SY"/>
        </w:rPr>
        <w:t>،</w:t>
      </w:r>
      <w:r w:rsidRPr="00E45828">
        <w:rPr>
          <w:rtl/>
          <w:lang w:bidi="ar-SY"/>
        </w:rPr>
        <w:t xml:space="preserve"> </w:t>
      </w:r>
      <w:r w:rsidRPr="00E45828">
        <w:rPr>
          <w:rFonts w:hint="cs"/>
          <w:rtl/>
          <w:lang w:bidi="ar-SY"/>
        </w:rPr>
        <w:t>الذي</w:t>
      </w:r>
      <w:r w:rsidRPr="00E45828">
        <w:rPr>
          <w:rtl/>
          <w:lang w:bidi="ar-SY"/>
        </w:rPr>
        <w:t xml:space="preserve"> </w:t>
      </w:r>
      <w:r w:rsidRPr="00E45828">
        <w:rPr>
          <w:rFonts w:hint="cs"/>
          <w:rtl/>
          <w:lang w:bidi="ar-SY"/>
        </w:rPr>
        <w:t>تحدد</w:t>
      </w:r>
      <w:r w:rsidRPr="00E45828">
        <w:rPr>
          <w:rtl/>
          <w:lang w:bidi="ar-SY"/>
        </w:rPr>
        <w:t xml:space="preserve"> </w:t>
      </w:r>
      <w:r w:rsidRPr="00E45828">
        <w:rPr>
          <w:rFonts w:hint="cs"/>
          <w:rtl/>
          <w:lang w:bidi="ar-SY"/>
        </w:rPr>
        <w:t>فيه</w:t>
      </w:r>
      <w:r w:rsidRPr="00E45828">
        <w:rPr>
          <w:rtl/>
          <w:lang w:bidi="ar-SY"/>
        </w:rPr>
        <w:t xml:space="preserve"> </w:t>
      </w:r>
      <w:r w:rsidRPr="00E45828">
        <w:rPr>
          <w:rFonts w:hint="cs"/>
          <w:rtl/>
          <w:lang w:bidi="ar-SY"/>
        </w:rPr>
        <w:t>حالياً</w:t>
      </w:r>
      <w:r w:rsidRPr="00E45828">
        <w:rPr>
          <w:rtl/>
          <w:lang w:bidi="ar-SY"/>
        </w:rPr>
        <w:t xml:space="preserve"> </w:t>
      </w:r>
      <w:r w:rsidRPr="00E45828">
        <w:rPr>
          <w:rFonts w:hint="cs"/>
          <w:rtl/>
          <w:lang w:bidi="ar-SY"/>
        </w:rPr>
        <w:t>دور</w:t>
      </w:r>
      <w:r w:rsidRPr="00E45828">
        <w:rPr>
          <w:rtl/>
          <w:lang w:bidi="ar-SY"/>
        </w:rPr>
        <w:t xml:space="preserve"> </w:t>
      </w:r>
      <w:r w:rsidRPr="00E45828">
        <w:rPr>
          <w:rFonts w:hint="cs"/>
          <w:rtl/>
          <w:lang w:bidi="ar-SY"/>
        </w:rPr>
        <w:t>الاتحاد</w:t>
      </w:r>
      <w:r w:rsidRPr="00E45828">
        <w:rPr>
          <w:rtl/>
          <w:lang w:bidi="ar-SY"/>
        </w:rPr>
        <w:t xml:space="preserve"> </w:t>
      </w:r>
      <w:r w:rsidRPr="00E45828">
        <w:rPr>
          <w:rFonts w:hint="cs"/>
          <w:rtl/>
          <w:lang w:bidi="ar-SY"/>
        </w:rPr>
        <w:t>كميسر</w:t>
      </w:r>
      <w:r w:rsidRPr="00E45828">
        <w:rPr>
          <w:rtl/>
          <w:lang w:bidi="ar-SY"/>
        </w:rPr>
        <w:t xml:space="preserve"> </w:t>
      </w:r>
      <w:r w:rsidRPr="00E45828">
        <w:rPr>
          <w:rFonts w:hint="cs"/>
          <w:rtl/>
          <w:lang w:bidi="ar-SY"/>
        </w:rPr>
        <w:t>مشارك،</w:t>
      </w:r>
      <w:r w:rsidRPr="00E45828">
        <w:rPr>
          <w:rFonts w:hint="cs"/>
          <w:rtl/>
        </w:rPr>
        <w:t xml:space="preserve"> </w:t>
      </w:r>
      <w:r w:rsidRPr="00E45828">
        <w:rPr>
          <w:rtl/>
        </w:rPr>
        <w:t>وخطي العمل جيم</w:t>
      </w:r>
      <w:r w:rsidRPr="00E45828">
        <w:t>8</w:t>
      </w:r>
      <w:r w:rsidRPr="00E45828">
        <w:rPr>
          <w:rtl/>
        </w:rPr>
        <w:t xml:space="preserve"> وجيم</w:t>
      </w:r>
      <w:r w:rsidRPr="00E45828">
        <w:t>9</w:t>
      </w:r>
      <w:r w:rsidRPr="00E45828">
        <w:rPr>
          <w:rtl/>
        </w:rPr>
        <w:t xml:space="preserve">، </w:t>
      </w:r>
      <w:r w:rsidRPr="00E45828">
        <w:rPr>
          <w:rFonts w:hint="cs"/>
          <w:rtl/>
        </w:rPr>
        <w:t>اللذين</w:t>
      </w:r>
      <w:r w:rsidRPr="00E45828">
        <w:rPr>
          <w:rtl/>
        </w:rPr>
        <w:t xml:space="preserve"> تحدد</w:t>
      </w:r>
      <w:r w:rsidRPr="00E45828">
        <w:rPr>
          <w:rFonts w:hint="cs"/>
          <w:rtl/>
        </w:rPr>
        <w:t xml:space="preserve"> </w:t>
      </w:r>
      <w:r w:rsidRPr="00E45828">
        <w:rPr>
          <w:rtl/>
        </w:rPr>
        <w:t>دور الاتحاد فيه</w:t>
      </w:r>
      <w:r w:rsidRPr="00E45828">
        <w:rPr>
          <w:rFonts w:hint="cs"/>
          <w:rtl/>
        </w:rPr>
        <w:t>م</w:t>
      </w:r>
      <w:r w:rsidRPr="00E45828">
        <w:rPr>
          <w:rtl/>
        </w:rPr>
        <w:t>ا كشريك،</w:t>
      </w:r>
    </w:p>
    <w:p w:rsidRPr="00E45828" w:rsidR="001D4E83" w:rsidP="001D4E83" w:rsidRDefault="00357E9D">
      <w:pPr>
        <w:pStyle w:val="Call"/>
        <w:rPr>
          <w:rtl/>
        </w:rPr>
      </w:pPr>
      <w:r w:rsidRPr="00E45828">
        <w:rPr>
          <w:rFonts w:hint="cs"/>
          <w:rtl/>
        </w:rPr>
        <w:t>يكلف مدير مكتب تنمية الاتصالات</w:t>
      </w:r>
    </w:p>
    <w:p w:rsidRPr="00E45828" w:rsidR="001D4E83" w:rsidP="001D4E83" w:rsidRDefault="00357E9D">
      <w:pPr>
        <w:rPr>
          <w:rtl/>
        </w:rPr>
      </w:pPr>
      <w:r w:rsidRPr="00E45828">
        <w:t>1</w:t>
      </w:r>
      <w:r w:rsidRPr="00E45828">
        <w:rPr>
          <w:rFonts w:hint="cs"/>
          <w:rtl/>
        </w:rPr>
        <w:tab/>
        <w:t>بمواصلة تزويد فريق العمل المعني بالقمة العالمية لمجتمع المعلومات بملخص شامل عن أنشطة قطاع تنمية الاتصالات المتعلقة بتنفيذ نتائج القمة؛</w:t>
      </w:r>
    </w:p>
    <w:p w:rsidRPr="00E45828" w:rsidR="001D4E83" w:rsidP="004A7DAF" w:rsidRDefault="00357E9D">
      <w:pPr>
        <w:rPr>
          <w:rtl/>
        </w:rPr>
      </w:pPr>
      <w:r w:rsidRPr="00E45828">
        <w:t>2</w:t>
      </w:r>
      <w:r w:rsidRPr="00E45828">
        <w:rPr>
          <w:rFonts w:hint="cs"/>
          <w:rtl/>
        </w:rPr>
        <w:tab/>
        <w:t xml:space="preserve">بضمان تحديد أهداف ملموسة ومواعيد نهائية للأنشطة المتعلقة بالقمة وبضمان مراعاة هذه الأهداف والمواعيد في الخطط التشغيلية لقطاع تنمية الاتصالات وفقاً للقرار </w:t>
      </w:r>
      <w:r w:rsidRPr="00E45828">
        <w:t>140</w:t>
      </w:r>
      <w:r w:rsidRPr="00E45828">
        <w:rPr>
          <w:rFonts w:hint="cs"/>
          <w:rtl/>
        </w:rPr>
        <w:t xml:space="preserve"> (المراجَع في غوادالاخارا، </w:t>
      </w:r>
      <w:r w:rsidRPr="00E45828">
        <w:t>2010</w:t>
      </w:r>
      <w:r w:rsidRPr="00E45828">
        <w:rPr>
          <w:rFonts w:hint="cs"/>
          <w:rtl/>
        </w:rPr>
        <w:t>) وللأهداف</w:t>
      </w:r>
      <w:r w:rsidRPr="00E45828">
        <w:rPr>
          <w:rtl/>
        </w:rPr>
        <w:t xml:space="preserve"> </w:t>
      </w:r>
      <w:r w:rsidRPr="00E45828">
        <w:rPr>
          <w:rFonts w:hint="cs"/>
          <w:rtl/>
        </w:rPr>
        <w:t>التي</w:t>
      </w:r>
      <w:r w:rsidRPr="00E45828">
        <w:rPr>
          <w:rtl/>
        </w:rPr>
        <w:t xml:space="preserve"> </w:t>
      </w:r>
      <w:r w:rsidRPr="00E45828">
        <w:rPr>
          <w:rFonts w:hint="cs"/>
          <w:rtl/>
        </w:rPr>
        <w:t>سوف يحددها لقطاع التنمية</w:t>
      </w:r>
      <w:r w:rsidRPr="00E45828">
        <w:rPr>
          <w:rtl/>
        </w:rPr>
        <w:t xml:space="preserve"> </w:t>
      </w:r>
      <w:r w:rsidRPr="00E45828">
        <w:rPr>
          <w:rFonts w:hint="cs"/>
          <w:rtl/>
        </w:rPr>
        <w:t>مؤتمر</w:t>
      </w:r>
      <w:r w:rsidRPr="00E45828">
        <w:rPr>
          <w:rtl/>
        </w:rPr>
        <w:t xml:space="preserve"> </w:t>
      </w:r>
      <w:r w:rsidRPr="00E45828">
        <w:rPr>
          <w:rFonts w:hint="cs"/>
          <w:rtl/>
        </w:rPr>
        <w:t>المندوبين</w:t>
      </w:r>
      <w:r w:rsidRPr="00E45828">
        <w:rPr>
          <w:rtl/>
        </w:rPr>
        <w:t xml:space="preserve"> </w:t>
      </w:r>
      <w:r w:rsidRPr="00E45828">
        <w:rPr>
          <w:rFonts w:hint="cs"/>
          <w:rtl/>
        </w:rPr>
        <w:t>المفوضين</w:t>
      </w:r>
      <w:r w:rsidRPr="00E45828">
        <w:rPr>
          <w:rtl/>
        </w:rPr>
        <w:t xml:space="preserve"> </w:t>
      </w:r>
      <w:r w:rsidRPr="00E45828">
        <w:rPr>
          <w:rFonts w:hint="cs"/>
          <w:rtl/>
        </w:rPr>
        <w:t>لعام</w:t>
      </w:r>
      <w:r w:rsidRPr="00E45828">
        <w:rPr>
          <w:rtl/>
        </w:rPr>
        <w:t xml:space="preserve"> </w:t>
      </w:r>
      <w:r w:rsidRPr="00E45828">
        <w:t>2014</w:t>
      </w:r>
      <w:r w:rsidRPr="00E45828">
        <w:rPr>
          <w:rtl/>
        </w:rPr>
        <w:t xml:space="preserve"> </w:t>
      </w:r>
      <w:r w:rsidRPr="00E45828">
        <w:rPr>
          <w:rFonts w:hint="cs"/>
          <w:rtl/>
        </w:rPr>
        <w:t>فيما</w:t>
      </w:r>
      <w:r w:rsidRPr="00E45828">
        <w:rPr>
          <w:rtl/>
        </w:rPr>
        <w:t xml:space="preserve"> </w:t>
      </w:r>
      <w:r w:rsidRPr="00E45828">
        <w:rPr>
          <w:rFonts w:hint="cs"/>
          <w:rtl/>
        </w:rPr>
        <w:t>يتعلق</w:t>
      </w:r>
      <w:r w:rsidRPr="00E45828">
        <w:rPr>
          <w:rtl/>
        </w:rPr>
        <w:t xml:space="preserve"> </w:t>
      </w:r>
      <w:r w:rsidRPr="00E45828">
        <w:rPr>
          <w:rFonts w:hint="cs"/>
          <w:rtl/>
        </w:rPr>
        <w:t>بتنفيذ</w:t>
      </w:r>
      <w:r w:rsidRPr="00E45828">
        <w:rPr>
          <w:rtl/>
        </w:rPr>
        <w:t xml:space="preserve"> </w:t>
      </w:r>
      <w:r w:rsidRPr="00E45828">
        <w:rPr>
          <w:rFonts w:hint="cs"/>
          <w:rtl/>
        </w:rPr>
        <w:t>الاتحاد</w:t>
      </w:r>
      <w:r w:rsidRPr="00E45828">
        <w:rPr>
          <w:rtl/>
        </w:rPr>
        <w:t xml:space="preserve"> </w:t>
      </w:r>
      <w:r w:rsidRPr="00E45828">
        <w:rPr>
          <w:rFonts w:hint="cs"/>
          <w:rtl/>
        </w:rPr>
        <w:t>لنتائج</w:t>
      </w:r>
      <w:r w:rsidRPr="00E45828">
        <w:rPr>
          <w:rtl/>
        </w:rPr>
        <w:t xml:space="preserve"> </w:t>
      </w:r>
      <w:r w:rsidRPr="00E45828">
        <w:rPr>
          <w:rFonts w:hint="cs"/>
          <w:rtl/>
        </w:rPr>
        <w:t>الحدث الرفيع المستوى للقمة</w:t>
      </w:r>
      <w:r w:rsidRPr="00E45828">
        <w:rPr>
          <w:rFonts w:hint="eastAsia"/>
          <w:rtl/>
        </w:rPr>
        <w:t> </w:t>
      </w:r>
      <w:r w:rsidRPr="00E45828">
        <w:t>(WSIS+10</w:t>
      </w:r>
      <w:proofErr w:type="gramStart"/>
      <w:r w:rsidRPr="00E45828">
        <w:t>)</w:t>
      </w:r>
      <w:r w:rsidRPr="00E45828">
        <w:rPr>
          <w:rFonts w:hint="cs"/>
          <w:rtl/>
        </w:rPr>
        <w:t>؛</w:t>
      </w:r>
      <w:proofErr w:type="gramEnd"/>
    </w:p>
    <w:p w:rsidRPr="00E45828" w:rsidR="001D4E83" w:rsidP="001D4E83" w:rsidRDefault="00357E9D">
      <w:pPr>
        <w:rPr>
          <w:ins w:author="Elbahnassawy, Ganat" w:date="2017-09-08T16:58:00Z" w:id="99"/>
          <w:rtl/>
        </w:rPr>
      </w:pPr>
      <w:r w:rsidRPr="00E45828">
        <w:t>3</w:t>
      </w:r>
      <w:r w:rsidRPr="00E45828">
        <w:rPr>
          <w:rFonts w:hint="cs"/>
          <w:rtl/>
        </w:rPr>
        <w:tab/>
        <w:t>بتقديم معلومات إلى الأعضاء عن الاتجاهات الناشئة</w:t>
      </w:r>
      <w:ins w:author="AWAAD, Suhaila" w:date="2017-09-11T10:28:00Z" w:id="100">
        <w:r w:rsidRPr="00E45828" w:rsidR="007A5ADE">
          <w:rPr>
            <w:rFonts w:hint="cs"/>
            <w:rtl/>
          </w:rPr>
          <w:t>،</w:t>
        </w:r>
      </w:ins>
      <w:ins w:author="AWAAD, Suhaila" w:date="2017-09-11T10:27:00Z" w:id="101">
        <w:r w:rsidRPr="00E45828" w:rsidR="007A5ADE">
          <w:rPr>
            <w:rFonts w:hint="cs"/>
            <w:rtl/>
          </w:rPr>
          <w:t xml:space="preserve"> بما فيها التطورات المتعلقة بالاقتصاد الرقمي</w:t>
        </w:r>
      </w:ins>
      <w:ins w:author="AWAAD, Suhaila" w:date="2017-09-11T10:28:00Z" w:id="102">
        <w:r w:rsidRPr="00E45828" w:rsidR="007A5ADE">
          <w:rPr>
            <w:rFonts w:hint="cs"/>
            <w:rtl/>
          </w:rPr>
          <w:t>،</w:t>
        </w:r>
      </w:ins>
      <w:r w:rsidRPr="00E45828">
        <w:rPr>
          <w:rFonts w:hint="cs"/>
          <w:rtl/>
        </w:rPr>
        <w:t xml:space="preserve"> استناداً إلى أنشطة قطاع تنمية الاتصالات؛</w:t>
      </w:r>
    </w:p>
    <w:p w:rsidRPr="00E45828" w:rsidR="00357E9D" w:rsidP="00FF13D2" w:rsidRDefault="00357E9D">
      <w:pPr>
        <w:rPr>
          <w:rtl/>
          <w:lang w:bidi="ar-EG"/>
        </w:rPr>
      </w:pPr>
      <w:ins w:author="Elbahnassawy, Ganat" w:date="2017-09-08T16:58:00Z" w:id="103">
        <w:r w:rsidRPr="00E45828">
          <w:t>4</w:t>
        </w:r>
        <w:r w:rsidRPr="00E45828">
          <w:rPr>
            <w:rtl/>
            <w:lang w:bidi="ar-EG"/>
          </w:rPr>
          <w:tab/>
        </w:r>
      </w:ins>
      <w:ins w:author="AWAAD, Suhaila" w:date="2017-09-11T10:28:00Z" w:id="104">
        <w:r w:rsidRPr="00E45828" w:rsidR="007A5ADE">
          <w:rPr>
            <w:rFonts w:hint="cs"/>
            <w:rtl/>
            <w:lang w:bidi="ar-EG"/>
          </w:rPr>
          <w:t>بأن يقوم بالتعاون الوثيق مع مديري مكتب الاتصالات الراديوية</w:t>
        </w:r>
      </w:ins>
      <w:ins w:author="Elbahnassawy, Ganat" w:date="2017-09-25T15:00:00Z" w:id="105">
        <w:r w:rsidR="00FF13D2">
          <w:rPr>
            <w:rFonts w:hint="eastAsia"/>
            <w:rtl/>
            <w:lang w:bidi="ar-EG"/>
          </w:rPr>
          <w:t> </w:t>
        </w:r>
        <w:r w:rsidR="00FF13D2">
          <w:rPr>
            <w:lang w:bidi="ar-EG"/>
          </w:rPr>
          <w:t>(BR)</w:t>
        </w:r>
      </w:ins>
      <w:ins w:author="AWAAD, Suhaila" w:date="2017-09-11T10:28:00Z" w:id="106">
        <w:r w:rsidRPr="00E45828" w:rsidR="007A5ADE">
          <w:rPr>
            <w:rFonts w:hint="cs"/>
            <w:rtl/>
            <w:lang w:bidi="ar-EG"/>
          </w:rPr>
          <w:t xml:space="preserve"> ومكتب تقييس الاتصالات</w:t>
        </w:r>
      </w:ins>
      <w:ins w:author="Elbahnassawy, Ganat" w:date="2017-09-25T15:00:00Z" w:id="107">
        <w:r w:rsidR="00FF13D2">
          <w:rPr>
            <w:rFonts w:hint="eastAsia"/>
            <w:rtl/>
            <w:lang w:bidi="ar-EG"/>
          </w:rPr>
          <w:t> </w:t>
        </w:r>
        <w:r w:rsidR="00FF13D2">
          <w:rPr>
            <w:lang w:bidi="ar-EG"/>
          </w:rPr>
          <w:t>(TSB)</w:t>
        </w:r>
      </w:ins>
      <w:ins w:author="AWAAD, Suhaila" w:date="2017-09-11T10:28:00Z" w:id="108">
        <w:r w:rsidRPr="00E45828" w:rsidR="007A5ADE">
          <w:rPr>
            <w:rFonts w:hint="cs"/>
            <w:rtl/>
            <w:lang w:bidi="ar-EG"/>
          </w:rPr>
          <w:t xml:space="preserve"> بتوفير ما</w:t>
        </w:r>
      </w:ins>
      <w:ins w:author="Elbahnassawy, Ganat" w:date="2017-09-25T15:00:00Z" w:id="109">
        <w:r w:rsidR="00FF13D2">
          <w:rPr>
            <w:rFonts w:hint="eastAsia"/>
            <w:rtl/>
            <w:lang w:bidi="ar-EG"/>
          </w:rPr>
          <w:t> </w:t>
        </w:r>
      </w:ins>
      <w:ins w:author="AWAAD, Suhaila" w:date="2017-09-11T10:28:00Z" w:id="110">
        <w:r w:rsidRPr="00E45828" w:rsidR="007A5ADE">
          <w:rPr>
            <w:rFonts w:hint="cs"/>
            <w:rtl/>
            <w:lang w:bidi="ar-EG"/>
          </w:rPr>
          <w:t xml:space="preserve">يلزم من موارد ومساعدة </w:t>
        </w:r>
      </w:ins>
      <w:ins w:author="AWAAD, Suhaila" w:date="2017-09-11T10:30:00Z" w:id="111">
        <w:r w:rsidRPr="00E45828" w:rsidR="007A5ADE">
          <w:rPr>
            <w:rFonts w:hint="cs"/>
            <w:rtl/>
            <w:lang w:bidi="ar-EG"/>
          </w:rPr>
          <w:t xml:space="preserve">لتقييم كل العمل </w:t>
        </w:r>
      </w:ins>
      <w:ins w:author="AWAAD, Suhaila" w:date="2017-09-11T10:31:00Z" w:id="112">
        <w:r w:rsidRPr="00E45828" w:rsidR="007A5ADE">
          <w:rPr>
            <w:rFonts w:hint="cs"/>
            <w:rtl/>
            <w:lang w:bidi="ar-EG"/>
          </w:rPr>
          <w:t>الذي أُنجِز</w:t>
        </w:r>
      </w:ins>
      <w:ins w:author="AWAAD, Suhaila" w:date="2017-09-11T10:30:00Z" w:id="113">
        <w:r w:rsidRPr="00E45828" w:rsidR="007A5ADE">
          <w:rPr>
            <w:rFonts w:hint="cs"/>
            <w:rtl/>
            <w:lang w:bidi="ar-EG"/>
          </w:rPr>
          <w:t xml:space="preserve"> في الاتحاد </w:t>
        </w:r>
      </w:ins>
      <w:ins w:author="AWAAD, Suhaila" w:date="2017-09-11T10:31:00Z" w:id="114">
        <w:r w:rsidRPr="00E45828" w:rsidR="007A5ADE">
          <w:rPr>
            <w:rFonts w:hint="cs"/>
            <w:rtl/>
            <w:lang w:bidi="ar-EG"/>
          </w:rPr>
          <w:t xml:space="preserve">منذ المؤتمر العالمي لتنمية الاتصالات لعام </w:t>
        </w:r>
        <w:r w:rsidRPr="00E45828" w:rsidR="007A5ADE">
          <w:rPr>
            <w:lang w:bidi="ar-EG"/>
          </w:rPr>
          <w:t>2014</w:t>
        </w:r>
        <w:r w:rsidRPr="00E45828" w:rsidR="007A5ADE">
          <w:rPr>
            <w:rFonts w:hint="cs"/>
            <w:rtl/>
            <w:lang w:bidi="ar-EG"/>
          </w:rPr>
          <w:t xml:space="preserve"> </w:t>
        </w:r>
      </w:ins>
      <w:ins w:author="AWAAD, Suhaila" w:date="2017-09-11T10:30:00Z" w:id="115">
        <w:r w:rsidRPr="00E45828" w:rsidR="007A5ADE">
          <w:rPr>
            <w:rFonts w:hint="cs"/>
            <w:rtl/>
            <w:lang w:bidi="ar-EG"/>
          </w:rPr>
          <w:t>فيما</w:t>
        </w:r>
      </w:ins>
      <w:ins w:author="Elbahnassawy, Ganat" w:date="2017-09-25T15:00:00Z" w:id="116">
        <w:r w:rsidR="00FF13D2">
          <w:rPr>
            <w:rFonts w:hint="eastAsia"/>
            <w:rtl/>
            <w:lang w:bidi="ar-EG"/>
          </w:rPr>
          <w:t> </w:t>
        </w:r>
      </w:ins>
      <w:ins w:author="AWAAD, Suhaila" w:date="2017-09-11T10:30:00Z" w:id="117">
        <w:r w:rsidRPr="00E45828" w:rsidR="007A5ADE">
          <w:rPr>
            <w:rFonts w:hint="cs"/>
            <w:rtl/>
            <w:lang w:bidi="ar-EG"/>
          </w:rPr>
          <w:t>يتعلق بالاقتصاد الرقمي</w:t>
        </w:r>
      </w:ins>
      <w:ins w:author="AWAAD, Suhaila" w:date="2017-09-11T10:32:00Z" w:id="118">
        <w:r w:rsidRPr="00E45828" w:rsidR="007A5ADE">
          <w:rPr>
            <w:rFonts w:hint="cs"/>
            <w:rtl/>
            <w:lang w:bidi="ar-EG"/>
          </w:rPr>
          <w:t xml:space="preserve"> بما يتفق مع عملية تقييم </w:t>
        </w:r>
      </w:ins>
      <w:ins w:author="Elbahnassawy, Ganat" w:date="2017-09-25T15:00:00Z" w:id="119">
        <w:r w:rsidR="00FF13D2">
          <w:rPr>
            <w:rFonts w:hint="cs"/>
            <w:rtl/>
            <w:lang w:bidi="ar-EG"/>
          </w:rPr>
          <w:t xml:space="preserve">تنفيذ نواتج </w:t>
        </w:r>
      </w:ins>
      <w:ins w:author="AWAAD, Suhaila" w:date="2017-09-11T10:32:00Z" w:id="120">
        <w:r w:rsidRPr="00E45828" w:rsidR="007A5ADE">
          <w:rPr>
            <w:rFonts w:hint="cs"/>
            <w:rtl/>
            <w:lang w:bidi="ar-EG"/>
          </w:rPr>
          <w:t>القمة العالمية لمجتمع الاتصالات</w:t>
        </w:r>
      </w:ins>
      <w:ins w:author="Elbahnassawy, Ganat" w:date="2017-09-08T16:58:00Z" w:id="121">
        <w:r w:rsidRPr="00E45828">
          <w:rPr>
            <w:rFonts w:hint="cs"/>
            <w:rtl/>
            <w:lang w:bidi="ar-EG"/>
          </w:rPr>
          <w:t>؛</w:t>
        </w:r>
      </w:ins>
    </w:p>
    <w:p w:rsidRPr="00E45828" w:rsidR="001D4E83" w:rsidP="001D4E83" w:rsidRDefault="00357E9D">
      <w:pPr>
        <w:rPr>
          <w:rtl/>
        </w:rPr>
      </w:pPr>
      <w:ins w:author="Elbahnassawy, Ganat" w:date="2017-09-08T16:58:00Z" w:id="122">
        <w:r w:rsidRPr="00E45828">
          <w:t>5</w:t>
        </w:r>
      </w:ins>
      <w:del w:author="Elbahnassawy, Ganat" w:date="2017-09-08T16:58:00Z" w:id="123">
        <w:r w:rsidRPr="00E45828" w:rsidDel="00357E9D">
          <w:delText>4</w:delText>
        </w:r>
      </w:del>
      <w:r w:rsidRPr="00E45828">
        <w:rPr>
          <w:rFonts w:hint="cs"/>
          <w:rtl/>
        </w:rPr>
        <w:tab/>
        <w:t>باتخاذ الإجراءات الملائمة لتسهيل الأنشطة المتعلقة بتنفيذ هذا</w:t>
      </w:r>
      <w:r w:rsidRPr="00E45828">
        <w:rPr>
          <w:rFonts w:hint="eastAsia"/>
          <w:rtl/>
        </w:rPr>
        <w:t> </w:t>
      </w:r>
      <w:r w:rsidRPr="00E45828">
        <w:rPr>
          <w:rFonts w:hint="cs"/>
          <w:rtl/>
        </w:rPr>
        <w:t>القرار،</w:t>
      </w:r>
    </w:p>
    <w:p w:rsidRPr="00E45828" w:rsidR="001D4E83" w:rsidP="001D4E83" w:rsidRDefault="00357E9D">
      <w:pPr>
        <w:pStyle w:val="Call"/>
        <w:rPr>
          <w:rtl/>
        </w:rPr>
      </w:pPr>
      <w:r w:rsidRPr="00E45828">
        <w:rPr>
          <w:rFonts w:hint="eastAsia"/>
          <w:rtl/>
        </w:rPr>
        <w:t>يكلف</w:t>
      </w:r>
      <w:r w:rsidRPr="00E45828">
        <w:rPr>
          <w:rtl/>
        </w:rPr>
        <w:t xml:space="preserve"> </w:t>
      </w:r>
      <w:r w:rsidRPr="00E45828">
        <w:rPr>
          <w:rFonts w:hint="eastAsia"/>
          <w:rtl/>
        </w:rPr>
        <w:t>مدير</w:t>
      </w:r>
      <w:r w:rsidRPr="00E45828">
        <w:rPr>
          <w:rtl/>
        </w:rPr>
        <w:t xml:space="preserve"> </w:t>
      </w:r>
      <w:r w:rsidRPr="00E45828">
        <w:rPr>
          <w:rFonts w:hint="eastAsia"/>
          <w:rtl/>
        </w:rPr>
        <w:t>مكتب</w:t>
      </w:r>
      <w:r w:rsidRPr="00E45828">
        <w:rPr>
          <w:rtl/>
        </w:rPr>
        <w:t xml:space="preserve"> </w:t>
      </w:r>
      <w:r w:rsidRPr="00E45828">
        <w:rPr>
          <w:rFonts w:hint="eastAsia"/>
          <w:rtl/>
        </w:rPr>
        <w:t>تنمية</w:t>
      </w:r>
      <w:r w:rsidRPr="00E45828">
        <w:rPr>
          <w:rtl/>
        </w:rPr>
        <w:t xml:space="preserve"> </w:t>
      </w:r>
      <w:r w:rsidRPr="00E45828">
        <w:rPr>
          <w:rFonts w:hint="eastAsia"/>
          <w:rtl/>
        </w:rPr>
        <w:t>الاتصالات</w:t>
      </w:r>
      <w:r w:rsidRPr="00E45828">
        <w:rPr>
          <w:rFonts w:hint="cs"/>
          <w:rtl/>
        </w:rPr>
        <w:t xml:space="preserve"> كذلك</w:t>
      </w:r>
    </w:p>
    <w:p w:rsidRPr="00E45828" w:rsidR="001D4E83" w:rsidP="001D4E83" w:rsidRDefault="00357E9D">
      <w:pPr>
        <w:rPr>
          <w:rtl/>
        </w:rPr>
      </w:pPr>
      <w:r w:rsidRPr="00E45828">
        <w:t>1</w:t>
      </w:r>
      <w:r w:rsidRPr="00E45828">
        <w:tab/>
      </w:r>
      <w:r w:rsidRPr="00E45828">
        <w:rPr>
          <w:rFonts w:hint="cs"/>
          <w:rtl/>
        </w:rPr>
        <w:t>بأن</w:t>
      </w:r>
      <w:r w:rsidRPr="00E45828">
        <w:rPr>
          <w:rtl/>
        </w:rPr>
        <w:t xml:space="preserve"> </w:t>
      </w:r>
      <w:r w:rsidRPr="00E45828">
        <w:rPr>
          <w:rFonts w:hint="cs"/>
          <w:rtl/>
        </w:rPr>
        <w:t>يعمل</w:t>
      </w:r>
      <w:r w:rsidRPr="00E45828">
        <w:rPr>
          <w:rtl/>
        </w:rPr>
        <w:t xml:space="preserve"> </w:t>
      </w:r>
      <w:r w:rsidRPr="00E45828">
        <w:rPr>
          <w:rFonts w:hint="cs"/>
          <w:rtl/>
        </w:rPr>
        <w:t>كوسيط</w:t>
      </w:r>
      <w:r w:rsidRPr="00E45828">
        <w:rPr>
          <w:rtl/>
        </w:rPr>
        <w:t xml:space="preserve"> </w:t>
      </w:r>
      <w:r w:rsidRPr="00E45828">
        <w:rPr>
          <w:rFonts w:hint="cs"/>
          <w:rtl/>
        </w:rPr>
        <w:t>حافز</w:t>
      </w:r>
      <w:r w:rsidRPr="00E45828">
        <w:rPr>
          <w:rtl/>
        </w:rPr>
        <w:t xml:space="preserve"> </w:t>
      </w:r>
      <w:r w:rsidRPr="00E45828">
        <w:rPr>
          <w:rFonts w:hint="cs"/>
          <w:rtl/>
        </w:rPr>
        <w:t>لإقامة</w:t>
      </w:r>
      <w:r w:rsidRPr="00E45828">
        <w:rPr>
          <w:rtl/>
        </w:rPr>
        <w:t xml:space="preserve"> </w:t>
      </w:r>
      <w:r w:rsidRPr="00E45828">
        <w:rPr>
          <w:rFonts w:hint="cs"/>
          <w:rtl/>
        </w:rPr>
        <w:t>شراكات</w:t>
      </w:r>
      <w:r w:rsidRPr="00E45828">
        <w:rPr>
          <w:rtl/>
        </w:rPr>
        <w:t xml:space="preserve"> </w:t>
      </w:r>
      <w:r w:rsidRPr="00E45828">
        <w:rPr>
          <w:rFonts w:hint="cs"/>
          <w:rtl/>
        </w:rPr>
        <w:t>بين</w:t>
      </w:r>
      <w:r w:rsidRPr="00E45828">
        <w:rPr>
          <w:rtl/>
        </w:rPr>
        <w:t xml:space="preserve"> </w:t>
      </w:r>
      <w:r w:rsidRPr="00E45828">
        <w:rPr>
          <w:rFonts w:hint="cs"/>
          <w:rtl/>
        </w:rPr>
        <w:t>جميع</w:t>
      </w:r>
      <w:r w:rsidRPr="00E45828">
        <w:rPr>
          <w:rtl/>
        </w:rPr>
        <w:t xml:space="preserve"> </w:t>
      </w:r>
      <w:r w:rsidRPr="00E45828">
        <w:rPr>
          <w:rFonts w:hint="cs"/>
          <w:rtl/>
        </w:rPr>
        <w:t>الأطراف،</w:t>
      </w:r>
      <w:r w:rsidRPr="00E45828">
        <w:rPr>
          <w:rtl/>
        </w:rPr>
        <w:t xml:space="preserve"> </w:t>
      </w:r>
      <w:r w:rsidRPr="00E45828">
        <w:rPr>
          <w:rFonts w:hint="cs"/>
          <w:rtl/>
        </w:rPr>
        <w:t>بغية ضمان استقطاب</w:t>
      </w:r>
      <w:r w:rsidRPr="00E45828">
        <w:rPr>
          <w:rtl/>
        </w:rPr>
        <w:t xml:space="preserve"> </w:t>
      </w:r>
      <w:r w:rsidRPr="00E45828">
        <w:rPr>
          <w:rFonts w:hint="cs"/>
          <w:rtl/>
        </w:rPr>
        <w:t>الاستثمار</w:t>
      </w:r>
      <w:r w:rsidRPr="00E45828">
        <w:rPr>
          <w:rtl/>
        </w:rPr>
        <w:t xml:space="preserve"> </w:t>
      </w:r>
      <w:r w:rsidRPr="00E45828">
        <w:rPr>
          <w:rFonts w:hint="cs"/>
          <w:rtl/>
        </w:rPr>
        <w:t>اللازم</w:t>
      </w:r>
      <w:r w:rsidRPr="00E45828">
        <w:rPr>
          <w:rtl/>
        </w:rPr>
        <w:t xml:space="preserve"> </w:t>
      </w:r>
      <w:r w:rsidRPr="00E45828">
        <w:rPr>
          <w:rFonts w:hint="cs"/>
          <w:rtl/>
        </w:rPr>
        <w:t>للمبادرات والمشاريع؛</w:t>
      </w:r>
      <w:r w:rsidRPr="00E45828">
        <w:rPr>
          <w:rtl/>
        </w:rPr>
        <w:t xml:space="preserve"> </w:t>
      </w:r>
      <w:r w:rsidRPr="00E45828">
        <w:rPr>
          <w:rFonts w:hint="cs"/>
          <w:rtl/>
        </w:rPr>
        <w:t>وبأن</w:t>
      </w:r>
      <w:r w:rsidRPr="00E45828">
        <w:rPr>
          <w:rtl/>
        </w:rPr>
        <w:t xml:space="preserve"> </w:t>
      </w:r>
      <w:r w:rsidRPr="00E45828">
        <w:rPr>
          <w:rFonts w:hint="cs"/>
          <w:rtl/>
        </w:rPr>
        <w:t>يعمل</w:t>
      </w:r>
      <w:r w:rsidRPr="00E45828">
        <w:rPr>
          <w:rtl/>
        </w:rPr>
        <w:t xml:space="preserve"> </w:t>
      </w:r>
      <w:r w:rsidRPr="00E45828">
        <w:rPr>
          <w:rFonts w:hint="cs"/>
          <w:rtl/>
        </w:rPr>
        <w:t>كوسيط حافز في الوظائف التالية وغيرها من أجل</w:t>
      </w:r>
      <w:r w:rsidRPr="00E45828">
        <w:rPr>
          <w:rtl/>
        </w:rPr>
        <w:t>:</w:t>
      </w:r>
    </w:p>
    <w:p w:rsidRPr="00E45828" w:rsidR="001D4E83" w:rsidP="001D4E83" w:rsidRDefault="00357E9D">
      <w:pPr>
        <w:pStyle w:val="enumlev1"/>
        <w:rPr>
          <w:rtl/>
        </w:rPr>
      </w:pPr>
      <w:r w:rsidRPr="00E45828">
        <w:rPr>
          <w:rtl/>
        </w:rPr>
        <w:t>-</w:t>
      </w:r>
      <w:r w:rsidRPr="00E45828">
        <w:rPr>
          <w:rtl/>
        </w:rPr>
        <w:tab/>
      </w:r>
      <w:r w:rsidRPr="00E45828">
        <w:rPr>
          <w:rFonts w:hint="cs"/>
          <w:rtl/>
        </w:rPr>
        <w:t>مواصلة تشجيع</w:t>
      </w:r>
      <w:r w:rsidRPr="00E45828">
        <w:rPr>
          <w:rtl/>
        </w:rPr>
        <w:t xml:space="preserve"> </w:t>
      </w:r>
      <w:r w:rsidRPr="00E45828">
        <w:rPr>
          <w:rFonts w:hint="cs"/>
          <w:rtl/>
        </w:rPr>
        <w:t>تنفيذ مشاريع</w:t>
      </w:r>
      <w:r w:rsidRPr="00E45828">
        <w:rPr>
          <w:rtl/>
        </w:rPr>
        <w:t xml:space="preserve"> </w:t>
      </w:r>
      <w:r w:rsidRPr="00E45828">
        <w:rPr>
          <w:rFonts w:hint="cs"/>
          <w:rtl/>
        </w:rPr>
        <w:t>ومبادرات الاتصالات</w:t>
      </w:r>
      <w:r w:rsidRPr="00E45828">
        <w:rPr>
          <w:rtl/>
        </w:rPr>
        <w:t>/</w:t>
      </w:r>
      <w:r w:rsidRPr="00E45828">
        <w:rPr>
          <w:rFonts w:hint="cs"/>
          <w:rtl/>
        </w:rPr>
        <w:t>تكنولوجيا</w:t>
      </w:r>
      <w:r w:rsidRPr="00E45828">
        <w:rPr>
          <w:rtl/>
        </w:rPr>
        <w:t xml:space="preserve"> </w:t>
      </w:r>
      <w:r w:rsidRPr="00E45828">
        <w:rPr>
          <w:rFonts w:hint="cs"/>
          <w:rtl/>
        </w:rPr>
        <w:t>المعلومات</w:t>
      </w:r>
      <w:r w:rsidRPr="00E45828">
        <w:rPr>
          <w:rtl/>
        </w:rPr>
        <w:t xml:space="preserve"> </w:t>
      </w:r>
      <w:r w:rsidRPr="00E45828">
        <w:rPr>
          <w:rFonts w:hint="cs"/>
          <w:rtl/>
        </w:rPr>
        <w:t>والاتصالات</w:t>
      </w:r>
      <w:r w:rsidRPr="00E45828">
        <w:rPr>
          <w:rtl/>
        </w:rPr>
        <w:t xml:space="preserve"> </w:t>
      </w:r>
      <w:r w:rsidRPr="00E45828">
        <w:rPr>
          <w:rFonts w:hint="cs"/>
          <w:rtl/>
        </w:rPr>
        <w:t>الإقليمية؛</w:t>
      </w:r>
    </w:p>
    <w:p w:rsidRPr="00E45828" w:rsidR="001D4E83" w:rsidP="001D4E83" w:rsidRDefault="00357E9D">
      <w:pPr>
        <w:pStyle w:val="enumlev1"/>
        <w:rPr>
          <w:rtl/>
        </w:rPr>
      </w:pPr>
      <w:r w:rsidRPr="00E45828">
        <w:rPr>
          <w:rtl/>
        </w:rPr>
        <w:t>-</w:t>
      </w:r>
      <w:r w:rsidRPr="00E45828">
        <w:rPr>
          <w:rtl/>
        </w:rPr>
        <w:tab/>
      </w:r>
      <w:r w:rsidRPr="00E45828">
        <w:rPr>
          <w:rFonts w:hint="cs"/>
          <w:rtl/>
        </w:rPr>
        <w:t>مواصلة المشاركة</w:t>
      </w:r>
      <w:r w:rsidRPr="00E45828">
        <w:rPr>
          <w:rtl/>
        </w:rPr>
        <w:t xml:space="preserve"> في </w:t>
      </w:r>
      <w:r w:rsidRPr="00E45828">
        <w:rPr>
          <w:rFonts w:hint="cs"/>
          <w:rtl/>
        </w:rPr>
        <w:t>تنظيم</w:t>
      </w:r>
      <w:r w:rsidRPr="00E45828">
        <w:rPr>
          <w:rtl/>
        </w:rPr>
        <w:t xml:space="preserve"> </w:t>
      </w:r>
      <w:r w:rsidRPr="00E45828">
        <w:rPr>
          <w:rFonts w:hint="cs"/>
          <w:rtl/>
        </w:rPr>
        <w:t>حلقات</w:t>
      </w:r>
      <w:r w:rsidRPr="00E45828">
        <w:rPr>
          <w:rtl/>
        </w:rPr>
        <w:t xml:space="preserve"> </w:t>
      </w:r>
      <w:r w:rsidRPr="00E45828">
        <w:rPr>
          <w:rFonts w:hint="cs"/>
          <w:rtl/>
        </w:rPr>
        <w:t>تدريبية؛</w:t>
      </w:r>
    </w:p>
    <w:p w:rsidRPr="00E45828" w:rsidR="001D4E83" w:rsidP="001D4E83" w:rsidRDefault="00357E9D">
      <w:pPr>
        <w:pStyle w:val="enumlev1"/>
        <w:rPr>
          <w:rtl/>
        </w:rPr>
      </w:pPr>
      <w:r w:rsidRPr="00E45828">
        <w:rPr>
          <w:rtl/>
        </w:rPr>
        <w:t>-</w:t>
      </w:r>
      <w:r w:rsidRPr="00E45828">
        <w:rPr>
          <w:rtl/>
        </w:rPr>
        <w:tab/>
      </w:r>
      <w:r w:rsidRPr="00E45828">
        <w:rPr>
          <w:rFonts w:hint="cs"/>
          <w:rtl/>
        </w:rPr>
        <w:t>مواصلة إبرام اتفاقات</w:t>
      </w:r>
      <w:r w:rsidRPr="00E45828">
        <w:rPr>
          <w:rtl/>
        </w:rPr>
        <w:t xml:space="preserve"> </w:t>
      </w:r>
      <w:r w:rsidRPr="00E45828">
        <w:rPr>
          <w:rFonts w:hint="cs"/>
          <w:rtl/>
        </w:rPr>
        <w:t>مع</w:t>
      </w:r>
      <w:r w:rsidRPr="00E45828">
        <w:rPr>
          <w:rtl/>
        </w:rPr>
        <w:t xml:space="preserve"> </w:t>
      </w:r>
      <w:r w:rsidRPr="00E45828">
        <w:rPr>
          <w:rFonts w:hint="cs"/>
          <w:rtl/>
        </w:rPr>
        <w:t>الشركاء</w:t>
      </w:r>
      <w:r w:rsidRPr="00E45828">
        <w:rPr>
          <w:rtl/>
        </w:rPr>
        <w:t xml:space="preserve"> </w:t>
      </w:r>
      <w:r w:rsidRPr="00E45828">
        <w:rPr>
          <w:rFonts w:hint="cs"/>
          <w:rtl/>
        </w:rPr>
        <w:t>الوطنيين</w:t>
      </w:r>
      <w:r w:rsidRPr="00E45828">
        <w:rPr>
          <w:rtl/>
        </w:rPr>
        <w:t xml:space="preserve"> </w:t>
      </w:r>
      <w:r w:rsidRPr="00E45828">
        <w:rPr>
          <w:rFonts w:hint="cs"/>
          <w:rtl/>
        </w:rPr>
        <w:t>والإقليميين</w:t>
      </w:r>
      <w:r w:rsidRPr="00E45828">
        <w:rPr>
          <w:rtl/>
        </w:rPr>
        <w:t xml:space="preserve"> </w:t>
      </w:r>
      <w:r w:rsidRPr="00E45828">
        <w:rPr>
          <w:rFonts w:hint="cs"/>
          <w:rtl/>
        </w:rPr>
        <w:t>والدوليين</w:t>
      </w:r>
      <w:r w:rsidRPr="00E45828">
        <w:rPr>
          <w:rtl/>
        </w:rPr>
        <w:t xml:space="preserve"> </w:t>
      </w:r>
      <w:r w:rsidRPr="00E45828">
        <w:rPr>
          <w:rFonts w:hint="cs"/>
          <w:rtl/>
        </w:rPr>
        <w:t>الآخرين</w:t>
      </w:r>
      <w:r w:rsidRPr="00E45828">
        <w:rPr>
          <w:rtl/>
        </w:rPr>
        <w:t xml:space="preserve"> </w:t>
      </w:r>
      <w:r w:rsidRPr="00E45828">
        <w:rPr>
          <w:rFonts w:hint="cs"/>
          <w:rtl/>
        </w:rPr>
        <w:t>المعنيين</w:t>
      </w:r>
      <w:r w:rsidRPr="00E45828">
        <w:rPr>
          <w:rtl/>
        </w:rPr>
        <w:t xml:space="preserve"> </w:t>
      </w:r>
      <w:r w:rsidRPr="00E45828">
        <w:rPr>
          <w:rFonts w:hint="cs"/>
          <w:rtl/>
        </w:rPr>
        <w:t>بالتنمية، إذا لزم الأمر؛</w:t>
      </w:r>
    </w:p>
    <w:p w:rsidRPr="00E45828" w:rsidR="001D4E83" w:rsidP="001D4E83" w:rsidRDefault="00357E9D">
      <w:pPr>
        <w:pStyle w:val="enumlev1"/>
        <w:rPr>
          <w:rtl/>
        </w:rPr>
      </w:pPr>
      <w:r w:rsidRPr="00E45828">
        <w:rPr>
          <w:rtl/>
        </w:rPr>
        <w:t>-</w:t>
      </w:r>
      <w:r w:rsidRPr="00E45828">
        <w:rPr>
          <w:rtl/>
        </w:rPr>
        <w:tab/>
      </w:r>
      <w:r w:rsidRPr="00E45828">
        <w:rPr>
          <w:rFonts w:hint="cs"/>
          <w:rtl/>
        </w:rPr>
        <w:t>مواصلة التعاون</w:t>
      </w:r>
      <w:r w:rsidRPr="00E45828">
        <w:rPr>
          <w:rtl/>
        </w:rPr>
        <w:t xml:space="preserve"> في </w:t>
      </w:r>
      <w:r w:rsidRPr="00E45828">
        <w:rPr>
          <w:rFonts w:hint="cs"/>
          <w:rtl/>
        </w:rPr>
        <w:t>المشاريع</w:t>
      </w:r>
      <w:r w:rsidRPr="00E45828">
        <w:rPr>
          <w:rtl/>
        </w:rPr>
        <w:t xml:space="preserve"> </w:t>
      </w:r>
      <w:r w:rsidRPr="00E45828">
        <w:rPr>
          <w:rFonts w:hint="cs"/>
          <w:rtl/>
        </w:rPr>
        <w:t>والمبادرات</w:t>
      </w:r>
      <w:r w:rsidRPr="00E45828">
        <w:rPr>
          <w:rtl/>
        </w:rPr>
        <w:t xml:space="preserve"> </w:t>
      </w:r>
      <w:r w:rsidRPr="00E45828">
        <w:rPr>
          <w:rFonts w:hint="cs"/>
          <w:rtl/>
        </w:rPr>
        <w:t>مع</w:t>
      </w:r>
      <w:r w:rsidRPr="00E45828">
        <w:rPr>
          <w:rtl/>
        </w:rPr>
        <w:t xml:space="preserve"> </w:t>
      </w:r>
      <w:r w:rsidRPr="00E45828">
        <w:rPr>
          <w:rFonts w:hint="cs"/>
          <w:rtl/>
        </w:rPr>
        <w:t>منظمات</w:t>
      </w:r>
      <w:r w:rsidRPr="00E45828">
        <w:rPr>
          <w:rtl/>
        </w:rPr>
        <w:t xml:space="preserve"> </w:t>
      </w:r>
      <w:r w:rsidRPr="00E45828">
        <w:rPr>
          <w:rFonts w:hint="cs"/>
          <w:rtl/>
        </w:rPr>
        <w:t>دولية</w:t>
      </w:r>
      <w:r w:rsidRPr="00E45828">
        <w:rPr>
          <w:rtl/>
        </w:rPr>
        <w:t xml:space="preserve"> </w:t>
      </w:r>
      <w:r w:rsidRPr="00E45828">
        <w:rPr>
          <w:rFonts w:hint="cs"/>
          <w:rtl/>
        </w:rPr>
        <w:t>وإقليمية</w:t>
      </w:r>
      <w:r w:rsidRPr="00E45828">
        <w:rPr>
          <w:rtl/>
        </w:rPr>
        <w:t xml:space="preserve"> </w:t>
      </w:r>
      <w:r w:rsidRPr="00E45828">
        <w:rPr>
          <w:rFonts w:hint="cs"/>
          <w:rtl/>
        </w:rPr>
        <w:t>ودولية</w:t>
      </w:r>
      <w:r w:rsidRPr="00E45828">
        <w:rPr>
          <w:rtl/>
        </w:rPr>
        <w:t xml:space="preserve"> </w:t>
      </w:r>
      <w:r w:rsidRPr="00E45828">
        <w:rPr>
          <w:rFonts w:hint="cs"/>
          <w:rtl/>
        </w:rPr>
        <w:t>حكومية</w:t>
      </w:r>
      <w:r w:rsidRPr="00E45828">
        <w:rPr>
          <w:rtl/>
        </w:rPr>
        <w:t xml:space="preserve"> </w:t>
      </w:r>
      <w:r w:rsidRPr="00E45828">
        <w:rPr>
          <w:rFonts w:hint="cs"/>
          <w:rtl/>
        </w:rPr>
        <w:t>ذات</w:t>
      </w:r>
      <w:r w:rsidRPr="00E45828">
        <w:rPr>
          <w:rtl/>
        </w:rPr>
        <w:t xml:space="preserve"> </w:t>
      </w:r>
      <w:r w:rsidRPr="00E45828">
        <w:rPr>
          <w:rFonts w:hint="cs"/>
          <w:rtl/>
        </w:rPr>
        <w:t>صلة، حسب</w:t>
      </w:r>
      <w:r w:rsidR="004A7DAF">
        <w:rPr>
          <w:rFonts w:hint="cs"/>
          <w:rtl/>
        </w:rPr>
        <w:t> </w:t>
      </w:r>
      <w:r w:rsidRPr="00E45828">
        <w:rPr>
          <w:rFonts w:hint="cs"/>
          <w:rtl/>
        </w:rPr>
        <w:t>الاقتضاء؛</w:t>
      </w:r>
    </w:p>
    <w:p w:rsidRPr="00E45828" w:rsidR="001D4E83" w:rsidP="001D4E83" w:rsidRDefault="00357E9D">
      <w:pPr>
        <w:rPr>
          <w:rtl/>
        </w:rPr>
      </w:pPr>
      <w:r w:rsidRPr="00E45828">
        <w:t>2</w:t>
      </w:r>
      <w:r w:rsidRPr="00E45828">
        <w:tab/>
      </w:r>
      <w:r w:rsidRPr="00E45828">
        <w:rPr>
          <w:rFonts w:hint="cs"/>
          <w:rtl/>
        </w:rPr>
        <w:t>بالتشجيع</w:t>
      </w:r>
      <w:r w:rsidRPr="00E45828">
        <w:rPr>
          <w:rtl/>
        </w:rPr>
        <w:t xml:space="preserve"> </w:t>
      </w:r>
      <w:r w:rsidRPr="00E45828">
        <w:rPr>
          <w:rFonts w:hint="cs"/>
          <w:rtl/>
        </w:rPr>
        <w:t>على</w:t>
      </w:r>
      <w:r w:rsidRPr="00E45828">
        <w:rPr>
          <w:rtl/>
        </w:rPr>
        <w:t xml:space="preserve"> </w:t>
      </w:r>
      <w:r w:rsidRPr="00E45828">
        <w:rPr>
          <w:rFonts w:hint="cs"/>
          <w:rtl/>
        </w:rPr>
        <w:t>بناء</w:t>
      </w:r>
      <w:r w:rsidRPr="00E45828">
        <w:rPr>
          <w:rtl/>
        </w:rPr>
        <w:t xml:space="preserve"> </w:t>
      </w:r>
      <w:r w:rsidRPr="00E45828">
        <w:rPr>
          <w:rFonts w:hint="cs"/>
          <w:rtl/>
        </w:rPr>
        <w:t>القدرات</w:t>
      </w:r>
      <w:r w:rsidRPr="00E45828">
        <w:rPr>
          <w:rtl/>
        </w:rPr>
        <w:t xml:space="preserve"> </w:t>
      </w:r>
      <w:r w:rsidRPr="00E45828">
        <w:rPr>
          <w:rFonts w:hint="cs"/>
          <w:rtl/>
        </w:rPr>
        <w:t>البشرية</w:t>
      </w:r>
      <w:r w:rsidRPr="00E45828">
        <w:rPr>
          <w:rtl/>
        </w:rPr>
        <w:t xml:space="preserve"> </w:t>
      </w:r>
      <w:r w:rsidRPr="00E45828">
        <w:rPr>
          <w:rFonts w:hint="cs"/>
          <w:rtl/>
        </w:rPr>
        <w:t>فيما</w:t>
      </w:r>
      <w:r w:rsidRPr="00E45828">
        <w:rPr>
          <w:rFonts w:hint="eastAsia"/>
          <w:rtl/>
        </w:rPr>
        <w:t> </w:t>
      </w:r>
      <w:r w:rsidRPr="00E45828">
        <w:rPr>
          <w:rFonts w:hint="cs"/>
          <w:rtl/>
        </w:rPr>
        <w:t>يتصل</w:t>
      </w:r>
      <w:r w:rsidRPr="00E45828">
        <w:rPr>
          <w:rtl/>
        </w:rPr>
        <w:t xml:space="preserve"> </w:t>
      </w:r>
      <w:r w:rsidRPr="00E45828">
        <w:rPr>
          <w:rFonts w:hint="cs"/>
          <w:rtl/>
        </w:rPr>
        <w:t>بمختلف</w:t>
      </w:r>
      <w:r w:rsidRPr="00E45828">
        <w:rPr>
          <w:rtl/>
        </w:rPr>
        <w:t xml:space="preserve"> </w:t>
      </w:r>
      <w:r w:rsidRPr="00E45828">
        <w:rPr>
          <w:rFonts w:hint="cs"/>
          <w:rtl/>
        </w:rPr>
        <w:t>جوانب</w:t>
      </w:r>
      <w:r w:rsidRPr="00E45828">
        <w:rPr>
          <w:rtl/>
        </w:rPr>
        <w:t xml:space="preserve"> </w:t>
      </w:r>
      <w:r w:rsidRPr="00E45828">
        <w:rPr>
          <w:rFonts w:hint="cs"/>
          <w:rtl/>
        </w:rPr>
        <w:t>قطاع</w:t>
      </w:r>
      <w:r w:rsidRPr="00E45828">
        <w:rPr>
          <w:rtl/>
        </w:rPr>
        <w:t xml:space="preserve"> </w:t>
      </w:r>
      <w:r w:rsidRPr="00E45828">
        <w:rPr>
          <w:rFonts w:hint="cs"/>
          <w:rtl/>
        </w:rPr>
        <w:t>الاتصالات</w:t>
      </w:r>
      <w:r w:rsidRPr="00E45828">
        <w:rPr>
          <w:rtl/>
        </w:rPr>
        <w:t>/</w:t>
      </w:r>
      <w:r w:rsidRPr="00E45828">
        <w:rPr>
          <w:rFonts w:hint="cs"/>
          <w:rtl/>
        </w:rPr>
        <w:t>تكنولوجيا</w:t>
      </w:r>
      <w:r w:rsidRPr="00E45828">
        <w:rPr>
          <w:rtl/>
        </w:rPr>
        <w:t xml:space="preserve"> </w:t>
      </w:r>
      <w:r w:rsidRPr="00E45828">
        <w:rPr>
          <w:rFonts w:hint="cs"/>
          <w:rtl/>
        </w:rPr>
        <w:t>المعلومات</w:t>
      </w:r>
      <w:r w:rsidRPr="00E45828">
        <w:rPr>
          <w:rtl/>
        </w:rPr>
        <w:t xml:space="preserve"> </w:t>
      </w:r>
      <w:r w:rsidRPr="00E45828">
        <w:rPr>
          <w:rFonts w:hint="cs"/>
          <w:rtl/>
        </w:rPr>
        <w:t>والاتصالات</w:t>
      </w:r>
      <w:r w:rsidRPr="00E45828">
        <w:rPr>
          <w:rtl/>
        </w:rPr>
        <w:t xml:space="preserve"> في </w:t>
      </w:r>
      <w:r w:rsidRPr="00E45828">
        <w:rPr>
          <w:rFonts w:hint="cs"/>
          <w:rtl/>
        </w:rPr>
        <w:t>البلدان</w:t>
      </w:r>
      <w:r w:rsidRPr="00E45828">
        <w:rPr>
          <w:rtl/>
        </w:rPr>
        <w:t xml:space="preserve"> </w:t>
      </w:r>
      <w:r w:rsidRPr="00E45828">
        <w:rPr>
          <w:rFonts w:hint="cs"/>
          <w:rtl/>
        </w:rPr>
        <w:t>النامية</w:t>
      </w:r>
      <w:r w:rsidRPr="00E45828">
        <w:rPr>
          <w:rtl/>
        </w:rPr>
        <w:t xml:space="preserve"> </w:t>
      </w:r>
      <w:r w:rsidRPr="00E45828">
        <w:rPr>
          <w:rFonts w:hint="cs"/>
          <w:rtl/>
        </w:rPr>
        <w:t>بما</w:t>
      </w:r>
      <w:r w:rsidRPr="00E45828">
        <w:rPr>
          <w:rFonts w:hint="eastAsia"/>
          <w:rtl/>
        </w:rPr>
        <w:t> </w:t>
      </w:r>
      <w:r w:rsidRPr="00E45828">
        <w:rPr>
          <w:rFonts w:hint="cs"/>
          <w:rtl/>
        </w:rPr>
        <w:t>يتماشى</w:t>
      </w:r>
      <w:r w:rsidRPr="00E45828">
        <w:rPr>
          <w:rtl/>
        </w:rPr>
        <w:t xml:space="preserve"> </w:t>
      </w:r>
      <w:r w:rsidRPr="00E45828">
        <w:rPr>
          <w:rFonts w:hint="cs"/>
          <w:rtl/>
        </w:rPr>
        <w:t>مع</w:t>
      </w:r>
      <w:r w:rsidRPr="00E45828">
        <w:rPr>
          <w:rtl/>
        </w:rPr>
        <w:t xml:space="preserve"> </w:t>
      </w:r>
      <w:r w:rsidRPr="00E45828">
        <w:rPr>
          <w:rFonts w:hint="cs"/>
          <w:rtl/>
        </w:rPr>
        <w:t>ولاية</w:t>
      </w:r>
      <w:r w:rsidRPr="00E45828">
        <w:rPr>
          <w:rtl/>
        </w:rPr>
        <w:t xml:space="preserve"> </w:t>
      </w:r>
      <w:r w:rsidRPr="00E45828">
        <w:rPr>
          <w:rFonts w:hint="cs"/>
          <w:rtl/>
        </w:rPr>
        <w:t>قطاع</w:t>
      </w:r>
      <w:r w:rsidRPr="00E45828">
        <w:rPr>
          <w:rtl/>
        </w:rPr>
        <w:t xml:space="preserve"> </w:t>
      </w:r>
      <w:r w:rsidRPr="00E45828">
        <w:rPr>
          <w:rFonts w:hint="cs"/>
          <w:rtl/>
        </w:rPr>
        <w:t>تنمية</w:t>
      </w:r>
      <w:r w:rsidRPr="00E45828">
        <w:rPr>
          <w:rtl/>
        </w:rPr>
        <w:t xml:space="preserve"> </w:t>
      </w:r>
      <w:r w:rsidRPr="00E45828">
        <w:rPr>
          <w:rFonts w:hint="cs"/>
          <w:rtl/>
        </w:rPr>
        <w:t>الاتصالات؛</w:t>
      </w:r>
    </w:p>
    <w:p w:rsidRPr="00E45828" w:rsidR="001D4E83" w:rsidP="001D4E83" w:rsidRDefault="00357E9D">
      <w:pPr>
        <w:rPr>
          <w:rtl/>
          <w:lang w:bidi="ar-SY"/>
        </w:rPr>
      </w:pPr>
      <w:r w:rsidRPr="00E45828">
        <w:t>3</w:t>
      </w:r>
      <w:r w:rsidRPr="00E45828">
        <w:tab/>
      </w:r>
      <w:r w:rsidRPr="00E45828">
        <w:rPr>
          <w:rFonts w:hint="cs"/>
          <w:rtl/>
        </w:rPr>
        <w:t>بالقيام،</w:t>
      </w:r>
      <w:r w:rsidRPr="00E45828">
        <w:rPr>
          <w:rtl/>
        </w:rPr>
        <w:t xml:space="preserve"> </w:t>
      </w:r>
      <w:r w:rsidRPr="00E45828">
        <w:rPr>
          <w:rFonts w:hint="cs"/>
          <w:rtl/>
        </w:rPr>
        <w:t>وخصوصاً بالتعاون</w:t>
      </w:r>
      <w:r w:rsidRPr="00E45828">
        <w:rPr>
          <w:rtl/>
        </w:rPr>
        <w:t xml:space="preserve"> </w:t>
      </w:r>
      <w:r w:rsidRPr="00E45828">
        <w:rPr>
          <w:rFonts w:hint="cs"/>
          <w:rtl/>
        </w:rPr>
        <w:t>مع</w:t>
      </w:r>
      <w:r w:rsidRPr="00E45828">
        <w:rPr>
          <w:rtl/>
        </w:rPr>
        <w:t xml:space="preserve"> </w:t>
      </w:r>
      <w:r w:rsidRPr="00E45828">
        <w:rPr>
          <w:rFonts w:hint="cs"/>
          <w:rtl/>
        </w:rPr>
        <w:t>المكاتب</w:t>
      </w:r>
      <w:r w:rsidRPr="00E45828">
        <w:rPr>
          <w:rtl/>
        </w:rPr>
        <w:t xml:space="preserve"> </w:t>
      </w:r>
      <w:r w:rsidRPr="00E45828">
        <w:rPr>
          <w:rFonts w:hint="cs"/>
          <w:rtl/>
        </w:rPr>
        <w:t>الإقليمية</w:t>
      </w:r>
      <w:r w:rsidRPr="00E45828">
        <w:rPr>
          <w:rtl/>
        </w:rPr>
        <w:t xml:space="preserve"> </w:t>
      </w:r>
      <w:r w:rsidRPr="00E45828">
        <w:rPr>
          <w:rFonts w:hint="cs"/>
          <w:rtl/>
        </w:rPr>
        <w:t>للاتحاد،</w:t>
      </w:r>
      <w:r w:rsidRPr="00E45828">
        <w:rPr>
          <w:rtl/>
        </w:rPr>
        <w:t xml:space="preserve"> </w:t>
      </w:r>
      <w:r w:rsidRPr="00E45828">
        <w:rPr>
          <w:rFonts w:hint="cs"/>
          <w:rtl/>
        </w:rPr>
        <w:t>بتعزيز</w:t>
      </w:r>
      <w:r w:rsidRPr="00E45828">
        <w:rPr>
          <w:rtl/>
        </w:rPr>
        <w:t xml:space="preserve"> </w:t>
      </w:r>
      <w:r w:rsidRPr="00E45828">
        <w:rPr>
          <w:rFonts w:hint="cs"/>
          <w:rtl/>
        </w:rPr>
        <w:t>الظروف</w:t>
      </w:r>
      <w:r w:rsidRPr="00E45828">
        <w:rPr>
          <w:rtl/>
        </w:rPr>
        <w:t xml:space="preserve"> </w:t>
      </w:r>
      <w:r w:rsidRPr="00E45828">
        <w:rPr>
          <w:rFonts w:hint="cs"/>
          <w:rtl/>
        </w:rPr>
        <w:t>المطلوبة</w:t>
      </w:r>
      <w:r w:rsidRPr="00E45828">
        <w:rPr>
          <w:rtl/>
        </w:rPr>
        <w:t xml:space="preserve"> في </w:t>
      </w:r>
      <w:r w:rsidRPr="00E45828">
        <w:rPr>
          <w:rFonts w:hint="cs"/>
          <w:rtl/>
        </w:rPr>
        <w:t>البلدان</w:t>
      </w:r>
      <w:r w:rsidRPr="00E45828">
        <w:rPr>
          <w:rtl/>
        </w:rPr>
        <w:t xml:space="preserve"> </w:t>
      </w:r>
      <w:r w:rsidRPr="00E45828">
        <w:rPr>
          <w:rFonts w:hint="cs"/>
          <w:rtl/>
        </w:rPr>
        <w:t>النامية</w:t>
      </w:r>
      <w:r w:rsidRPr="00E45828">
        <w:rPr>
          <w:rtl/>
        </w:rPr>
        <w:t xml:space="preserve"> </w:t>
      </w:r>
      <w:r w:rsidRPr="00E45828">
        <w:rPr>
          <w:rFonts w:hint="cs"/>
          <w:rtl/>
        </w:rPr>
        <w:t>للنجاح</w:t>
      </w:r>
      <w:r w:rsidRPr="00E45828">
        <w:rPr>
          <w:rtl/>
        </w:rPr>
        <w:t xml:space="preserve"> في </w:t>
      </w:r>
      <w:r w:rsidRPr="00E45828">
        <w:rPr>
          <w:rFonts w:hint="cs"/>
          <w:rtl/>
        </w:rPr>
        <w:t>عملية</w:t>
      </w:r>
      <w:r w:rsidRPr="00E45828">
        <w:rPr>
          <w:rtl/>
        </w:rPr>
        <w:t xml:space="preserve"> </w:t>
      </w:r>
      <w:r w:rsidRPr="00E45828">
        <w:rPr>
          <w:rFonts w:hint="cs"/>
          <w:rtl/>
        </w:rPr>
        <w:t>حاضنات</w:t>
      </w:r>
      <w:r w:rsidRPr="00E45828">
        <w:rPr>
          <w:rtl/>
        </w:rPr>
        <w:t xml:space="preserve"> </w:t>
      </w:r>
      <w:r w:rsidRPr="00E45828">
        <w:rPr>
          <w:rFonts w:hint="cs"/>
          <w:rtl/>
        </w:rPr>
        <w:t>المشاريع</w:t>
      </w:r>
      <w:r w:rsidRPr="00E45828">
        <w:rPr>
          <w:rtl/>
        </w:rPr>
        <w:t xml:space="preserve"> </w:t>
      </w:r>
      <w:r w:rsidRPr="00E45828">
        <w:rPr>
          <w:rFonts w:hint="cs"/>
          <w:rtl/>
        </w:rPr>
        <w:t>القائمة</w:t>
      </w:r>
      <w:r w:rsidRPr="00E45828">
        <w:rPr>
          <w:rtl/>
        </w:rPr>
        <w:t xml:space="preserve"> </w:t>
      </w:r>
      <w:r w:rsidRPr="00E45828">
        <w:rPr>
          <w:rFonts w:hint="cs"/>
          <w:rtl/>
        </w:rPr>
        <w:t>على</w:t>
      </w:r>
      <w:r w:rsidRPr="00E45828">
        <w:rPr>
          <w:rtl/>
        </w:rPr>
        <w:t xml:space="preserve"> </w:t>
      </w:r>
      <w:r w:rsidRPr="00E45828">
        <w:rPr>
          <w:rFonts w:hint="cs"/>
          <w:rtl/>
        </w:rPr>
        <w:t>المعرفة</w:t>
      </w:r>
      <w:r w:rsidRPr="00E45828">
        <w:rPr>
          <w:rtl/>
        </w:rPr>
        <w:t xml:space="preserve"> </w:t>
      </w:r>
      <w:r w:rsidRPr="00E45828">
        <w:rPr>
          <w:rFonts w:hint="cs"/>
          <w:rtl/>
        </w:rPr>
        <w:t>وغيرها</w:t>
      </w:r>
      <w:r w:rsidRPr="00E45828">
        <w:rPr>
          <w:rtl/>
        </w:rPr>
        <w:t xml:space="preserve"> </w:t>
      </w:r>
      <w:r w:rsidRPr="00E45828">
        <w:rPr>
          <w:rFonts w:hint="cs"/>
          <w:rtl/>
        </w:rPr>
        <w:t>من</w:t>
      </w:r>
      <w:r w:rsidRPr="00E45828">
        <w:rPr>
          <w:rtl/>
        </w:rPr>
        <w:t xml:space="preserve"> </w:t>
      </w:r>
      <w:r w:rsidRPr="00E45828">
        <w:rPr>
          <w:rFonts w:hint="cs"/>
          <w:rtl/>
        </w:rPr>
        <w:t>المشاريع</w:t>
      </w:r>
      <w:r w:rsidRPr="00E45828">
        <w:rPr>
          <w:rtl/>
        </w:rPr>
        <w:t xml:space="preserve"> </w:t>
      </w:r>
      <w:r w:rsidRPr="00E45828">
        <w:rPr>
          <w:rFonts w:hint="cs"/>
          <w:rtl/>
        </w:rPr>
        <w:t>لمؤسسات</w:t>
      </w:r>
      <w:r w:rsidRPr="00E45828">
        <w:rPr>
          <w:rtl/>
        </w:rPr>
        <w:t xml:space="preserve"> </w:t>
      </w:r>
      <w:r w:rsidRPr="00E45828">
        <w:rPr>
          <w:rFonts w:hint="cs"/>
          <w:rtl/>
        </w:rPr>
        <w:t>المشاريع</w:t>
      </w:r>
      <w:r w:rsidRPr="00E45828">
        <w:rPr>
          <w:rtl/>
        </w:rPr>
        <w:t xml:space="preserve"> </w:t>
      </w:r>
      <w:r w:rsidRPr="00E45828">
        <w:rPr>
          <w:rFonts w:hint="cs"/>
          <w:rtl/>
        </w:rPr>
        <w:t>الصغيرة</w:t>
      </w:r>
      <w:r w:rsidRPr="00E45828">
        <w:rPr>
          <w:rtl/>
        </w:rPr>
        <w:t xml:space="preserve"> </w:t>
      </w:r>
      <w:r w:rsidRPr="00E45828">
        <w:rPr>
          <w:rFonts w:hint="cs"/>
          <w:rtl/>
        </w:rPr>
        <w:t>والمتوسطة</w:t>
      </w:r>
      <w:r w:rsidRPr="00E45828">
        <w:rPr>
          <w:rtl/>
        </w:rPr>
        <w:t xml:space="preserve"> </w:t>
      </w:r>
      <w:r w:rsidRPr="00E45828">
        <w:rPr>
          <w:rFonts w:hint="cs"/>
          <w:rtl/>
        </w:rPr>
        <w:t>والصغيرة</w:t>
      </w:r>
      <w:r w:rsidRPr="00E45828">
        <w:rPr>
          <w:rtl/>
        </w:rPr>
        <w:t xml:space="preserve"> </w:t>
      </w:r>
      <w:r w:rsidRPr="00E45828">
        <w:rPr>
          <w:rFonts w:hint="cs"/>
          <w:rtl/>
        </w:rPr>
        <w:t>جداً</w:t>
      </w:r>
      <w:r w:rsidRPr="00E45828">
        <w:rPr>
          <w:rtl/>
        </w:rPr>
        <w:t xml:space="preserve"> في </w:t>
      </w:r>
      <w:r w:rsidRPr="00E45828">
        <w:rPr>
          <w:rFonts w:hint="cs"/>
          <w:rtl/>
        </w:rPr>
        <w:t>البلدان</w:t>
      </w:r>
      <w:r w:rsidRPr="00E45828">
        <w:rPr>
          <w:rtl/>
        </w:rPr>
        <w:t xml:space="preserve"> </w:t>
      </w:r>
      <w:r w:rsidRPr="00E45828">
        <w:rPr>
          <w:rFonts w:hint="cs"/>
          <w:rtl/>
        </w:rPr>
        <w:t>النامية</w:t>
      </w:r>
      <w:r w:rsidRPr="00E45828">
        <w:rPr>
          <w:rtl/>
        </w:rPr>
        <w:t xml:space="preserve"> </w:t>
      </w:r>
      <w:r w:rsidRPr="00E45828">
        <w:rPr>
          <w:rFonts w:hint="cs"/>
          <w:rtl/>
        </w:rPr>
        <w:t>وفيما</w:t>
      </w:r>
      <w:r w:rsidRPr="00E45828">
        <w:rPr>
          <w:rFonts w:hint="eastAsia"/>
          <w:rtl/>
        </w:rPr>
        <w:t> </w:t>
      </w:r>
      <w:r w:rsidRPr="00E45828">
        <w:rPr>
          <w:rFonts w:hint="cs"/>
          <w:rtl/>
        </w:rPr>
        <w:t>بينها؛</w:t>
      </w:r>
    </w:p>
    <w:p w:rsidRPr="00E45828" w:rsidR="001D4E83" w:rsidP="001D4E83" w:rsidRDefault="00357E9D">
      <w:pPr>
        <w:rPr>
          <w:rtl/>
        </w:rPr>
      </w:pPr>
      <w:r w:rsidRPr="00E45828">
        <w:t>4</w:t>
      </w:r>
      <w:r w:rsidRPr="00E45828">
        <w:rPr>
          <w:rtl/>
        </w:rPr>
        <w:tab/>
      </w:r>
      <w:r w:rsidRPr="00E45828">
        <w:rPr>
          <w:rFonts w:hint="cs"/>
          <w:rtl/>
        </w:rPr>
        <w:t>بتشجيع</w:t>
      </w:r>
      <w:r w:rsidRPr="00E45828">
        <w:rPr>
          <w:rtl/>
        </w:rPr>
        <w:t xml:space="preserve"> </w:t>
      </w:r>
      <w:r w:rsidRPr="00E45828">
        <w:rPr>
          <w:rFonts w:hint="cs"/>
          <w:rtl/>
        </w:rPr>
        <w:t>مؤسسات</w:t>
      </w:r>
      <w:r w:rsidRPr="00E45828">
        <w:rPr>
          <w:rtl/>
        </w:rPr>
        <w:t xml:space="preserve"> </w:t>
      </w:r>
      <w:r w:rsidRPr="00E45828">
        <w:rPr>
          <w:rFonts w:hint="cs"/>
          <w:rtl/>
        </w:rPr>
        <w:t>التمويل</w:t>
      </w:r>
      <w:r w:rsidRPr="00E45828">
        <w:rPr>
          <w:rtl/>
        </w:rPr>
        <w:t xml:space="preserve"> </w:t>
      </w:r>
      <w:r w:rsidRPr="00E45828">
        <w:rPr>
          <w:rFonts w:hint="cs"/>
          <w:rtl/>
        </w:rPr>
        <w:t>الدولية</w:t>
      </w:r>
      <w:r w:rsidRPr="00E45828">
        <w:rPr>
          <w:rtl/>
        </w:rPr>
        <w:t xml:space="preserve"> </w:t>
      </w:r>
      <w:r w:rsidRPr="00E45828">
        <w:rPr>
          <w:rFonts w:hint="cs"/>
          <w:rtl/>
        </w:rPr>
        <w:t>والدول</w:t>
      </w:r>
      <w:r w:rsidRPr="00E45828">
        <w:rPr>
          <w:rtl/>
        </w:rPr>
        <w:t xml:space="preserve"> </w:t>
      </w:r>
      <w:r w:rsidRPr="00E45828">
        <w:rPr>
          <w:rFonts w:hint="cs"/>
          <w:rtl/>
        </w:rPr>
        <w:t>الأعضاء</w:t>
      </w:r>
      <w:r w:rsidRPr="00E45828">
        <w:rPr>
          <w:rtl/>
        </w:rPr>
        <w:t xml:space="preserve"> </w:t>
      </w:r>
      <w:r w:rsidRPr="00E45828">
        <w:rPr>
          <w:rFonts w:hint="cs"/>
          <w:rtl/>
        </w:rPr>
        <w:t>وأعضاء</w:t>
      </w:r>
      <w:r w:rsidRPr="00E45828">
        <w:rPr>
          <w:rtl/>
        </w:rPr>
        <w:t xml:space="preserve"> </w:t>
      </w:r>
      <w:r w:rsidRPr="00E45828">
        <w:rPr>
          <w:rFonts w:hint="cs"/>
          <w:rtl/>
        </w:rPr>
        <w:t>القطاعات، كل بحسب دوره،</w:t>
      </w:r>
      <w:r w:rsidRPr="00E45828">
        <w:rPr>
          <w:rtl/>
        </w:rPr>
        <w:t xml:space="preserve"> </w:t>
      </w:r>
      <w:r w:rsidRPr="00E45828">
        <w:rPr>
          <w:rFonts w:hint="cs"/>
          <w:rtl/>
        </w:rPr>
        <w:t>على</w:t>
      </w:r>
      <w:r w:rsidRPr="00E45828">
        <w:rPr>
          <w:rtl/>
        </w:rPr>
        <w:t xml:space="preserve"> </w:t>
      </w:r>
      <w:r w:rsidRPr="00E45828">
        <w:rPr>
          <w:rFonts w:hint="cs"/>
          <w:rtl/>
        </w:rPr>
        <w:t>إيلاء</w:t>
      </w:r>
      <w:r w:rsidRPr="00E45828">
        <w:rPr>
          <w:rtl/>
        </w:rPr>
        <w:t xml:space="preserve"> </w:t>
      </w:r>
      <w:r w:rsidRPr="00E45828">
        <w:rPr>
          <w:rFonts w:hint="cs"/>
          <w:rtl/>
        </w:rPr>
        <w:t>أولوية</w:t>
      </w:r>
      <w:r w:rsidRPr="00E45828">
        <w:rPr>
          <w:rtl/>
        </w:rPr>
        <w:t xml:space="preserve"> </w:t>
      </w:r>
      <w:r w:rsidRPr="00E45828">
        <w:rPr>
          <w:rFonts w:hint="cs"/>
          <w:rtl/>
        </w:rPr>
        <w:t>خاصة</w:t>
      </w:r>
      <w:r w:rsidRPr="00E45828">
        <w:rPr>
          <w:rtl/>
        </w:rPr>
        <w:t xml:space="preserve"> </w:t>
      </w:r>
      <w:r w:rsidRPr="00E45828">
        <w:rPr>
          <w:rFonts w:hint="cs"/>
          <w:rtl/>
        </w:rPr>
        <w:t>لبناء</w:t>
      </w:r>
      <w:r w:rsidRPr="00E45828">
        <w:rPr>
          <w:rtl/>
        </w:rPr>
        <w:t xml:space="preserve"> </w:t>
      </w:r>
      <w:r w:rsidRPr="00E45828">
        <w:rPr>
          <w:rFonts w:hint="cs"/>
          <w:rtl/>
        </w:rPr>
        <w:t>الشبكات</w:t>
      </w:r>
      <w:r w:rsidRPr="00E45828">
        <w:rPr>
          <w:rtl/>
        </w:rPr>
        <w:t xml:space="preserve"> </w:t>
      </w:r>
      <w:r w:rsidRPr="00E45828">
        <w:rPr>
          <w:rFonts w:hint="cs"/>
          <w:rtl/>
        </w:rPr>
        <w:t>والبنية</w:t>
      </w:r>
      <w:r w:rsidRPr="00E45828">
        <w:rPr>
          <w:rtl/>
        </w:rPr>
        <w:t xml:space="preserve"> </w:t>
      </w:r>
      <w:r w:rsidRPr="00E45828">
        <w:rPr>
          <w:rFonts w:hint="cs"/>
          <w:rtl/>
        </w:rPr>
        <w:t>التحتية</w:t>
      </w:r>
      <w:r w:rsidRPr="00E45828">
        <w:rPr>
          <w:rtl/>
        </w:rPr>
        <w:t xml:space="preserve"> </w:t>
      </w:r>
      <w:r w:rsidRPr="00E45828">
        <w:rPr>
          <w:rFonts w:hint="cs"/>
          <w:rtl/>
        </w:rPr>
        <w:t>وإعادة بنائها وتحديثها</w:t>
      </w:r>
      <w:r w:rsidRPr="00E45828">
        <w:rPr>
          <w:rtl/>
        </w:rPr>
        <w:t xml:space="preserve"> في </w:t>
      </w:r>
      <w:r w:rsidRPr="00E45828">
        <w:rPr>
          <w:rFonts w:hint="cs"/>
          <w:rtl/>
        </w:rPr>
        <w:t>البلدان</w:t>
      </w:r>
      <w:r w:rsidRPr="00E45828">
        <w:rPr>
          <w:rtl/>
        </w:rPr>
        <w:t xml:space="preserve"> </w:t>
      </w:r>
      <w:r w:rsidRPr="00E45828">
        <w:rPr>
          <w:rFonts w:hint="cs"/>
          <w:rtl/>
        </w:rPr>
        <w:t>النامية؛</w:t>
      </w:r>
    </w:p>
    <w:p w:rsidRPr="00E45828" w:rsidR="001D4E83" w:rsidP="001D4E83" w:rsidRDefault="00357E9D">
      <w:pPr>
        <w:rPr>
          <w:rtl/>
        </w:rPr>
      </w:pPr>
      <w:r w:rsidRPr="00E45828">
        <w:t>5</w:t>
      </w:r>
      <w:r w:rsidRPr="00E45828">
        <w:rPr>
          <w:rtl/>
        </w:rPr>
        <w:tab/>
      </w:r>
      <w:r w:rsidRPr="00E45828">
        <w:rPr>
          <w:rFonts w:hint="cs"/>
          <w:rtl/>
        </w:rPr>
        <w:t>بمتابعة</w:t>
      </w:r>
      <w:r w:rsidRPr="00E45828">
        <w:rPr>
          <w:rtl/>
        </w:rPr>
        <w:t xml:space="preserve"> </w:t>
      </w:r>
      <w:r w:rsidRPr="00E45828">
        <w:rPr>
          <w:rFonts w:hint="cs"/>
          <w:rtl/>
        </w:rPr>
        <w:t>التنسيق</w:t>
      </w:r>
      <w:r w:rsidRPr="00E45828">
        <w:rPr>
          <w:rtl/>
        </w:rPr>
        <w:t xml:space="preserve"> </w:t>
      </w:r>
      <w:r w:rsidRPr="00E45828">
        <w:rPr>
          <w:rFonts w:hint="cs"/>
          <w:rtl/>
        </w:rPr>
        <w:t>مع</w:t>
      </w:r>
      <w:r w:rsidRPr="00E45828">
        <w:rPr>
          <w:rtl/>
        </w:rPr>
        <w:t xml:space="preserve"> </w:t>
      </w:r>
      <w:r w:rsidRPr="00E45828">
        <w:rPr>
          <w:rFonts w:hint="cs"/>
          <w:rtl/>
        </w:rPr>
        <w:t>الهيئات</w:t>
      </w:r>
      <w:r w:rsidRPr="00E45828">
        <w:rPr>
          <w:rtl/>
        </w:rPr>
        <w:t xml:space="preserve"> </w:t>
      </w:r>
      <w:r w:rsidRPr="00E45828">
        <w:rPr>
          <w:rFonts w:hint="cs"/>
          <w:rtl/>
        </w:rPr>
        <w:t>الدولية</w:t>
      </w:r>
      <w:r w:rsidRPr="00E45828">
        <w:rPr>
          <w:rtl/>
        </w:rPr>
        <w:t xml:space="preserve"> </w:t>
      </w:r>
      <w:r w:rsidRPr="00E45828">
        <w:rPr>
          <w:rFonts w:hint="cs"/>
          <w:rtl/>
        </w:rPr>
        <w:t>بغية</w:t>
      </w:r>
      <w:r w:rsidRPr="00E45828">
        <w:rPr>
          <w:rtl/>
        </w:rPr>
        <w:t xml:space="preserve"> </w:t>
      </w:r>
      <w:r w:rsidRPr="00E45828">
        <w:rPr>
          <w:rFonts w:hint="cs"/>
          <w:rtl/>
        </w:rPr>
        <w:t>تعبئة</w:t>
      </w:r>
      <w:r w:rsidRPr="00E45828">
        <w:rPr>
          <w:rtl/>
        </w:rPr>
        <w:t xml:space="preserve"> </w:t>
      </w:r>
      <w:r w:rsidRPr="00E45828">
        <w:rPr>
          <w:rFonts w:hint="cs"/>
          <w:rtl/>
        </w:rPr>
        <w:t>الموارد</w:t>
      </w:r>
      <w:r w:rsidRPr="00E45828">
        <w:rPr>
          <w:rtl/>
        </w:rPr>
        <w:t xml:space="preserve"> </w:t>
      </w:r>
      <w:r w:rsidRPr="00E45828">
        <w:rPr>
          <w:rFonts w:hint="cs"/>
          <w:rtl/>
        </w:rPr>
        <w:t>المالية</w:t>
      </w:r>
      <w:r w:rsidRPr="00E45828">
        <w:rPr>
          <w:rtl/>
        </w:rPr>
        <w:t xml:space="preserve"> </w:t>
      </w:r>
      <w:r w:rsidRPr="00E45828">
        <w:rPr>
          <w:rFonts w:hint="cs"/>
          <w:rtl/>
        </w:rPr>
        <w:t>المطلوبة</w:t>
      </w:r>
      <w:r w:rsidRPr="00E45828">
        <w:rPr>
          <w:rtl/>
        </w:rPr>
        <w:t xml:space="preserve"> </w:t>
      </w:r>
      <w:r w:rsidRPr="00E45828">
        <w:rPr>
          <w:rFonts w:hint="cs"/>
          <w:rtl/>
        </w:rPr>
        <w:t>لتنفيذ</w:t>
      </w:r>
      <w:r w:rsidRPr="00E45828">
        <w:rPr>
          <w:rtl/>
        </w:rPr>
        <w:t xml:space="preserve"> </w:t>
      </w:r>
      <w:r w:rsidRPr="00E45828">
        <w:rPr>
          <w:rFonts w:hint="cs"/>
          <w:rtl/>
        </w:rPr>
        <w:t>المشاريع؛</w:t>
      </w:r>
    </w:p>
    <w:p w:rsidRPr="00E45828" w:rsidR="001D4E83" w:rsidP="001D4E83" w:rsidRDefault="00357E9D">
      <w:pPr>
        <w:rPr>
          <w:rtl/>
        </w:rPr>
      </w:pPr>
      <w:r w:rsidRPr="00E45828">
        <w:t>6</w:t>
      </w:r>
      <w:r w:rsidRPr="00E45828">
        <w:rPr>
          <w:rtl/>
        </w:rPr>
        <w:tab/>
      </w:r>
      <w:r w:rsidRPr="00E45828">
        <w:rPr>
          <w:rFonts w:hint="cs"/>
          <w:rtl/>
        </w:rPr>
        <w:t>باتخاذ</w:t>
      </w:r>
      <w:r w:rsidRPr="00E45828">
        <w:rPr>
          <w:rtl/>
        </w:rPr>
        <w:t xml:space="preserve"> </w:t>
      </w:r>
      <w:r w:rsidRPr="00E45828">
        <w:rPr>
          <w:rFonts w:hint="cs"/>
          <w:rtl/>
        </w:rPr>
        <w:t>المبادرات</w:t>
      </w:r>
      <w:r w:rsidRPr="00E45828">
        <w:rPr>
          <w:rtl/>
        </w:rPr>
        <w:t xml:space="preserve"> </w:t>
      </w:r>
      <w:r w:rsidRPr="00E45828">
        <w:rPr>
          <w:rFonts w:hint="cs"/>
          <w:rtl/>
        </w:rPr>
        <w:t>اللازمة</w:t>
      </w:r>
      <w:r w:rsidRPr="00E45828">
        <w:rPr>
          <w:rtl/>
        </w:rPr>
        <w:t xml:space="preserve"> </w:t>
      </w:r>
      <w:r w:rsidRPr="00E45828">
        <w:rPr>
          <w:rFonts w:hint="cs"/>
          <w:rtl/>
        </w:rPr>
        <w:t>لتشجيع</w:t>
      </w:r>
      <w:r w:rsidRPr="00E45828">
        <w:rPr>
          <w:rtl/>
        </w:rPr>
        <w:t xml:space="preserve"> </w:t>
      </w:r>
      <w:r w:rsidRPr="00E45828">
        <w:rPr>
          <w:rFonts w:hint="cs"/>
          <w:rtl/>
        </w:rPr>
        <w:t>إقامة</w:t>
      </w:r>
      <w:r w:rsidRPr="00E45828">
        <w:rPr>
          <w:rtl/>
        </w:rPr>
        <w:t xml:space="preserve"> </w:t>
      </w:r>
      <w:r w:rsidRPr="00E45828">
        <w:rPr>
          <w:rFonts w:hint="cs"/>
          <w:rtl/>
        </w:rPr>
        <w:t>الشراكات</w:t>
      </w:r>
      <w:r w:rsidRPr="00E45828">
        <w:rPr>
          <w:rtl/>
        </w:rPr>
        <w:t xml:space="preserve"> </w:t>
      </w:r>
      <w:r w:rsidRPr="00E45828">
        <w:rPr>
          <w:rFonts w:hint="cs"/>
          <w:rtl/>
        </w:rPr>
        <w:t>التي</w:t>
      </w:r>
      <w:r w:rsidRPr="00E45828">
        <w:rPr>
          <w:rtl/>
        </w:rPr>
        <w:t xml:space="preserve"> </w:t>
      </w:r>
      <w:r w:rsidRPr="00E45828">
        <w:rPr>
          <w:rFonts w:hint="cs"/>
          <w:rtl/>
        </w:rPr>
        <w:t>تم</w:t>
      </w:r>
      <w:r w:rsidRPr="00E45828">
        <w:rPr>
          <w:rtl/>
        </w:rPr>
        <w:t xml:space="preserve"> </w:t>
      </w:r>
      <w:r w:rsidRPr="00E45828">
        <w:rPr>
          <w:rFonts w:hint="cs"/>
          <w:rtl/>
        </w:rPr>
        <w:t>إيلاؤها</w:t>
      </w:r>
      <w:r w:rsidRPr="00E45828">
        <w:rPr>
          <w:rtl/>
        </w:rPr>
        <w:t xml:space="preserve"> </w:t>
      </w:r>
      <w:r w:rsidRPr="00E45828">
        <w:rPr>
          <w:rFonts w:hint="cs"/>
          <w:rtl/>
        </w:rPr>
        <w:t>أولوية</w:t>
      </w:r>
      <w:r w:rsidRPr="00E45828">
        <w:rPr>
          <w:rtl/>
        </w:rPr>
        <w:t xml:space="preserve"> </w:t>
      </w:r>
      <w:r w:rsidRPr="00E45828">
        <w:rPr>
          <w:rFonts w:hint="cs"/>
          <w:rtl/>
        </w:rPr>
        <w:t>عالية</w:t>
      </w:r>
      <w:r w:rsidRPr="00E45828">
        <w:rPr>
          <w:rtl/>
        </w:rPr>
        <w:t xml:space="preserve"> </w:t>
      </w:r>
      <w:r w:rsidRPr="00E45828">
        <w:rPr>
          <w:rFonts w:hint="cs"/>
          <w:rtl/>
        </w:rPr>
        <w:t>عملاً</w:t>
      </w:r>
      <w:r w:rsidRPr="00E45828">
        <w:rPr>
          <w:rtl/>
        </w:rPr>
        <w:t xml:space="preserve"> </w:t>
      </w:r>
      <w:r w:rsidRPr="00E45828">
        <w:rPr>
          <w:rFonts w:hint="cs"/>
          <w:rtl/>
        </w:rPr>
        <w:t>بما</w:t>
      </w:r>
      <w:r w:rsidRPr="00E45828">
        <w:rPr>
          <w:rtl/>
        </w:rPr>
        <w:t xml:space="preserve"> </w:t>
      </w:r>
      <w:r w:rsidRPr="00E45828">
        <w:rPr>
          <w:rFonts w:hint="cs"/>
          <w:rtl/>
        </w:rPr>
        <w:t>يلي</w:t>
      </w:r>
      <w:r w:rsidRPr="00E45828">
        <w:rPr>
          <w:rtl/>
        </w:rPr>
        <w:t>:</w:t>
      </w:r>
    </w:p>
    <w:p w:rsidRPr="00E45828" w:rsidR="001D4E83" w:rsidP="001D4E83" w:rsidRDefault="00357E9D">
      <w:pPr>
        <w:pStyle w:val="enumlev1"/>
        <w:rPr>
          <w:rtl/>
        </w:rPr>
      </w:pPr>
      <w:r w:rsidRPr="00E45828">
        <w:t>'1'</w:t>
      </w:r>
      <w:r w:rsidRPr="00E45828">
        <w:rPr>
          <w:rtl/>
        </w:rPr>
        <w:tab/>
      </w:r>
      <w:r w:rsidRPr="00E45828">
        <w:rPr>
          <w:rFonts w:hint="cs"/>
          <w:rtl/>
        </w:rPr>
        <w:t>خطة</w:t>
      </w:r>
      <w:r w:rsidRPr="00E45828">
        <w:rPr>
          <w:rtl/>
        </w:rPr>
        <w:t xml:space="preserve"> </w:t>
      </w:r>
      <w:r w:rsidRPr="00E45828">
        <w:rPr>
          <w:rFonts w:hint="cs"/>
          <w:rtl/>
        </w:rPr>
        <w:t>عمل</w:t>
      </w:r>
      <w:r w:rsidRPr="00E45828">
        <w:rPr>
          <w:rtl/>
        </w:rPr>
        <w:t xml:space="preserve"> </w:t>
      </w:r>
      <w:r w:rsidRPr="00E45828">
        <w:rPr>
          <w:rFonts w:hint="cs"/>
          <w:rtl/>
        </w:rPr>
        <w:t>جنيف؛</w:t>
      </w:r>
    </w:p>
    <w:p w:rsidRPr="00E45828" w:rsidR="001D4E83" w:rsidP="001D4E83" w:rsidRDefault="00357E9D">
      <w:pPr>
        <w:pStyle w:val="enumlev1"/>
        <w:rPr>
          <w:rtl/>
        </w:rPr>
      </w:pPr>
      <w:r w:rsidRPr="00E45828">
        <w:t>'2'</w:t>
      </w:r>
      <w:r w:rsidRPr="00E45828">
        <w:rPr>
          <w:rtl/>
        </w:rPr>
        <w:tab/>
      </w:r>
      <w:r w:rsidRPr="00E45828">
        <w:rPr>
          <w:rFonts w:hint="cs"/>
          <w:rtl/>
        </w:rPr>
        <w:t>برنامج</w:t>
      </w:r>
      <w:r w:rsidRPr="00E45828">
        <w:rPr>
          <w:rtl/>
        </w:rPr>
        <w:t xml:space="preserve"> </w:t>
      </w:r>
      <w:r w:rsidRPr="00E45828">
        <w:rPr>
          <w:rFonts w:hint="cs"/>
          <w:rtl/>
        </w:rPr>
        <w:t>عمل</w:t>
      </w:r>
      <w:r w:rsidRPr="00E45828">
        <w:rPr>
          <w:rtl/>
        </w:rPr>
        <w:t xml:space="preserve"> </w:t>
      </w:r>
      <w:r w:rsidRPr="00E45828">
        <w:rPr>
          <w:rFonts w:hint="cs"/>
          <w:rtl/>
        </w:rPr>
        <w:t>تونس؛</w:t>
      </w:r>
    </w:p>
    <w:p w:rsidRPr="00E45828" w:rsidR="001D4E83" w:rsidP="001D4E83" w:rsidRDefault="00357E9D">
      <w:pPr>
        <w:pStyle w:val="enumlev1"/>
        <w:rPr>
          <w:rtl/>
        </w:rPr>
      </w:pPr>
      <w:r w:rsidRPr="00E45828">
        <w:t>'3'</w:t>
      </w:r>
      <w:r w:rsidRPr="00E45828">
        <w:rPr>
          <w:rFonts w:hint="cs"/>
          <w:rtl/>
        </w:rPr>
        <w:tab/>
        <w:t>نتائج عملية استعراض تنفيذ نتائج القمة العالمية لمجتمع المعلومات،</w:t>
      </w:r>
    </w:p>
    <w:p w:rsidRPr="00E45828" w:rsidR="001D4E83" w:rsidRDefault="00357E9D">
      <w:pPr>
        <w:pStyle w:val="Call"/>
        <w:rPr>
          <w:rtl/>
        </w:rPr>
        <w:pPrChange w:author="Elbahnassawy, Ganat" w:date="2017-09-25T14:59:00Z" w:id="124">
          <w:pPr>
            <w:pStyle w:val="Call"/>
          </w:pPr>
        </w:pPrChange>
      </w:pPr>
      <w:r w:rsidRPr="00E45828">
        <w:rPr>
          <w:rtl/>
        </w:rPr>
        <w:t>يناشد الدول الأعضاء</w:t>
      </w:r>
      <w:ins w:author="Elbahnassawy, Ganat" w:date="2017-09-08T16:58:00Z" w:id="125">
        <w:r w:rsidRPr="00E45828">
          <w:rPr>
            <w:rFonts w:hint="cs"/>
            <w:rtl/>
          </w:rPr>
          <w:t xml:space="preserve"> </w:t>
        </w:r>
        <w:r w:rsidRPr="00E45828">
          <w:rPr>
            <w:rtl/>
          </w:rPr>
          <w:t>وأعضاء القطاع وال‍منتسبين والهيئات الأكادي‍مية</w:t>
        </w:r>
      </w:ins>
    </w:p>
    <w:p w:rsidRPr="00E45828" w:rsidR="001D4E83" w:rsidRDefault="00357E9D">
      <w:pPr>
        <w:rPr>
          <w:rtl/>
        </w:rPr>
        <w:pPrChange w:author="Elbahnassawy, Ganat" w:date="2017-09-25T14:59:00Z" w:id="126">
          <w:pPr/>
        </w:pPrChange>
      </w:pPr>
      <w:r w:rsidRPr="00E45828">
        <w:t>1</w:t>
      </w:r>
      <w:r w:rsidRPr="00E45828">
        <w:rPr>
          <w:rFonts w:hint="cs"/>
          <w:rtl/>
        </w:rPr>
        <w:tab/>
        <w:t>ا</w:t>
      </w:r>
      <w:r w:rsidRPr="00E45828">
        <w:rPr>
          <w:rtl/>
        </w:rPr>
        <w:t>لاستمرار في إعطاء الأولوية لتنمية البنية التحتية للاتصالات/تكنولوجيا المعلومات والاتصالات بما في ذلك في المناطق الريفية والنائية والتي تعاني من نقص الخدمات</w:t>
      </w:r>
      <w:r w:rsidRPr="00E45828">
        <w:rPr>
          <w:rFonts w:hint="cs"/>
          <w:rtl/>
        </w:rPr>
        <w:t>، ولبناء الثقة والأمن في استخدام الاتصالات/تكنولوجيا المعلومات والاتصالات، ولتشجيع بيئة تمكينية ولتطبيقات تكنولوجيا المعلومات والاتصالات،</w:t>
      </w:r>
      <w:r w:rsidRPr="00E45828">
        <w:rPr>
          <w:rtl/>
        </w:rPr>
        <w:t xml:space="preserve"> من أجل بناء مجتمع</w:t>
      </w:r>
      <w:del w:author="Elbahnassawy, Ganat" w:date="2017-09-25T14:59:00Z" w:id="127">
        <w:r w:rsidRPr="00E45828" w:rsidDel="00FF13D2">
          <w:rPr>
            <w:rtl/>
          </w:rPr>
          <w:delText xml:space="preserve"> </w:delText>
        </w:r>
      </w:del>
      <w:del w:author="AWAAD, Suhaila" w:date="2017-09-11T10:33:00Z" w:id="128">
        <w:r w:rsidRPr="00E45828" w:rsidDel="007A5ADE">
          <w:rPr>
            <w:rtl/>
          </w:rPr>
          <w:delText>المعلومات</w:delText>
        </w:r>
      </w:del>
      <w:ins w:author="Elbahnassawy, Ganat" w:date="2017-09-25T14:59:00Z" w:id="129">
        <w:r w:rsidR="00FF13D2">
          <w:rPr>
            <w:rFonts w:hint="cs"/>
            <w:rtl/>
          </w:rPr>
          <w:t xml:space="preserve"> </w:t>
        </w:r>
      </w:ins>
      <w:ins w:author="AWAAD, Suhaila" w:date="2017-09-11T10:33:00Z" w:id="130">
        <w:r w:rsidRPr="00E45828" w:rsidR="007A5ADE">
          <w:rPr>
            <w:rFonts w:hint="cs"/>
            <w:rtl/>
          </w:rPr>
          <w:t xml:space="preserve">معلومات شامل </w:t>
        </w:r>
      </w:ins>
      <w:ins w:author="AWAAD, Suhaila" w:date="2017-09-11T11:32:00Z" w:id="131">
        <w:r w:rsidR="00CF3315">
          <w:rPr>
            <w:rFonts w:hint="cs"/>
            <w:rtl/>
          </w:rPr>
          <w:t xml:space="preserve">للجميع </w:t>
        </w:r>
      </w:ins>
      <w:ins w:author="AWAAD, Suhaila" w:date="2017-09-11T10:33:00Z" w:id="132">
        <w:r w:rsidRPr="00E45828" w:rsidR="007A5ADE">
          <w:rPr>
            <w:rFonts w:hint="cs"/>
            <w:rtl/>
          </w:rPr>
          <w:t>وموصول وتسهيل نمو الاقتصاد الرقمي</w:t>
        </w:r>
      </w:ins>
      <w:r w:rsidRPr="00E45828">
        <w:rPr>
          <w:rFonts w:hint="cs"/>
          <w:rtl/>
        </w:rPr>
        <w:t>؛</w:t>
      </w:r>
    </w:p>
    <w:p w:rsidRPr="00E45828" w:rsidR="001D4E83" w:rsidP="001D4E83" w:rsidRDefault="00357E9D">
      <w:pPr>
        <w:rPr>
          <w:rtl/>
        </w:rPr>
      </w:pPr>
      <w:r w:rsidRPr="00E45828">
        <w:t>2</w:t>
      </w:r>
      <w:r w:rsidRPr="00E45828">
        <w:rPr>
          <w:rFonts w:hint="cs"/>
          <w:rtl/>
        </w:rPr>
        <w:tab/>
      </w:r>
      <w:r w:rsidRPr="00E45828">
        <w:rPr>
          <w:rFonts w:hint="eastAsia"/>
          <w:rtl/>
        </w:rPr>
        <w:t>النظر</w:t>
      </w:r>
      <w:r w:rsidRPr="00E45828">
        <w:rPr>
          <w:rtl/>
        </w:rPr>
        <w:t xml:space="preserve"> في </w:t>
      </w:r>
      <w:r w:rsidRPr="00E45828">
        <w:rPr>
          <w:rFonts w:hint="eastAsia"/>
          <w:rtl/>
        </w:rPr>
        <w:t>وضع</w:t>
      </w:r>
      <w:r w:rsidRPr="00E45828">
        <w:rPr>
          <w:rtl/>
        </w:rPr>
        <w:t xml:space="preserve"> </w:t>
      </w:r>
      <w:r w:rsidRPr="00E45828">
        <w:rPr>
          <w:rFonts w:hint="eastAsia"/>
          <w:rtl/>
        </w:rPr>
        <w:t>مبادئ</w:t>
      </w:r>
      <w:r w:rsidRPr="00E45828">
        <w:rPr>
          <w:rtl/>
        </w:rPr>
        <w:t xml:space="preserve"> </w:t>
      </w:r>
      <w:r w:rsidRPr="00E45828">
        <w:rPr>
          <w:rFonts w:hint="cs"/>
          <w:rtl/>
        </w:rPr>
        <w:t xml:space="preserve">من أجل </w:t>
      </w:r>
      <w:r w:rsidRPr="00E45828">
        <w:rPr>
          <w:rFonts w:hint="eastAsia"/>
          <w:rtl/>
        </w:rPr>
        <w:t>اعتماد</w:t>
      </w:r>
      <w:r w:rsidRPr="00E45828">
        <w:rPr>
          <w:rtl/>
        </w:rPr>
        <w:t xml:space="preserve"> </w:t>
      </w:r>
      <w:r w:rsidRPr="00E45828">
        <w:rPr>
          <w:rFonts w:hint="eastAsia"/>
          <w:rtl/>
        </w:rPr>
        <w:t>استراتيجيات</w:t>
      </w:r>
      <w:r w:rsidRPr="00E45828">
        <w:rPr>
          <w:rtl/>
        </w:rPr>
        <w:t xml:space="preserve"> في </w:t>
      </w:r>
      <w:r w:rsidRPr="00E45828">
        <w:rPr>
          <w:rFonts w:hint="eastAsia"/>
          <w:rtl/>
        </w:rPr>
        <w:t>مجالات</w:t>
      </w:r>
      <w:r w:rsidRPr="00E45828">
        <w:rPr>
          <w:rtl/>
        </w:rPr>
        <w:t xml:space="preserve"> </w:t>
      </w:r>
      <w:r w:rsidRPr="00E45828">
        <w:rPr>
          <w:rFonts w:hint="eastAsia"/>
          <w:rtl/>
        </w:rPr>
        <w:t>من</w:t>
      </w:r>
      <w:r w:rsidRPr="00E45828">
        <w:rPr>
          <w:rtl/>
        </w:rPr>
        <w:t xml:space="preserve"> </w:t>
      </w:r>
      <w:r w:rsidRPr="00E45828">
        <w:rPr>
          <w:rFonts w:hint="eastAsia"/>
          <w:rtl/>
        </w:rPr>
        <w:t>قبيل</w:t>
      </w:r>
      <w:r w:rsidRPr="00E45828">
        <w:rPr>
          <w:rtl/>
        </w:rPr>
        <w:t xml:space="preserve"> </w:t>
      </w:r>
      <w:r w:rsidRPr="00E45828">
        <w:rPr>
          <w:rFonts w:hint="eastAsia"/>
          <w:rtl/>
        </w:rPr>
        <w:t>أمن</w:t>
      </w:r>
      <w:r w:rsidRPr="00E45828">
        <w:rPr>
          <w:rtl/>
        </w:rPr>
        <w:t xml:space="preserve"> </w:t>
      </w:r>
      <w:r w:rsidRPr="00E45828">
        <w:rPr>
          <w:rFonts w:hint="eastAsia"/>
          <w:rtl/>
        </w:rPr>
        <w:t>شبكات</w:t>
      </w:r>
      <w:r w:rsidRPr="00E45828">
        <w:rPr>
          <w:rtl/>
        </w:rPr>
        <w:t xml:space="preserve"> </w:t>
      </w:r>
      <w:r w:rsidRPr="00E45828">
        <w:rPr>
          <w:rFonts w:hint="eastAsia"/>
          <w:rtl/>
        </w:rPr>
        <w:t>الاتصالات</w:t>
      </w:r>
      <w:r w:rsidRPr="00E45828">
        <w:rPr>
          <w:rtl/>
        </w:rPr>
        <w:t xml:space="preserve"> </w:t>
      </w:r>
      <w:r w:rsidRPr="00E45828">
        <w:rPr>
          <w:rFonts w:hint="eastAsia"/>
          <w:rtl/>
        </w:rPr>
        <w:t>تكون</w:t>
      </w:r>
      <w:r w:rsidRPr="00E45828">
        <w:rPr>
          <w:rtl/>
        </w:rPr>
        <w:t xml:space="preserve"> </w:t>
      </w:r>
      <w:r w:rsidRPr="00E45828">
        <w:rPr>
          <w:rFonts w:hint="eastAsia"/>
          <w:rtl/>
        </w:rPr>
        <w:t>متسقة</w:t>
      </w:r>
      <w:r w:rsidRPr="00E45828">
        <w:rPr>
          <w:rtl/>
        </w:rPr>
        <w:t xml:space="preserve"> </w:t>
      </w:r>
      <w:r w:rsidRPr="00E45828">
        <w:rPr>
          <w:rFonts w:hint="eastAsia"/>
          <w:rtl/>
        </w:rPr>
        <w:t>مع</w:t>
      </w:r>
      <w:r w:rsidRPr="00E45828">
        <w:rPr>
          <w:rtl/>
        </w:rPr>
        <w:t xml:space="preserve"> </w:t>
      </w:r>
      <w:r w:rsidRPr="00E45828">
        <w:rPr>
          <w:rFonts w:hint="eastAsia"/>
          <w:rtl/>
        </w:rPr>
        <w:t>خط</w:t>
      </w:r>
      <w:r w:rsidRPr="00E45828">
        <w:rPr>
          <w:rtl/>
        </w:rPr>
        <w:t xml:space="preserve"> </w:t>
      </w:r>
      <w:r w:rsidRPr="00E45828">
        <w:rPr>
          <w:rFonts w:hint="eastAsia"/>
          <w:rtl/>
        </w:rPr>
        <w:t>العمل</w:t>
      </w:r>
      <w:r w:rsidRPr="00E45828">
        <w:rPr>
          <w:rtl/>
        </w:rPr>
        <w:t xml:space="preserve"> </w:t>
      </w:r>
      <w:r w:rsidRPr="00E45828">
        <w:rPr>
          <w:rFonts w:hint="eastAsia"/>
          <w:rtl/>
        </w:rPr>
        <w:t>جيم</w:t>
      </w:r>
      <w:r w:rsidRPr="00E45828">
        <w:t>5</w:t>
      </w:r>
      <w:r w:rsidRPr="00E45828">
        <w:rPr>
          <w:rtl/>
        </w:rPr>
        <w:t xml:space="preserve"> </w:t>
      </w:r>
      <w:r w:rsidRPr="00E45828">
        <w:rPr>
          <w:rFonts w:hint="eastAsia"/>
          <w:rtl/>
        </w:rPr>
        <w:t>للقمة</w:t>
      </w:r>
      <w:r w:rsidRPr="00E45828">
        <w:rPr>
          <w:rtl/>
        </w:rPr>
        <w:t xml:space="preserve"> </w:t>
      </w:r>
      <w:r w:rsidRPr="00E45828">
        <w:rPr>
          <w:rFonts w:hint="eastAsia"/>
          <w:rtl/>
        </w:rPr>
        <w:t>العالمية</w:t>
      </w:r>
      <w:r w:rsidRPr="00E45828">
        <w:rPr>
          <w:rtl/>
        </w:rPr>
        <w:t xml:space="preserve"> </w:t>
      </w:r>
      <w:r w:rsidRPr="00E45828">
        <w:rPr>
          <w:rFonts w:hint="eastAsia"/>
          <w:rtl/>
        </w:rPr>
        <w:t>لمجتمع</w:t>
      </w:r>
      <w:r w:rsidRPr="00E45828">
        <w:rPr>
          <w:rtl/>
        </w:rPr>
        <w:t xml:space="preserve"> </w:t>
      </w:r>
      <w:r w:rsidRPr="00E45828">
        <w:rPr>
          <w:rFonts w:hint="eastAsia"/>
          <w:rtl/>
        </w:rPr>
        <w:t>المعلومات</w:t>
      </w:r>
      <w:r w:rsidRPr="00E45828">
        <w:rPr>
          <w:rFonts w:hint="cs"/>
          <w:rtl/>
        </w:rPr>
        <w:t>؛</w:t>
      </w:r>
    </w:p>
    <w:p w:rsidRPr="00E45828" w:rsidR="001D4E83" w:rsidP="001D4E83" w:rsidRDefault="00357E9D">
      <w:pPr>
        <w:rPr>
          <w:rtl/>
        </w:rPr>
      </w:pPr>
      <w:r w:rsidRPr="00E45828">
        <w:t>3</w:t>
      </w:r>
      <w:r w:rsidRPr="00E45828">
        <w:rPr>
          <w:rFonts w:hint="cs"/>
          <w:rtl/>
        </w:rPr>
        <w:tab/>
        <w:t xml:space="preserve">تقديم </w:t>
      </w:r>
      <w:r w:rsidR="008D4A64">
        <w:rPr>
          <w:rFonts w:hint="cs"/>
          <w:rtl/>
        </w:rPr>
        <w:t>م</w:t>
      </w:r>
      <w:r w:rsidRPr="00E45828">
        <w:rPr>
          <w:rFonts w:hint="cs"/>
          <w:rtl/>
        </w:rPr>
        <w:t>ساهمات إلى لجان دراسات قطاع تنمية الاتصالات ذات الصلة وإلى الفريق الاستشاري لتنمية الاتصالات، حسب الاقتضاء، والإسهام في أعمال فريق العمل المعني بالقمة العالمية لمجتمع المعلومات فيما يتعلق بتنفيذ نتائج القمة ضمن ولاية</w:t>
      </w:r>
      <w:r w:rsidRPr="00E45828">
        <w:rPr>
          <w:rFonts w:hint="eastAsia"/>
          <w:rtl/>
        </w:rPr>
        <w:t> </w:t>
      </w:r>
      <w:r w:rsidRPr="00E45828">
        <w:rPr>
          <w:rFonts w:hint="cs"/>
          <w:rtl/>
        </w:rPr>
        <w:t>الاتحاد؛</w:t>
      </w:r>
    </w:p>
    <w:p w:rsidRPr="00E45828" w:rsidR="001D4E83" w:rsidP="00FF13D2" w:rsidRDefault="00357E9D">
      <w:pPr>
        <w:rPr>
          <w:rtl/>
        </w:rPr>
      </w:pPr>
      <w:r w:rsidRPr="00E45828">
        <w:t>4</w:t>
      </w:r>
      <w:r w:rsidRPr="00E45828">
        <w:rPr>
          <w:rFonts w:hint="cs"/>
          <w:rtl/>
        </w:rPr>
        <w:tab/>
        <w:t xml:space="preserve">مواصلة تقديم الدعم لمدير مكتب تنمية الاتصالات والتعاون معه في تنفيذ نتائج القمة العالمية لمجتمع المعلومات ذات الصلة </w:t>
      </w:r>
      <w:ins w:author="AWAAD, Suhaila" w:date="2017-09-11T10:36:00Z" w:id="133">
        <w:r w:rsidRPr="00E45828" w:rsidR="00992782">
          <w:rPr>
            <w:rFonts w:hint="cs"/>
            <w:rtl/>
          </w:rPr>
          <w:t xml:space="preserve">وخطة التنمية المستدامة لعام </w:t>
        </w:r>
        <w:r w:rsidRPr="00E45828" w:rsidR="00992782">
          <w:t>2030</w:t>
        </w:r>
        <w:r w:rsidRPr="00E45828" w:rsidR="00992782">
          <w:rPr>
            <w:rFonts w:hint="cs"/>
            <w:rtl/>
          </w:rPr>
          <w:t xml:space="preserve"> </w:t>
        </w:r>
      </w:ins>
      <w:r w:rsidRPr="00E45828">
        <w:rPr>
          <w:rFonts w:hint="cs"/>
          <w:rtl/>
        </w:rPr>
        <w:t>في قطاع تنمية</w:t>
      </w:r>
      <w:r w:rsidRPr="00E45828">
        <w:rPr>
          <w:rFonts w:hint="eastAsia"/>
          <w:rtl/>
        </w:rPr>
        <w:t> </w:t>
      </w:r>
      <w:r w:rsidRPr="00E45828">
        <w:rPr>
          <w:rFonts w:hint="cs"/>
          <w:rtl/>
        </w:rPr>
        <w:t>الاتصالات؛</w:t>
      </w:r>
    </w:p>
    <w:p w:rsidRPr="00E45828" w:rsidR="001D4E83" w:rsidP="001D4E83" w:rsidRDefault="00357E9D">
      <w:pPr>
        <w:rPr>
          <w:rtl/>
        </w:rPr>
      </w:pPr>
      <w:r w:rsidRPr="00E45828">
        <w:t>5</w:t>
      </w:r>
      <w:r w:rsidRPr="00E45828">
        <w:rPr>
          <w:rFonts w:hint="cs"/>
          <w:rtl/>
        </w:rPr>
        <w:tab/>
      </w:r>
      <w:r w:rsidRPr="00E45828">
        <w:rPr>
          <w:rFonts w:hint="eastAsia"/>
          <w:rtl/>
        </w:rPr>
        <w:t>الانخراط</w:t>
      </w:r>
      <w:r w:rsidRPr="00E45828">
        <w:rPr>
          <w:rtl/>
        </w:rPr>
        <w:t xml:space="preserve"> في </w:t>
      </w:r>
      <w:r w:rsidRPr="00E45828">
        <w:rPr>
          <w:rFonts w:hint="eastAsia"/>
          <w:rtl/>
        </w:rPr>
        <w:t>عملية</w:t>
      </w:r>
      <w:r w:rsidRPr="00E45828">
        <w:rPr>
          <w:rtl/>
        </w:rPr>
        <w:t xml:space="preserve"> </w:t>
      </w:r>
      <w:r w:rsidRPr="00E45828">
        <w:rPr>
          <w:rFonts w:hint="eastAsia"/>
          <w:rtl/>
        </w:rPr>
        <w:t>نتائج</w:t>
      </w:r>
      <w:r w:rsidRPr="00E45828">
        <w:rPr>
          <w:rtl/>
        </w:rPr>
        <w:t xml:space="preserve"> </w:t>
      </w:r>
      <w:r w:rsidRPr="00E45828">
        <w:rPr>
          <w:rFonts w:hint="eastAsia"/>
          <w:rtl/>
        </w:rPr>
        <w:t>القمة</w:t>
      </w:r>
      <w:r w:rsidRPr="00E45828">
        <w:rPr>
          <w:rtl/>
        </w:rPr>
        <w:t xml:space="preserve"> </w:t>
      </w:r>
      <w:r w:rsidRPr="00E45828">
        <w:rPr>
          <w:rFonts w:hint="eastAsia"/>
          <w:rtl/>
        </w:rPr>
        <w:t>بعد</w:t>
      </w:r>
      <w:r w:rsidRPr="00E45828">
        <w:rPr>
          <w:rtl/>
        </w:rPr>
        <w:t xml:space="preserve"> </w:t>
      </w:r>
      <w:r w:rsidRPr="00E45828">
        <w:rPr>
          <w:rFonts w:hint="eastAsia"/>
          <w:rtl/>
        </w:rPr>
        <w:t>انقضاء</w:t>
      </w:r>
      <w:r w:rsidRPr="00E45828">
        <w:rPr>
          <w:rtl/>
        </w:rPr>
        <w:t xml:space="preserve"> </w:t>
      </w:r>
      <w:r w:rsidRPr="00E45828">
        <w:rPr>
          <w:rFonts w:hint="eastAsia"/>
          <w:rtl/>
        </w:rPr>
        <w:t>عشر</w:t>
      </w:r>
      <w:r w:rsidRPr="00E45828">
        <w:rPr>
          <w:rtl/>
        </w:rPr>
        <w:t xml:space="preserve"> </w:t>
      </w:r>
      <w:r w:rsidRPr="00E45828">
        <w:rPr>
          <w:rFonts w:hint="eastAsia"/>
          <w:rtl/>
        </w:rPr>
        <w:t>سنوات</w:t>
      </w:r>
      <w:r w:rsidRPr="00E45828">
        <w:rPr>
          <w:rtl/>
        </w:rPr>
        <w:t xml:space="preserve"> </w:t>
      </w:r>
      <w:r w:rsidRPr="00E45828">
        <w:rPr>
          <w:rFonts w:hint="eastAsia"/>
          <w:rtl/>
        </w:rPr>
        <w:t>على</w:t>
      </w:r>
      <w:r w:rsidRPr="00E45828">
        <w:rPr>
          <w:rtl/>
        </w:rPr>
        <w:t xml:space="preserve"> </w:t>
      </w:r>
      <w:r w:rsidRPr="00E45828">
        <w:rPr>
          <w:rFonts w:hint="eastAsia"/>
          <w:rtl/>
        </w:rPr>
        <w:t>انعقادها</w:t>
      </w:r>
      <w:r w:rsidRPr="00E45828">
        <w:rPr>
          <w:rtl/>
        </w:rPr>
        <w:t xml:space="preserve"> </w:t>
      </w:r>
      <w:r w:rsidRPr="00E45828">
        <w:t>(WSIS+10)</w:t>
      </w:r>
      <w:r w:rsidRPr="00E45828">
        <w:rPr>
          <w:rtl/>
        </w:rPr>
        <w:t xml:space="preserve"> </w:t>
      </w:r>
      <w:r w:rsidRPr="00E45828">
        <w:rPr>
          <w:rFonts w:hint="eastAsia"/>
          <w:rtl/>
        </w:rPr>
        <w:t>من</w:t>
      </w:r>
      <w:r w:rsidRPr="00E45828">
        <w:rPr>
          <w:rtl/>
        </w:rPr>
        <w:t xml:space="preserve"> </w:t>
      </w:r>
      <w:r w:rsidRPr="00E45828">
        <w:rPr>
          <w:rFonts w:hint="eastAsia"/>
          <w:rtl/>
        </w:rPr>
        <w:t>أجل</w:t>
      </w:r>
      <w:r w:rsidRPr="00E45828">
        <w:rPr>
          <w:rtl/>
        </w:rPr>
        <w:t xml:space="preserve"> </w:t>
      </w:r>
      <w:r w:rsidRPr="00E45828">
        <w:rPr>
          <w:rFonts w:hint="eastAsia"/>
          <w:rtl/>
        </w:rPr>
        <w:t>إعادة</w:t>
      </w:r>
      <w:r w:rsidRPr="00E45828">
        <w:rPr>
          <w:rtl/>
        </w:rPr>
        <w:t xml:space="preserve"> </w:t>
      </w:r>
      <w:r w:rsidRPr="00E45828">
        <w:rPr>
          <w:rFonts w:hint="eastAsia"/>
          <w:rtl/>
        </w:rPr>
        <w:t>التأكيد</w:t>
      </w:r>
      <w:r w:rsidRPr="00E45828">
        <w:rPr>
          <w:rtl/>
        </w:rPr>
        <w:t xml:space="preserve"> </w:t>
      </w:r>
      <w:r w:rsidRPr="00E45828">
        <w:rPr>
          <w:rFonts w:hint="eastAsia"/>
          <w:rtl/>
        </w:rPr>
        <w:t>على</w:t>
      </w:r>
      <w:r w:rsidRPr="00E45828">
        <w:rPr>
          <w:rtl/>
        </w:rPr>
        <w:t xml:space="preserve"> </w:t>
      </w:r>
      <w:r w:rsidRPr="00E45828">
        <w:rPr>
          <w:rFonts w:hint="eastAsia"/>
          <w:rtl/>
        </w:rPr>
        <w:t>ضرورة</w:t>
      </w:r>
      <w:r w:rsidRPr="00E45828">
        <w:rPr>
          <w:rtl/>
        </w:rPr>
        <w:t xml:space="preserve"> </w:t>
      </w:r>
      <w:r w:rsidRPr="00E45828">
        <w:rPr>
          <w:rFonts w:hint="eastAsia"/>
          <w:rtl/>
        </w:rPr>
        <w:t>مواجهة</w:t>
      </w:r>
      <w:r w:rsidRPr="00E45828">
        <w:rPr>
          <w:rtl/>
        </w:rPr>
        <w:t xml:space="preserve"> </w:t>
      </w:r>
      <w:r w:rsidRPr="00E45828">
        <w:rPr>
          <w:rFonts w:hint="eastAsia"/>
          <w:rtl/>
        </w:rPr>
        <w:t>التحديات</w:t>
      </w:r>
      <w:r w:rsidRPr="00E45828">
        <w:rPr>
          <w:rtl/>
        </w:rPr>
        <w:t xml:space="preserve"> </w:t>
      </w:r>
      <w:r w:rsidRPr="00E45828">
        <w:rPr>
          <w:rFonts w:hint="cs"/>
          <w:rtl/>
        </w:rPr>
        <w:t xml:space="preserve">التي ما زالت ماثلة في مجال </w:t>
      </w:r>
      <w:r w:rsidRPr="00E45828">
        <w:rPr>
          <w:rFonts w:hint="eastAsia"/>
          <w:rtl/>
        </w:rPr>
        <w:t>تنمية</w:t>
      </w:r>
      <w:r w:rsidRPr="00E45828">
        <w:rPr>
          <w:rtl/>
        </w:rPr>
        <w:t xml:space="preserve"> </w:t>
      </w:r>
      <w:r w:rsidRPr="00E45828">
        <w:rPr>
          <w:rFonts w:hint="eastAsia"/>
          <w:rtl/>
        </w:rPr>
        <w:t>تكنولوجيا</w:t>
      </w:r>
      <w:r w:rsidRPr="00E45828">
        <w:rPr>
          <w:rtl/>
        </w:rPr>
        <w:t xml:space="preserve"> </w:t>
      </w:r>
      <w:r w:rsidRPr="00E45828">
        <w:rPr>
          <w:rFonts w:hint="eastAsia"/>
          <w:rtl/>
        </w:rPr>
        <w:t>المعلومات</w:t>
      </w:r>
      <w:r w:rsidRPr="00E45828">
        <w:rPr>
          <w:rtl/>
        </w:rPr>
        <w:t xml:space="preserve"> </w:t>
      </w:r>
      <w:r w:rsidRPr="00E45828">
        <w:rPr>
          <w:rFonts w:hint="eastAsia"/>
          <w:rtl/>
        </w:rPr>
        <w:t>والاتصالات</w:t>
      </w:r>
      <w:r w:rsidRPr="00E45828">
        <w:rPr>
          <w:rtl/>
        </w:rPr>
        <w:t xml:space="preserve"> </w:t>
      </w:r>
      <w:r w:rsidRPr="00E45828">
        <w:rPr>
          <w:rFonts w:hint="eastAsia"/>
          <w:rtl/>
        </w:rPr>
        <w:t>والتصدي</w:t>
      </w:r>
      <w:r w:rsidRPr="00E45828">
        <w:rPr>
          <w:rtl/>
        </w:rPr>
        <w:t xml:space="preserve"> </w:t>
      </w:r>
      <w:r w:rsidRPr="00E45828">
        <w:rPr>
          <w:rFonts w:hint="eastAsia"/>
          <w:rtl/>
        </w:rPr>
        <w:t>لها</w:t>
      </w:r>
      <w:r w:rsidRPr="00E45828">
        <w:rPr>
          <w:rtl/>
        </w:rPr>
        <w:t xml:space="preserve"> في </w:t>
      </w:r>
      <w:r w:rsidRPr="00E45828">
        <w:rPr>
          <w:rFonts w:hint="cs"/>
          <w:rtl/>
        </w:rPr>
        <w:t xml:space="preserve">إطار تنفيذ نتائج </w:t>
      </w:r>
      <w:r w:rsidRPr="00E45828">
        <w:rPr>
          <w:rFonts w:hint="eastAsia"/>
          <w:rtl/>
        </w:rPr>
        <w:t>القمة</w:t>
      </w:r>
      <w:r w:rsidRPr="00E45828">
        <w:rPr>
          <w:rtl/>
        </w:rPr>
        <w:t xml:space="preserve"> </w:t>
      </w:r>
      <w:r w:rsidRPr="00E45828">
        <w:rPr>
          <w:rFonts w:hint="eastAsia"/>
          <w:rtl/>
        </w:rPr>
        <w:t>العالمية</w:t>
      </w:r>
      <w:r w:rsidRPr="00E45828">
        <w:rPr>
          <w:rtl/>
        </w:rPr>
        <w:t xml:space="preserve"> </w:t>
      </w:r>
      <w:r w:rsidRPr="00E45828">
        <w:rPr>
          <w:rFonts w:hint="eastAsia"/>
          <w:rtl/>
        </w:rPr>
        <w:t>لمجتمع</w:t>
      </w:r>
      <w:r w:rsidRPr="00E45828">
        <w:rPr>
          <w:rtl/>
        </w:rPr>
        <w:t xml:space="preserve"> </w:t>
      </w:r>
      <w:r w:rsidRPr="00E45828">
        <w:rPr>
          <w:rFonts w:hint="eastAsia"/>
          <w:rtl/>
        </w:rPr>
        <w:t>المعلومات</w:t>
      </w:r>
      <w:r w:rsidRPr="00E45828">
        <w:rPr>
          <w:rtl/>
        </w:rPr>
        <w:t xml:space="preserve"> </w:t>
      </w:r>
      <w:r w:rsidRPr="00E45828">
        <w:rPr>
          <w:rFonts w:hint="eastAsia"/>
          <w:rtl/>
        </w:rPr>
        <w:t>ما</w:t>
      </w:r>
      <w:r w:rsidRPr="00E45828">
        <w:rPr>
          <w:rtl/>
        </w:rPr>
        <w:t xml:space="preserve"> </w:t>
      </w:r>
      <w:r w:rsidRPr="00E45828">
        <w:rPr>
          <w:rFonts w:hint="eastAsia"/>
          <w:rtl/>
        </w:rPr>
        <w:t>بعد</w:t>
      </w:r>
      <w:r w:rsidRPr="00E45828">
        <w:rPr>
          <w:rtl/>
        </w:rPr>
        <w:t xml:space="preserve"> </w:t>
      </w:r>
      <w:r w:rsidRPr="00E45828">
        <w:rPr>
          <w:rFonts w:hint="eastAsia"/>
          <w:rtl/>
        </w:rPr>
        <w:t>عام</w:t>
      </w:r>
      <w:r w:rsidRPr="00E45828">
        <w:rPr>
          <w:rtl/>
        </w:rPr>
        <w:t xml:space="preserve"> </w:t>
      </w:r>
      <w:r w:rsidRPr="00E45828">
        <w:t>2015</w:t>
      </w:r>
      <w:r w:rsidRPr="00E45828">
        <w:rPr>
          <w:rFonts w:hint="cs"/>
          <w:rtl/>
        </w:rPr>
        <w:t>،</w:t>
      </w:r>
    </w:p>
    <w:p w:rsidRPr="00E45828" w:rsidR="001D4E83" w:rsidP="001D4E83" w:rsidRDefault="00357E9D">
      <w:pPr>
        <w:pStyle w:val="Call"/>
        <w:rPr>
          <w:rtl/>
        </w:rPr>
      </w:pPr>
      <w:r w:rsidRPr="00E45828">
        <w:rPr>
          <w:rtl/>
        </w:rPr>
        <w:t xml:space="preserve">يطلب </w:t>
      </w:r>
      <w:r w:rsidRPr="00E45828">
        <w:rPr>
          <w:rFonts w:hint="cs"/>
          <w:rtl/>
        </w:rPr>
        <w:t>من</w:t>
      </w:r>
      <w:r w:rsidRPr="00E45828">
        <w:rPr>
          <w:rtl/>
        </w:rPr>
        <w:t xml:space="preserve"> الأمين العام</w:t>
      </w:r>
    </w:p>
    <w:p w:rsidRPr="00E45828" w:rsidR="001D4E83" w:rsidP="0055060D" w:rsidRDefault="00357E9D">
      <w:pPr>
        <w:rPr>
          <w:rtl/>
        </w:rPr>
      </w:pPr>
      <w:r w:rsidRPr="00E45828">
        <w:rPr>
          <w:rFonts w:hint="cs"/>
          <w:rtl/>
        </w:rPr>
        <w:t xml:space="preserve">رفع </w:t>
      </w:r>
      <w:r w:rsidRPr="00E45828">
        <w:rPr>
          <w:rtl/>
        </w:rPr>
        <w:t xml:space="preserve">هذا القرار إلى </w:t>
      </w:r>
      <w:r w:rsidRPr="00E45828">
        <w:rPr>
          <w:rFonts w:hint="cs"/>
          <w:rtl/>
        </w:rPr>
        <w:t xml:space="preserve">علم </w:t>
      </w:r>
      <w:r w:rsidRPr="00E45828">
        <w:rPr>
          <w:rtl/>
        </w:rPr>
        <w:t xml:space="preserve">مؤتمر المندوبين </w:t>
      </w:r>
      <w:r w:rsidRPr="00E45828">
        <w:rPr>
          <w:rFonts w:hint="cs"/>
          <w:rtl/>
        </w:rPr>
        <w:t>المفوضين (</w:t>
      </w:r>
      <w:del w:author="Elbahnassawy, Ganat" w:date="2017-09-08T16:59:00Z" w:id="134">
        <w:r w:rsidRPr="00E45828" w:rsidDel="00357E9D" w:rsidR="0055060D">
          <w:rPr>
            <w:rFonts w:hint="cs"/>
            <w:rtl/>
          </w:rPr>
          <w:delText xml:space="preserve">بوسان، </w:delText>
        </w:r>
        <w:r w:rsidRPr="00E45828" w:rsidDel="00357E9D" w:rsidR="0055060D">
          <w:delText>2014</w:delText>
        </w:r>
      </w:del>
      <w:ins w:author="Elbahnassawy, Ganat" w:date="2017-09-08T16:59:00Z" w:id="135">
        <w:r w:rsidRPr="00E45828">
          <w:rPr>
            <w:rFonts w:hint="cs"/>
            <w:rtl/>
          </w:rPr>
          <w:t xml:space="preserve">دبي، </w:t>
        </w:r>
        <w:r w:rsidRPr="00E45828">
          <w:t>2018</w:t>
        </w:r>
      </w:ins>
      <w:r w:rsidRPr="00E45828">
        <w:rPr>
          <w:rFonts w:hint="cs"/>
          <w:rtl/>
          <w:lang w:bidi="ar-EG"/>
        </w:rPr>
        <w:t>)</w:t>
      </w:r>
      <w:r w:rsidRPr="00E45828">
        <w:rPr>
          <w:rtl/>
        </w:rPr>
        <w:t xml:space="preserve"> للنظر فيه واتخاذ ما يلزم بشأنه عند مراجعة القرار</w:t>
      </w:r>
      <w:r w:rsidRPr="00E45828">
        <w:rPr>
          <w:rFonts w:hint="cs"/>
          <w:rtl/>
        </w:rPr>
        <w:t> </w:t>
      </w:r>
      <w:r w:rsidRPr="00E45828">
        <w:t>140</w:t>
      </w:r>
      <w:r w:rsidRPr="00E45828">
        <w:rPr>
          <w:rtl/>
        </w:rPr>
        <w:t xml:space="preserve"> (</w:t>
      </w:r>
      <w:r w:rsidRPr="00E45828">
        <w:rPr>
          <w:rFonts w:hint="cs"/>
          <w:rtl/>
        </w:rPr>
        <w:t xml:space="preserve">المراجَع في غوادالاخارا، </w:t>
      </w:r>
      <w:r w:rsidRPr="00E45828">
        <w:t>2010</w:t>
      </w:r>
      <w:r w:rsidRPr="00E45828">
        <w:rPr>
          <w:rtl/>
        </w:rPr>
        <w:t>)</w:t>
      </w:r>
      <w:r w:rsidRPr="00E45828">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 w:id="1">
    <w:p w:rsidR="00901717" w:rsidRPr="004A03EF" w:rsidRDefault="00357E9D" w:rsidP="000E57D0">
      <w:pPr>
        <w:pStyle w:val="FootnoteText"/>
        <w:rPr>
          <w:b/>
          <w:bCs/>
        </w:rPr>
      </w:pPr>
      <w:r>
        <w:rPr>
          <w:rStyle w:val="FootnoteReference"/>
          <w:rtl/>
        </w:rPr>
        <w:t>1</w:t>
      </w:r>
      <w:r w:rsidRPr="004A03EF">
        <w:rPr>
          <w:rtl/>
        </w:rPr>
        <w:tab/>
      </w:r>
      <w:r w:rsidRPr="004A03EF">
        <w:rPr>
          <w:rFonts w:hint="cs"/>
          <w:rtl/>
        </w:rPr>
        <w:t>تشمل</w:t>
      </w:r>
      <w:r w:rsidRPr="004A03EF">
        <w:rPr>
          <w:rtl/>
        </w:rPr>
        <w:t xml:space="preserve"> أقل البلدان نمواً والدول الجزرية الصغيرة النامية </w:t>
      </w:r>
      <w:r w:rsidRPr="004A03EF">
        <w:rPr>
          <w:rFonts w:hint="cs"/>
          <w:rtl/>
        </w:rPr>
        <w:t>والبلدان</w:t>
      </w:r>
      <w:r w:rsidRPr="004A03EF">
        <w:rPr>
          <w:rtl/>
        </w:rPr>
        <w:t xml:space="preserve"> النامية غير الساحلية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1A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FA2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784C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FE3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9CA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47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CC7C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54CD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69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989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en-GB" w:vendorID="64" w:dllVersion="131078"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1EC2"/>
    <w:rsid w:val="000124CC"/>
    <w:rsid w:val="00041F8B"/>
    <w:rsid w:val="00046444"/>
    <w:rsid w:val="0006023B"/>
    <w:rsid w:val="000808DB"/>
    <w:rsid w:val="0008638B"/>
    <w:rsid w:val="00090574"/>
    <w:rsid w:val="00092FC2"/>
    <w:rsid w:val="00095B6F"/>
    <w:rsid w:val="000A1677"/>
    <w:rsid w:val="000A31FE"/>
    <w:rsid w:val="000B407F"/>
    <w:rsid w:val="000C13C2"/>
    <w:rsid w:val="000C5B32"/>
    <w:rsid w:val="000E57D0"/>
    <w:rsid w:val="000F0B1C"/>
    <w:rsid w:val="000F1D42"/>
    <w:rsid w:val="000F4D07"/>
    <w:rsid w:val="00102A03"/>
    <w:rsid w:val="001040A3"/>
    <w:rsid w:val="001212F0"/>
    <w:rsid w:val="001455B5"/>
    <w:rsid w:val="00173915"/>
    <w:rsid w:val="00186911"/>
    <w:rsid w:val="00191466"/>
    <w:rsid w:val="001F0DEF"/>
    <w:rsid w:val="002172C1"/>
    <w:rsid w:val="0022345D"/>
    <w:rsid w:val="00225854"/>
    <w:rsid w:val="0023283D"/>
    <w:rsid w:val="00242276"/>
    <w:rsid w:val="00252E0C"/>
    <w:rsid w:val="00276881"/>
    <w:rsid w:val="002916BE"/>
    <w:rsid w:val="002978F4"/>
    <w:rsid w:val="002B028D"/>
    <w:rsid w:val="002B435E"/>
    <w:rsid w:val="002C4DAE"/>
    <w:rsid w:val="002D4DD1"/>
    <w:rsid w:val="002D6488"/>
    <w:rsid w:val="002D6669"/>
    <w:rsid w:val="002E5D91"/>
    <w:rsid w:val="002E6541"/>
    <w:rsid w:val="002F0028"/>
    <w:rsid w:val="002F5560"/>
    <w:rsid w:val="002F7232"/>
    <w:rsid w:val="0030486B"/>
    <w:rsid w:val="003231B9"/>
    <w:rsid w:val="003275AC"/>
    <w:rsid w:val="00333D29"/>
    <w:rsid w:val="003409F4"/>
    <w:rsid w:val="00357185"/>
    <w:rsid w:val="00357E9D"/>
    <w:rsid w:val="003C31C5"/>
    <w:rsid w:val="003C475F"/>
    <w:rsid w:val="003E4132"/>
    <w:rsid w:val="003E5E3F"/>
    <w:rsid w:val="003F678F"/>
    <w:rsid w:val="00414FC4"/>
    <w:rsid w:val="00425C50"/>
    <w:rsid w:val="0042686F"/>
    <w:rsid w:val="004367CE"/>
    <w:rsid w:val="00443869"/>
    <w:rsid w:val="004712C6"/>
    <w:rsid w:val="00497703"/>
    <w:rsid w:val="004A7DAF"/>
    <w:rsid w:val="004B0D36"/>
    <w:rsid w:val="004C7AAD"/>
    <w:rsid w:val="004D7BC1"/>
    <w:rsid w:val="004F0F06"/>
    <w:rsid w:val="00501E0E"/>
    <w:rsid w:val="005204D7"/>
    <w:rsid w:val="00521DBB"/>
    <w:rsid w:val="00530420"/>
    <w:rsid w:val="0055060D"/>
    <w:rsid w:val="00552BC5"/>
    <w:rsid w:val="0055516A"/>
    <w:rsid w:val="0056374C"/>
    <w:rsid w:val="0056614F"/>
    <w:rsid w:val="0057656F"/>
    <w:rsid w:val="00576731"/>
    <w:rsid w:val="0059285F"/>
    <w:rsid w:val="005A24B1"/>
    <w:rsid w:val="005B7B8A"/>
    <w:rsid w:val="005C2C21"/>
    <w:rsid w:val="005D6476"/>
    <w:rsid w:val="005D6C0D"/>
    <w:rsid w:val="005E5283"/>
    <w:rsid w:val="005E58F5"/>
    <w:rsid w:val="00606660"/>
    <w:rsid w:val="006157A3"/>
    <w:rsid w:val="00617F70"/>
    <w:rsid w:val="00620E60"/>
    <w:rsid w:val="0062618E"/>
    <w:rsid w:val="00632E1A"/>
    <w:rsid w:val="0063315A"/>
    <w:rsid w:val="00634C57"/>
    <w:rsid w:val="0065591D"/>
    <w:rsid w:val="00662C5A"/>
    <w:rsid w:val="00670AF5"/>
    <w:rsid w:val="006A757E"/>
    <w:rsid w:val="006B450C"/>
    <w:rsid w:val="006C1556"/>
    <w:rsid w:val="006E7134"/>
    <w:rsid w:val="006E77E7"/>
    <w:rsid w:val="006F267F"/>
    <w:rsid w:val="006F63F7"/>
    <w:rsid w:val="006F6F03"/>
    <w:rsid w:val="007040E1"/>
    <w:rsid w:val="00706D7A"/>
    <w:rsid w:val="00707FC4"/>
    <w:rsid w:val="00726AEC"/>
    <w:rsid w:val="007441D7"/>
    <w:rsid w:val="007442C8"/>
    <w:rsid w:val="00744E36"/>
    <w:rsid w:val="00746318"/>
    <w:rsid w:val="007530CA"/>
    <w:rsid w:val="00757460"/>
    <w:rsid w:val="0078126D"/>
    <w:rsid w:val="0079553D"/>
    <w:rsid w:val="007A1497"/>
    <w:rsid w:val="007A5ADE"/>
    <w:rsid w:val="007B0163"/>
    <w:rsid w:val="007B01CC"/>
    <w:rsid w:val="007B4939"/>
    <w:rsid w:val="007E7C6C"/>
    <w:rsid w:val="007F6238"/>
    <w:rsid w:val="007F646C"/>
    <w:rsid w:val="00801FCD"/>
    <w:rsid w:val="00803D7E"/>
    <w:rsid w:val="00803F08"/>
    <w:rsid w:val="008235CD"/>
    <w:rsid w:val="00823A07"/>
    <w:rsid w:val="00835FEC"/>
    <w:rsid w:val="008513CB"/>
    <w:rsid w:val="00865FA8"/>
    <w:rsid w:val="00874D9C"/>
    <w:rsid w:val="00892240"/>
    <w:rsid w:val="008A1810"/>
    <w:rsid w:val="008B0945"/>
    <w:rsid w:val="008B5B5D"/>
    <w:rsid w:val="008D4A64"/>
    <w:rsid w:val="008D7265"/>
    <w:rsid w:val="008E45D0"/>
    <w:rsid w:val="0090663B"/>
    <w:rsid w:val="00916411"/>
    <w:rsid w:val="00917694"/>
    <w:rsid w:val="00923199"/>
    <w:rsid w:val="009263CD"/>
    <w:rsid w:val="00930E6D"/>
    <w:rsid w:val="00941BF8"/>
    <w:rsid w:val="00957EF0"/>
    <w:rsid w:val="00972CA2"/>
    <w:rsid w:val="00982B28"/>
    <w:rsid w:val="009846F2"/>
    <w:rsid w:val="00984EA5"/>
    <w:rsid w:val="00992593"/>
    <w:rsid w:val="00992782"/>
    <w:rsid w:val="009C17E1"/>
    <w:rsid w:val="009C35ED"/>
    <w:rsid w:val="009F1C12"/>
    <w:rsid w:val="00A12123"/>
    <w:rsid w:val="00A124CB"/>
    <w:rsid w:val="00A2167A"/>
    <w:rsid w:val="00A25A43"/>
    <w:rsid w:val="00A3295B"/>
    <w:rsid w:val="00A42AE5"/>
    <w:rsid w:val="00A52A43"/>
    <w:rsid w:val="00A52B61"/>
    <w:rsid w:val="00A64820"/>
    <w:rsid w:val="00A71DD6"/>
    <w:rsid w:val="00A723C7"/>
    <w:rsid w:val="00A80E11"/>
    <w:rsid w:val="00A97F94"/>
    <w:rsid w:val="00AA1590"/>
    <w:rsid w:val="00AB1309"/>
    <w:rsid w:val="00AB287D"/>
    <w:rsid w:val="00AC2C52"/>
    <w:rsid w:val="00AC40BC"/>
    <w:rsid w:val="00AD1503"/>
    <w:rsid w:val="00AE7244"/>
    <w:rsid w:val="00AF3FEE"/>
    <w:rsid w:val="00B02814"/>
    <w:rsid w:val="00B02F46"/>
    <w:rsid w:val="00B2000C"/>
    <w:rsid w:val="00B20ADE"/>
    <w:rsid w:val="00B25032"/>
    <w:rsid w:val="00B3042D"/>
    <w:rsid w:val="00B357AC"/>
    <w:rsid w:val="00B44825"/>
    <w:rsid w:val="00B66B9A"/>
    <w:rsid w:val="00B750BB"/>
    <w:rsid w:val="00B82089"/>
    <w:rsid w:val="00B970AE"/>
    <w:rsid w:val="00BA1427"/>
    <w:rsid w:val="00BB74F5"/>
    <w:rsid w:val="00BC12A0"/>
    <w:rsid w:val="00BD2824"/>
    <w:rsid w:val="00BE49D0"/>
    <w:rsid w:val="00BE6F62"/>
    <w:rsid w:val="00BF2C38"/>
    <w:rsid w:val="00BF6EF0"/>
    <w:rsid w:val="00C23331"/>
    <w:rsid w:val="00C265DA"/>
    <w:rsid w:val="00C442F2"/>
    <w:rsid w:val="00C53965"/>
    <w:rsid w:val="00C674FE"/>
    <w:rsid w:val="00C701CD"/>
    <w:rsid w:val="00C7297D"/>
    <w:rsid w:val="00C75633"/>
    <w:rsid w:val="00C8242E"/>
    <w:rsid w:val="00C82615"/>
    <w:rsid w:val="00C867DB"/>
    <w:rsid w:val="00CA2A38"/>
    <w:rsid w:val="00CA50FF"/>
    <w:rsid w:val="00CB6311"/>
    <w:rsid w:val="00CC3CD2"/>
    <w:rsid w:val="00CC43BE"/>
    <w:rsid w:val="00CD123C"/>
    <w:rsid w:val="00CD2085"/>
    <w:rsid w:val="00CE2EE1"/>
    <w:rsid w:val="00CF3315"/>
    <w:rsid w:val="00CF3FFD"/>
    <w:rsid w:val="00CF5ED3"/>
    <w:rsid w:val="00D00BA0"/>
    <w:rsid w:val="00D0494C"/>
    <w:rsid w:val="00D14BEB"/>
    <w:rsid w:val="00D16630"/>
    <w:rsid w:val="00D21C89"/>
    <w:rsid w:val="00D22144"/>
    <w:rsid w:val="00D2370D"/>
    <w:rsid w:val="00D41647"/>
    <w:rsid w:val="00D45542"/>
    <w:rsid w:val="00D533DB"/>
    <w:rsid w:val="00D77D0F"/>
    <w:rsid w:val="00D9183F"/>
    <w:rsid w:val="00D94196"/>
    <w:rsid w:val="00DA1996"/>
    <w:rsid w:val="00DA1CF0"/>
    <w:rsid w:val="00DB2271"/>
    <w:rsid w:val="00DB5659"/>
    <w:rsid w:val="00DC1B4F"/>
    <w:rsid w:val="00DC24B4"/>
    <w:rsid w:val="00DC5E81"/>
    <w:rsid w:val="00DD7A05"/>
    <w:rsid w:val="00DE513F"/>
    <w:rsid w:val="00DF16DC"/>
    <w:rsid w:val="00DF2E14"/>
    <w:rsid w:val="00DF5361"/>
    <w:rsid w:val="00DF6D64"/>
    <w:rsid w:val="00E009A1"/>
    <w:rsid w:val="00E00D15"/>
    <w:rsid w:val="00E071BE"/>
    <w:rsid w:val="00E07379"/>
    <w:rsid w:val="00E14494"/>
    <w:rsid w:val="00E17033"/>
    <w:rsid w:val="00E22744"/>
    <w:rsid w:val="00E32189"/>
    <w:rsid w:val="00E45211"/>
    <w:rsid w:val="00E45828"/>
    <w:rsid w:val="00E47E2E"/>
    <w:rsid w:val="00E70AEC"/>
    <w:rsid w:val="00E7380C"/>
    <w:rsid w:val="00E74A3E"/>
    <w:rsid w:val="00E74BE7"/>
    <w:rsid w:val="00E86CC9"/>
    <w:rsid w:val="00E96624"/>
    <w:rsid w:val="00EB7016"/>
    <w:rsid w:val="00F126F1"/>
    <w:rsid w:val="00F2106A"/>
    <w:rsid w:val="00F36D8B"/>
    <w:rsid w:val="00F401D0"/>
    <w:rsid w:val="00F45F2B"/>
    <w:rsid w:val="00F57AE4"/>
    <w:rsid w:val="00F67150"/>
    <w:rsid w:val="00F84366"/>
    <w:rsid w:val="00F85089"/>
    <w:rsid w:val="00F85564"/>
    <w:rsid w:val="00F86CFA"/>
    <w:rsid w:val="00FD58BD"/>
    <w:rsid w:val="00FF13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e14702b02f0f4f56" /><Relationship Type="http://schemas.openxmlformats.org/officeDocument/2006/relationships/styles" Target="/word/styles.xml" Id="R342f8e3f9313491b" /><Relationship Type="http://schemas.openxmlformats.org/officeDocument/2006/relationships/theme" Target="/word/theme/theme1.xml" Id="Rd4a3757250814adb" /><Relationship Type="http://schemas.openxmlformats.org/officeDocument/2006/relationships/fontTable" Target="/word/fontTable.xml" Id="R3f83d33dccf64436" /><Relationship Type="http://schemas.openxmlformats.org/officeDocument/2006/relationships/numbering" Target="/word/numbering.xml" Id="R29c72ee846d4470e" /><Relationship Type="http://schemas.openxmlformats.org/officeDocument/2006/relationships/endnotes" Target="/word/endnotes.xml" Id="R492afbdaeee645bb" /><Relationship Type="http://schemas.openxmlformats.org/officeDocument/2006/relationships/settings" Target="/word/settings.xml" Id="Re3cb5fe344f84c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