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5A25E2EE" w14:textId="77777777">
        <w:trPr>
          <w:cantSplit/>
        </w:trPr>
        <w:tc>
          <w:tcPr>
            <w:tcW w:w="6911" w:type="dxa"/>
          </w:tcPr>
          <w:p w14:paraId="045BD928" w14:textId="77777777" w:rsidR="00A066F1" w:rsidRPr="00DF23FC" w:rsidRDefault="00241FA2" w:rsidP="00F55D99">
            <w:pPr>
              <w:spacing w:before="400" w:after="48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52A68AC1" w14:textId="77777777" w:rsidR="00A066F1" w:rsidRDefault="005F04D8" w:rsidP="00F55D99">
            <w:pPr>
              <w:spacing w:before="0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21D3E28" wp14:editId="06E6419A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774465ED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A7FB5F9" w14:textId="77777777" w:rsidR="00A066F1" w:rsidRPr="003B2284" w:rsidRDefault="00A066F1" w:rsidP="00F55D99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07518C8" w14:textId="77777777" w:rsidR="00A066F1" w:rsidRPr="00617BE4" w:rsidRDefault="00A066F1" w:rsidP="00F55D99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07F104E0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6073AEC" w14:textId="77777777" w:rsidR="00A066F1" w:rsidRPr="00C324A8" w:rsidRDefault="00A066F1" w:rsidP="00F55D99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E6C3319" w14:textId="77777777" w:rsidR="00A066F1" w:rsidRPr="00C324A8" w:rsidRDefault="00A066F1" w:rsidP="00F55D99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17BA2203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454C118" w14:textId="77777777" w:rsidR="00A066F1" w:rsidRPr="00841216" w:rsidRDefault="00FF5EA8" w:rsidP="00F55D99">
            <w:pPr>
              <w:pStyle w:val="Committee"/>
              <w:framePr w:hSpace="0" w:wrap="auto" w:hAnchor="text" w:yAlign="inline"/>
              <w:spacing w:line="240" w:lineRule="auto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028086A5" w14:textId="77777777" w:rsidR="00A066F1" w:rsidRPr="00841216" w:rsidRDefault="00E55816" w:rsidP="00F55D99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7 to</w:t>
            </w:r>
            <w:r>
              <w:rPr>
                <w:rFonts w:ascii="Verdana" w:hAnsi="Verdana"/>
                <w:b/>
                <w:sz w:val="20"/>
              </w:rPr>
              <w:br/>
              <w:t>Document 12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751A66D4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AB79E2A" w14:textId="77777777" w:rsidR="00A066F1" w:rsidRPr="00841216" w:rsidRDefault="00A066F1" w:rsidP="00F55D99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513B9044" w14:textId="77777777" w:rsidR="00A066F1" w:rsidRPr="00841216" w:rsidRDefault="00420873" w:rsidP="00F55D99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7 October 2019</w:t>
            </w:r>
          </w:p>
        </w:tc>
      </w:tr>
      <w:tr w:rsidR="00A066F1" w:rsidRPr="00C324A8" w14:paraId="77E7B94F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0E7C2F6" w14:textId="77777777" w:rsidR="00A066F1" w:rsidRPr="00841216" w:rsidRDefault="00A066F1" w:rsidP="00F55D99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262F193B" w14:textId="77777777" w:rsidR="00A066F1" w:rsidRPr="00841216" w:rsidRDefault="00E55816" w:rsidP="00F55D99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Russian</w:t>
            </w:r>
          </w:p>
        </w:tc>
      </w:tr>
      <w:tr w:rsidR="00A066F1" w:rsidRPr="00C324A8" w14:paraId="5ED558D3" w14:textId="77777777" w:rsidTr="00DF6121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FBCF37A" w14:textId="77777777" w:rsidR="00A066F1" w:rsidRPr="00C324A8" w:rsidRDefault="00A066F1" w:rsidP="00F55D99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34A836E7" w14:textId="77777777" w:rsidTr="00DF6121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9BD77C3" w14:textId="77777777" w:rsidR="00E55816" w:rsidRDefault="00884D60" w:rsidP="00F55D99">
            <w:pPr>
              <w:pStyle w:val="Source"/>
            </w:pPr>
            <w:r>
              <w:t>Regional Commonwealth in the field of Communications Common Proposals</w:t>
            </w:r>
          </w:p>
        </w:tc>
      </w:tr>
      <w:tr w:rsidR="00E55816" w:rsidRPr="00C324A8" w14:paraId="568741BA" w14:textId="77777777" w:rsidTr="00DF6121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44F0533" w14:textId="77777777" w:rsidR="00E55816" w:rsidRDefault="007D5320" w:rsidP="00F55D99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52BCFB94" w14:textId="77777777" w:rsidTr="00DF6121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DF1725C" w14:textId="77777777" w:rsidR="00E55816" w:rsidRDefault="00E55816" w:rsidP="00F55D99">
            <w:pPr>
              <w:pStyle w:val="Title2"/>
            </w:pPr>
          </w:p>
        </w:tc>
      </w:tr>
      <w:tr w:rsidR="00A538A6" w:rsidRPr="00C324A8" w14:paraId="6A21CF48" w14:textId="77777777" w:rsidTr="00DF6121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70C3389" w14:textId="77777777" w:rsidR="00A538A6" w:rsidRDefault="004B13CB" w:rsidP="00F55D99">
            <w:pPr>
              <w:pStyle w:val="Agendaitem"/>
            </w:pPr>
            <w:r>
              <w:t xml:space="preserve">Agenda </w:t>
            </w:r>
            <w:proofErr w:type="spellStart"/>
            <w:r>
              <w:t>item</w:t>
            </w:r>
            <w:proofErr w:type="spellEnd"/>
            <w:r>
              <w:t xml:space="preserve"> 1.7</w:t>
            </w:r>
          </w:p>
        </w:tc>
      </w:tr>
    </w:tbl>
    <w:bookmarkEnd w:id="5"/>
    <w:bookmarkEnd w:id="6"/>
    <w:p w14:paraId="2E19E60F" w14:textId="77777777" w:rsidR="00DF6121" w:rsidRPr="00EC5386" w:rsidRDefault="00BE6A5A" w:rsidP="00F55D99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1.7</w:t>
      </w:r>
      <w:r w:rsidRPr="00656311">
        <w:rPr>
          <w:lang w:val="en-US"/>
        </w:rPr>
        <w:tab/>
        <w:t xml:space="preserve">to study the spectrum needs for telemetry, tracking and command in the space operation service for non-GSO satellites with short duration missions, to assess the suitability of existing allocations to the space operation service and, if necessary, to consider new allocations, in accordance with Resolution </w:t>
      </w:r>
      <w:r w:rsidRPr="00656311">
        <w:rPr>
          <w:b/>
          <w:bCs/>
          <w:lang w:val="en-US"/>
        </w:rPr>
        <w:t>659 (WRC-15)</w:t>
      </w:r>
      <w:r w:rsidRPr="00656311">
        <w:rPr>
          <w:lang w:val="en-US"/>
        </w:rPr>
        <w:t>;</w:t>
      </w:r>
    </w:p>
    <w:p w14:paraId="4D1DE2E7" w14:textId="3963FE81" w:rsidR="006E6CF4" w:rsidRPr="00A206DC" w:rsidRDefault="00A1333C" w:rsidP="00F55D99">
      <w:pPr>
        <w:pStyle w:val="Headingb"/>
        <w:rPr>
          <w:lang w:val="en-US"/>
        </w:rPr>
      </w:pPr>
      <w:r>
        <w:rPr>
          <w:lang w:val="en-US"/>
        </w:rPr>
        <w:t>Introduction</w:t>
      </w:r>
    </w:p>
    <w:p w14:paraId="4AC679CD" w14:textId="52002100" w:rsidR="006E6CF4" w:rsidRPr="00A206DC" w:rsidRDefault="006E6CF4" w:rsidP="00F55D99">
      <w:pPr>
        <w:rPr>
          <w:lang w:val="en-US"/>
        </w:rPr>
      </w:pPr>
      <w:r w:rsidRPr="00A206DC">
        <w:rPr>
          <w:lang w:val="en-US"/>
        </w:rPr>
        <w:t>The RCC Administrations consider that when using existing or new frequency</w:t>
      </w:r>
      <w:r w:rsidR="004D23DA">
        <w:rPr>
          <w:lang w:val="en-US"/>
        </w:rPr>
        <w:t xml:space="preserve"> band</w:t>
      </w:r>
      <w:r w:rsidRPr="00A206DC">
        <w:rPr>
          <w:lang w:val="en-US"/>
        </w:rPr>
        <w:t xml:space="preserve"> allocations to the space operation service</w:t>
      </w:r>
      <w:r w:rsidR="00A206DC">
        <w:rPr>
          <w:lang w:val="en-US"/>
        </w:rPr>
        <w:t xml:space="preserve"> </w:t>
      </w:r>
      <w:r w:rsidR="004D23DA">
        <w:rPr>
          <w:lang w:val="en-US"/>
        </w:rPr>
        <w:t xml:space="preserve">(SOS) in the range </w:t>
      </w:r>
      <w:r w:rsidR="00A206DC">
        <w:rPr>
          <w:lang w:val="en-US"/>
        </w:rPr>
        <w:t>below</w:t>
      </w:r>
      <w:r w:rsidRPr="00A206DC">
        <w:rPr>
          <w:lang w:val="en-US"/>
        </w:rPr>
        <w:t xml:space="preserve"> 1 GHz for telemetry, tracking and command </w:t>
      </w:r>
      <w:r w:rsidR="00235BAF">
        <w:rPr>
          <w:lang w:val="en-US"/>
        </w:rPr>
        <w:t xml:space="preserve">links </w:t>
      </w:r>
      <w:r w:rsidR="00A206DC">
        <w:rPr>
          <w:lang w:val="en-US"/>
        </w:rPr>
        <w:t xml:space="preserve">of </w:t>
      </w:r>
      <w:r w:rsidRPr="00A206DC">
        <w:rPr>
          <w:lang w:val="en-US"/>
        </w:rPr>
        <w:t xml:space="preserve">non-GSO satellites with short duration missions, protection shall be ensured to the incumbent services in the </w:t>
      </w:r>
      <w:r w:rsidR="004D23DA">
        <w:rPr>
          <w:lang w:val="en-US"/>
        </w:rPr>
        <w:t>co-frequency</w:t>
      </w:r>
      <w:r w:rsidRPr="00A206DC">
        <w:rPr>
          <w:lang w:val="en-US"/>
        </w:rPr>
        <w:t xml:space="preserve"> and adjacent frequency bands.</w:t>
      </w:r>
    </w:p>
    <w:p w14:paraId="1332FDA8" w14:textId="5DF9FB33" w:rsidR="006E6CF4" w:rsidRPr="00A206DC" w:rsidRDefault="006E6CF4" w:rsidP="00F55D99">
      <w:pPr>
        <w:rPr>
          <w:lang w:val="en-US"/>
        </w:rPr>
      </w:pPr>
      <w:r w:rsidRPr="00A206DC">
        <w:rPr>
          <w:lang w:val="en-US"/>
        </w:rPr>
        <w:t>The RCC Administrations do not oppose using existing allocations to SOS in the frequency band 137</w:t>
      </w:r>
      <w:r w:rsidR="00271DE0">
        <w:rPr>
          <w:lang w:val="en-US"/>
        </w:rPr>
        <w:t>-</w:t>
      </w:r>
      <w:r w:rsidRPr="00A206DC">
        <w:rPr>
          <w:lang w:val="en-US"/>
        </w:rPr>
        <w:t xml:space="preserve">138 MHz (space-to-Earth) for telemetry links of non-GSO satellites with short duration </w:t>
      </w:r>
      <w:r w:rsidRPr="006746AE">
        <w:rPr>
          <w:lang w:val="en-US"/>
        </w:rPr>
        <w:t xml:space="preserve">missions without application of RR No. </w:t>
      </w:r>
      <w:r w:rsidRPr="006746AE">
        <w:rPr>
          <w:b/>
          <w:bCs/>
          <w:lang w:val="en-US"/>
          <w:rPrChange w:id="7" w:author="Arnould, Carine" w:date="2019-10-15T15:50:00Z">
            <w:rPr>
              <w:lang w:val="en-US"/>
            </w:rPr>
          </w:rPrChange>
        </w:rPr>
        <w:t>9.11</w:t>
      </w:r>
      <w:r w:rsidRPr="006746AE">
        <w:rPr>
          <w:b/>
          <w:bCs/>
          <w:lang w:val="fr-CH"/>
          <w:rPrChange w:id="8" w:author="Arnould, Carine" w:date="2019-10-15T15:50:00Z">
            <w:rPr>
              <w:lang w:val="fr-CH"/>
            </w:rPr>
          </w:rPrChange>
        </w:rPr>
        <w:t>А</w:t>
      </w:r>
      <w:r w:rsidRPr="006746AE">
        <w:rPr>
          <w:b/>
          <w:bCs/>
          <w:lang w:val="en-US"/>
          <w:rPrChange w:id="9" w:author="Arnould, Carine" w:date="2019-10-15T15:50:00Z">
            <w:rPr>
              <w:lang w:val="en-US"/>
            </w:rPr>
          </w:rPrChange>
        </w:rPr>
        <w:t xml:space="preserve"> </w:t>
      </w:r>
      <w:r w:rsidRPr="006746AE">
        <w:rPr>
          <w:lang w:val="en-US"/>
        </w:rPr>
        <w:t xml:space="preserve">subject to the application for SOS </w:t>
      </w:r>
      <w:r w:rsidR="00235BAF" w:rsidRPr="006746AE">
        <w:rPr>
          <w:lang w:val="en-US"/>
        </w:rPr>
        <w:t xml:space="preserve">of </w:t>
      </w:r>
      <w:r w:rsidRPr="006746AE">
        <w:rPr>
          <w:lang w:val="en-US"/>
        </w:rPr>
        <w:t xml:space="preserve">the </w:t>
      </w:r>
      <w:proofErr w:type="spellStart"/>
      <w:r w:rsidRPr="006746AE">
        <w:rPr>
          <w:lang w:val="en-US"/>
        </w:rPr>
        <w:t>pfd</w:t>
      </w:r>
      <w:proofErr w:type="spellEnd"/>
      <w:r w:rsidRPr="006746AE">
        <w:rPr>
          <w:lang w:val="en-US"/>
        </w:rPr>
        <w:t xml:space="preserve"> limit specified for MSS in this band in RR Appendix </w:t>
      </w:r>
      <w:r w:rsidRPr="006746AE">
        <w:rPr>
          <w:b/>
          <w:bCs/>
          <w:lang w:val="en-US"/>
          <w:rPrChange w:id="10" w:author="Arnould, Carine" w:date="2019-10-15T15:50:00Z">
            <w:rPr>
              <w:lang w:val="en-US"/>
            </w:rPr>
          </w:rPrChange>
        </w:rPr>
        <w:t>5</w:t>
      </w:r>
      <w:r w:rsidRPr="006746AE">
        <w:rPr>
          <w:lang w:val="en-US"/>
        </w:rPr>
        <w:t>.</w:t>
      </w:r>
    </w:p>
    <w:p w14:paraId="2E359481" w14:textId="5F7EAD70" w:rsidR="00BE6A5A" w:rsidRDefault="00235BAF" w:rsidP="00F55D99">
      <w:r>
        <w:t>The RCC Administrations oppose the identification of spectrum for command and tracking links of non-GSO satellites with short duration missions in the frequency bands 148-174.</w:t>
      </w:r>
      <w:r w:rsidR="00D02F62">
        <w:t>0 MHz (Earth-to-space) and 403-410 MHz (Earth-to-space)</w:t>
      </w:r>
      <w:r w:rsidR="00150629">
        <w:t xml:space="preserve">, </w:t>
      </w:r>
      <w:r w:rsidR="00D02F62">
        <w:t>as ITU-R studies have identified difficulties in regard to their sharing with existing radio services.</w:t>
      </w:r>
    </w:p>
    <w:p w14:paraId="153538BF" w14:textId="0366A9A8" w:rsidR="00BE6A5A" w:rsidRPr="00B733E2" w:rsidRDefault="00BE6A5A" w:rsidP="00F55D99">
      <w:pPr>
        <w:pStyle w:val="Headingb"/>
        <w:rPr>
          <w:lang w:val="en-GB"/>
        </w:rPr>
      </w:pPr>
      <w:r>
        <w:rPr>
          <w:lang w:val="en-GB"/>
        </w:rPr>
        <w:t>P</w:t>
      </w:r>
      <w:r w:rsidRPr="00B733E2">
        <w:rPr>
          <w:lang w:val="en-GB"/>
        </w:rPr>
        <w:t>roposal</w:t>
      </w:r>
    </w:p>
    <w:p w14:paraId="35CEBB46" w14:textId="25496416" w:rsidR="00BE6A5A" w:rsidRPr="00B733E2" w:rsidRDefault="00BE6A5A" w:rsidP="00F55D99">
      <w:r w:rsidRPr="00B733E2">
        <w:t xml:space="preserve">In order to </w:t>
      </w:r>
      <w:r>
        <w:t>address</w:t>
      </w:r>
      <w:r w:rsidRPr="00B733E2">
        <w:t xml:space="preserve"> WRC-19 agenda item 1.</w:t>
      </w:r>
      <w:r w:rsidR="004D23DA">
        <w:t>7</w:t>
      </w:r>
      <w:r w:rsidRPr="00B733E2">
        <w:t>, it is proposed to use the regulatory text in annex hereto.</w:t>
      </w:r>
    </w:p>
    <w:p w14:paraId="4CC604D5" w14:textId="42F438D8" w:rsidR="006E6CF4" w:rsidRPr="00A206DC" w:rsidRDefault="006E6CF4" w:rsidP="00F55D99">
      <w:pPr>
        <w:pStyle w:val="Headingb"/>
        <w:rPr>
          <w:lang w:val="en-US"/>
        </w:rPr>
      </w:pPr>
    </w:p>
    <w:p w14:paraId="1462C21D" w14:textId="77777777" w:rsidR="00187BD9" w:rsidRPr="00A206DC" w:rsidRDefault="00187BD9" w:rsidP="00F55D9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A206DC">
        <w:rPr>
          <w:lang w:val="en-US"/>
        </w:rPr>
        <w:br w:type="page"/>
      </w:r>
    </w:p>
    <w:p w14:paraId="1B68E760" w14:textId="22810600" w:rsidR="004003DC" w:rsidRDefault="004003DC" w:rsidP="006C48B2">
      <w:pPr>
        <w:pStyle w:val="ArtNo"/>
        <w:rPr>
          <w:ins w:id="11" w:author="author" w:date="2019-10-15T12:09:00Z"/>
        </w:rPr>
      </w:pPr>
      <w:bookmarkStart w:id="12" w:name="_Toc451865291"/>
      <w:ins w:id="13" w:author="author" w:date="2019-10-15T12:09:00Z">
        <w:r w:rsidRPr="006746AE">
          <w:lastRenderedPageBreak/>
          <w:t>ANNEX</w:t>
        </w:r>
      </w:ins>
    </w:p>
    <w:p w14:paraId="2BBD9F57" w14:textId="77777777" w:rsidR="00DF6121" w:rsidRDefault="00BE6A5A" w:rsidP="006C48B2">
      <w:pPr>
        <w:pStyle w:val="ArtNo"/>
        <w:rPr>
          <w:lang w:val="en-AU"/>
        </w:rPr>
      </w:pPr>
      <w:r w:rsidRPr="006C48B2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12"/>
    </w:p>
    <w:p w14:paraId="2496870D" w14:textId="77777777" w:rsidR="00DF6121" w:rsidRDefault="00BE6A5A" w:rsidP="00F55D99">
      <w:pPr>
        <w:pStyle w:val="Arttitle"/>
        <w:rPr>
          <w:lang w:val="en-US"/>
        </w:rPr>
      </w:pPr>
      <w:bookmarkStart w:id="14" w:name="_Toc327956583"/>
      <w:bookmarkStart w:id="15" w:name="_Toc451865292"/>
      <w:r w:rsidRPr="006D07BF">
        <w:t>Frequency</w:t>
      </w:r>
      <w:r>
        <w:t xml:space="preserve"> allocations</w:t>
      </w:r>
      <w:bookmarkEnd w:id="14"/>
      <w:bookmarkEnd w:id="15"/>
    </w:p>
    <w:p w14:paraId="3DC7CB46" w14:textId="77777777" w:rsidR="00DF6121" w:rsidRPr="00B25B23" w:rsidRDefault="00BE6A5A" w:rsidP="00F55D99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34CE1632" w14:textId="77777777" w:rsidR="00EB6E53" w:rsidRDefault="00BE6A5A" w:rsidP="00F55D99">
      <w:pPr>
        <w:pStyle w:val="Proposal"/>
      </w:pPr>
      <w:r>
        <w:t>MOD</w:t>
      </w:r>
      <w:r>
        <w:tab/>
        <w:t>RCC/12A7/1</w:t>
      </w:r>
      <w:r>
        <w:rPr>
          <w:vanish/>
          <w:color w:val="7F7F7F" w:themeColor="text1" w:themeTint="80"/>
          <w:vertAlign w:val="superscript"/>
        </w:rPr>
        <w:t>#50217</w:t>
      </w:r>
    </w:p>
    <w:p w14:paraId="613646DE" w14:textId="77777777" w:rsidR="00DF6121" w:rsidRPr="0042498F" w:rsidRDefault="00BE6A5A" w:rsidP="00F55D99">
      <w:pPr>
        <w:pStyle w:val="Tabletitle"/>
      </w:pPr>
      <w:r w:rsidRPr="0042498F">
        <w:t>75.2-137.175 MHz</w: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DF6121" w:rsidRPr="0042498F" w14:paraId="732C42BE" w14:textId="77777777" w:rsidTr="00DF6121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9028" w14:textId="77777777" w:rsidR="00DF6121" w:rsidRPr="0042498F" w:rsidRDefault="00BE6A5A" w:rsidP="00F55D99">
            <w:pPr>
              <w:pStyle w:val="Tablehead"/>
            </w:pPr>
            <w:r w:rsidRPr="0042498F">
              <w:t>Allocation to services</w:t>
            </w:r>
          </w:p>
        </w:tc>
      </w:tr>
      <w:tr w:rsidR="00DF6121" w:rsidRPr="0042498F" w14:paraId="1DBA5963" w14:textId="77777777" w:rsidTr="00DF6121"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968BD" w14:textId="77777777" w:rsidR="00DF6121" w:rsidRPr="0042498F" w:rsidRDefault="00BE6A5A" w:rsidP="00F55D99">
            <w:pPr>
              <w:pStyle w:val="Tablehead"/>
            </w:pPr>
            <w:r w:rsidRPr="0042498F">
              <w:t>Region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3DBEB" w14:textId="77777777" w:rsidR="00DF6121" w:rsidRPr="0042498F" w:rsidRDefault="00BE6A5A" w:rsidP="00F55D99">
            <w:pPr>
              <w:pStyle w:val="Tablehead"/>
            </w:pPr>
            <w:r w:rsidRPr="0042498F">
              <w:t>Region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8CE97" w14:textId="77777777" w:rsidR="00DF6121" w:rsidRPr="0042498F" w:rsidRDefault="00BE6A5A" w:rsidP="00F55D99">
            <w:pPr>
              <w:pStyle w:val="Tablehead"/>
            </w:pPr>
            <w:r w:rsidRPr="0042498F">
              <w:t>Region 3</w:t>
            </w:r>
          </w:p>
        </w:tc>
      </w:tr>
      <w:tr w:rsidR="00DF6121" w:rsidRPr="0042498F" w14:paraId="56D4A8D9" w14:textId="77777777" w:rsidTr="00DF6121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FF56" w14:textId="77777777" w:rsidR="00DF6121" w:rsidRPr="0042498F" w:rsidRDefault="00BE6A5A" w:rsidP="00F55D99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</w:rPr>
            </w:pPr>
            <w:r w:rsidRPr="0042498F">
              <w:rPr>
                <w:rStyle w:val="Tablefreq"/>
              </w:rPr>
              <w:t>137-137.025</w:t>
            </w:r>
            <w:r w:rsidRPr="0042498F">
              <w:tab/>
            </w:r>
            <w:r w:rsidRPr="0042498F">
              <w:rPr>
                <w:color w:val="000000"/>
              </w:rPr>
              <w:t>SPACE OPERATION (space-to-Earth)</w:t>
            </w:r>
            <w:ins w:id="16" w:author="Unknown" w:date="2018-05-17T17:58:00Z">
              <w:r w:rsidRPr="0042498F">
                <w:rPr>
                  <w:color w:val="000000"/>
                </w:rPr>
                <w:t xml:space="preserve">  ADD</w:t>
              </w:r>
            </w:ins>
            <w:ins w:id="17" w:author="Unknown" w:date="2018-05-25T13:25:00Z">
              <w:r w:rsidRPr="0042498F">
                <w:rPr>
                  <w:color w:val="000000"/>
                </w:rPr>
                <w:t xml:space="preserve"> </w:t>
              </w:r>
            </w:ins>
            <w:ins w:id="18" w:author="Unknown" w:date="2018-05-17T17:58:00Z">
              <w:r w:rsidRPr="0042498F">
                <w:rPr>
                  <w:rStyle w:val="Artref"/>
                </w:rPr>
                <w:t>5.C17</w:t>
              </w:r>
            </w:ins>
          </w:p>
          <w:p w14:paraId="61674DF2" w14:textId="77777777" w:rsidR="00DF6121" w:rsidRPr="0042498F" w:rsidRDefault="00BE6A5A" w:rsidP="00F55D99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  <w:t>METEOROLOGICAL-SATELLITE (space-to-Earth)</w:t>
            </w:r>
          </w:p>
          <w:p w14:paraId="53263699" w14:textId="77777777" w:rsidR="00DF6121" w:rsidRPr="0042498F" w:rsidRDefault="00BE6A5A" w:rsidP="00F55D99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  <w:t>MOBILE-SATELLITE (space-to-Earth)</w:t>
            </w:r>
            <w:r w:rsidRPr="0042498F">
              <w:rPr>
                <w:rStyle w:val="Artref"/>
                <w:color w:val="000000"/>
              </w:rPr>
              <w:t xml:space="preserve">  5.208A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</w:rPr>
              <w:t>5.208B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5.209</w:t>
            </w:r>
          </w:p>
          <w:p w14:paraId="7C0964D1" w14:textId="77777777" w:rsidR="00DF6121" w:rsidRPr="0042498F" w:rsidRDefault="00BE6A5A" w:rsidP="00F55D99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  <w:t>SPACE RESEARCH (space-to-Earth)</w:t>
            </w:r>
          </w:p>
          <w:p w14:paraId="0F6DB2F2" w14:textId="77777777" w:rsidR="00DF6121" w:rsidRPr="0042498F" w:rsidRDefault="00BE6A5A" w:rsidP="00F55D99">
            <w:pPr>
              <w:pStyle w:val="TableTextS5"/>
              <w:rPr>
                <w:color w:val="000000"/>
                <w:lang w:val="fr-CH"/>
              </w:rPr>
            </w:pP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  <w:lang w:val="fr-CH"/>
              </w:rPr>
              <w:t>Fixed</w:t>
            </w:r>
          </w:p>
          <w:p w14:paraId="7E769BB1" w14:textId="77777777" w:rsidR="00DF6121" w:rsidRPr="0042498F" w:rsidRDefault="00BE6A5A" w:rsidP="00F55D99">
            <w:pPr>
              <w:pStyle w:val="TableTextS5"/>
              <w:rPr>
                <w:color w:val="000000"/>
                <w:lang w:val="fr-CH"/>
              </w:rPr>
            </w:pP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  <w:t xml:space="preserve">Mobile </w:t>
            </w:r>
            <w:proofErr w:type="spellStart"/>
            <w:r w:rsidRPr="0042498F">
              <w:rPr>
                <w:color w:val="000000"/>
                <w:lang w:val="fr-CH"/>
              </w:rPr>
              <w:t>except</w:t>
            </w:r>
            <w:proofErr w:type="spellEnd"/>
            <w:r w:rsidRPr="0042498F">
              <w:rPr>
                <w:color w:val="000000"/>
                <w:lang w:val="fr-CH"/>
              </w:rPr>
              <w:t xml:space="preserve"> </w:t>
            </w:r>
            <w:proofErr w:type="spellStart"/>
            <w:r w:rsidRPr="0042498F">
              <w:rPr>
                <w:color w:val="000000"/>
                <w:lang w:val="fr-CH"/>
              </w:rPr>
              <w:t>aeronautical</w:t>
            </w:r>
            <w:proofErr w:type="spellEnd"/>
            <w:r w:rsidRPr="0042498F">
              <w:rPr>
                <w:color w:val="000000"/>
                <w:lang w:val="fr-CH"/>
              </w:rPr>
              <w:t xml:space="preserve"> mobile (R)</w:t>
            </w:r>
          </w:p>
          <w:p w14:paraId="273FD4D5" w14:textId="77777777" w:rsidR="00DF6121" w:rsidRPr="0042498F" w:rsidRDefault="00BE6A5A" w:rsidP="00F55D99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</w:rPr>
              <w:t>5</w:t>
            </w:r>
            <w:r w:rsidRPr="0042498F">
              <w:rPr>
                <w:rStyle w:val="Artref"/>
                <w:color w:val="000000"/>
              </w:rPr>
              <w:t>.204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5.205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5.206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5.207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5.208</w:t>
            </w:r>
          </w:p>
        </w:tc>
      </w:tr>
      <w:tr w:rsidR="00DF6121" w:rsidRPr="0042498F" w14:paraId="0FE59BC4" w14:textId="77777777" w:rsidTr="00DF6121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72E3" w14:textId="77777777" w:rsidR="00DF6121" w:rsidRPr="0042498F" w:rsidRDefault="00BE6A5A" w:rsidP="00F55D99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</w:rPr>
            </w:pPr>
            <w:r w:rsidRPr="0042498F">
              <w:rPr>
                <w:rStyle w:val="Tablefreq"/>
              </w:rPr>
              <w:t>137.025-137.175</w:t>
            </w:r>
            <w:r w:rsidRPr="0042498F">
              <w:tab/>
            </w:r>
            <w:r w:rsidRPr="0042498F">
              <w:rPr>
                <w:color w:val="000000"/>
              </w:rPr>
              <w:t>SPACE OPERATION (space-to-Earth)</w:t>
            </w:r>
            <w:ins w:id="19" w:author="Unknown" w:date="2018-05-17T17:59:00Z">
              <w:r w:rsidRPr="0042498F">
                <w:rPr>
                  <w:color w:val="000000"/>
                </w:rPr>
                <w:t xml:space="preserve">  ADD </w:t>
              </w:r>
              <w:r w:rsidRPr="0042498F">
                <w:rPr>
                  <w:rStyle w:val="Artref"/>
                </w:rPr>
                <w:t>5.C17</w:t>
              </w:r>
            </w:ins>
          </w:p>
          <w:p w14:paraId="3D6A3114" w14:textId="77777777" w:rsidR="00DF6121" w:rsidRPr="0042498F" w:rsidRDefault="00BE6A5A" w:rsidP="00F55D99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  <w:t>METEOROLOGICAL-SATELLITE (space-to-Earth)</w:t>
            </w:r>
          </w:p>
          <w:p w14:paraId="2DE9921A" w14:textId="77777777" w:rsidR="00DF6121" w:rsidRPr="0042498F" w:rsidRDefault="00BE6A5A" w:rsidP="00F55D99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  <w:t>SPACE RESEARCH (space-to-Earth)</w:t>
            </w:r>
          </w:p>
          <w:p w14:paraId="7496AE02" w14:textId="77777777" w:rsidR="00DF6121" w:rsidRPr="0042498F" w:rsidRDefault="00BE6A5A" w:rsidP="00F55D99">
            <w:pPr>
              <w:pStyle w:val="TableTextS5"/>
              <w:rPr>
                <w:color w:val="000000"/>
                <w:lang w:val="fr-CH"/>
              </w:rPr>
            </w:pP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proofErr w:type="spellStart"/>
            <w:r w:rsidRPr="0042498F">
              <w:rPr>
                <w:color w:val="000000"/>
                <w:lang w:val="fr-CH"/>
              </w:rPr>
              <w:t>Fixed</w:t>
            </w:r>
            <w:proofErr w:type="spellEnd"/>
          </w:p>
          <w:p w14:paraId="539E7644" w14:textId="77777777" w:rsidR="00DF6121" w:rsidRPr="0042498F" w:rsidRDefault="00BE6A5A" w:rsidP="00F55D99">
            <w:pPr>
              <w:pStyle w:val="TableTextS5"/>
              <w:rPr>
                <w:color w:val="000000"/>
                <w:lang w:val="fr-CH"/>
              </w:rPr>
            </w:pP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  <w:t xml:space="preserve">Mobile </w:t>
            </w:r>
            <w:proofErr w:type="spellStart"/>
            <w:r w:rsidRPr="0042498F">
              <w:rPr>
                <w:color w:val="000000"/>
                <w:lang w:val="fr-CH"/>
              </w:rPr>
              <w:t>except</w:t>
            </w:r>
            <w:proofErr w:type="spellEnd"/>
            <w:r w:rsidRPr="0042498F">
              <w:rPr>
                <w:color w:val="000000"/>
                <w:lang w:val="fr-CH"/>
              </w:rPr>
              <w:t xml:space="preserve"> </w:t>
            </w:r>
            <w:proofErr w:type="spellStart"/>
            <w:r w:rsidRPr="0042498F">
              <w:rPr>
                <w:color w:val="000000"/>
                <w:lang w:val="fr-CH"/>
              </w:rPr>
              <w:t>aeronautical</w:t>
            </w:r>
            <w:proofErr w:type="spellEnd"/>
            <w:r w:rsidRPr="0042498F">
              <w:rPr>
                <w:color w:val="000000"/>
                <w:lang w:val="fr-CH"/>
              </w:rPr>
              <w:t xml:space="preserve"> mobile (R)</w:t>
            </w:r>
          </w:p>
          <w:p w14:paraId="012BEC25" w14:textId="77777777" w:rsidR="00DF6121" w:rsidRPr="0042498F" w:rsidRDefault="00BE6A5A" w:rsidP="00F55D99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</w:rPr>
              <w:t xml:space="preserve">Mobile-satellite (space-to-Earth)  </w:t>
            </w:r>
            <w:r w:rsidRPr="0042498F">
              <w:rPr>
                <w:rStyle w:val="Artref"/>
                <w:color w:val="000000"/>
              </w:rPr>
              <w:t>5.208A</w:t>
            </w:r>
            <w:r w:rsidRPr="0042498F">
              <w:rPr>
                <w:rStyle w:val="Artref"/>
              </w:rPr>
              <w:t xml:space="preserve">  5.208B</w:t>
            </w:r>
            <w:r w:rsidRPr="0042498F">
              <w:rPr>
                <w:rStyle w:val="Artref"/>
                <w:color w:val="000000"/>
              </w:rPr>
              <w:t xml:space="preserve">  5.209</w:t>
            </w:r>
          </w:p>
          <w:p w14:paraId="0D0EE7F7" w14:textId="77777777" w:rsidR="00DF6121" w:rsidRPr="0042498F" w:rsidRDefault="00BE6A5A" w:rsidP="00F55D99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rStyle w:val="Artref"/>
                <w:color w:val="000000"/>
              </w:rPr>
              <w:t>5.204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5.205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5.206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5.207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5.208</w:t>
            </w:r>
          </w:p>
        </w:tc>
      </w:tr>
    </w:tbl>
    <w:p w14:paraId="532754E7" w14:textId="77777777" w:rsidR="005B73FF" w:rsidRDefault="005B73FF" w:rsidP="005B73FF"/>
    <w:p w14:paraId="08611759" w14:textId="77777777" w:rsidR="005B73FF" w:rsidRDefault="005B73FF" w:rsidP="005B73FF">
      <w:pPr>
        <w:pStyle w:val="Reasons"/>
      </w:pPr>
    </w:p>
    <w:p w14:paraId="3DA75B87" w14:textId="26F10BDE" w:rsidR="00EB6E53" w:rsidRDefault="00BE6A5A" w:rsidP="00F55D99">
      <w:pPr>
        <w:pStyle w:val="Proposal"/>
      </w:pPr>
      <w:r>
        <w:t>MOD</w:t>
      </w:r>
      <w:r>
        <w:tab/>
        <w:t>RCC/12A7/2</w:t>
      </w:r>
      <w:r>
        <w:rPr>
          <w:vanish/>
          <w:color w:val="7F7F7F" w:themeColor="text1" w:themeTint="80"/>
          <w:vertAlign w:val="superscript"/>
        </w:rPr>
        <w:t>#50219</w:t>
      </w:r>
    </w:p>
    <w:p w14:paraId="586F1C2A" w14:textId="77777777" w:rsidR="00DF6121" w:rsidRPr="0042498F" w:rsidRDefault="00BE6A5A" w:rsidP="00F55D99">
      <w:pPr>
        <w:pStyle w:val="Tabletitle"/>
      </w:pPr>
      <w:r w:rsidRPr="0042498F">
        <w:t>137.175-148 MHz</w: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F6121" w:rsidRPr="0042498F" w14:paraId="23DEF895" w14:textId="77777777" w:rsidTr="00DF6121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5418" w14:textId="77777777" w:rsidR="00DF6121" w:rsidRPr="0042498F" w:rsidRDefault="00BE6A5A" w:rsidP="00F55D99">
            <w:pPr>
              <w:pStyle w:val="Tablehead"/>
            </w:pPr>
            <w:r w:rsidRPr="0042498F">
              <w:t>Allocation to services</w:t>
            </w:r>
          </w:p>
        </w:tc>
      </w:tr>
      <w:tr w:rsidR="00DF6121" w:rsidRPr="0042498F" w14:paraId="52E5D97B" w14:textId="77777777" w:rsidTr="00DF6121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33A21" w14:textId="77777777" w:rsidR="00DF6121" w:rsidRPr="0042498F" w:rsidRDefault="00BE6A5A" w:rsidP="00F55D99">
            <w:pPr>
              <w:pStyle w:val="Tablehead"/>
            </w:pPr>
            <w:r w:rsidRPr="0042498F">
              <w:t>Region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9E132" w14:textId="77777777" w:rsidR="00DF6121" w:rsidRPr="0042498F" w:rsidRDefault="00BE6A5A" w:rsidP="00F55D99">
            <w:pPr>
              <w:pStyle w:val="Tablehead"/>
            </w:pPr>
            <w:r w:rsidRPr="0042498F">
              <w:t>Region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139DD" w14:textId="77777777" w:rsidR="00DF6121" w:rsidRPr="0042498F" w:rsidRDefault="00BE6A5A" w:rsidP="00F55D99">
            <w:pPr>
              <w:pStyle w:val="Tablehead"/>
            </w:pPr>
            <w:r w:rsidRPr="0042498F">
              <w:t>Region 3</w:t>
            </w:r>
          </w:p>
        </w:tc>
      </w:tr>
      <w:tr w:rsidR="00DF6121" w:rsidRPr="0042498F" w14:paraId="0C92BACA" w14:textId="77777777" w:rsidTr="00DF6121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29CF" w14:textId="77777777" w:rsidR="00DF6121" w:rsidRPr="0042498F" w:rsidRDefault="00BE6A5A" w:rsidP="00F55D99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</w:rPr>
            </w:pPr>
            <w:r w:rsidRPr="0042498F">
              <w:rPr>
                <w:rStyle w:val="Tablefreq"/>
              </w:rPr>
              <w:t>137.175-137.825</w:t>
            </w:r>
            <w:r w:rsidRPr="0042498F">
              <w:tab/>
            </w:r>
            <w:r w:rsidRPr="0042498F">
              <w:rPr>
                <w:color w:val="000000"/>
              </w:rPr>
              <w:t>SPACE OPERATION (space-to-Earth)</w:t>
            </w:r>
            <w:ins w:id="20" w:author="Unknown" w:date="2018-05-17T17:59:00Z">
              <w:r w:rsidRPr="0042498F">
                <w:rPr>
                  <w:color w:val="000000"/>
                </w:rPr>
                <w:t xml:space="preserve">  ADD </w:t>
              </w:r>
              <w:r w:rsidRPr="0042498F">
                <w:rPr>
                  <w:rStyle w:val="Artref"/>
                </w:rPr>
                <w:t>5.C17</w:t>
              </w:r>
            </w:ins>
          </w:p>
          <w:p w14:paraId="4AB1DA24" w14:textId="77777777" w:rsidR="00DF6121" w:rsidRPr="0042498F" w:rsidRDefault="00BE6A5A" w:rsidP="00F55D99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  <w:t>METEOROLOGICAL-SATELLITE (space-to-Earth)</w:t>
            </w:r>
          </w:p>
          <w:p w14:paraId="240A7F28" w14:textId="77777777" w:rsidR="00DF6121" w:rsidRPr="0042498F" w:rsidRDefault="00BE6A5A" w:rsidP="00F55D99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  <w:t xml:space="preserve">MOBILE-SATELLITE (space-to-Earth)  </w:t>
            </w:r>
            <w:r w:rsidRPr="0042498F">
              <w:rPr>
                <w:rStyle w:val="Artref"/>
                <w:color w:val="000000"/>
              </w:rPr>
              <w:t>5.208A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</w:rPr>
              <w:t>5.208B</w:t>
            </w:r>
            <w:r w:rsidRPr="0042498F">
              <w:rPr>
                <w:rStyle w:val="Artref"/>
                <w:color w:val="000000"/>
              </w:rPr>
              <w:t xml:space="preserve">  5.209</w:t>
            </w:r>
          </w:p>
          <w:p w14:paraId="41BCE079" w14:textId="77777777" w:rsidR="00DF6121" w:rsidRPr="0042498F" w:rsidRDefault="00BE6A5A" w:rsidP="00F55D99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  <w:t>SPACE RESEARCH (space-to-Earth)</w:t>
            </w:r>
          </w:p>
          <w:p w14:paraId="05FC4B9E" w14:textId="77777777" w:rsidR="00DF6121" w:rsidRPr="0042498F" w:rsidRDefault="00BE6A5A" w:rsidP="00F55D99">
            <w:pPr>
              <w:pStyle w:val="TableTextS5"/>
              <w:rPr>
                <w:color w:val="000000"/>
                <w:lang w:val="fr-CH"/>
              </w:rPr>
            </w:pP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proofErr w:type="spellStart"/>
            <w:r w:rsidRPr="0042498F">
              <w:rPr>
                <w:color w:val="000000"/>
                <w:lang w:val="fr-CH"/>
              </w:rPr>
              <w:t>Fixed</w:t>
            </w:r>
            <w:proofErr w:type="spellEnd"/>
          </w:p>
          <w:p w14:paraId="3AED8EB7" w14:textId="77777777" w:rsidR="00DF6121" w:rsidRPr="0042498F" w:rsidRDefault="00BE6A5A" w:rsidP="00F55D99">
            <w:pPr>
              <w:pStyle w:val="TableTextS5"/>
              <w:rPr>
                <w:color w:val="000000"/>
                <w:lang w:val="fr-CH"/>
              </w:rPr>
            </w:pP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  <w:t xml:space="preserve">Mobile </w:t>
            </w:r>
            <w:proofErr w:type="spellStart"/>
            <w:r w:rsidRPr="0042498F">
              <w:rPr>
                <w:color w:val="000000"/>
                <w:lang w:val="fr-CH"/>
              </w:rPr>
              <w:t>except</w:t>
            </w:r>
            <w:proofErr w:type="spellEnd"/>
            <w:r w:rsidRPr="0042498F">
              <w:rPr>
                <w:color w:val="000000"/>
                <w:lang w:val="fr-CH"/>
              </w:rPr>
              <w:t xml:space="preserve"> </w:t>
            </w:r>
            <w:proofErr w:type="spellStart"/>
            <w:r w:rsidRPr="0042498F">
              <w:rPr>
                <w:color w:val="000000"/>
                <w:lang w:val="fr-CH"/>
              </w:rPr>
              <w:t>aeronautical</w:t>
            </w:r>
            <w:proofErr w:type="spellEnd"/>
            <w:r w:rsidRPr="0042498F">
              <w:rPr>
                <w:color w:val="000000"/>
                <w:lang w:val="fr-CH"/>
              </w:rPr>
              <w:t xml:space="preserve"> mobile (R)</w:t>
            </w:r>
          </w:p>
          <w:p w14:paraId="4688E3AA" w14:textId="77777777" w:rsidR="00DF6121" w:rsidRPr="0042498F" w:rsidRDefault="00BE6A5A" w:rsidP="00F55D99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rStyle w:val="Artref"/>
                <w:color w:val="000000"/>
              </w:rPr>
              <w:t>5.204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5.205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5.206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5.207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5.208</w:t>
            </w:r>
          </w:p>
        </w:tc>
      </w:tr>
      <w:tr w:rsidR="00DF6121" w:rsidRPr="0042498F" w14:paraId="11FFCF03" w14:textId="77777777" w:rsidTr="00DF6121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9C8A" w14:textId="77777777" w:rsidR="00DF6121" w:rsidRPr="0042498F" w:rsidRDefault="00BE6A5A" w:rsidP="00F55D99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</w:rPr>
            </w:pPr>
            <w:r w:rsidRPr="0042498F">
              <w:rPr>
                <w:rStyle w:val="Tablefreq"/>
              </w:rPr>
              <w:lastRenderedPageBreak/>
              <w:t>137.825-138</w:t>
            </w:r>
            <w:r w:rsidRPr="0042498F">
              <w:tab/>
            </w:r>
            <w:r w:rsidRPr="0042498F">
              <w:rPr>
                <w:color w:val="000000"/>
              </w:rPr>
              <w:t>SPACE OPERATION (space-to-Earth)</w:t>
            </w:r>
            <w:ins w:id="21" w:author="Unknown" w:date="2018-05-17T17:59:00Z">
              <w:r w:rsidRPr="0042498F">
                <w:rPr>
                  <w:color w:val="000000"/>
                </w:rPr>
                <w:t xml:space="preserve">  ADD</w:t>
              </w:r>
            </w:ins>
            <w:ins w:id="22" w:author="Unknown" w:date="2018-05-25T13:26:00Z">
              <w:r w:rsidRPr="0042498F">
                <w:rPr>
                  <w:color w:val="000000"/>
                </w:rPr>
                <w:t xml:space="preserve"> </w:t>
              </w:r>
            </w:ins>
            <w:ins w:id="23" w:author="Unknown" w:date="2018-05-17T17:59:00Z">
              <w:r w:rsidRPr="0042498F">
                <w:rPr>
                  <w:rStyle w:val="Artref"/>
                </w:rPr>
                <w:t>5.C17</w:t>
              </w:r>
            </w:ins>
          </w:p>
          <w:p w14:paraId="55C64D12" w14:textId="77777777" w:rsidR="00DF6121" w:rsidRPr="0042498F" w:rsidRDefault="00BE6A5A" w:rsidP="00F55D99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  <w:t>METEOROLOGICAL-SATELLITE (space-to-Earth)</w:t>
            </w:r>
          </w:p>
          <w:p w14:paraId="33879DF5" w14:textId="77777777" w:rsidR="00DF6121" w:rsidRPr="0042498F" w:rsidRDefault="00BE6A5A" w:rsidP="00F55D99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  <w:t>SPACE RESEARCH (space-to-Earth)</w:t>
            </w:r>
          </w:p>
          <w:p w14:paraId="74C3817D" w14:textId="77777777" w:rsidR="00DF6121" w:rsidRPr="0042498F" w:rsidRDefault="00BE6A5A" w:rsidP="00F55D99">
            <w:pPr>
              <w:pStyle w:val="TableTextS5"/>
              <w:rPr>
                <w:color w:val="000000"/>
                <w:lang w:val="fr-CH"/>
              </w:rPr>
            </w:pP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proofErr w:type="spellStart"/>
            <w:r w:rsidRPr="0042498F">
              <w:rPr>
                <w:color w:val="000000"/>
                <w:lang w:val="fr-CH"/>
              </w:rPr>
              <w:t>Fixed</w:t>
            </w:r>
            <w:proofErr w:type="spellEnd"/>
          </w:p>
          <w:p w14:paraId="0B4B8F2D" w14:textId="77777777" w:rsidR="00DF6121" w:rsidRPr="0042498F" w:rsidRDefault="00BE6A5A" w:rsidP="00F55D99">
            <w:pPr>
              <w:pStyle w:val="TableTextS5"/>
              <w:rPr>
                <w:color w:val="000000"/>
                <w:lang w:val="fr-CH"/>
              </w:rPr>
            </w:pP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  <w:t xml:space="preserve">Mobile </w:t>
            </w:r>
            <w:proofErr w:type="spellStart"/>
            <w:r w:rsidRPr="0042498F">
              <w:rPr>
                <w:color w:val="000000"/>
                <w:lang w:val="fr-CH"/>
              </w:rPr>
              <w:t>except</w:t>
            </w:r>
            <w:proofErr w:type="spellEnd"/>
            <w:r w:rsidRPr="0042498F">
              <w:rPr>
                <w:color w:val="000000"/>
                <w:lang w:val="fr-CH"/>
              </w:rPr>
              <w:t xml:space="preserve"> </w:t>
            </w:r>
            <w:proofErr w:type="spellStart"/>
            <w:r w:rsidRPr="0042498F">
              <w:rPr>
                <w:color w:val="000000"/>
                <w:lang w:val="fr-CH"/>
              </w:rPr>
              <w:t>aeronautical</w:t>
            </w:r>
            <w:proofErr w:type="spellEnd"/>
            <w:r w:rsidRPr="0042498F">
              <w:rPr>
                <w:color w:val="000000"/>
                <w:lang w:val="fr-CH"/>
              </w:rPr>
              <w:t xml:space="preserve"> mobile (R)</w:t>
            </w:r>
          </w:p>
          <w:p w14:paraId="6CC06113" w14:textId="77777777" w:rsidR="00DF6121" w:rsidRPr="0042498F" w:rsidRDefault="00BE6A5A" w:rsidP="00F55D99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  <w:lang w:val="fr-CH"/>
              </w:rPr>
              <w:tab/>
            </w:r>
            <w:r w:rsidRPr="0042498F">
              <w:rPr>
                <w:color w:val="000000"/>
              </w:rPr>
              <w:t xml:space="preserve">Mobile-satellite (space-to-Earth)  </w:t>
            </w:r>
            <w:r w:rsidRPr="0042498F">
              <w:rPr>
                <w:rStyle w:val="Artref"/>
                <w:color w:val="000000"/>
              </w:rPr>
              <w:t>5.208A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</w:rPr>
              <w:t>5.208B</w:t>
            </w:r>
            <w:r w:rsidRPr="0042498F">
              <w:rPr>
                <w:rStyle w:val="Artref"/>
                <w:color w:val="000000"/>
              </w:rPr>
              <w:t xml:space="preserve">  5.209</w:t>
            </w:r>
          </w:p>
          <w:p w14:paraId="2B590ACB" w14:textId="77777777" w:rsidR="00DF6121" w:rsidRPr="0042498F" w:rsidRDefault="00BE6A5A" w:rsidP="00F55D99">
            <w:pPr>
              <w:pStyle w:val="TableTextS5"/>
              <w:rPr>
                <w:rStyle w:val="Tablefreq"/>
                <w:color w:val="000000"/>
              </w:rPr>
            </w:pP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</w:r>
            <w:r w:rsidRPr="0042498F">
              <w:rPr>
                <w:rStyle w:val="Artref"/>
                <w:color w:val="000000"/>
              </w:rPr>
              <w:t>5.204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5.205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5.206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5.207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5.208</w:t>
            </w:r>
          </w:p>
        </w:tc>
      </w:tr>
    </w:tbl>
    <w:p w14:paraId="1DB56196" w14:textId="0FC960B1" w:rsidR="00EB6E53" w:rsidRDefault="00EB6E53" w:rsidP="00F55D99"/>
    <w:p w14:paraId="3B8F11FC" w14:textId="77777777" w:rsidR="005B73FF" w:rsidRDefault="005B73FF" w:rsidP="005B73FF">
      <w:pPr>
        <w:pStyle w:val="Reasons"/>
      </w:pPr>
    </w:p>
    <w:p w14:paraId="4BF52F06" w14:textId="5F453368" w:rsidR="00EB6E53" w:rsidRDefault="00BE6A5A" w:rsidP="00430CA6">
      <w:pPr>
        <w:pStyle w:val="Proposal"/>
      </w:pPr>
      <w:r>
        <w:t>ADD</w:t>
      </w:r>
      <w:r>
        <w:tab/>
        <w:t>RCC/12A7/3</w:t>
      </w:r>
    </w:p>
    <w:p w14:paraId="1819C922" w14:textId="752A6BF6" w:rsidR="00EB6E53" w:rsidRDefault="00BE6A5A" w:rsidP="00246D75">
      <w:pPr>
        <w:pStyle w:val="Note"/>
      </w:pPr>
      <w:r>
        <w:rPr>
          <w:rStyle w:val="Artdef"/>
        </w:rPr>
        <w:t>5.C17</w:t>
      </w:r>
      <w:r>
        <w:tab/>
      </w:r>
      <w:r w:rsidR="0075169E">
        <w:t>The frequency band 137-138 MHz may be used in the space operation service  (space</w:t>
      </w:r>
      <w:ins w:id="24" w:author="Ferrie-Tenconi, Christine" w:date="2019-10-10T11:04:00Z">
        <w:r w:rsidR="00361C78">
          <w:t>-</w:t>
        </w:r>
      </w:ins>
      <w:r w:rsidR="0075169E">
        <w:t xml:space="preserve">to-Earth) for the telemetry and tracking links of non-GSO satellites with short </w:t>
      </w:r>
      <w:r w:rsidR="00CC7AF3">
        <w:t xml:space="preserve">duration </w:t>
      </w:r>
      <w:r w:rsidR="0075169E">
        <w:t xml:space="preserve">missions. Resolution </w:t>
      </w:r>
      <w:r w:rsidR="0075169E" w:rsidRPr="00B94D3A">
        <w:rPr>
          <w:b/>
          <w:bCs/>
        </w:rPr>
        <w:t>[</w:t>
      </w:r>
      <w:r w:rsidR="0075169E">
        <w:rPr>
          <w:b/>
          <w:bCs/>
          <w:lang w:val="en-US"/>
        </w:rPr>
        <w:t>RC</w:t>
      </w:r>
      <w:r w:rsidR="0075169E" w:rsidRPr="002C1936">
        <w:rPr>
          <w:b/>
          <w:bCs/>
        </w:rPr>
        <w:t>С/</w:t>
      </w:r>
      <w:r w:rsidR="0075169E" w:rsidRPr="00B94D3A">
        <w:rPr>
          <w:b/>
          <w:bCs/>
        </w:rPr>
        <w:t>A17</w:t>
      </w:r>
      <w:r w:rsidR="0075169E" w:rsidRPr="00B94D3A">
        <w:rPr>
          <w:b/>
          <w:bCs/>
        </w:rPr>
        <w:noBreakHyphen/>
        <w:t xml:space="preserve">METHOD-C] </w:t>
      </w:r>
      <w:r w:rsidR="0075169E">
        <w:rPr>
          <w:b/>
          <w:bCs/>
        </w:rPr>
        <w:t xml:space="preserve">(WRC-19) </w:t>
      </w:r>
      <w:r w:rsidR="003F2C4F">
        <w:t>applies</w:t>
      </w:r>
      <w:r w:rsidR="003F2C4F" w:rsidRPr="00242AAC">
        <w:t>.</w:t>
      </w:r>
      <w:r w:rsidR="006C48B2">
        <w:rPr>
          <w:sz w:val="16"/>
          <w:szCs w:val="16"/>
        </w:rPr>
        <w:t>     </w:t>
      </w:r>
      <w:r w:rsidR="003F2C4F" w:rsidRPr="006C48B2">
        <w:rPr>
          <w:sz w:val="16"/>
          <w:szCs w:val="16"/>
        </w:rPr>
        <w:t>(WRC-19)</w:t>
      </w:r>
      <w:r w:rsidR="0075169E">
        <w:t xml:space="preserve"> </w:t>
      </w:r>
    </w:p>
    <w:p w14:paraId="3045C98F" w14:textId="4B608B1A" w:rsidR="00EB6E53" w:rsidRDefault="00BE6A5A" w:rsidP="00F55D99">
      <w:pPr>
        <w:pStyle w:val="Reasons"/>
      </w:pPr>
      <w:r>
        <w:rPr>
          <w:b/>
        </w:rPr>
        <w:t>Reasons:</w:t>
      </w:r>
      <w:r>
        <w:tab/>
      </w:r>
      <w:r w:rsidR="005B6041">
        <w:t xml:space="preserve">Studies have shown that the frequency band 137-138 MHz in the SOS (space-to-Earth) is the most </w:t>
      </w:r>
      <w:r w:rsidR="009564E4">
        <w:t xml:space="preserve">suitable </w:t>
      </w:r>
      <w:r w:rsidR="005B6041">
        <w:t xml:space="preserve">for telemetry and tracking links of non-GSO satellites with short </w:t>
      </w:r>
      <w:r w:rsidR="00CC7AF3">
        <w:t xml:space="preserve">duration </w:t>
      </w:r>
      <w:r w:rsidR="005B6041">
        <w:t xml:space="preserve">missions under certain conditions. </w:t>
      </w:r>
      <w:r w:rsidR="004C62FC">
        <w:t xml:space="preserve">Changes are made to the Table of Frequency Allocations </w:t>
      </w:r>
      <w:r w:rsidR="004D23DA">
        <w:t xml:space="preserve">in the Radio Regulations </w:t>
      </w:r>
      <w:r w:rsidR="004C62FC">
        <w:t>to reflect this.</w:t>
      </w:r>
    </w:p>
    <w:p w14:paraId="0052533C" w14:textId="77777777" w:rsidR="00EB6E53" w:rsidRDefault="00BE6A5A" w:rsidP="00F55D99">
      <w:pPr>
        <w:pStyle w:val="Proposal"/>
      </w:pPr>
      <w:r>
        <w:rPr>
          <w:u w:val="single"/>
        </w:rPr>
        <w:t>NOC</w:t>
      </w:r>
      <w:r>
        <w:tab/>
        <w:t>RCC/12A7/4</w:t>
      </w:r>
    </w:p>
    <w:p w14:paraId="714FE7EE" w14:textId="77777777" w:rsidR="00DF6121" w:rsidRPr="002B657C" w:rsidRDefault="00BE6A5A" w:rsidP="00F55D99">
      <w:pPr>
        <w:pStyle w:val="Tabletitle"/>
      </w:pPr>
      <w:r>
        <w:rPr>
          <w:lang w:val="en-AU"/>
        </w:rPr>
        <w:t>148-</w:t>
      </w:r>
      <w:r w:rsidRPr="00504674">
        <w:t>161.9375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11"/>
        <w:gridCol w:w="3086"/>
        <w:gridCol w:w="9"/>
        <w:gridCol w:w="3093"/>
      </w:tblGrid>
      <w:tr w:rsidR="00DF6121" w14:paraId="01E78B73" w14:textId="77777777" w:rsidTr="00DF6121">
        <w:trPr>
          <w:cantSplit/>
          <w:jc w:val="center"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8C13" w14:textId="77777777" w:rsidR="00DF6121" w:rsidRPr="002B657C" w:rsidRDefault="00BE6A5A" w:rsidP="00F55D99">
            <w:pPr>
              <w:pStyle w:val="Tablehead"/>
            </w:pPr>
            <w:r w:rsidRPr="002B657C">
              <w:t>Allocation to services</w:t>
            </w:r>
          </w:p>
        </w:tc>
      </w:tr>
      <w:tr w:rsidR="00DF6121" w14:paraId="3F5BBDE0" w14:textId="77777777" w:rsidTr="00DF6121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DD6663" w14:textId="77777777" w:rsidR="00DF6121" w:rsidRPr="002B657C" w:rsidRDefault="00BE6A5A" w:rsidP="00F55D99">
            <w:pPr>
              <w:pStyle w:val="Tablehead"/>
            </w:pPr>
            <w:r w:rsidRPr="002B657C">
              <w:t>Region 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ADB2DF" w14:textId="77777777" w:rsidR="00DF6121" w:rsidRPr="002B657C" w:rsidRDefault="00BE6A5A" w:rsidP="00F55D99">
            <w:pPr>
              <w:pStyle w:val="Tablehead"/>
            </w:pPr>
            <w:r w:rsidRPr="002B657C">
              <w:t>Region 2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C364" w14:textId="77777777" w:rsidR="00DF6121" w:rsidRPr="002B657C" w:rsidRDefault="00BE6A5A" w:rsidP="00F55D99">
            <w:pPr>
              <w:pStyle w:val="Tablehead"/>
            </w:pPr>
            <w:r w:rsidRPr="002B657C">
              <w:t>Region 3</w:t>
            </w:r>
          </w:p>
        </w:tc>
      </w:tr>
      <w:tr w:rsidR="00DF6121" w14:paraId="2D4388B1" w14:textId="77777777" w:rsidTr="00DF6121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3D901F74" w14:textId="77777777" w:rsidR="00DF6121" w:rsidRPr="004003DC" w:rsidRDefault="00BE6A5A" w:rsidP="00F55D99">
            <w:pPr>
              <w:pStyle w:val="TableTextS5"/>
              <w:spacing w:before="20" w:after="20"/>
              <w:rPr>
                <w:rStyle w:val="Tablefreq"/>
                <w:lang w:val="fr-CH"/>
                <w:rPrChange w:id="25" w:author="author" w:date="2019-10-15T12:09:00Z">
                  <w:rPr>
                    <w:rStyle w:val="Tablefreq"/>
                    <w:lang w:val="en-US"/>
                  </w:rPr>
                </w:rPrChange>
              </w:rPr>
            </w:pPr>
            <w:r w:rsidRPr="004003DC">
              <w:rPr>
                <w:rStyle w:val="Tablefreq"/>
                <w:lang w:val="fr-CH"/>
                <w:rPrChange w:id="26" w:author="author" w:date="2019-10-15T12:09:00Z">
                  <w:rPr>
                    <w:rStyle w:val="Tablefreq"/>
                    <w:lang w:val="en-US"/>
                  </w:rPr>
                </w:rPrChange>
              </w:rPr>
              <w:t>148-149.9</w:t>
            </w:r>
          </w:p>
          <w:p w14:paraId="5D138041" w14:textId="77777777" w:rsidR="00DF6121" w:rsidRPr="004003DC" w:rsidRDefault="00BE6A5A" w:rsidP="00F55D99">
            <w:pPr>
              <w:pStyle w:val="TableTextS5"/>
              <w:spacing w:before="20" w:after="20"/>
              <w:rPr>
                <w:color w:val="000000"/>
                <w:lang w:val="fr-CH"/>
                <w:rPrChange w:id="27" w:author="author" w:date="2019-10-15T12:09:00Z">
                  <w:rPr>
                    <w:color w:val="000000"/>
                    <w:lang w:val="en-US"/>
                  </w:rPr>
                </w:rPrChange>
              </w:rPr>
            </w:pPr>
            <w:r w:rsidRPr="004003DC">
              <w:rPr>
                <w:color w:val="000000"/>
                <w:lang w:val="fr-CH"/>
                <w:rPrChange w:id="28" w:author="author" w:date="2019-10-15T12:09:00Z">
                  <w:rPr>
                    <w:color w:val="000000"/>
                    <w:lang w:val="en-US"/>
                  </w:rPr>
                </w:rPrChange>
              </w:rPr>
              <w:t>FIXED</w:t>
            </w:r>
          </w:p>
          <w:p w14:paraId="502C12A8" w14:textId="77777777" w:rsidR="00DF6121" w:rsidRPr="004003DC" w:rsidRDefault="00BE6A5A" w:rsidP="00F55D99">
            <w:pPr>
              <w:pStyle w:val="TableTextS5"/>
              <w:spacing w:before="20" w:after="20"/>
              <w:rPr>
                <w:color w:val="000000"/>
                <w:lang w:val="fr-CH"/>
                <w:rPrChange w:id="29" w:author="author" w:date="2019-10-15T12:09:00Z">
                  <w:rPr>
                    <w:color w:val="000000"/>
                    <w:lang w:val="en-US"/>
                  </w:rPr>
                </w:rPrChange>
              </w:rPr>
            </w:pPr>
            <w:r w:rsidRPr="004003DC">
              <w:rPr>
                <w:color w:val="000000"/>
                <w:lang w:val="fr-CH"/>
                <w:rPrChange w:id="30" w:author="author" w:date="2019-10-15T12:09:00Z">
                  <w:rPr>
                    <w:color w:val="000000"/>
                    <w:lang w:val="en-US"/>
                  </w:rPr>
                </w:rPrChange>
              </w:rPr>
              <w:t xml:space="preserve">MOBILE </w:t>
            </w:r>
            <w:proofErr w:type="spellStart"/>
            <w:r w:rsidRPr="004003DC">
              <w:rPr>
                <w:color w:val="000000"/>
                <w:lang w:val="fr-CH"/>
                <w:rPrChange w:id="31" w:author="author" w:date="2019-10-15T12:09:00Z">
                  <w:rPr>
                    <w:color w:val="000000"/>
                    <w:lang w:val="en-US"/>
                  </w:rPr>
                </w:rPrChange>
              </w:rPr>
              <w:t>except</w:t>
            </w:r>
            <w:proofErr w:type="spellEnd"/>
            <w:r w:rsidRPr="004003DC">
              <w:rPr>
                <w:color w:val="000000"/>
                <w:lang w:val="fr-CH"/>
                <w:rPrChange w:id="32" w:author="author" w:date="2019-10-15T12:09:00Z">
                  <w:rPr>
                    <w:color w:val="000000"/>
                    <w:lang w:val="en-US"/>
                  </w:rPr>
                </w:rPrChange>
              </w:rPr>
              <w:t xml:space="preserve"> </w:t>
            </w:r>
            <w:proofErr w:type="spellStart"/>
            <w:r w:rsidRPr="004003DC">
              <w:rPr>
                <w:color w:val="000000"/>
                <w:lang w:val="fr-CH"/>
                <w:rPrChange w:id="33" w:author="author" w:date="2019-10-15T12:09:00Z">
                  <w:rPr>
                    <w:color w:val="000000"/>
                    <w:lang w:val="en-US"/>
                  </w:rPr>
                </w:rPrChange>
              </w:rPr>
              <w:t>aeronautical</w:t>
            </w:r>
            <w:proofErr w:type="spellEnd"/>
            <w:r w:rsidRPr="004003DC">
              <w:rPr>
                <w:color w:val="000000"/>
                <w:lang w:val="fr-CH"/>
                <w:rPrChange w:id="34" w:author="author" w:date="2019-10-15T12:09:00Z">
                  <w:rPr>
                    <w:color w:val="000000"/>
                    <w:lang w:val="en-US"/>
                  </w:rPr>
                </w:rPrChange>
              </w:rPr>
              <w:br/>
              <w:t>mobile (R)</w:t>
            </w:r>
          </w:p>
          <w:p w14:paraId="45D49717" w14:textId="77777777" w:rsidR="00DF6121" w:rsidRDefault="00BE6A5A" w:rsidP="00F55D99">
            <w:pPr>
              <w:pStyle w:val="TableTextS5"/>
              <w:spacing w:before="20" w:after="20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MOBILE-SATELLITE</w:t>
            </w:r>
            <w:r>
              <w:rPr>
                <w:color w:val="000000"/>
                <w:lang w:val="en-AU"/>
              </w:rPr>
              <w:br/>
              <w:t xml:space="preserve">(Earth-to-space)  </w:t>
            </w:r>
            <w:r>
              <w:rPr>
                <w:rStyle w:val="Artref"/>
                <w:color w:val="000000"/>
                <w:lang w:val="en-AU"/>
              </w:rPr>
              <w:t>5.209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07B521F4" w14:textId="77777777" w:rsidR="00DF6121" w:rsidRPr="00FD05BD" w:rsidRDefault="00BE6A5A" w:rsidP="00F55D99">
            <w:pPr>
              <w:pStyle w:val="TableTextS5"/>
              <w:spacing w:before="20" w:after="20"/>
              <w:rPr>
                <w:rStyle w:val="Tablefreq"/>
              </w:rPr>
            </w:pPr>
            <w:r w:rsidRPr="00FD05BD">
              <w:rPr>
                <w:rStyle w:val="Tablefreq"/>
              </w:rPr>
              <w:t>148-149.9</w:t>
            </w:r>
          </w:p>
          <w:p w14:paraId="4AE443E3" w14:textId="77777777" w:rsidR="00DF6121" w:rsidRPr="00DB5035" w:rsidRDefault="00BE6A5A" w:rsidP="00F55D99">
            <w:pPr>
              <w:pStyle w:val="TableTextS5"/>
              <w:spacing w:before="20" w:after="20"/>
              <w:rPr>
                <w:color w:val="000000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 w:rsidRPr="00DB5035">
              <w:rPr>
                <w:color w:val="000000"/>
              </w:rPr>
              <w:t>FIXED</w:t>
            </w:r>
          </w:p>
          <w:p w14:paraId="320D48C9" w14:textId="77777777" w:rsidR="00DF6121" w:rsidRPr="00DB5035" w:rsidRDefault="00BE6A5A" w:rsidP="00F55D99">
            <w:pPr>
              <w:pStyle w:val="TableTextS5"/>
              <w:spacing w:before="20" w:after="20"/>
              <w:rPr>
                <w:color w:val="000000"/>
              </w:rPr>
            </w:pPr>
            <w:r w:rsidRPr="00DB5035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DB5035">
              <w:rPr>
                <w:color w:val="000000"/>
              </w:rPr>
              <w:t>MOBILE</w:t>
            </w:r>
          </w:p>
          <w:p w14:paraId="42AE2162" w14:textId="77777777" w:rsidR="00DF6121" w:rsidRDefault="00BE6A5A" w:rsidP="00F55D99">
            <w:pPr>
              <w:pStyle w:val="TableTextS5"/>
              <w:spacing w:before="20" w:after="20"/>
              <w:rPr>
                <w:color w:val="000000"/>
                <w:lang w:val="en-AU"/>
              </w:rPr>
            </w:pPr>
            <w:r w:rsidRPr="00DB5035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DB5035">
              <w:rPr>
                <w:color w:val="000000"/>
              </w:rPr>
              <w:t>MOBILE</w:t>
            </w:r>
            <w:r>
              <w:rPr>
                <w:color w:val="000000"/>
                <w:lang w:val="en-AU"/>
              </w:rPr>
              <w:t xml:space="preserve">-SATELLITE (Earth-to-space)  </w:t>
            </w:r>
            <w:r>
              <w:rPr>
                <w:rStyle w:val="Artref"/>
                <w:color w:val="000000"/>
                <w:lang w:val="en-AU"/>
              </w:rPr>
              <w:t>5.209</w:t>
            </w:r>
          </w:p>
        </w:tc>
      </w:tr>
      <w:tr w:rsidR="00DF6121" w14:paraId="779B89E3" w14:textId="77777777" w:rsidTr="00DF6121">
        <w:trPr>
          <w:cantSplit/>
          <w:jc w:val="center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DFAAD9" w14:textId="77777777" w:rsidR="00DF6121" w:rsidRDefault="00BE6A5A" w:rsidP="00F55D99">
            <w:pPr>
              <w:pStyle w:val="TableTextS5"/>
              <w:spacing w:before="20" w:after="20"/>
              <w:rPr>
                <w:rStyle w:val="Tablefreq"/>
                <w:color w:val="000000"/>
                <w:lang w:val="en-AU"/>
              </w:rPr>
            </w:pPr>
            <w:r>
              <w:rPr>
                <w:rStyle w:val="Artref"/>
                <w:color w:val="000000"/>
                <w:lang w:val="en-AU"/>
              </w:rPr>
              <w:t>5.218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5.219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5.221</w:t>
            </w:r>
          </w:p>
        </w:tc>
        <w:tc>
          <w:tcPr>
            <w:tcW w:w="618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F151" w14:textId="77777777" w:rsidR="00DF6121" w:rsidRDefault="00BE6A5A" w:rsidP="00F55D99">
            <w:pPr>
              <w:pStyle w:val="TableTextS5"/>
              <w:tabs>
                <w:tab w:val="clear" w:pos="170"/>
              </w:tabs>
              <w:spacing w:before="20" w:after="20"/>
              <w:rPr>
                <w:rStyle w:val="Tablefreq"/>
                <w:color w:val="000000"/>
                <w:lang w:val="en-AU"/>
              </w:rPr>
            </w:pPr>
            <w:r>
              <w:rPr>
                <w:rStyle w:val="Artref"/>
                <w:color w:val="000000"/>
                <w:lang w:val="en-AU"/>
              </w:rPr>
              <w:tab/>
            </w:r>
            <w:r>
              <w:rPr>
                <w:rStyle w:val="Artref"/>
                <w:color w:val="000000"/>
                <w:lang w:val="en-AU"/>
              </w:rPr>
              <w:tab/>
              <w:t>5.218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5.219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5.221</w:t>
            </w:r>
          </w:p>
        </w:tc>
      </w:tr>
      <w:tr w:rsidR="00DF6121" w14:paraId="69643EE2" w14:textId="77777777" w:rsidTr="00DF6121">
        <w:trPr>
          <w:cantSplit/>
          <w:jc w:val="center"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C506" w14:textId="77777777" w:rsidR="00DF6121" w:rsidRPr="00E00936" w:rsidRDefault="00BE6A5A" w:rsidP="00F55D99">
            <w:pPr>
              <w:pStyle w:val="TableTextS5"/>
              <w:spacing w:before="20" w:after="20"/>
              <w:rPr>
                <w:color w:val="000000"/>
                <w:lang w:val="en-US"/>
              </w:rPr>
            </w:pPr>
            <w:r w:rsidRPr="00BB0E7D">
              <w:rPr>
                <w:rStyle w:val="Tablefreq"/>
              </w:rPr>
              <w:t>149.9-150.05</w:t>
            </w:r>
            <w:r w:rsidRPr="00BB0E7D">
              <w:rPr>
                <w:color w:val="000000"/>
              </w:rPr>
              <w:tab/>
              <w:t xml:space="preserve">MOBILE-SATELLITE (Earth-to-space)  </w:t>
            </w:r>
            <w:r w:rsidRPr="00BB0E7D">
              <w:rPr>
                <w:rStyle w:val="Artref"/>
                <w:color w:val="000000"/>
              </w:rPr>
              <w:t>5.209</w:t>
            </w:r>
            <w:r>
              <w:rPr>
                <w:rStyle w:val="Artref"/>
                <w:color w:val="000000"/>
              </w:rPr>
              <w:t xml:space="preserve">  </w:t>
            </w:r>
            <w:r w:rsidRPr="00BB0E7D">
              <w:rPr>
                <w:rStyle w:val="Artref"/>
                <w:color w:val="000000"/>
              </w:rPr>
              <w:t>5.220</w:t>
            </w:r>
          </w:p>
        </w:tc>
      </w:tr>
      <w:tr w:rsidR="00DF6121" w14:paraId="04818FDE" w14:textId="77777777" w:rsidTr="00DF6121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5DC9" w14:textId="77777777" w:rsidR="00DF6121" w:rsidRPr="00FD05BD" w:rsidRDefault="00BE6A5A" w:rsidP="00F55D99">
            <w:pPr>
              <w:pStyle w:val="TableTextS5"/>
              <w:keepNext/>
              <w:spacing w:before="20" w:after="20"/>
              <w:rPr>
                <w:rStyle w:val="Tablefreq"/>
              </w:rPr>
            </w:pPr>
            <w:r w:rsidRPr="00FD05BD">
              <w:rPr>
                <w:rStyle w:val="Tablefreq"/>
              </w:rPr>
              <w:t>150.05-153</w:t>
            </w:r>
          </w:p>
          <w:p w14:paraId="7293C142" w14:textId="77777777" w:rsidR="00DF6121" w:rsidRPr="00F5119C" w:rsidRDefault="00BE6A5A" w:rsidP="00F55D99">
            <w:pPr>
              <w:pStyle w:val="TableTextS5"/>
              <w:keepNext/>
              <w:spacing w:before="20" w:after="20"/>
              <w:rPr>
                <w:color w:val="000000"/>
              </w:rPr>
            </w:pPr>
            <w:r w:rsidRPr="00F5119C">
              <w:rPr>
                <w:color w:val="000000"/>
              </w:rPr>
              <w:t>FIXED</w:t>
            </w:r>
          </w:p>
          <w:p w14:paraId="2969E7A1" w14:textId="77777777" w:rsidR="00DF6121" w:rsidRPr="00F5119C" w:rsidRDefault="00BE6A5A" w:rsidP="00F55D99">
            <w:pPr>
              <w:pStyle w:val="TableTextS5"/>
              <w:keepNext/>
              <w:spacing w:before="20" w:after="20"/>
              <w:rPr>
                <w:color w:val="000000"/>
              </w:rPr>
            </w:pPr>
            <w:r w:rsidRPr="00F5119C">
              <w:rPr>
                <w:color w:val="000000"/>
              </w:rPr>
              <w:t>MOBILE except aeronautical</w:t>
            </w:r>
            <w:r w:rsidRPr="00F5119C">
              <w:rPr>
                <w:color w:val="000000"/>
              </w:rPr>
              <w:br/>
              <w:t>mobile</w:t>
            </w:r>
          </w:p>
          <w:p w14:paraId="5EE7DFA2" w14:textId="77777777" w:rsidR="00DF6121" w:rsidRPr="00F5119C" w:rsidRDefault="00BE6A5A" w:rsidP="00F55D99">
            <w:pPr>
              <w:pStyle w:val="TableTextS5"/>
              <w:keepNext/>
              <w:spacing w:before="20" w:after="20"/>
              <w:rPr>
                <w:color w:val="000000"/>
              </w:rPr>
            </w:pPr>
            <w:r w:rsidRPr="00F5119C">
              <w:rPr>
                <w:color w:val="000000"/>
              </w:rPr>
              <w:t>RADIO ASTRONOMY</w:t>
            </w:r>
          </w:p>
          <w:p w14:paraId="007B2305" w14:textId="77777777" w:rsidR="00DF6121" w:rsidRDefault="00BE6A5A" w:rsidP="00F55D99">
            <w:pPr>
              <w:pStyle w:val="TableTextS5"/>
              <w:spacing w:before="20" w:after="20"/>
              <w:rPr>
                <w:color w:val="000000"/>
                <w:lang w:val="fr-FR"/>
              </w:rPr>
            </w:pPr>
            <w:r w:rsidRPr="00F5119C">
              <w:rPr>
                <w:rStyle w:val="Artref"/>
                <w:color w:val="000000"/>
              </w:rPr>
              <w:t>5.149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B3024" w14:textId="77777777" w:rsidR="00DF6121" w:rsidRPr="00FD05BD" w:rsidRDefault="00BE6A5A" w:rsidP="00F55D99">
            <w:pPr>
              <w:pStyle w:val="TableTextS5"/>
              <w:keepNext/>
              <w:spacing w:before="20" w:after="20"/>
              <w:rPr>
                <w:rStyle w:val="Tablefreq"/>
              </w:rPr>
            </w:pPr>
            <w:r w:rsidRPr="00FD05BD">
              <w:rPr>
                <w:rStyle w:val="Tablefreq"/>
              </w:rPr>
              <w:t>150.05-154</w:t>
            </w:r>
          </w:p>
          <w:p w14:paraId="557286D5" w14:textId="77777777" w:rsidR="00DF6121" w:rsidRPr="00F5119C" w:rsidRDefault="00BE6A5A" w:rsidP="00F55D99">
            <w:pPr>
              <w:pStyle w:val="TableTextS5"/>
              <w:spacing w:before="20" w:after="20"/>
              <w:rPr>
                <w:color w:val="000000"/>
              </w:rPr>
            </w:pPr>
            <w:r w:rsidRPr="00F5119C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F5119C">
              <w:rPr>
                <w:color w:val="000000"/>
              </w:rPr>
              <w:t>FIXED</w:t>
            </w:r>
          </w:p>
          <w:p w14:paraId="25AB6FBC" w14:textId="77777777" w:rsidR="00DF6121" w:rsidRPr="00F5119C" w:rsidRDefault="00BE6A5A" w:rsidP="00F55D99">
            <w:pPr>
              <w:pStyle w:val="TableTextS5"/>
              <w:spacing w:before="20" w:after="20"/>
              <w:rPr>
                <w:color w:val="000000"/>
              </w:rPr>
            </w:pPr>
            <w:r w:rsidRPr="00F5119C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F5119C">
              <w:rPr>
                <w:color w:val="000000"/>
              </w:rPr>
              <w:t>MOBILE</w:t>
            </w:r>
          </w:p>
          <w:p w14:paraId="3CEA5311" w14:textId="77777777" w:rsidR="00DF6121" w:rsidRDefault="00DF6121" w:rsidP="00F55D99">
            <w:pPr>
              <w:pStyle w:val="TableTextS5"/>
              <w:tabs>
                <w:tab w:val="clear" w:pos="170"/>
                <w:tab w:val="left" w:pos="459"/>
              </w:tabs>
              <w:spacing w:before="20" w:after="20"/>
              <w:ind w:left="-100"/>
              <w:rPr>
                <w:color w:val="000000"/>
                <w:lang w:val="fr-FR"/>
              </w:rPr>
            </w:pPr>
          </w:p>
        </w:tc>
      </w:tr>
      <w:tr w:rsidR="00DF6121" w14:paraId="6850A800" w14:textId="77777777" w:rsidTr="00DF6121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F35" w14:textId="77777777" w:rsidR="00DF6121" w:rsidRPr="00FD4419" w:rsidRDefault="00BE6A5A" w:rsidP="00F55D99">
            <w:pPr>
              <w:pStyle w:val="TableTextS5"/>
              <w:keepNext/>
              <w:spacing w:before="20" w:after="20"/>
              <w:rPr>
                <w:rStyle w:val="Tablefreq"/>
                <w:lang w:val="fr-CH"/>
              </w:rPr>
            </w:pPr>
            <w:r w:rsidRPr="00FD4419">
              <w:rPr>
                <w:rStyle w:val="Tablefreq"/>
                <w:lang w:val="fr-CH"/>
              </w:rPr>
              <w:t>153-154</w:t>
            </w:r>
          </w:p>
          <w:p w14:paraId="2D17F0DC" w14:textId="77777777" w:rsidR="00DF6121" w:rsidRPr="00020695" w:rsidRDefault="00BE6A5A" w:rsidP="00F55D99">
            <w:pPr>
              <w:pStyle w:val="TableTextS5"/>
              <w:keepNext/>
              <w:spacing w:before="20" w:after="20"/>
              <w:rPr>
                <w:color w:val="000000"/>
                <w:lang w:val="fr-CH"/>
              </w:rPr>
            </w:pPr>
            <w:r w:rsidRPr="00020695">
              <w:rPr>
                <w:color w:val="000000"/>
                <w:lang w:val="fr-CH"/>
              </w:rPr>
              <w:t>FIXED</w:t>
            </w:r>
          </w:p>
          <w:p w14:paraId="0A800476" w14:textId="77777777" w:rsidR="00DF6121" w:rsidRPr="00020695" w:rsidRDefault="00BE6A5A" w:rsidP="00F55D99">
            <w:pPr>
              <w:pStyle w:val="TableTextS5"/>
              <w:keepNext/>
              <w:spacing w:before="20" w:after="20"/>
              <w:rPr>
                <w:color w:val="000000"/>
                <w:lang w:val="fr-CH"/>
              </w:rPr>
            </w:pPr>
            <w:r w:rsidRPr="00020695">
              <w:rPr>
                <w:color w:val="000000"/>
                <w:lang w:val="fr-CH"/>
              </w:rPr>
              <w:t xml:space="preserve">MOBILE </w:t>
            </w:r>
            <w:proofErr w:type="spellStart"/>
            <w:r w:rsidRPr="00020695">
              <w:rPr>
                <w:color w:val="000000"/>
                <w:lang w:val="fr-CH"/>
              </w:rPr>
              <w:t>except</w:t>
            </w:r>
            <w:proofErr w:type="spellEnd"/>
            <w:r w:rsidRPr="00020695">
              <w:rPr>
                <w:color w:val="000000"/>
                <w:lang w:val="fr-CH"/>
              </w:rPr>
              <w:t xml:space="preserve"> </w:t>
            </w:r>
            <w:proofErr w:type="spellStart"/>
            <w:r w:rsidRPr="00020695">
              <w:rPr>
                <w:color w:val="000000"/>
                <w:lang w:val="fr-CH"/>
              </w:rPr>
              <w:t>aeronautical</w:t>
            </w:r>
            <w:proofErr w:type="spellEnd"/>
            <w:r w:rsidRPr="00020695">
              <w:rPr>
                <w:color w:val="000000"/>
                <w:lang w:val="fr-CH"/>
              </w:rPr>
              <w:br/>
              <w:t>mobile (R)</w:t>
            </w:r>
          </w:p>
          <w:p w14:paraId="6C37E2DB" w14:textId="77777777" w:rsidR="00DF6121" w:rsidRDefault="00BE6A5A" w:rsidP="00F55D99">
            <w:pPr>
              <w:pStyle w:val="TableTextS5"/>
              <w:spacing w:before="20" w:after="20"/>
              <w:rPr>
                <w:color w:val="000000"/>
                <w:lang w:val="fr-FR"/>
              </w:rPr>
            </w:pPr>
            <w:r w:rsidRPr="00F5119C">
              <w:rPr>
                <w:color w:val="000000"/>
              </w:rPr>
              <w:t>Meteorological aids</w:t>
            </w:r>
          </w:p>
        </w:tc>
        <w:tc>
          <w:tcPr>
            <w:tcW w:w="6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CA0B" w14:textId="77777777" w:rsidR="00DF6121" w:rsidRDefault="00DF6121" w:rsidP="00F55D99">
            <w:pPr>
              <w:pStyle w:val="TableTextS5"/>
              <w:tabs>
                <w:tab w:val="clear" w:pos="170"/>
                <w:tab w:val="left" w:pos="459"/>
              </w:tabs>
              <w:spacing w:before="20" w:after="20"/>
              <w:ind w:left="-100"/>
              <w:rPr>
                <w:rStyle w:val="Artref"/>
                <w:color w:val="000000"/>
              </w:rPr>
            </w:pPr>
          </w:p>
          <w:p w14:paraId="1A81E3C9" w14:textId="77777777" w:rsidR="00DF6121" w:rsidRDefault="00DF6121" w:rsidP="00F55D99">
            <w:pPr>
              <w:pStyle w:val="TableTextS5"/>
              <w:tabs>
                <w:tab w:val="clear" w:pos="170"/>
                <w:tab w:val="left" w:pos="459"/>
              </w:tabs>
              <w:spacing w:before="20" w:after="20"/>
              <w:ind w:left="-100"/>
              <w:rPr>
                <w:rStyle w:val="Artref"/>
                <w:color w:val="000000"/>
              </w:rPr>
            </w:pPr>
          </w:p>
          <w:p w14:paraId="040C5D0E" w14:textId="77777777" w:rsidR="00DF6121" w:rsidRDefault="00DF6121" w:rsidP="00F55D99">
            <w:pPr>
              <w:pStyle w:val="TableTextS5"/>
              <w:tabs>
                <w:tab w:val="clear" w:pos="170"/>
                <w:tab w:val="left" w:pos="459"/>
              </w:tabs>
              <w:spacing w:before="20" w:after="20"/>
              <w:ind w:left="-100"/>
              <w:rPr>
                <w:rStyle w:val="Artref"/>
                <w:color w:val="000000"/>
              </w:rPr>
            </w:pPr>
          </w:p>
          <w:p w14:paraId="695A9D0D" w14:textId="77777777" w:rsidR="00DF6121" w:rsidRDefault="00DF6121" w:rsidP="00F55D99">
            <w:pPr>
              <w:pStyle w:val="TableTextS5"/>
              <w:tabs>
                <w:tab w:val="clear" w:pos="170"/>
                <w:tab w:val="left" w:pos="459"/>
              </w:tabs>
              <w:spacing w:before="20" w:after="20"/>
              <w:ind w:left="-100"/>
              <w:rPr>
                <w:rStyle w:val="Artref"/>
                <w:color w:val="000000"/>
              </w:rPr>
            </w:pPr>
          </w:p>
          <w:p w14:paraId="5447FA0D" w14:textId="77777777" w:rsidR="00DF6121" w:rsidRDefault="00BE6A5A" w:rsidP="00F55D99">
            <w:pPr>
              <w:pStyle w:val="TableTextS5"/>
              <w:tabs>
                <w:tab w:val="clear" w:pos="170"/>
              </w:tabs>
              <w:spacing w:before="20" w:after="20"/>
              <w:rPr>
                <w:color w:val="000000"/>
                <w:lang w:val="fr-FR"/>
              </w:rPr>
            </w:pPr>
            <w:r w:rsidRPr="00F5119C">
              <w:rPr>
                <w:rStyle w:val="Artref"/>
                <w:color w:val="000000"/>
              </w:rPr>
              <w:tab/>
            </w:r>
            <w:r>
              <w:rPr>
                <w:rStyle w:val="Artref"/>
                <w:color w:val="000000"/>
              </w:rPr>
              <w:tab/>
            </w:r>
            <w:r w:rsidRPr="00F5119C">
              <w:rPr>
                <w:rStyle w:val="Artref"/>
                <w:color w:val="000000"/>
              </w:rPr>
              <w:t>5.</w:t>
            </w:r>
            <w:r w:rsidRPr="004A525D">
              <w:rPr>
                <w:rStyle w:val="Artref"/>
                <w:color w:val="000000"/>
              </w:rPr>
              <w:t>225</w:t>
            </w:r>
          </w:p>
        </w:tc>
      </w:tr>
      <w:tr w:rsidR="00DF6121" w:rsidRPr="004B40DB" w14:paraId="7AFADD69" w14:textId="77777777" w:rsidTr="00DF6121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FBB0" w14:textId="77777777" w:rsidR="00DF6121" w:rsidRPr="00FD4419" w:rsidRDefault="00BE6A5A" w:rsidP="00F55D99">
            <w:pPr>
              <w:pStyle w:val="TableTextS5"/>
              <w:keepNext/>
              <w:spacing w:before="20" w:after="20"/>
              <w:rPr>
                <w:rStyle w:val="Tablefreq"/>
                <w:lang w:val="fr-CH"/>
              </w:rPr>
            </w:pPr>
            <w:r w:rsidRPr="00FD4419">
              <w:rPr>
                <w:rStyle w:val="Tablefreq"/>
                <w:lang w:val="fr-CH"/>
              </w:rPr>
              <w:t>154-156.4875</w:t>
            </w:r>
          </w:p>
          <w:p w14:paraId="26497A29" w14:textId="77777777" w:rsidR="00DF6121" w:rsidRPr="00020695" w:rsidRDefault="00BE6A5A" w:rsidP="00F55D99">
            <w:pPr>
              <w:pStyle w:val="TableTextS5"/>
              <w:keepNext/>
              <w:spacing w:before="20" w:after="20"/>
              <w:rPr>
                <w:color w:val="000000"/>
                <w:lang w:val="fr-CH"/>
              </w:rPr>
            </w:pPr>
            <w:r w:rsidRPr="00020695">
              <w:rPr>
                <w:color w:val="000000"/>
                <w:lang w:val="fr-CH"/>
              </w:rPr>
              <w:t>FIXED</w:t>
            </w:r>
          </w:p>
          <w:p w14:paraId="6BE04E09" w14:textId="77777777" w:rsidR="00DF6121" w:rsidRDefault="00BE6A5A" w:rsidP="00F55D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  <w:r w:rsidRPr="00020695">
              <w:rPr>
                <w:color w:val="000000"/>
                <w:lang w:val="fr-CH"/>
              </w:rPr>
              <w:t xml:space="preserve">MOBILE </w:t>
            </w:r>
            <w:proofErr w:type="spellStart"/>
            <w:r w:rsidRPr="00020695">
              <w:rPr>
                <w:color w:val="000000"/>
                <w:lang w:val="fr-CH"/>
              </w:rPr>
              <w:t>except</w:t>
            </w:r>
            <w:proofErr w:type="spellEnd"/>
            <w:r w:rsidRPr="00020695">
              <w:rPr>
                <w:color w:val="000000"/>
                <w:lang w:val="fr-CH"/>
              </w:rPr>
              <w:t xml:space="preserve"> </w:t>
            </w:r>
            <w:proofErr w:type="spellStart"/>
            <w:r w:rsidRPr="00020695">
              <w:rPr>
                <w:color w:val="000000"/>
                <w:lang w:val="fr-CH"/>
              </w:rPr>
              <w:t>aeronautical</w:t>
            </w:r>
            <w:proofErr w:type="spellEnd"/>
            <w:r w:rsidRPr="00020695">
              <w:rPr>
                <w:color w:val="000000"/>
                <w:lang w:val="fr-CH"/>
              </w:rPr>
              <w:br/>
              <w:t>mobile (R)</w:t>
            </w:r>
          </w:p>
          <w:p w14:paraId="171E92A1" w14:textId="77777777" w:rsidR="00DF6121" w:rsidRDefault="00BE6A5A" w:rsidP="00F55D99">
            <w:pPr>
              <w:pStyle w:val="TableTextS5"/>
              <w:spacing w:before="20" w:after="20"/>
              <w:rPr>
                <w:color w:val="000000"/>
                <w:lang w:val="fr-FR"/>
              </w:rPr>
            </w:pPr>
            <w:r>
              <w:rPr>
                <w:rStyle w:val="Artref"/>
                <w:color w:val="000000"/>
              </w:rPr>
              <w:t xml:space="preserve">5.225A  </w:t>
            </w:r>
            <w:r w:rsidRPr="00F5119C">
              <w:rPr>
                <w:rStyle w:val="Artref"/>
                <w:color w:val="000000"/>
              </w:rPr>
              <w:t xml:space="preserve">5.226  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D893" w14:textId="77777777" w:rsidR="00DF6121" w:rsidRPr="00FD05BD" w:rsidRDefault="00BE6A5A" w:rsidP="00F55D99">
            <w:pPr>
              <w:pStyle w:val="TableTextS5"/>
              <w:keepNext/>
              <w:spacing w:before="20" w:after="20"/>
              <w:rPr>
                <w:rStyle w:val="Tablefreq"/>
              </w:rPr>
            </w:pPr>
            <w:r w:rsidRPr="00FD05BD">
              <w:rPr>
                <w:rStyle w:val="Tablefreq"/>
              </w:rPr>
              <w:t>154-156.4875</w:t>
            </w:r>
          </w:p>
          <w:p w14:paraId="14E027B7" w14:textId="77777777" w:rsidR="00DF6121" w:rsidRPr="00F5119C" w:rsidRDefault="00BE6A5A" w:rsidP="00F55D99">
            <w:pPr>
              <w:pStyle w:val="TableTextS5"/>
              <w:keepNext/>
              <w:spacing w:before="20" w:after="20"/>
            </w:pPr>
            <w:r w:rsidRPr="00F5119C">
              <w:t>FIXED</w:t>
            </w:r>
          </w:p>
          <w:p w14:paraId="766066AD" w14:textId="77777777" w:rsidR="00DF6121" w:rsidRDefault="00BE6A5A" w:rsidP="00F55D99">
            <w:pPr>
              <w:pStyle w:val="TableTextS5"/>
              <w:keepNext/>
              <w:spacing w:before="20" w:after="20"/>
            </w:pPr>
            <w:r w:rsidRPr="004B40DB">
              <w:rPr>
                <w:color w:val="000000"/>
                <w:lang w:val="fr-CH"/>
              </w:rPr>
              <w:t>MOBILE</w:t>
            </w:r>
            <w:r>
              <w:br/>
            </w:r>
          </w:p>
          <w:p w14:paraId="6B4FFAD3" w14:textId="77777777" w:rsidR="00DF6121" w:rsidRDefault="00BE6A5A" w:rsidP="00F55D99">
            <w:pPr>
              <w:pStyle w:val="TableTextS5"/>
              <w:spacing w:before="20" w:after="20"/>
              <w:rPr>
                <w:color w:val="000000"/>
                <w:lang w:val="fr-FR"/>
              </w:rPr>
            </w:pPr>
            <w:r w:rsidRPr="00F5119C">
              <w:rPr>
                <w:rStyle w:val="Artref"/>
                <w:color w:val="000000"/>
              </w:rPr>
              <w:t>5.</w:t>
            </w:r>
            <w:r w:rsidRPr="00C93649">
              <w:rPr>
                <w:rStyle w:val="Artref"/>
                <w:color w:val="000000"/>
              </w:rPr>
              <w:t>226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53C8" w14:textId="77777777" w:rsidR="00DF6121" w:rsidRPr="00FD05BD" w:rsidRDefault="00BE6A5A" w:rsidP="00F55D99">
            <w:pPr>
              <w:pStyle w:val="TableTextS5"/>
              <w:keepNext/>
              <w:spacing w:before="20" w:after="20"/>
              <w:rPr>
                <w:rStyle w:val="Tablefreq"/>
              </w:rPr>
            </w:pPr>
            <w:r w:rsidRPr="00FD05BD">
              <w:rPr>
                <w:rStyle w:val="Tablefreq"/>
              </w:rPr>
              <w:t>154-156.4875</w:t>
            </w:r>
          </w:p>
          <w:p w14:paraId="68D9057B" w14:textId="77777777" w:rsidR="00DF6121" w:rsidRPr="00F5119C" w:rsidRDefault="00BE6A5A" w:rsidP="00F55D99">
            <w:pPr>
              <w:pStyle w:val="TableTextS5"/>
              <w:keepNext/>
              <w:spacing w:before="20" w:after="20"/>
            </w:pPr>
            <w:r w:rsidRPr="00F5119C">
              <w:t>FIXED</w:t>
            </w:r>
          </w:p>
          <w:p w14:paraId="68B43A30" w14:textId="77777777" w:rsidR="00DF6121" w:rsidRDefault="00BE6A5A" w:rsidP="00F55D99">
            <w:pPr>
              <w:pStyle w:val="TableTextS5"/>
              <w:keepNext/>
              <w:spacing w:before="20" w:after="20"/>
            </w:pPr>
            <w:r w:rsidRPr="00F5119C">
              <w:t>MOBILE</w:t>
            </w:r>
            <w:r>
              <w:br/>
            </w:r>
          </w:p>
          <w:p w14:paraId="652942F7" w14:textId="77777777" w:rsidR="00DF6121" w:rsidRPr="004B40DB" w:rsidRDefault="00BE6A5A" w:rsidP="00F55D99">
            <w:pPr>
              <w:pStyle w:val="TableTextS5"/>
              <w:spacing w:before="20" w:after="20"/>
            </w:pPr>
            <w:r w:rsidRPr="00C93649">
              <w:rPr>
                <w:rStyle w:val="Artref"/>
                <w:color w:val="000000"/>
              </w:rPr>
              <w:t>5.225A  5.226</w:t>
            </w:r>
            <w:r w:rsidRPr="00F5119C">
              <w:rPr>
                <w:rStyle w:val="Artref"/>
                <w:color w:val="000000"/>
              </w:rPr>
              <w:t xml:space="preserve">  </w:t>
            </w:r>
          </w:p>
        </w:tc>
      </w:tr>
      <w:tr w:rsidR="00DF6121" w14:paraId="3C13F145" w14:textId="77777777" w:rsidTr="00DF6121">
        <w:trPr>
          <w:cantSplit/>
          <w:trHeight w:val="20"/>
          <w:jc w:val="center"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03A1" w14:textId="77777777" w:rsidR="00DF6121" w:rsidRPr="005A38D0" w:rsidRDefault="00BE6A5A" w:rsidP="00F55D99">
            <w:pPr>
              <w:pStyle w:val="TableTextS5"/>
              <w:spacing w:before="20" w:after="20"/>
              <w:rPr>
                <w:color w:val="000000"/>
                <w:lang w:val="en-US"/>
              </w:rPr>
            </w:pPr>
            <w:r w:rsidRPr="00FD05BD">
              <w:rPr>
                <w:rStyle w:val="Tablefreq"/>
              </w:rPr>
              <w:t>156.4875-156.5625</w:t>
            </w:r>
            <w:r w:rsidRPr="00D518E2">
              <w:rPr>
                <w:rStyle w:val="Tablefreq"/>
              </w:rPr>
              <w:tab/>
            </w:r>
            <w:r>
              <w:rPr>
                <w:color w:val="000000"/>
              </w:rPr>
              <w:t>MARITIME MOBILE (distress and calling via DSC)</w:t>
            </w:r>
          </w:p>
          <w:p w14:paraId="5F50DBFA" w14:textId="77777777" w:rsidR="00DF6121" w:rsidRDefault="00BE6A5A" w:rsidP="00F55D99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color w:val="000000"/>
                <w:lang w:val="fr-FR"/>
              </w:rPr>
            </w:pPr>
            <w:r>
              <w:rPr>
                <w:rStyle w:val="Artref"/>
                <w:color w:val="000000"/>
              </w:rPr>
              <w:tab/>
            </w:r>
            <w:r>
              <w:rPr>
                <w:rStyle w:val="Artref"/>
                <w:color w:val="000000"/>
              </w:rPr>
              <w:tab/>
              <w:t>5.111  5.226  5.227</w:t>
            </w:r>
          </w:p>
        </w:tc>
      </w:tr>
      <w:tr w:rsidR="00DF6121" w14:paraId="367A6A33" w14:textId="77777777" w:rsidTr="00DF6121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1BA9AC" w14:textId="77777777" w:rsidR="00DF6121" w:rsidRPr="00FD4419" w:rsidRDefault="00BE6A5A" w:rsidP="00F55D99">
            <w:pPr>
              <w:pStyle w:val="TableTextS5"/>
              <w:spacing w:before="20" w:after="20"/>
              <w:rPr>
                <w:rStyle w:val="Tablefreq"/>
                <w:lang w:val="fr-CH"/>
              </w:rPr>
            </w:pPr>
            <w:r w:rsidRPr="00FD4419">
              <w:rPr>
                <w:rStyle w:val="Tablefreq"/>
                <w:lang w:val="fr-CH"/>
              </w:rPr>
              <w:lastRenderedPageBreak/>
              <w:t>156.5625-156.7625</w:t>
            </w:r>
          </w:p>
          <w:p w14:paraId="144921E0" w14:textId="77777777" w:rsidR="00DF6121" w:rsidRPr="005A38D0" w:rsidRDefault="00BE6A5A" w:rsidP="00F55D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  <w:r w:rsidRPr="005A38D0">
              <w:rPr>
                <w:color w:val="000000"/>
                <w:lang w:val="fr-CH"/>
              </w:rPr>
              <w:t>FIXED</w:t>
            </w:r>
          </w:p>
          <w:p w14:paraId="54A5418D" w14:textId="77777777" w:rsidR="00DF6121" w:rsidRDefault="00BE6A5A" w:rsidP="00F55D99">
            <w:pPr>
              <w:pStyle w:val="TableTextS5"/>
              <w:spacing w:before="20" w:after="20"/>
              <w:rPr>
                <w:rStyle w:val="Tablefreq"/>
                <w:b w:val="0"/>
                <w:color w:val="000000"/>
                <w:lang w:val="fr-FR"/>
              </w:rPr>
            </w:pPr>
            <w:r w:rsidRPr="005A38D0">
              <w:rPr>
                <w:color w:val="000000"/>
                <w:lang w:val="fr-CH"/>
              </w:rPr>
              <w:t xml:space="preserve">MOBILE </w:t>
            </w:r>
            <w:proofErr w:type="spellStart"/>
            <w:r w:rsidRPr="005A38D0">
              <w:rPr>
                <w:color w:val="000000"/>
                <w:lang w:val="fr-CH"/>
              </w:rPr>
              <w:t>except</w:t>
            </w:r>
            <w:proofErr w:type="spellEnd"/>
            <w:r w:rsidRPr="005A38D0">
              <w:rPr>
                <w:color w:val="000000"/>
                <w:lang w:val="fr-CH"/>
              </w:rPr>
              <w:t xml:space="preserve"> </w:t>
            </w:r>
            <w:proofErr w:type="spellStart"/>
            <w:r w:rsidRPr="005A38D0">
              <w:rPr>
                <w:color w:val="000000"/>
                <w:lang w:val="fr-CH"/>
              </w:rPr>
              <w:t>aeronautical</w:t>
            </w:r>
            <w:proofErr w:type="spellEnd"/>
            <w:r w:rsidRPr="005A38D0">
              <w:rPr>
                <w:color w:val="000000"/>
                <w:lang w:val="fr-CH"/>
              </w:rPr>
              <w:br/>
              <w:t>mobile (R)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D09A62" w14:textId="77777777" w:rsidR="00DF6121" w:rsidRPr="00FD05BD" w:rsidRDefault="00BE6A5A" w:rsidP="00F55D99">
            <w:pPr>
              <w:pStyle w:val="TableTextS5"/>
              <w:spacing w:before="20" w:after="20"/>
              <w:rPr>
                <w:rStyle w:val="Tablefreq"/>
              </w:rPr>
            </w:pPr>
            <w:r w:rsidRPr="00FD05BD">
              <w:rPr>
                <w:rStyle w:val="Tablefreq"/>
              </w:rPr>
              <w:t xml:space="preserve">156.5625-156.7625 </w:t>
            </w:r>
          </w:p>
          <w:p w14:paraId="77BF8B79" w14:textId="77777777" w:rsidR="00DF6121" w:rsidRPr="00DB5035" w:rsidRDefault="00BE6A5A" w:rsidP="00F55D99">
            <w:pPr>
              <w:pStyle w:val="TableTextS5"/>
              <w:spacing w:before="20" w:after="20"/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FIXE</w:t>
            </w:r>
            <w:r w:rsidRPr="00DB5035">
              <w:t>D</w:t>
            </w:r>
          </w:p>
          <w:p w14:paraId="0A56940D" w14:textId="77777777" w:rsidR="00DF6121" w:rsidRDefault="00BE6A5A" w:rsidP="00F55D99">
            <w:pPr>
              <w:pStyle w:val="TableTextS5"/>
              <w:spacing w:before="20" w:after="20"/>
              <w:rPr>
                <w:color w:val="000000"/>
                <w:lang w:val="fr-FR"/>
              </w:rPr>
            </w:pPr>
            <w:r>
              <w:tab/>
            </w:r>
            <w:r w:rsidRPr="00DB5035">
              <w:tab/>
            </w:r>
            <w:r w:rsidRPr="00DB5035">
              <w:rPr>
                <w:color w:val="000000"/>
              </w:rPr>
              <w:t>MOBILE</w:t>
            </w:r>
          </w:p>
        </w:tc>
      </w:tr>
      <w:tr w:rsidR="00DF6121" w14:paraId="75922698" w14:textId="77777777" w:rsidTr="00DF6121">
        <w:trPr>
          <w:cantSplit/>
          <w:jc w:val="center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F834" w14:textId="77777777" w:rsidR="00DF6121" w:rsidRDefault="00BE6A5A" w:rsidP="00F55D99">
            <w:pPr>
              <w:pStyle w:val="TableTextS5"/>
              <w:spacing w:before="20" w:after="20"/>
              <w:rPr>
                <w:rStyle w:val="Tablefreq"/>
                <w:color w:val="000000"/>
                <w:lang w:val="fr-FR"/>
              </w:rPr>
            </w:pPr>
            <w:r>
              <w:rPr>
                <w:rStyle w:val="Artref"/>
                <w:color w:val="000000"/>
              </w:rPr>
              <w:t>5.226</w:t>
            </w:r>
          </w:p>
        </w:tc>
        <w:tc>
          <w:tcPr>
            <w:tcW w:w="61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95EB" w14:textId="77777777" w:rsidR="00DF6121" w:rsidRDefault="00BE6A5A" w:rsidP="00F55D99">
            <w:pPr>
              <w:pStyle w:val="TableTextS5"/>
              <w:tabs>
                <w:tab w:val="clear" w:pos="170"/>
              </w:tabs>
              <w:spacing w:before="20" w:after="20"/>
              <w:rPr>
                <w:color w:val="000000"/>
                <w:lang w:val="fr-FR"/>
              </w:rPr>
            </w:pPr>
            <w:r>
              <w:rPr>
                <w:rStyle w:val="Artref"/>
                <w:color w:val="000000"/>
              </w:rPr>
              <w:tab/>
            </w:r>
            <w:r>
              <w:rPr>
                <w:rStyle w:val="Artref"/>
                <w:color w:val="000000"/>
              </w:rPr>
              <w:tab/>
              <w:t>5.226</w:t>
            </w:r>
          </w:p>
        </w:tc>
      </w:tr>
      <w:tr w:rsidR="00DF6121" w:rsidRPr="00F5119C" w14:paraId="3B7B9640" w14:textId="77777777" w:rsidTr="00DF6121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2DF8757" w14:textId="77777777" w:rsidR="00DF6121" w:rsidRPr="00FD05BD" w:rsidRDefault="00BE6A5A" w:rsidP="00F55D99">
            <w:pPr>
              <w:pStyle w:val="TableTextS5"/>
              <w:keepNext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rStyle w:val="Tablefreq"/>
              </w:rPr>
            </w:pPr>
            <w:r w:rsidRPr="00FD05BD">
              <w:rPr>
                <w:rStyle w:val="Tablefreq"/>
              </w:rPr>
              <w:t>156.7625-156.7875</w:t>
            </w:r>
          </w:p>
          <w:p w14:paraId="5457BA4B" w14:textId="77777777" w:rsidR="00DF6121" w:rsidRPr="00F5119C" w:rsidRDefault="00BE6A5A" w:rsidP="00F55D99">
            <w:pPr>
              <w:pStyle w:val="TableTextS5"/>
              <w:keepNext/>
              <w:spacing w:before="20" w:after="20"/>
              <w:rPr>
                <w:color w:val="000000"/>
              </w:rPr>
            </w:pPr>
            <w:r w:rsidRPr="00F5119C">
              <w:rPr>
                <w:color w:val="000000"/>
              </w:rPr>
              <w:t>MARITIME MOBILE</w:t>
            </w:r>
          </w:p>
          <w:p w14:paraId="4492B719" w14:textId="77777777" w:rsidR="00DF6121" w:rsidRPr="00F5119C" w:rsidRDefault="00BE6A5A" w:rsidP="00F55D99">
            <w:pPr>
              <w:pStyle w:val="TableTextS5"/>
              <w:keepNext/>
              <w:spacing w:before="20" w:after="20"/>
              <w:rPr>
                <w:color w:val="000000"/>
              </w:rPr>
            </w:pPr>
            <w:r w:rsidRPr="00F5119C">
              <w:rPr>
                <w:color w:val="000000"/>
              </w:rPr>
              <w:t>Mobile-satellite (Earth-to-space)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B87217C" w14:textId="77777777" w:rsidR="00DF6121" w:rsidRPr="00FD05BD" w:rsidRDefault="00BE6A5A" w:rsidP="00F55D99">
            <w:pPr>
              <w:pStyle w:val="TableTextS5"/>
              <w:keepNext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rStyle w:val="Tablefreq"/>
              </w:rPr>
            </w:pPr>
            <w:r w:rsidRPr="00FD05BD">
              <w:rPr>
                <w:rStyle w:val="Tablefreq"/>
              </w:rPr>
              <w:t>156.7625-156.7875</w:t>
            </w:r>
          </w:p>
          <w:p w14:paraId="1A1C5F00" w14:textId="77777777" w:rsidR="00DF6121" w:rsidRPr="00F5119C" w:rsidRDefault="00BE6A5A" w:rsidP="00F55D99">
            <w:pPr>
              <w:pStyle w:val="TableTextS5"/>
              <w:keepNext/>
              <w:spacing w:before="20" w:after="20"/>
              <w:rPr>
                <w:color w:val="000000"/>
              </w:rPr>
            </w:pPr>
            <w:r w:rsidRPr="00F5119C">
              <w:rPr>
                <w:color w:val="000000"/>
              </w:rPr>
              <w:t>MARITIME MOBILE</w:t>
            </w:r>
          </w:p>
          <w:p w14:paraId="4D754B61" w14:textId="77777777" w:rsidR="00DF6121" w:rsidRPr="00F5119C" w:rsidRDefault="00BE6A5A" w:rsidP="00F55D99">
            <w:pPr>
              <w:pStyle w:val="TableTextS5"/>
              <w:keepNext/>
              <w:keepLines/>
              <w:tabs>
                <w:tab w:val="left" w:leader="dot" w:pos="7938"/>
                <w:tab w:val="center" w:pos="9526"/>
              </w:tabs>
              <w:spacing w:before="20" w:after="20"/>
              <w:rPr>
                <w:color w:val="000000"/>
              </w:rPr>
            </w:pPr>
            <w:r w:rsidRPr="00F5119C">
              <w:rPr>
                <w:color w:val="000000"/>
              </w:rPr>
              <w:t>MOBILE-SATELLITE (Earth-to-space)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7D9B3E9" w14:textId="77777777" w:rsidR="00DF6121" w:rsidRPr="00FD05BD" w:rsidRDefault="00BE6A5A" w:rsidP="00F55D99">
            <w:pPr>
              <w:pStyle w:val="TableTextS5"/>
              <w:keepNext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rStyle w:val="Tablefreq"/>
              </w:rPr>
            </w:pPr>
            <w:r w:rsidRPr="00FD05BD">
              <w:rPr>
                <w:rStyle w:val="Tablefreq"/>
              </w:rPr>
              <w:t>156.7625-156.7875</w:t>
            </w:r>
          </w:p>
          <w:p w14:paraId="65D7CC28" w14:textId="77777777" w:rsidR="00DF6121" w:rsidRPr="00F5119C" w:rsidRDefault="00BE6A5A" w:rsidP="00F55D99">
            <w:pPr>
              <w:pStyle w:val="TableTextS5"/>
              <w:keepNext/>
              <w:spacing w:before="20" w:after="20"/>
              <w:rPr>
                <w:color w:val="000000"/>
              </w:rPr>
            </w:pPr>
            <w:r w:rsidRPr="00F5119C">
              <w:rPr>
                <w:color w:val="000000"/>
              </w:rPr>
              <w:t>MARITIME MOBILE</w:t>
            </w:r>
          </w:p>
          <w:p w14:paraId="22C0048F" w14:textId="77777777" w:rsidR="00DF6121" w:rsidRPr="00F5119C" w:rsidRDefault="00BE6A5A" w:rsidP="00F55D99">
            <w:pPr>
              <w:pStyle w:val="TableTextS5"/>
              <w:keepNext/>
              <w:keepLines/>
              <w:tabs>
                <w:tab w:val="left" w:leader="dot" w:pos="7938"/>
                <w:tab w:val="center" w:pos="9526"/>
              </w:tabs>
              <w:spacing w:before="20" w:after="20"/>
              <w:rPr>
                <w:color w:val="000000"/>
              </w:rPr>
            </w:pPr>
            <w:r w:rsidRPr="00F5119C">
              <w:rPr>
                <w:color w:val="000000"/>
              </w:rPr>
              <w:t>Mobile-satellite (Earth-to-space)</w:t>
            </w:r>
          </w:p>
        </w:tc>
      </w:tr>
      <w:tr w:rsidR="00DF6121" w:rsidRPr="00F5119C" w14:paraId="4E6168BF" w14:textId="77777777" w:rsidTr="00DF6121">
        <w:trPr>
          <w:cantSplit/>
          <w:jc w:val="center"/>
        </w:trPr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3FE6DA" w14:textId="77777777" w:rsidR="00DF6121" w:rsidRPr="00F5119C" w:rsidRDefault="00BE6A5A" w:rsidP="00F55D99">
            <w:pPr>
              <w:pStyle w:val="TableTextS5"/>
              <w:spacing w:before="20" w:after="20"/>
              <w:rPr>
                <w:rStyle w:val="Tablefreq"/>
                <w:b w:val="0"/>
              </w:rPr>
            </w:pPr>
            <w:r w:rsidRPr="00191988">
              <w:rPr>
                <w:rStyle w:val="Artref"/>
                <w:color w:val="000000"/>
              </w:rPr>
              <w:t>5.111  5.226  5.228</w:t>
            </w:r>
          </w:p>
        </w:tc>
        <w:tc>
          <w:tcPr>
            <w:tcW w:w="30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7E541" w14:textId="77777777" w:rsidR="00DF6121" w:rsidRPr="00191988" w:rsidRDefault="00BE6A5A" w:rsidP="00F55D99">
            <w:pPr>
              <w:pStyle w:val="TableTextS5"/>
              <w:keepNext/>
              <w:spacing w:before="20" w:after="20"/>
              <w:rPr>
                <w:rStyle w:val="Artref"/>
                <w:color w:val="000000"/>
              </w:rPr>
            </w:pPr>
            <w:r w:rsidRPr="00191988">
              <w:rPr>
                <w:rStyle w:val="Artref"/>
                <w:color w:val="000000"/>
              </w:rPr>
              <w:t>5.111  5.226  5.228</w:t>
            </w:r>
          </w:p>
        </w:tc>
        <w:tc>
          <w:tcPr>
            <w:tcW w:w="310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72C0F5" w14:textId="77777777" w:rsidR="00DF6121" w:rsidRPr="00F5119C" w:rsidRDefault="00BE6A5A" w:rsidP="00F55D99">
            <w:pPr>
              <w:pStyle w:val="TableTextS5"/>
              <w:keepNext/>
              <w:spacing w:before="20" w:after="20"/>
              <w:rPr>
                <w:rStyle w:val="Tablefreq"/>
                <w:b w:val="0"/>
              </w:rPr>
            </w:pPr>
            <w:r w:rsidRPr="00191988">
              <w:rPr>
                <w:rStyle w:val="Artref"/>
                <w:color w:val="000000"/>
              </w:rPr>
              <w:t>5.111  5.226  5.228</w:t>
            </w:r>
          </w:p>
        </w:tc>
      </w:tr>
      <w:tr w:rsidR="00DF6121" w:rsidRPr="00F5119C" w14:paraId="1FE95449" w14:textId="77777777" w:rsidTr="00DF6121">
        <w:trPr>
          <w:cantSplit/>
          <w:jc w:val="center"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370A" w14:textId="77777777" w:rsidR="00DF6121" w:rsidRPr="00F5119C" w:rsidRDefault="00BE6A5A" w:rsidP="00F55D99">
            <w:pPr>
              <w:pStyle w:val="TableTextS5"/>
              <w:keepNext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color w:val="000000"/>
              </w:rPr>
            </w:pPr>
            <w:r w:rsidRPr="00F5119C">
              <w:rPr>
                <w:rStyle w:val="Tablefreq"/>
              </w:rPr>
              <w:t>156.7875-156.8125</w:t>
            </w:r>
            <w:r w:rsidRPr="00F5119C">
              <w:rPr>
                <w:color w:val="000000"/>
              </w:rPr>
              <w:tab/>
              <w:t>MARITIME MOBILE (distress and calling)</w:t>
            </w:r>
          </w:p>
          <w:p w14:paraId="2BD83155" w14:textId="77777777" w:rsidR="00DF6121" w:rsidRPr="00F5119C" w:rsidRDefault="00BE6A5A" w:rsidP="00F55D99">
            <w:pPr>
              <w:pStyle w:val="TableTextS5"/>
              <w:keepNext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color w:val="000000"/>
              </w:rPr>
            </w:pPr>
            <w:r>
              <w:rPr>
                <w:rStyle w:val="Artref"/>
                <w:color w:val="000000"/>
              </w:rPr>
              <w:tab/>
            </w:r>
            <w:r>
              <w:rPr>
                <w:rStyle w:val="Artref"/>
                <w:color w:val="000000"/>
              </w:rPr>
              <w:tab/>
            </w:r>
            <w:r w:rsidRPr="00F5119C">
              <w:rPr>
                <w:rStyle w:val="Artref"/>
                <w:color w:val="000000"/>
              </w:rPr>
              <w:t>5.111</w:t>
            </w:r>
            <w:r w:rsidRPr="00F5119C">
              <w:rPr>
                <w:color w:val="000000"/>
              </w:rPr>
              <w:t xml:space="preserve">  </w:t>
            </w:r>
            <w:r w:rsidRPr="00F5119C">
              <w:rPr>
                <w:rStyle w:val="Artref"/>
                <w:color w:val="000000"/>
              </w:rPr>
              <w:t>5.226</w:t>
            </w:r>
          </w:p>
        </w:tc>
      </w:tr>
      <w:tr w:rsidR="00DF6121" w:rsidRPr="00F5119C" w14:paraId="6D82FD41" w14:textId="77777777" w:rsidTr="00DF6121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5533628" w14:textId="77777777" w:rsidR="00DF6121" w:rsidRPr="00FD05BD" w:rsidRDefault="00BE6A5A" w:rsidP="00F55D99">
            <w:pPr>
              <w:pStyle w:val="TableTextS5"/>
              <w:keepNext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rStyle w:val="Tablefreq"/>
              </w:rPr>
            </w:pPr>
            <w:r w:rsidRPr="00FD05BD">
              <w:rPr>
                <w:rStyle w:val="Tablefreq"/>
              </w:rPr>
              <w:t>156.8125-156.8375</w:t>
            </w:r>
          </w:p>
          <w:p w14:paraId="74517ADD" w14:textId="77777777" w:rsidR="00DF6121" w:rsidRPr="00F5119C" w:rsidRDefault="00BE6A5A" w:rsidP="00F55D99">
            <w:pPr>
              <w:pStyle w:val="TableTextS5"/>
              <w:keepNext/>
              <w:spacing w:before="20" w:after="20"/>
              <w:rPr>
                <w:color w:val="000000"/>
              </w:rPr>
            </w:pPr>
            <w:r w:rsidRPr="00F5119C">
              <w:rPr>
                <w:color w:val="000000"/>
              </w:rPr>
              <w:t>MARITIME MOBILE</w:t>
            </w:r>
          </w:p>
          <w:p w14:paraId="74E3646C" w14:textId="77777777" w:rsidR="00DF6121" w:rsidRPr="00F5119C" w:rsidRDefault="00BE6A5A" w:rsidP="00F55D99">
            <w:pPr>
              <w:pStyle w:val="TableTextS5"/>
              <w:keepNext/>
              <w:spacing w:before="20" w:after="20"/>
              <w:rPr>
                <w:color w:val="000000"/>
              </w:rPr>
            </w:pPr>
            <w:r w:rsidRPr="00F5119C">
              <w:rPr>
                <w:color w:val="000000"/>
              </w:rPr>
              <w:t>Mobile-satellite (Earth-to-space)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290720D" w14:textId="77777777" w:rsidR="00DF6121" w:rsidRPr="00FD05BD" w:rsidRDefault="00BE6A5A" w:rsidP="00F55D99">
            <w:pPr>
              <w:pStyle w:val="TableTextS5"/>
              <w:keepNext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rStyle w:val="Tablefreq"/>
              </w:rPr>
            </w:pPr>
            <w:r w:rsidRPr="00FD05BD">
              <w:rPr>
                <w:rStyle w:val="Tablefreq"/>
              </w:rPr>
              <w:t>156.8125-156.8375</w:t>
            </w:r>
          </w:p>
          <w:p w14:paraId="0A744F71" w14:textId="77777777" w:rsidR="00DF6121" w:rsidRPr="00F5119C" w:rsidRDefault="00BE6A5A" w:rsidP="00F55D99">
            <w:pPr>
              <w:pStyle w:val="TableTextS5"/>
              <w:keepNext/>
              <w:spacing w:before="20" w:after="20"/>
              <w:rPr>
                <w:color w:val="000000"/>
              </w:rPr>
            </w:pPr>
            <w:r w:rsidRPr="00F5119C">
              <w:rPr>
                <w:color w:val="000000"/>
              </w:rPr>
              <w:t>MARITIME MOBILE</w:t>
            </w:r>
          </w:p>
          <w:p w14:paraId="2B18590D" w14:textId="77777777" w:rsidR="00DF6121" w:rsidRPr="00F5119C" w:rsidRDefault="00BE6A5A" w:rsidP="00F55D99">
            <w:pPr>
              <w:pStyle w:val="TableTextS5"/>
              <w:keepNext/>
              <w:spacing w:before="20" w:after="20"/>
              <w:rPr>
                <w:color w:val="000000"/>
              </w:rPr>
            </w:pPr>
            <w:r w:rsidRPr="00F5119C">
              <w:rPr>
                <w:color w:val="000000"/>
              </w:rPr>
              <w:t>MOBILE-SATELLITE (Earth-to-space)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01D07A3" w14:textId="77777777" w:rsidR="00DF6121" w:rsidRPr="00FD05BD" w:rsidRDefault="00BE6A5A" w:rsidP="00F55D99">
            <w:pPr>
              <w:pStyle w:val="TableTextS5"/>
              <w:keepNext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rStyle w:val="Tablefreq"/>
              </w:rPr>
            </w:pPr>
            <w:r w:rsidRPr="00FD05BD">
              <w:rPr>
                <w:rStyle w:val="Tablefreq"/>
              </w:rPr>
              <w:t>156.8125-156.8375</w:t>
            </w:r>
          </w:p>
          <w:p w14:paraId="54BACFBB" w14:textId="77777777" w:rsidR="00DF6121" w:rsidRPr="00F5119C" w:rsidRDefault="00BE6A5A" w:rsidP="00F55D99">
            <w:pPr>
              <w:pStyle w:val="TableTextS5"/>
              <w:keepNext/>
              <w:spacing w:before="20" w:after="20"/>
              <w:rPr>
                <w:color w:val="000000"/>
              </w:rPr>
            </w:pPr>
            <w:r w:rsidRPr="00F5119C">
              <w:rPr>
                <w:color w:val="000000"/>
              </w:rPr>
              <w:t>MARITIME MOBILE</w:t>
            </w:r>
          </w:p>
          <w:p w14:paraId="1DC018C5" w14:textId="77777777" w:rsidR="00DF6121" w:rsidRPr="00F5119C" w:rsidRDefault="00BE6A5A" w:rsidP="00F55D99">
            <w:pPr>
              <w:pStyle w:val="TableTextS5"/>
              <w:keepNext/>
              <w:spacing w:before="20" w:after="20"/>
              <w:rPr>
                <w:color w:val="000000"/>
              </w:rPr>
            </w:pPr>
            <w:r w:rsidRPr="00F5119C">
              <w:rPr>
                <w:color w:val="000000"/>
              </w:rPr>
              <w:t>Mobile-satellite (Earth-to-space)</w:t>
            </w:r>
          </w:p>
        </w:tc>
      </w:tr>
      <w:tr w:rsidR="00DF6121" w:rsidRPr="00F5119C" w14:paraId="0CC610B8" w14:textId="77777777" w:rsidTr="00DF6121">
        <w:trPr>
          <w:cantSplit/>
          <w:jc w:val="center"/>
        </w:trPr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3A8F96" w14:textId="77777777" w:rsidR="00DF6121" w:rsidRPr="00191988" w:rsidRDefault="00BE6A5A" w:rsidP="00F55D99">
            <w:pPr>
              <w:pStyle w:val="TableTextS5"/>
              <w:spacing w:before="20" w:after="20"/>
              <w:rPr>
                <w:rStyle w:val="Artref"/>
                <w:color w:val="000000"/>
              </w:rPr>
            </w:pPr>
            <w:r w:rsidRPr="00191988">
              <w:rPr>
                <w:rStyle w:val="Artref"/>
                <w:color w:val="000000"/>
              </w:rPr>
              <w:t>5.111  5.226  5.228</w:t>
            </w:r>
          </w:p>
        </w:tc>
        <w:tc>
          <w:tcPr>
            <w:tcW w:w="30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359C4" w14:textId="77777777" w:rsidR="00DF6121" w:rsidRPr="00191988" w:rsidRDefault="00BE6A5A" w:rsidP="00F55D99">
            <w:pPr>
              <w:pStyle w:val="TableTextS5"/>
              <w:spacing w:before="20" w:after="20"/>
              <w:rPr>
                <w:rStyle w:val="Artref"/>
                <w:color w:val="000000"/>
              </w:rPr>
            </w:pPr>
            <w:r w:rsidRPr="00191988">
              <w:rPr>
                <w:rStyle w:val="Artref"/>
                <w:color w:val="000000"/>
              </w:rPr>
              <w:t>5.111  5.226  5.228</w:t>
            </w:r>
          </w:p>
        </w:tc>
        <w:tc>
          <w:tcPr>
            <w:tcW w:w="310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B779BD" w14:textId="77777777" w:rsidR="00DF6121" w:rsidRPr="00191988" w:rsidRDefault="00BE6A5A" w:rsidP="00F55D99">
            <w:pPr>
              <w:pStyle w:val="TableTextS5"/>
              <w:spacing w:before="20" w:after="20"/>
              <w:rPr>
                <w:rStyle w:val="Artref"/>
                <w:color w:val="000000"/>
              </w:rPr>
            </w:pPr>
            <w:r w:rsidRPr="00191988">
              <w:rPr>
                <w:rStyle w:val="Artref"/>
                <w:color w:val="000000"/>
              </w:rPr>
              <w:t>5.111  5.226  5.228</w:t>
            </w:r>
          </w:p>
        </w:tc>
      </w:tr>
      <w:tr w:rsidR="00DF6121" w:rsidRPr="00F5119C" w14:paraId="1CD01E22" w14:textId="77777777" w:rsidTr="00DF6121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57C1A25" w14:textId="77777777" w:rsidR="00DF6121" w:rsidRPr="003D2942" w:rsidRDefault="00BE6A5A" w:rsidP="00F55D99">
            <w:pPr>
              <w:pStyle w:val="TableTextS5"/>
              <w:keepNext/>
              <w:spacing w:before="20" w:after="20"/>
              <w:rPr>
                <w:rStyle w:val="Tablefreq"/>
                <w:lang w:val="fr-CH"/>
              </w:rPr>
            </w:pPr>
            <w:r w:rsidRPr="003D2942">
              <w:rPr>
                <w:rStyle w:val="Tablefreq"/>
                <w:lang w:val="fr-CH"/>
              </w:rPr>
              <w:t>156.8375-</w:t>
            </w:r>
            <w:r w:rsidRPr="003D2942">
              <w:rPr>
                <w:rStyle w:val="Tablefreq"/>
                <w:color w:val="000000"/>
                <w:lang w:val="fr-CH"/>
              </w:rPr>
              <w:t>161.9375</w:t>
            </w:r>
          </w:p>
          <w:p w14:paraId="2503B2DE" w14:textId="77777777" w:rsidR="00DF6121" w:rsidRPr="003D2942" w:rsidRDefault="00BE6A5A" w:rsidP="00F55D99">
            <w:pPr>
              <w:pStyle w:val="TableTextS5"/>
              <w:keepNext/>
              <w:spacing w:before="20" w:after="20"/>
              <w:rPr>
                <w:color w:val="000000"/>
                <w:lang w:val="fr-CH"/>
              </w:rPr>
            </w:pPr>
            <w:r w:rsidRPr="003D2942">
              <w:rPr>
                <w:color w:val="000000"/>
                <w:lang w:val="fr-CH"/>
              </w:rPr>
              <w:t>FIXED</w:t>
            </w:r>
          </w:p>
          <w:p w14:paraId="19F1B5AF" w14:textId="77777777" w:rsidR="00DF6121" w:rsidRPr="00020695" w:rsidRDefault="00BE6A5A" w:rsidP="00F55D99">
            <w:pPr>
              <w:pStyle w:val="TableTextS5"/>
              <w:keepNext/>
              <w:spacing w:before="20" w:after="20"/>
              <w:rPr>
                <w:color w:val="000000"/>
                <w:lang w:val="fr-CH"/>
              </w:rPr>
            </w:pPr>
            <w:r w:rsidRPr="003D2942">
              <w:rPr>
                <w:color w:val="000000"/>
                <w:lang w:val="fr-CH"/>
              </w:rPr>
              <w:t xml:space="preserve">MOBILE </w:t>
            </w:r>
            <w:proofErr w:type="spellStart"/>
            <w:r w:rsidRPr="003D2942">
              <w:rPr>
                <w:color w:val="000000"/>
                <w:lang w:val="fr-CH"/>
              </w:rPr>
              <w:t>except</w:t>
            </w:r>
            <w:proofErr w:type="spellEnd"/>
            <w:r w:rsidRPr="003D2942">
              <w:rPr>
                <w:color w:val="000000"/>
                <w:lang w:val="fr-CH"/>
              </w:rPr>
              <w:t xml:space="preserve"> </w:t>
            </w:r>
            <w:proofErr w:type="spellStart"/>
            <w:r w:rsidRPr="003D2942">
              <w:rPr>
                <w:color w:val="000000"/>
                <w:lang w:val="fr-CH"/>
              </w:rPr>
              <w:t>aeronautical</w:t>
            </w:r>
            <w:proofErr w:type="spellEnd"/>
            <w:r w:rsidRPr="003D2942">
              <w:rPr>
                <w:color w:val="000000"/>
                <w:lang w:val="fr-CH"/>
              </w:rPr>
              <w:br/>
              <w:t>mobile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8D3B58A" w14:textId="77777777" w:rsidR="00DF6121" w:rsidRPr="00C75358" w:rsidRDefault="00BE6A5A" w:rsidP="00F55D99">
            <w:pPr>
              <w:pStyle w:val="TableTextS5"/>
              <w:keepNext/>
              <w:spacing w:before="20" w:after="20"/>
              <w:rPr>
                <w:rStyle w:val="Tablefreq"/>
                <w:lang w:val="en-US"/>
              </w:rPr>
            </w:pPr>
            <w:r w:rsidRPr="00C75358">
              <w:rPr>
                <w:rStyle w:val="Tablefreq"/>
                <w:lang w:val="en-US"/>
              </w:rPr>
              <w:t>156.8375-</w:t>
            </w:r>
            <w:r w:rsidRPr="00C75358">
              <w:rPr>
                <w:rStyle w:val="Tablefreq"/>
                <w:color w:val="000000"/>
                <w:lang w:val="en-US"/>
              </w:rPr>
              <w:t>161.9375</w:t>
            </w:r>
          </w:p>
          <w:p w14:paraId="1CE86D77" w14:textId="77777777" w:rsidR="00DF6121" w:rsidRPr="00DB5035" w:rsidRDefault="00BE6A5A" w:rsidP="00F55D99">
            <w:pPr>
              <w:pStyle w:val="TableTextS5"/>
              <w:spacing w:before="20" w:after="20"/>
            </w:pPr>
            <w:r w:rsidRPr="00C75358"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DB5035">
              <w:t>FIXED</w:t>
            </w:r>
          </w:p>
          <w:p w14:paraId="1BBC2B26" w14:textId="77777777" w:rsidR="00DF6121" w:rsidRPr="00F5119C" w:rsidRDefault="00BE6A5A" w:rsidP="00F55D99">
            <w:pPr>
              <w:pStyle w:val="TableTextS5"/>
              <w:spacing w:before="20" w:after="20"/>
              <w:rPr>
                <w:color w:val="000000"/>
              </w:rPr>
            </w:pPr>
            <w:r w:rsidRPr="00DB5035">
              <w:tab/>
            </w:r>
            <w:r>
              <w:tab/>
            </w:r>
            <w:r w:rsidRPr="00DB5035">
              <w:t>MOBILE</w:t>
            </w:r>
          </w:p>
        </w:tc>
      </w:tr>
      <w:tr w:rsidR="00DF6121" w:rsidRPr="00F5119C" w14:paraId="42C5A71C" w14:textId="77777777" w:rsidTr="00DF6121">
        <w:trPr>
          <w:cantSplit/>
          <w:jc w:val="center"/>
        </w:trPr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20C335" w14:textId="77777777" w:rsidR="00DF6121" w:rsidRPr="00F5119C" w:rsidRDefault="00BE6A5A" w:rsidP="00F55D99">
            <w:pPr>
              <w:pStyle w:val="TableTextS5"/>
              <w:keepNext/>
              <w:spacing w:before="20" w:after="20"/>
              <w:rPr>
                <w:rStyle w:val="Tablefreq"/>
                <w:color w:val="000000"/>
              </w:rPr>
            </w:pPr>
            <w:r w:rsidRPr="00C75358">
              <w:rPr>
                <w:rStyle w:val="Artref"/>
                <w:color w:val="000000"/>
                <w:lang w:val="en-US"/>
              </w:rPr>
              <w:t>5.226</w:t>
            </w:r>
          </w:p>
        </w:tc>
        <w:tc>
          <w:tcPr>
            <w:tcW w:w="6188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EDC5AF" w14:textId="77777777" w:rsidR="00DF6121" w:rsidRPr="00F5119C" w:rsidRDefault="00BE6A5A" w:rsidP="00F55D99">
            <w:pPr>
              <w:pStyle w:val="TableTextS5"/>
              <w:tabs>
                <w:tab w:val="clear" w:pos="170"/>
              </w:tabs>
              <w:spacing w:before="20" w:after="20"/>
              <w:rPr>
                <w:rStyle w:val="Tablefreq"/>
                <w:color w:val="000000"/>
              </w:rPr>
            </w:pPr>
            <w:r w:rsidRPr="00C75358">
              <w:rPr>
                <w:rStyle w:val="Artref"/>
                <w:color w:val="000000"/>
                <w:lang w:val="en-US"/>
              </w:rPr>
              <w:tab/>
            </w:r>
            <w:r>
              <w:rPr>
                <w:rStyle w:val="Artref"/>
                <w:color w:val="000000"/>
                <w:lang w:val="en-US"/>
              </w:rPr>
              <w:tab/>
            </w:r>
            <w:r w:rsidRPr="00C75358">
              <w:rPr>
                <w:rStyle w:val="Artref"/>
                <w:color w:val="000000"/>
                <w:lang w:val="en-US"/>
              </w:rPr>
              <w:t>5.226</w:t>
            </w:r>
          </w:p>
        </w:tc>
      </w:tr>
    </w:tbl>
    <w:p w14:paraId="33A8C386" w14:textId="39BC4A2D" w:rsidR="00EB6E53" w:rsidRDefault="00BE6A5A" w:rsidP="00F55D99">
      <w:pPr>
        <w:pStyle w:val="Reasons"/>
      </w:pPr>
      <w:r>
        <w:rPr>
          <w:b/>
        </w:rPr>
        <w:t>Reasons:</w:t>
      </w:r>
      <w:r>
        <w:tab/>
      </w:r>
      <w:r w:rsidR="0069514E">
        <w:t xml:space="preserve">It is necessary to retain the current use of the band 148-161.9375 MHz owing to </w:t>
      </w:r>
      <w:r w:rsidR="00FA7B27">
        <w:t xml:space="preserve">a deterioration in </w:t>
      </w:r>
      <w:r w:rsidR="0069514E">
        <w:t xml:space="preserve">compatibility </w:t>
      </w:r>
      <w:r w:rsidR="00FA7B27">
        <w:t xml:space="preserve">conditions </w:t>
      </w:r>
      <w:r w:rsidR="0069514E">
        <w:t>with existing radio services.</w:t>
      </w:r>
    </w:p>
    <w:p w14:paraId="6C61CA29" w14:textId="77777777" w:rsidR="00EB6E53" w:rsidRDefault="00BE6A5A" w:rsidP="00F55D99">
      <w:pPr>
        <w:pStyle w:val="Proposal"/>
      </w:pPr>
      <w:r>
        <w:rPr>
          <w:u w:val="single"/>
        </w:rPr>
        <w:lastRenderedPageBreak/>
        <w:t>NOC</w:t>
      </w:r>
      <w:r>
        <w:tab/>
        <w:t>RCC/12A7/5</w:t>
      </w:r>
    </w:p>
    <w:p w14:paraId="7E9588F7" w14:textId="77777777" w:rsidR="00DF6121" w:rsidRPr="003C0500" w:rsidRDefault="00BE6A5A" w:rsidP="00F55D99">
      <w:pPr>
        <w:pStyle w:val="Tabletitle"/>
      </w:pPr>
      <w:r w:rsidRPr="003C0500">
        <w:t>161.9375-223 MHz</w: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46"/>
        <w:gridCol w:w="3086"/>
        <w:gridCol w:w="3124"/>
      </w:tblGrid>
      <w:tr w:rsidR="00DF6121" w14:paraId="2B806BD9" w14:textId="77777777" w:rsidTr="00DF6121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7885" w14:textId="77777777" w:rsidR="00DF6121" w:rsidRPr="002B657C" w:rsidRDefault="00BE6A5A" w:rsidP="00F55D99">
            <w:pPr>
              <w:pStyle w:val="Tablehead"/>
            </w:pPr>
            <w:r w:rsidRPr="002B657C">
              <w:t>Allocation to services</w:t>
            </w:r>
          </w:p>
        </w:tc>
      </w:tr>
      <w:tr w:rsidR="00DF6121" w14:paraId="2DD904DD" w14:textId="77777777" w:rsidTr="00DF6121">
        <w:trPr>
          <w:cantSplit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B61C06" w14:textId="77777777" w:rsidR="00DF6121" w:rsidRPr="002B657C" w:rsidRDefault="00BE6A5A" w:rsidP="00F55D99">
            <w:pPr>
              <w:pStyle w:val="Tablehead"/>
            </w:pPr>
            <w:r w:rsidRPr="002B657C">
              <w:t>Region 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5E1B38" w14:textId="77777777" w:rsidR="00DF6121" w:rsidRPr="002B657C" w:rsidRDefault="00BE6A5A" w:rsidP="00F55D99">
            <w:pPr>
              <w:pStyle w:val="Tablehead"/>
            </w:pPr>
            <w:r w:rsidRPr="002B657C">
              <w:t>Region 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3C17" w14:textId="77777777" w:rsidR="00DF6121" w:rsidRPr="002B657C" w:rsidRDefault="00BE6A5A" w:rsidP="00F55D99">
            <w:pPr>
              <w:pStyle w:val="Tablehead"/>
            </w:pPr>
            <w:r w:rsidRPr="002B657C">
              <w:t>Region 3</w:t>
            </w:r>
          </w:p>
        </w:tc>
      </w:tr>
      <w:tr w:rsidR="00DF6121" w:rsidRPr="00F5119C" w14:paraId="16D43A1F" w14:textId="77777777" w:rsidTr="00DF6121">
        <w:trPr>
          <w:cantSplit/>
          <w:jc w:val="center"/>
        </w:trPr>
        <w:tc>
          <w:tcPr>
            <w:tcW w:w="3146" w:type="dxa"/>
            <w:tcBorders>
              <w:left w:val="single" w:sz="4" w:space="0" w:color="auto"/>
              <w:right w:val="single" w:sz="6" w:space="0" w:color="auto"/>
            </w:tcBorders>
          </w:tcPr>
          <w:p w14:paraId="799C6933" w14:textId="77777777" w:rsidR="00DF6121" w:rsidRPr="00C75358" w:rsidRDefault="00BE6A5A" w:rsidP="00F55D99">
            <w:pPr>
              <w:pStyle w:val="TableTextS5"/>
              <w:keepNext/>
              <w:spacing w:before="12" w:after="12"/>
              <w:rPr>
                <w:rStyle w:val="Tablefreq"/>
                <w:lang w:val="en-US"/>
              </w:rPr>
            </w:pPr>
            <w:r w:rsidRPr="00C75358">
              <w:rPr>
                <w:rStyle w:val="Tablefreq"/>
                <w:color w:val="000000"/>
                <w:lang w:val="en-US"/>
              </w:rPr>
              <w:t>161.9375</w:t>
            </w:r>
            <w:r w:rsidRPr="00C75358">
              <w:rPr>
                <w:rStyle w:val="Tablefreq"/>
                <w:lang w:val="en-US"/>
              </w:rPr>
              <w:t>-</w:t>
            </w:r>
            <w:r w:rsidRPr="00C75358">
              <w:rPr>
                <w:b/>
                <w:color w:val="000000"/>
                <w:lang w:val="en-US"/>
              </w:rPr>
              <w:t>161.9625</w:t>
            </w:r>
          </w:p>
          <w:p w14:paraId="007CBE58" w14:textId="77777777" w:rsidR="00DF6121" w:rsidRPr="00C75358" w:rsidRDefault="00BE6A5A" w:rsidP="00F55D99">
            <w:pPr>
              <w:pStyle w:val="TableTextS5"/>
              <w:keepNext/>
              <w:spacing w:before="12" w:after="12"/>
              <w:rPr>
                <w:color w:val="000000"/>
                <w:lang w:val="en-US"/>
              </w:rPr>
            </w:pPr>
            <w:r w:rsidRPr="00C75358">
              <w:rPr>
                <w:color w:val="000000"/>
                <w:lang w:val="en-US"/>
              </w:rPr>
              <w:t>FIXED</w:t>
            </w:r>
          </w:p>
          <w:p w14:paraId="4C9EF056" w14:textId="77777777" w:rsidR="00DF6121" w:rsidRPr="00C75358" w:rsidRDefault="00BE6A5A" w:rsidP="00F55D99">
            <w:pPr>
              <w:pStyle w:val="TableTextS5"/>
              <w:keepNext/>
              <w:spacing w:before="12" w:after="12"/>
              <w:rPr>
                <w:color w:val="000000"/>
                <w:lang w:val="en-US"/>
              </w:rPr>
            </w:pPr>
            <w:r w:rsidRPr="00C75358">
              <w:rPr>
                <w:color w:val="000000"/>
                <w:lang w:val="en-US"/>
              </w:rPr>
              <w:t>MOBILE except aeronautical</w:t>
            </w:r>
            <w:r w:rsidRPr="00C75358">
              <w:rPr>
                <w:color w:val="000000"/>
                <w:lang w:val="en-US"/>
              </w:rPr>
              <w:br/>
              <w:t>mobile</w:t>
            </w:r>
          </w:p>
          <w:p w14:paraId="08770031" w14:textId="77777777" w:rsidR="00DF6121" w:rsidRPr="00C75358" w:rsidRDefault="00BE6A5A" w:rsidP="00F55D99">
            <w:pPr>
              <w:pStyle w:val="TableTextS5"/>
              <w:keepNext/>
              <w:spacing w:before="12" w:after="12"/>
              <w:rPr>
                <w:rStyle w:val="Artref"/>
                <w:color w:val="000000"/>
                <w:lang w:val="en-US"/>
              </w:rPr>
            </w:pPr>
            <w:r w:rsidRPr="00C75358">
              <w:rPr>
                <w:color w:val="000000"/>
                <w:lang w:val="en-US"/>
              </w:rPr>
              <w:t xml:space="preserve">Maritime mobile-satellite (Earth-to-space) </w:t>
            </w:r>
            <w:r>
              <w:rPr>
                <w:color w:val="000000"/>
                <w:lang w:val="ru-RU"/>
              </w:rPr>
              <w:t xml:space="preserve"> </w:t>
            </w:r>
            <w:r w:rsidRPr="00C75358">
              <w:rPr>
                <w:rStyle w:val="Artref"/>
                <w:lang w:val="en-US"/>
              </w:rPr>
              <w:t>5.</w:t>
            </w:r>
            <w:r>
              <w:rPr>
                <w:rStyle w:val="Artref"/>
                <w:lang w:val="en-US"/>
              </w:rPr>
              <w:t>228AA</w:t>
            </w:r>
          </w:p>
        </w:tc>
        <w:tc>
          <w:tcPr>
            <w:tcW w:w="6210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584F1AC9" w14:textId="77777777" w:rsidR="00DF6121" w:rsidRPr="00C75358" w:rsidRDefault="00BE6A5A" w:rsidP="00F55D99">
            <w:pPr>
              <w:pStyle w:val="TableTextS5"/>
              <w:keepNext/>
              <w:spacing w:before="12" w:after="12"/>
              <w:rPr>
                <w:rStyle w:val="Tablefreq"/>
                <w:lang w:val="en-US"/>
              </w:rPr>
            </w:pPr>
            <w:r w:rsidRPr="00C75358">
              <w:rPr>
                <w:rStyle w:val="Tablefreq"/>
                <w:color w:val="000000"/>
                <w:lang w:val="en-US"/>
              </w:rPr>
              <w:t>161.9375</w:t>
            </w:r>
            <w:r w:rsidRPr="00C75358">
              <w:rPr>
                <w:rStyle w:val="Tablefreq"/>
                <w:lang w:val="en-US"/>
              </w:rPr>
              <w:t>-</w:t>
            </w:r>
            <w:r w:rsidRPr="00C75358">
              <w:rPr>
                <w:b/>
                <w:color w:val="000000"/>
                <w:lang w:val="en-US"/>
              </w:rPr>
              <w:t>161.9625</w:t>
            </w:r>
          </w:p>
          <w:p w14:paraId="6DC379B1" w14:textId="77777777" w:rsidR="00DF6121" w:rsidRPr="00C75358" w:rsidRDefault="00BE6A5A" w:rsidP="00F55D99">
            <w:pPr>
              <w:pStyle w:val="TableTextS5"/>
              <w:keepNext/>
              <w:spacing w:before="12" w:after="1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C75358">
              <w:rPr>
                <w:color w:val="000000"/>
                <w:lang w:val="en-US"/>
              </w:rPr>
              <w:t>FIXED</w:t>
            </w:r>
          </w:p>
          <w:p w14:paraId="7F2071FC" w14:textId="77777777" w:rsidR="00DF6121" w:rsidRPr="00C75358" w:rsidRDefault="00BE6A5A" w:rsidP="00F55D99">
            <w:pPr>
              <w:pStyle w:val="TableTextS5"/>
              <w:keepNext/>
              <w:spacing w:before="12" w:after="1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C75358">
              <w:rPr>
                <w:color w:val="000000"/>
                <w:lang w:val="en-US"/>
              </w:rPr>
              <w:t>MOBILE</w:t>
            </w:r>
          </w:p>
          <w:p w14:paraId="1AC1C5F6" w14:textId="77777777" w:rsidR="00DF6121" w:rsidRPr="00C75358" w:rsidRDefault="00BE6A5A" w:rsidP="00F55D99">
            <w:pPr>
              <w:pStyle w:val="TableTextS5"/>
              <w:keepNext/>
              <w:spacing w:before="12" w:after="12"/>
              <w:rPr>
                <w:rStyle w:val="Artref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C75358">
              <w:rPr>
                <w:color w:val="000000"/>
                <w:lang w:val="en-US"/>
              </w:rPr>
              <w:t xml:space="preserve">Maritime mobile-satellite (Earth-to-space) </w:t>
            </w:r>
            <w:r w:rsidRPr="00CD18C7">
              <w:rPr>
                <w:color w:val="000000"/>
              </w:rPr>
              <w:t xml:space="preserve"> </w:t>
            </w:r>
            <w:r w:rsidRPr="00C75358">
              <w:rPr>
                <w:rStyle w:val="Artref"/>
                <w:lang w:val="en-US"/>
              </w:rPr>
              <w:t>5.</w:t>
            </w:r>
            <w:r>
              <w:rPr>
                <w:rStyle w:val="Artref"/>
                <w:lang w:val="en-US"/>
              </w:rPr>
              <w:t>228AA</w:t>
            </w:r>
          </w:p>
        </w:tc>
      </w:tr>
      <w:tr w:rsidR="00DF6121" w:rsidRPr="00F5119C" w14:paraId="34602684" w14:textId="77777777" w:rsidTr="00DF6121">
        <w:trPr>
          <w:cantSplit/>
          <w:jc w:val="center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C6833D" w14:textId="77777777" w:rsidR="00DF6121" w:rsidRPr="00C75358" w:rsidRDefault="00BE6A5A" w:rsidP="00F55D99">
            <w:pPr>
              <w:pStyle w:val="TableTextS5"/>
              <w:keepNext/>
              <w:spacing w:before="12" w:after="12"/>
              <w:rPr>
                <w:rStyle w:val="Artref"/>
                <w:color w:val="000000"/>
                <w:lang w:val="en-US"/>
              </w:rPr>
            </w:pPr>
            <w:r w:rsidRPr="00C75358">
              <w:rPr>
                <w:rStyle w:val="Artref"/>
                <w:color w:val="000000"/>
                <w:lang w:val="en-US"/>
              </w:rPr>
              <w:t>5.226</w:t>
            </w:r>
          </w:p>
        </w:tc>
        <w:tc>
          <w:tcPr>
            <w:tcW w:w="621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A59C0A" w14:textId="77777777" w:rsidR="00DF6121" w:rsidRPr="00C75358" w:rsidRDefault="00BE6A5A" w:rsidP="00F55D99">
            <w:pPr>
              <w:pStyle w:val="TableTextS5"/>
              <w:keepNext/>
              <w:spacing w:before="12" w:after="12"/>
              <w:rPr>
                <w:rStyle w:val="Artref"/>
                <w:color w:val="000000"/>
                <w:lang w:val="en-US"/>
              </w:rPr>
            </w:pPr>
            <w:r>
              <w:rPr>
                <w:rStyle w:val="Artref"/>
                <w:color w:val="000000"/>
                <w:lang w:val="en-US"/>
              </w:rPr>
              <w:tab/>
            </w:r>
            <w:r>
              <w:rPr>
                <w:rStyle w:val="Artref"/>
                <w:color w:val="000000"/>
                <w:lang w:val="en-US"/>
              </w:rPr>
              <w:tab/>
            </w:r>
            <w:r w:rsidRPr="00C75358">
              <w:rPr>
                <w:rStyle w:val="Artref"/>
                <w:color w:val="000000"/>
                <w:lang w:val="en-US"/>
              </w:rPr>
              <w:t>5.226</w:t>
            </w:r>
          </w:p>
        </w:tc>
      </w:tr>
      <w:tr w:rsidR="00DF6121" w:rsidRPr="00F5119C" w14:paraId="750B5175" w14:textId="77777777" w:rsidTr="00DF6121">
        <w:trPr>
          <w:cantSplit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7B26B98" w14:textId="77777777" w:rsidR="00DF6121" w:rsidRPr="00FD05BD" w:rsidRDefault="00BE6A5A" w:rsidP="00F55D99">
            <w:pPr>
              <w:pStyle w:val="TableTextS5"/>
              <w:keepNext/>
              <w:spacing w:before="12" w:after="12"/>
              <w:rPr>
                <w:rStyle w:val="Tablefreq"/>
              </w:rPr>
            </w:pPr>
            <w:r w:rsidRPr="00FD05BD">
              <w:rPr>
                <w:rStyle w:val="Tablefreq"/>
              </w:rPr>
              <w:t>161.9625-161.9875</w:t>
            </w:r>
          </w:p>
          <w:p w14:paraId="42D697A9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color w:val="000000"/>
              </w:rPr>
            </w:pPr>
            <w:r w:rsidRPr="00F5119C">
              <w:rPr>
                <w:color w:val="000000"/>
              </w:rPr>
              <w:t>FIXED</w:t>
            </w:r>
          </w:p>
          <w:p w14:paraId="3D850862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color w:val="000000"/>
              </w:rPr>
            </w:pPr>
            <w:r w:rsidRPr="00F5119C">
              <w:rPr>
                <w:color w:val="000000"/>
              </w:rPr>
              <w:t>MOBILE except aeronautical</w:t>
            </w:r>
            <w:r w:rsidRPr="00F5119C">
              <w:rPr>
                <w:color w:val="000000"/>
              </w:rPr>
              <w:br/>
              <w:t>mobile</w:t>
            </w:r>
          </w:p>
          <w:p w14:paraId="339F7736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color w:val="000000"/>
              </w:rPr>
            </w:pPr>
            <w:r w:rsidRPr="00F5119C">
              <w:rPr>
                <w:color w:val="000000"/>
              </w:rPr>
              <w:t xml:space="preserve">Mobile-satellite (Earth-to-space)  </w:t>
            </w:r>
            <w:r w:rsidRPr="00ED201B">
              <w:rPr>
                <w:rStyle w:val="Artref"/>
                <w:lang w:val="en-US"/>
              </w:rPr>
              <w:t>5.228F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7AD23C5" w14:textId="77777777" w:rsidR="00DF6121" w:rsidRPr="00FD05BD" w:rsidRDefault="00BE6A5A" w:rsidP="00F55D99">
            <w:pPr>
              <w:pStyle w:val="TableTextS5"/>
              <w:keepNext/>
              <w:spacing w:before="12" w:after="12"/>
              <w:rPr>
                <w:rStyle w:val="Tablefreq"/>
              </w:rPr>
            </w:pPr>
            <w:r w:rsidRPr="00FD05BD">
              <w:rPr>
                <w:rStyle w:val="Tablefreq"/>
              </w:rPr>
              <w:t>161.9625-161.9875</w:t>
            </w:r>
          </w:p>
          <w:p w14:paraId="1841E52E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color w:val="000000"/>
              </w:rPr>
            </w:pPr>
            <w:r w:rsidRPr="00F5119C">
              <w:rPr>
                <w:color w:val="000000"/>
              </w:rPr>
              <w:t>AERONAUTICAL MOBILE (OR)</w:t>
            </w:r>
          </w:p>
          <w:p w14:paraId="3301DA6C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color w:val="000000"/>
              </w:rPr>
            </w:pPr>
            <w:r w:rsidRPr="00F5119C">
              <w:rPr>
                <w:color w:val="000000"/>
              </w:rPr>
              <w:t>MARITIME MOBILE</w:t>
            </w:r>
          </w:p>
          <w:p w14:paraId="69252A5D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color w:val="000000"/>
              </w:rPr>
            </w:pPr>
            <w:r w:rsidRPr="00F5119C">
              <w:rPr>
                <w:color w:val="000000"/>
              </w:rPr>
              <w:t>MOBILE-SATELITE (Earth-to-space)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1D7166A" w14:textId="77777777" w:rsidR="00DF6121" w:rsidRPr="00FD4419" w:rsidRDefault="00BE6A5A" w:rsidP="00F55D99">
            <w:pPr>
              <w:pStyle w:val="TableTextS5"/>
              <w:keepNext/>
              <w:spacing w:before="12" w:after="12"/>
              <w:rPr>
                <w:rStyle w:val="Tablefreq"/>
                <w:lang w:val="fr-CH"/>
              </w:rPr>
            </w:pPr>
            <w:r w:rsidRPr="00FD4419">
              <w:rPr>
                <w:rStyle w:val="Tablefreq"/>
                <w:lang w:val="fr-CH"/>
              </w:rPr>
              <w:t>161.9625-161.9875</w:t>
            </w:r>
          </w:p>
          <w:p w14:paraId="4383B82D" w14:textId="77777777" w:rsidR="00DF6121" w:rsidRPr="00020695" w:rsidRDefault="00BE6A5A" w:rsidP="00F55D99">
            <w:pPr>
              <w:pStyle w:val="TableTextS5"/>
              <w:keepNext/>
              <w:tabs>
                <w:tab w:val="clear" w:pos="170"/>
                <w:tab w:val="left" w:pos="459"/>
              </w:tabs>
              <w:spacing w:before="12" w:after="12"/>
              <w:rPr>
                <w:color w:val="000000"/>
                <w:lang w:val="fr-CH"/>
              </w:rPr>
            </w:pPr>
            <w:r w:rsidRPr="00020695">
              <w:rPr>
                <w:color w:val="000000"/>
                <w:lang w:val="fr-CH"/>
              </w:rPr>
              <w:t>MARITIME MOBILE</w:t>
            </w:r>
          </w:p>
          <w:p w14:paraId="2F3D5DC1" w14:textId="77777777" w:rsidR="00DF6121" w:rsidRPr="00211C95" w:rsidRDefault="00BE6A5A" w:rsidP="00F55D99">
            <w:pPr>
              <w:pStyle w:val="TableTextS5"/>
              <w:keepNext/>
              <w:spacing w:before="12" w:after="12"/>
              <w:rPr>
                <w:color w:val="000000"/>
                <w:lang w:val="fr-CH"/>
              </w:rPr>
            </w:pPr>
            <w:proofErr w:type="spellStart"/>
            <w:r w:rsidRPr="00211C95">
              <w:rPr>
                <w:color w:val="000000"/>
                <w:lang w:val="fr-CH"/>
              </w:rPr>
              <w:t>Aeronautical</w:t>
            </w:r>
            <w:proofErr w:type="spellEnd"/>
            <w:r w:rsidRPr="00211C95">
              <w:rPr>
                <w:color w:val="000000"/>
                <w:lang w:val="fr-CH"/>
              </w:rPr>
              <w:t xml:space="preserve"> mobile (OR)  </w:t>
            </w:r>
            <w:r w:rsidRPr="00E9251E">
              <w:rPr>
                <w:rStyle w:val="Artref"/>
                <w:lang w:val="fr-CH"/>
              </w:rPr>
              <w:t>5.228E</w:t>
            </w:r>
          </w:p>
          <w:p w14:paraId="604292EC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color w:val="000000"/>
              </w:rPr>
            </w:pPr>
            <w:r w:rsidRPr="00F5119C">
              <w:rPr>
                <w:color w:val="000000"/>
              </w:rPr>
              <w:t xml:space="preserve">Mobile-satellite (Earth-to-space) </w:t>
            </w:r>
            <w:r w:rsidRPr="00CD18C7">
              <w:rPr>
                <w:color w:val="000000"/>
              </w:rPr>
              <w:t xml:space="preserve"> </w:t>
            </w:r>
            <w:r w:rsidRPr="00ED201B">
              <w:rPr>
                <w:rStyle w:val="Artref"/>
                <w:lang w:val="en-US"/>
              </w:rPr>
              <w:t>5.228F</w:t>
            </w:r>
          </w:p>
        </w:tc>
      </w:tr>
      <w:tr w:rsidR="00DF6121" w:rsidRPr="00F5119C" w14:paraId="53862AB8" w14:textId="77777777" w:rsidTr="00DF6121">
        <w:trPr>
          <w:cantSplit/>
          <w:jc w:val="center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40DAA8" w14:textId="77777777" w:rsidR="00DF6121" w:rsidRPr="00ED201B" w:rsidRDefault="00BE6A5A" w:rsidP="00F55D99">
            <w:pPr>
              <w:pStyle w:val="TableTextS5"/>
              <w:keepNext/>
              <w:spacing w:before="12" w:after="12"/>
              <w:rPr>
                <w:rStyle w:val="Artref"/>
                <w:b/>
                <w:lang w:val="en-US"/>
              </w:rPr>
            </w:pPr>
            <w:r w:rsidRPr="00ED201B">
              <w:rPr>
                <w:rStyle w:val="Artref"/>
                <w:lang w:val="en-US"/>
              </w:rPr>
              <w:t>5.226  5.228A  5.228B</w:t>
            </w:r>
          </w:p>
        </w:tc>
        <w:tc>
          <w:tcPr>
            <w:tcW w:w="30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14144" w14:textId="77777777" w:rsidR="00DF6121" w:rsidRPr="00ED201B" w:rsidRDefault="00BE6A5A" w:rsidP="00F55D99">
            <w:pPr>
              <w:pStyle w:val="TableTextS5"/>
              <w:keepNext/>
              <w:spacing w:before="12" w:after="12"/>
              <w:rPr>
                <w:rStyle w:val="Artref"/>
                <w:b/>
                <w:lang w:val="en-US"/>
              </w:rPr>
            </w:pPr>
            <w:r w:rsidRPr="00ED201B">
              <w:rPr>
                <w:rStyle w:val="Artref"/>
                <w:lang w:val="en-US"/>
              </w:rPr>
              <w:t>5.228C  5.228D</w:t>
            </w:r>
          </w:p>
        </w:tc>
        <w:tc>
          <w:tcPr>
            <w:tcW w:w="312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018634" w14:textId="77777777" w:rsidR="00DF6121" w:rsidRPr="00ED201B" w:rsidRDefault="00BE6A5A" w:rsidP="00F55D99">
            <w:pPr>
              <w:pStyle w:val="TableTextS5"/>
              <w:keepNext/>
              <w:spacing w:before="12" w:after="12"/>
              <w:rPr>
                <w:rStyle w:val="Artref"/>
                <w:b/>
                <w:lang w:val="en-US"/>
              </w:rPr>
            </w:pPr>
            <w:r w:rsidRPr="00ED201B">
              <w:rPr>
                <w:rStyle w:val="Artref"/>
                <w:lang w:val="en-US"/>
              </w:rPr>
              <w:t>5.226</w:t>
            </w:r>
          </w:p>
        </w:tc>
      </w:tr>
      <w:tr w:rsidR="00DF6121" w:rsidRPr="00F5119C" w14:paraId="400D994C" w14:textId="77777777" w:rsidTr="00DF6121">
        <w:trPr>
          <w:cantSplit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D21A6AA" w14:textId="77777777" w:rsidR="00DF6121" w:rsidRPr="00C75358" w:rsidRDefault="00BE6A5A" w:rsidP="00F55D99">
            <w:pPr>
              <w:pStyle w:val="TableTextS5"/>
              <w:keepNext/>
              <w:spacing w:before="12" w:after="12"/>
              <w:rPr>
                <w:rStyle w:val="Tablefreq"/>
                <w:lang w:val="en-US"/>
              </w:rPr>
            </w:pPr>
            <w:r w:rsidRPr="00C75358">
              <w:rPr>
                <w:b/>
                <w:color w:val="000000"/>
                <w:lang w:val="en-US"/>
              </w:rPr>
              <w:t>161.9875-162.0125</w:t>
            </w:r>
          </w:p>
          <w:p w14:paraId="6F03AF15" w14:textId="77777777" w:rsidR="00DF6121" w:rsidRPr="00C75358" w:rsidRDefault="00BE6A5A" w:rsidP="00F55D99">
            <w:pPr>
              <w:pStyle w:val="TableTextS5"/>
              <w:keepNext/>
              <w:spacing w:before="12" w:after="12"/>
              <w:rPr>
                <w:color w:val="000000"/>
                <w:lang w:val="en-US"/>
              </w:rPr>
            </w:pPr>
            <w:r w:rsidRPr="00C75358">
              <w:rPr>
                <w:color w:val="000000"/>
                <w:lang w:val="en-US"/>
              </w:rPr>
              <w:t>FIXED</w:t>
            </w:r>
          </w:p>
          <w:p w14:paraId="7B60A4F9" w14:textId="77777777" w:rsidR="00DF6121" w:rsidRPr="00C75358" w:rsidRDefault="00BE6A5A" w:rsidP="00F55D99">
            <w:pPr>
              <w:pStyle w:val="TableTextS5"/>
              <w:keepNext/>
              <w:spacing w:before="12" w:after="12"/>
              <w:rPr>
                <w:color w:val="000000"/>
                <w:lang w:val="en-US"/>
              </w:rPr>
            </w:pPr>
            <w:r w:rsidRPr="00C75358">
              <w:rPr>
                <w:color w:val="000000"/>
                <w:lang w:val="en-US"/>
              </w:rPr>
              <w:t>MOBILE except aeronautical</w:t>
            </w:r>
            <w:r w:rsidRPr="00C75358">
              <w:rPr>
                <w:color w:val="000000"/>
                <w:lang w:val="en-US"/>
              </w:rPr>
              <w:br/>
              <w:t>mobile</w:t>
            </w:r>
          </w:p>
          <w:p w14:paraId="45A5D779" w14:textId="77777777" w:rsidR="00DF6121" w:rsidRPr="00020695" w:rsidRDefault="00BE6A5A" w:rsidP="00F55D99">
            <w:pPr>
              <w:pStyle w:val="TableTextS5"/>
              <w:keepNext/>
              <w:spacing w:before="12" w:after="12"/>
              <w:rPr>
                <w:color w:val="000000"/>
                <w:lang w:val="fr-CH"/>
              </w:rPr>
            </w:pPr>
            <w:r w:rsidRPr="00C75358">
              <w:rPr>
                <w:color w:val="000000"/>
                <w:lang w:val="en-US"/>
              </w:rPr>
              <w:t xml:space="preserve">Maritime mobile-satellite (Earth-to-space) </w:t>
            </w:r>
            <w:r>
              <w:rPr>
                <w:color w:val="000000"/>
                <w:lang w:val="en-US"/>
              </w:rPr>
              <w:t xml:space="preserve"> </w:t>
            </w:r>
            <w:r w:rsidRPr="00C75358">
              <w:rPr>
                <w:rStyle w:val="Artref"/>
                <w:lang w:val="en-US"/>
              </w:rPr>
              <w:t>5.</w:t>
            </w:r>
            <w:r>
              <w:rPr>
                <w:rStyle w:val="Artref"/>
                <w:lang w:val="en-US"/>
              </w:rPr>
              <w:t>228AA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6480FE8" w14:textId="77777777" w:rsidR="00DF6121" w:rsidRPr="00C75358" w:rsidRDefault="00BE6A5A" w:rsidP="00F55D99">
            <w:pPr>
              <w:pStyle w:val="TableTextS5"/>
              <w:keepNext/>
              <w:spacing w:before="12" w:after="12"/>
              <w:rPr>
                <w:rStyle w:val="Tablefreq"/>
                <w:lang w:val="en-US"/>
              </w:rPr>
            </w:pPr>
            <w:r w:rsidRPr="00C75358">
              <w:rPr>
                <w:b/>
                <w:color w:val="000000"/>
                <w:lang w:val="en-US"/>
              </w:rPr>
              <w:t>161.9875-162.0125</w:t>
            </w:r>
          </w:p>
          <w:p w14:paraId="1596EDAF" w14:textId="77777777" w:rsidR="00DF6121" w:rsidRPr="00C75358" w:rsidRDefault="00BE6A5A" w:rsidP="00F55D99">
            <w:pPr>
              <w:pStyle w:val="TableTextS5"/>
              <w:keepNext/>
              <w:spacing w:before="12" w:after="1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C75358">
              <w:rPr>
                <w:color w:val="000000"/>
                <w:lang w:val="en-US"/>
              </w:rPr>
              <w:t>FIXED</w:t>
            </w:r>
          </w:p>
          <w:p w14:paraId="5A29011A" w14:textId="77777777" w:rsidR="00DF6121" w:rsidRPr="00C75358" w:rsidRDefault="00BE6A5A" w:rsidP="00F55D99">
            <w:pPr>
              <w:pStyle w:val="TableTextS5"/>
              <w:keepNext/>
              <w:spacing w:before="12" w:after="1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C75358">
              <w:rPr>
                <w:color w:val="000000"/>
                <w:lang w:val="en-US"/>
              </w:rPr>
              <w:t>MOBILE</w:t>
            </w:r>
          </w:p>
          <w:p w14:paraId="721C3AED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color w:val="000000"/>
              </w:rPr>
            </w:pP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C75358">
              <w:rPr>
                <w:color w:val="000000"/>
                <w:lang w:val="en-US"/>
              </w:rPr>
              <w:t xml:space="preserve">Maritime mobile-satellite (Earth-to-space) </w:t>
            </w:r>
            <w:r>
              <w:rPr>
                <w:color w:val="000000"/>
                <w:lang w:val="en-US"/>
              </w:rPr>
              <w:t xml:space="preserve"> </w:t>
            </w:r>
            <w:r w:rsidRPr="00C75358">
              <w:rPr>
                <w:rStyle w:val="Artref"/>
                <w:lang w:val="en-US"/>
              </w:rPr>
              <w:t>5.</w:t>
            </w:r>
            <w:r>
              <w:rPr>
                <w:rStyle w:val="Artref"/>
                <w:lang w:val="en-US"/>
              </w:rPr>
              <w:t>228AA</w:t>
            </w:r>
            <w:r w:rsidRPr="00C75358">
              <w:rPr>
                <w:rStyle w:val="Artref"/>
                <w:lang w:val="en-US"/>
              </w:rPr>
              <w:t xml:space="preserve"> </w:t>
            </w:r>
          </w:p>
        </w:tc>
      </w:tr>
      <w:tr w:rsidR="00DF6121" w:rsidRPr="00F5119C" w14:paraId="2387451C" w14:textId="77777777" w:rsidTr="00DF6121">
        <w:trPr>
          <w:cantSplit/>
          <w:jc w:val="center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BED48B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rStyle w:val="Tablefreq"/>
                <w:color w:val="000000"/>
              </w:rPr>
            </w:pPr>
            <w:r w:rsidRPr="00C75358">
              <w:rPr>
                <w:rStyle w:val="Artref"/>
                <w:color w:val="000000"/>
                <w:lang w:val="en-US"/>
              </w:rPr>
              <w:t>5.226</w:t>
            </w:r>
            <w:r w:rsidRPr="00C75358">
              <w:rPr>
                <w:color w:val="000000"/>
                <w:lang w:val="en-US"/>
              </w:rPr>
              <w:t xml:space="preserve">  </w:t>
            </w:r>
            <w:r w:rsidRPr="00C75358">
              <w:rPr>
                <w:rStyle w:val="Artref"/>
                <w:color w:val="000000"/>
                <w:lang w:val="en-US"/>
              </w:rPr>
              <w:t>5.229</w:t>
            </w:r>
          </w:p>
        </w:tc>
        <w:tc>
          <w:tcPr>
            <w:tcW w:w="621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ECD3D5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rStyle w:val="Tablefreq"/>
                <w:color w:val="000000"/>
              </w:rPr>
            </w:pPr>
            <w:r>
              <w:rPr>
                <w:rStyle w:val="Artref"/>
                <w:color w:val="000000"/>
                <w:lang w:val="en-US"/>
              </w:rPr>
              <w:tab/>
            </w:r>
            <w:r>
              <w:rPr>
                <w:rStyle w:val="Artref"/>
                <w:color w:val="000000"/>
                <w:lang w:val="en-US"/>
              </w:rPr>
              <w:tab/>
            </w:r>
            <w:r w:rsidRPr="00C75358">
              <w:rPr>
                <w:rStyle w:val="Artref"/>
                <w:color w:val="000000"/>
                <w:lang w:val="en-US"/>
              </w:rPr>
              <w:t>5.226</w:t>
            </w:r>
          </w:p>
        </w:tc>
      </w:tr>
      <w:tr w:rsidR="00DF6121" w:rsidRPr="00F5119C" w14:paraId="3AEDEBB2" w14:textId="77777777" w:rsidTr="00DF6121">
        <w:trPr>
          <w:cantSplit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772F587" w14:textId="77777777" w:rsidR="00DF6121" w:rsidRPr="00FD05BD" w:rsidRDefault="00BE6A5A" w:rsidP="00F55D99">
            <w:pPr>
              <w:pStyle w:val="TableTextS5"/>
              <w:keepNext/>
              <w:keepLines/>
              <w:tabs>
                <w:tab w:val="left" w:leader="dot" w:pos="7938"/>
                <w:tab w:val="center" w:pos="9526"/>
              </w:tabs>
              <w:spacing w:before="12" w:after="12"/>
              <w:ind w:left="567" w:hanging="567"/>
              <w:rPr>
                <w:rStyle w:val="Tablefreq"/>
              </w:rPr>
            </w:pPr>
            <w:r w:rsidRPr="00FD05BD">
              <w:rPr>
                <w:rStyle w:val="Tablefreq"/>
              </w:rPr>
              <w:t>162.0125-162.0375</w:t>
            </w:r>
          </w:p>
          <w:p w14:paraId="3041F1EB" w14:textId="77777777" w:rsidR="00DF6121" w:rsidRPr="00F5119C" w:rsidRDefault="00BE6A5A" w:rsidP="00F55D99">
            <w:pPr>
              <w:pStyle w:val="TableTextS5"/>
              <w:keepNext/>
              <w:keepLines/>
              <w:tabs>
                <w:tab w:val="left" w:leader="dot" w:pos="7938"/>
                <w:tab w:val="center" w:pos="9526"/>
              </w:tabs>
              <w:spacing w:before="12" w:after="12"/>
              <w:ind w:left="567" w:hanging="567"/>
              <w:rPr>
                <w:color w:val="000000"/>
              </w:rPr>
            </w:pPr>
            <w:r w:rsidRPr="00F5119C">
              <w:rPr>
                <w:color w:val="000000"/>
              </w:rPr>
              <w:t>FIXED</w:t>
            </w:r>
          </w:p>
          <w:p w14:paraId="6CEA8ED9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color w:val="000000"/>
              </w:rPr>
            </w:pPr>
            <w:r w:rsidRPr="00F5119C">
              <w:rPr>
                <w:color w:val="000000"/>
              </w:rPr>
              <w:t>MOBILE except aeronautical</w:t>
            </w:r>
            <w:r w:rsidRPr="00F5119C">
              <w:rPr>
                <w:color w:val="000000"/>
              </w:rPr>
              <w:br/>
              <w:t>mobile</w:t>
            </w:r>
          </w:p>
          <w:p w14:paraId="7D7709CC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color w:val="000000"/>
              </w:rPr>
            </w:pPr>
            <w:r w:rsidRPr="00F5119C">
              <w:rPr>
                <w:color w:val="000000"/>
              </w:rPr>
              <w:t xml:space="preserve">Mobile-satellite (Earth-to-space) </w:t>
            </w:r>
            <w:r w:rsidRPr="00ED0666">
              <w:rPr>
                <w:rStyle w:val="Artref"/>
                <w:lang w:val="en-US"/>
              </w:rPr>
              <w:t>5.228F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BFD7C3" w14:textId="77777777" w:rsidR="00DF6121" w:rsidRPr="00FD05BD" w:rsidRDefault="00BE6A5A" w:rsidP="00F55D99">
            <w:pPr>
              <w:pStyle w:val="TableTextS5"/>
              <w:keepNext/>
              <w:keepLines/>
              <w:tabs>
                <w:tab w:val="left" w:leader="dot" w:pos="7938"/>
                <w:tab w:val="center" w:pos="9526"/>
              </w:tabs>
              <w:spacing w:before="12" w:after="12"/>
              <w:ind w:left="567" w:hanging="567"/>
              <w:rPr>
                <w:rStyle w:val="Tablefreq"/>
              </w:rPr>
            </w:pPr>
            <w:r w:rsidRPr="00FD05BD">
              <w:rPr>
                <w:rStyle w:val="Tablefreq"/>
              </w:rPr>
              <w:t>162.0125-162.0375</w:t>
            </w:r>
          </w:p>
          <w:p w14:paraId="0CC52909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color w:val="000000"/>
              </w:rPr>
            </w:pPr>
            <w:r w:rsidRPr="00F5119C">
              <w:rPr>
                <w:color w:val="000000"/>
              </w:rPr>
              <w:t>AERONAUTICAL MOBILE (OR)</w:t>
            </w:r>
          </w:p>
          <w:p w14:paraId="02C405E8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color w:val="000000"/>
              </w:rPr>
            </w:pPr>
            <w:r w:rsidRPr="00F5119C">
              <w:rPr>
                <w:color w:val="000000"/>
              </w:rPr>
              <w:t>MARITIME MOBILE</w:t>
            </w:r>
          </w:p>
          <w:p w14:paraId="35233B45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color w:val="000000"/>
              </w:rPr>
            </w:pPr>
            <w:r w:rsidRPr="00F5119C">
              <w:rPr>
                <w:color w:val="000000"/>
              </w:rPr>
              <w:t>MOBILE-SATELITE (Earth-to-space)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3A5A36E" w14:textId="77777777" w:rsidR="00DF6121" w:rsidRPr="00FD4419" w:rsidRDefault="00BE6A5A" w:rsidP="00F55D99">
            <w:pPr>
              <w:pStyle w:val="TableTextS5"/>
              <w:keepNext/>
              <w:spacing w:before="12" w:after="12"/>
              <w:rPr>
                <w:rStyle w:val="Tablefreq"/>
                <w:lang w:val="fr-CH"/>
              </w:rPr>
            </w:pPr>
            <w:r w:rsidRPr="00FD4419">
              <w:rPr>
                <w:rStyle w:val="Tablefreq"/>
                <w:lang w:val="fr-CH"/>
              </w:rPr>
              <w:t>162.0125-162.0375</w:t>
            </w:r>
          </w:p>
          <w:p w14:paraId="247B89E1" w14:textId="77777777" w:rsidR="00DF6121" w:rsidRPr="00020695" w:rsidRDefault="00BE6A5A" w:rsidP="00F55D99">
            <w:pPr>
              <w:pStyle w:val="TableTextS5"/>
              <w:keepNext/>
              <w:tabs>
                <w:tab w:val="clear" w:pos="170"/>
                <w:tab w:val="left" w:pos="459"/>
              </w:tabs>
              <w:spacing w:before="12" w:after="12"/>
              <w:rPr>
                <w:color w:val="000000"/>
                <w:lang w:val="fr-CH"/>
              </w:rPr>
            </w:pPr>
            <w:r w:rsidRPr="00020695">
              <w:rPr>
                <w:color w:val="000000"/>
                <w:lang w:val="fr-CH"/>
              </w:rPr>
              <w:t>MARITIME MOBILE</w:t>
            </w:r>
          </w:p>
          <w:p w14:paraId="32654B30" w14:textId="77777777" w:rsidR="00DF6121" w:rsidRPr="003E500F" w:rsidRDefault="00BE6A5A" w:rsidP="00F55D99">
            <w:pPr>
              <w:pStyle w:val="TableTextS5"/>
              <w:keepNext/>
              <w:spacing w:before="12" w:after="12"/>
              <w:rPr>
                <w:color w:val="000000"/>
                <w:lang w:val="fr-CH"/>
              </w:rPr>
            </w:pPr>
            <w:proofErr w:type="spellStart"/>
            <w:r w:rsidRPr="00020695">
              <w:rPr>
                <w:color w:val="000000"/>
                <w:lang w:val="fr-CH"/>
              </w:rPr>
              <w:t>Aeronautical</w:t>
            </w:r>
            <w:proofErr w:type="spellEnd"/>
            <w:r w:rsidRPr="00020695">
              <w:rPr>
                <w:color w:val="000000"/>
                <w:lang w:val="fr-CH"/>
              </w:rPr>
              <w:t xml:space="preserve"> mobile (OR) </w:t>
            </w:r>
            <w:r>
              <w:rPr>
                <w:color w:val="000000"/>
                <w:lang w:val="fr-CH"/>
              </w:rPr>
              <w:t xml:space="preserve"> </w:t>
            </w:r>
            <w:r w:rsidRPr="00E9251E">
              <w:rPr>
                <w:rStyle w:val="Artref"/>
                <w:lang w:val="fr-CH"/>
              </w:rPr>
              <w:t>5.228E</w:t>
            </w:r>
          </w:p>
          <w:p w14:paraId="73025118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color w:val="000000"/>
              </w:rPr>
            </w:pPr>
            <w:r w:rsidRPr="00F5119C">
              <w:rPr>
                <w:color w:val="000000"/>
              </w:rPr>
              <w:t xml:space="preserve">Mobile-satellite (Earth-to-space) </w:t>
            </w:r>
            <w:r w:rsidRPr="00ED0666">
              <w:rPr>
                <w:rStyle w:val="Artref"/>
                <w:lang w:val="en-US"/>
              </w:rPr>
              <w:t>5.228F</w:t>
            </w:r>
          </w:p>
        </w:tc>
      </w:tr>
      <w:tr w:rsidR="00DF6121" w:rsidRPr="00F5119C" w14:paraId="47EEF56C" w14:textId="77777777" w:rsidTr="00DF6121">
        <w:trPr>
          <w:cantSplit/>
          <w:jc w:val="center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77EDBF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rStyle w:val="Tablefreq"/>
                <w:color w:val="000000"/>
              </w:rPr>
            </w:pPr>
            <w:r w:rsidRPr="00F5119C">
              <w:rPr>
                <w:rStyle w:val="Artref"/>
                <w:color w:val="000000"/>
              </w:rPr>
              <w:t>5.226</w:t>
            </w:r>
            <w:r w:rsidRPr="004031A4">
              <w:rPr>
                <w:rStyle w:val="Artref"/>
              </w:rPr>
              <w:t xml:space="preserve">  5.228A  5.228B</w:t>
            </w:r>
            <w:r>
              <w:rPr>
                <w:color w:val="000000"/>
              </w:rPr>
              <w:t xml:space="preserve">  </w:t>
            </w:r>
            <w:r w:rsidRPr="00F5119C">
              <w:rPr>
                <w:rStyle w:val="Artref"/>
                <w:color w:val="000000"/>
              </w:rPr>
              <w:t>5.229</w:t>
            </w:r>
          </w:p>
        </w:tc>
        <w:tc>
          <w:tcPr>
            <w:tcW w:w="30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88950" w14:textId="77777777" w:rsidR="00DF6121" w:rsidRPr="00F5119C" w:rsidRDefault="00BE6A5A" w:rsidP="00F55D99">
            <w:pPr>
              <w:pStyle w:val="TableTextS5"/>
              <w:keepNext/>
              <w:tabs>
                <w:tab w:val="clear" w:pos="170"/>
                <w:tab w:val="left" w:pos="459"/>
              </w:tabs>
              <w:spacing w:before="12" w:after="12"/>
              <w:rPr>
                <w:rStyle w:val="Tablefreq"/>
                <w:color w:val="000000"/>
              </w:rPr>
            </w:pPr>
            <w:r w:rsidRPr="00ED0666">
              <w:rPr>
                <w:rStyle w:val="Artref"/>
                <w:lang w:val="en-US"/>
              </w:rPr>
              <w:t>5.228C  5.228D</w:t>
            </w:r>
          </w:p>
        </w:tc>
        <w:tc>
          <w:tcPr>
            <w:tcW w:w="312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E87C22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rStyle w:val="Tablefreq"/>
                <w:color w:val="000000"/>
              </w:rPr>
            </w:pPr>
            <w:r w:rsidRPr="00ED0666">
              <w:rPr>
                <w:rStyle w:val="Artref"/>
                <w:lang w:val="en-US"/>
              </w:rPr>
              <w:t>5.226</w:t>
            </w:r>
          </w:p>
        </w:tc>
      </w:tr>
      <w:tr w:rsidR="00DF6121" w:rsidRPr="00F5119C" w14:paraId="27A42E5E" w14:textId="77777777" w:rsidTr="00DF6121">
        <w:trPr>
          <w:cantSplit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54A1E9B" w14:textId="77777777" w:rsidR="00DF6121" w:rsidRPr="009F32AB" w:rsidRDefault="00BE6A5A" w:rsidP="00F55D99">
            <w:pPr>
              <w:pStyle w:val="TableTextS5"/>
              <w:keepNext/>
              <w:spacing w:before="12" w:after="12"/>
              <w:rPr>
                <w:rStyle w:val="Tablefreq"/>
                <w:lang w:val="fr-CH"/>
              </w:rPr>
            </w:pPr>
            <w:r w:rsidRPr="009F32AB">
              <w:rPr>
                <w:rStyle w:val="Tablefreq"/>
                <w:lang w:val="fr-CH"/>
              </w:rPr>
              <w:t>162.0375-174</w:t>
            </w:r>
          </w:p>
          <w:p w14:paraId="7784E923" w14:textId="77777777" w:rsidR="00DF6121" w:rsidRPr="009F32AB" w:rsidRDefault="00BE6A5A" w:rsidP="00F55D99">
            <w:pPr>
              <w:pStyle w:val="TableTextS5"/>
              <w:keepNext/>
              <w:spacing w:before="12" w:after="12"/>
              <w:rPr>
                <w:color w:val="000000"/>
                <w:lang w:val="fr-CH"/>
              </w:rPr>
            </w:pPr>
            <w:r w:rsidRPr="009F32AB">
              <w:rPr>
                <w:color w:val="000000"/>
                <w:lang w:val="fr-CH"/>
              </w:rPr>
              <w:t>FIXED</w:t>
            </w:r>
          </w:p>
          <w:p w14:paraId="40F0D2D5" w14:textId="77777777" w:rsidR="00DF6121" w:rsidRPr="00020695" w:rsidRDefault="00BE6A5A" w:rsidP="00F55D99">
            <w:pPr>
              <w:pStyle w:val="TableTextS5"/>
              <w:keepNext/>
              <w:spacing w:before="12" w:after="12"/>
              <w:rPr>
                <w:color w:val="000000"/>
                <w:lang w:val="fr-CH"/>
              </w:rPr>
            </w:pPr>
            <w:r w:rsidRPr="009F32AB">
              <w:rPr>
                <w:color w:val="000000"/>
                <w:lang w:val="fr-CH"/>
              </w:rPr>
              <w:t xml:space="preserve">MOBILE </w:t>
            </w:r>
            <w:proofErr w:type="spellStart"/>
            <w:r w:rsidRPr="009F32AB">
              <w:rPr>
                <w:color w:val="000000"/>
                <w:lang w:val="fr-CH"/>
              </w:rPr>
              <w:t>except</w:t>
            </w:r>
            <w:proofErr w:type="spellEnd"/>
            <w:r w:rsidRPr="009F32AB">
              <w:rPr>
                <w:color w:val="000000"/>
                <w:lang w:val="fr-CH"/>
              </w:rPr>
              <w:t xml:space="preserve"> </w:t>
            </w:r>
            <w:proofErr w:type="spellStart"/>
            <w:r w:rsidRPr="009F32AB">
              <w:rPr>
                <w:color w:val="000000"/>
                <w:lang w:val="fr-CH"/>
              </w:rPr>
              <w:t>aeronautical</w:t>
            </w:r>
            <w:proofErr w:type="spellEnd"/>
            <w:r w:rsidRPr="009F32AB">
              <w:rPr>
                <w:color w:val="000000"/>
                <w:lang w:val="fr-CH"/>
              </w:rPr>
              <w:br/>
              <w:t>mobile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1D51D9A" w14:textId="77777777" w:rsidR="00DF6121" w:rsidRPr="009F32AB" w:rsidRDefault="00BE6A5A" w:rsidP="00F55D99">
            <w:pPr>
              <w:pStyle w:val="TableTextS5"/>
              <w:keepNext/>
              <w:spacing w:before="12" w:after="12"/>
              <w:rPr>
                <w:rStyle w:val="Tablefreq"/>
              </w:rPr>
            </w:pPr>
            <w:r w:rsidRPr="009F32AB">
              <w:rPr>
                <w:rStyle w:val="Tablefreq"/>
              </w:rPr>
              <w:t>162.0375-174</w:t>
            </w:r>
          </w:p>
          <w:p w14:paraId="17DD9030" w14:textId="77777777" w:rsidR="00DF6121" w:rsidRPr="009F32AB" w:rsidRDefault="00BE6A5A" w:rsidP="00F55D99">
            <w:pPr>
              <w:pStyle w:val="TableTextS5"/>
              <w:keepNext/>
              <w:spacing w:before="12" w:after="1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9F32AB">
              <w:rPr>
                <w:color w:val="000000"/>
              </w:rPr>
              <w:t>FIXED</w:t>
            </w:r>
          </w:p>
          <w:p w14:paraId="29F14300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9F32AB">
              <w:rPr>
                <w:color w:val="000000"/>
              </w:rPr>
              <w:t>MOBILE</w:t>
            </w:r>
          </w:p>
        </w:tc>
      </w:tr>
      <w:tr w:rsidR="00DF6121" w:rsidRPr="00F5119C" w14:paraId="4AE8D11C" w14:textId="77777777" w:rsidTr="00DF6121">
        <w:trPr>
          <w:cantSplit/>
          <w:jc w:val="center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939E0B" w14:textId="77777777" w:rsidR="00DF6121" w:rsidRPr="00F5119C" w:rsidRDefault="00BE6A5A" w:rsidP="00F55D99">
            <w:pPr>
              <w:pStyle w:val="TableTextS5"/>
              <w:spacing w:before="12" w:after="12"/>
              <w:rPr>
                <w:rStyle w:val="Tablefreq"/>
                <w:color w:val="000000"/>
              </w:rPr>
            </w:pPr>
            <w:r w:rsidRPr="009F32AB">
              <w:rPr>
                <w:rStyle w:val="Artref"/>
                <w:color w:val="000000"/>
              </w:rPr>
              <w:t>5.226</w:t>
            </w:r>
            <w:r w:rsidRPr="009F32AB">
              <w:rPr>
                <w:color w:val="000000"/>
              </w:rPr>
              <w:t xml:space="preserve">  </w:t>
            </w:r>
            <w:r w:rsidRPr="009F32AB">
              <w:rPr>
                <w:rStyle w:val="Artref"/>
                <w:color w:val="000000"/>
              </w:rPr>
              <w:t>5.229</w:t>
            </w:r>
          </w:p>
        </w:tc>
        <w:tc>
          <w:tcPr>
            <w:tcW w:w="621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22FA4B" w14:textId="77777777" w:rsidR="00DF6121" w:rsidRPr="00F5119C" w:rsidRDefault="00BE6A5A" w:rsidP="00F55D99">
            <w:pPr>
              <w:pStyle w:val="TableTextS5"/>
              <w:keepNext/>
              <w:spacing w:before="12" w:after="12"/>
              <w:rPr>
                <w:rStyle w:val="Tablefreq"/>
                <w:color w:val="000000"/>
              </w:rPr>
            </w:pPr>
            <w:r>
              <w:rPr>
                <w:rStyle w:val="Artref"/>
                <w:color w:val="000000"/>
              </w:rPr>
              <w:tab/>
            </w:r>
            <w:r>
              <w:rPr>
                <w:rStyle w:val="Artref"/>
                <w:color w:val="000000"/>
              </w:rPr>
              <w:tab/>
            </w:r>
            <w:r w:rsidRPr="009F32AB">
              <w:rPr>
                <w:rStyle w:val="Artref"/>
                <w:color w:val="000000"/>
              </w:rPr>
              <w:t>5.226</w:t>
            </w:r>
            <w:r w:rsidRPr="009F32AB">
              <w:rPr>
                <w:color w:val="000000"/>
              </w:rPr>
              <w:t xml:space="preserve">  </w:t>
            </w:r>
            <w:r w:rsidRPr="009F32AB">
              <w:rPr>
                <w:rStyle w:val="Artref"/>
                <w:color w:val="000000"/>
              </w:rPr>
              <w:t>5.230</w:t>
            </w:r>
            <w:r w:rsidRPr="009F32AB">
              <w:rPr>
                <w:color w:val="000000"/>
              </w:rPr>
              <w:t xml:space="preserve">  </w:t>
            </w:r>
            <w:r w:rsidRPr="009F32AB">
              <w:rPr>
                <w:rStyle w:val="Artref"/>
                <w:color w:val="000000"/>
              </w:rPr>
              <w:t>5.231</w:t>
            </w:r>
          </w:p>
        </w:tc>
      </w:tr>
    </w:tbl>
    <w:p w14:paraId="23C3FC13" w14:textId="77F3A74B" w:rsidR="00EB6E53" w:rsidRDefault="00BE6A5A" w:rsidP="00F55D99">
      <w:pPr>
        <w:pStyle w:val="Reasons"/>
      </w:pPr>
      <w:r>
        <w:rPr>
          <w:b/>
        </w:rPr>
        <w:t>Reasons:</w:t>
      </w:r>
      <w:r>
        <w:tab/>
      </w:r>
      <w:r w:rsidR="00A22D37">
        <w:t xml:space="preserve">It is necessary to retain the current use of the band 161.9375-174 MHz owing to </w:t>
      </w:r>
      <w:r w:rsidR="009564E4">
        <w:t xml:space="preserve">a </w:t>
      </w:r>
      <w:r w:rsidR="00A22D37">
        <w:t>possibl</w:t>
      </w:r>
      <w:r w:rsidR="009564E4">
        <w:t xml:space="preserve">e deterioration in </w:t>
      </w:r>
      <w:r w:rsidR="00A22D37">
        <w:t xml:space="preserve">compatibility </w:t>
      </w:r>
      <w:r w:rsidR="009564E4">
        <w:t xml:space="preserve">conditions </w:t>
      </w:r>
      <w:r w:rsidR="00A22D37">
        <w:t>with existing radio services.</w:t>
      </w:r>
    </w:p>
    <w:p w14:paraId="30AA3D05" w14:textId="77777777" w:rsidR="00EB6E53" w:rsidRDefault="00BE6A5A" w:rsidP="00F55D99">
      <w:pPr>
        <w:pStyle w:val="Proposal"/>
      </w:pPr>
      <w:r>
        <w:rPr>
          <w:u w:val="single"/>
        </w:rPr>
        <w:t>NOC</w:t>
      </w:r>
      <w:r>
        <w:tab/>
        <w:t>RCC/12A7/6</w:t>
      </w:r>
    </w:p>
    <w:p w14:paraId="0DF3B3AC" w14:textId="77777777" w:rsidR="00DF6121" w:rsidRPr="002B657C" w:rsidRDefault="00BE6A5A" w:rsidP="00F55D99">
      <w:pPr>
        <w:pStyle w:val="Tabletitle"/>
      </w:pPr>
      <w:r w:rsidRPr="00A45B2F">
        <w:rPr>
          <w:lang w:val="en-AU"/>
        </w:rPr>
        <w:t>335</w:t>
      </w:r>
      <w:r>
        <w:rPr>
          <w:lang w:val="en-AU"/>
        </w:rPr>
        <w:t>.4-410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DF6121" w14:paraId="1D43B0A6" w14:textId="77777777" w:rsidTr="00DF6121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9291" w14:textId="77777777" w:rsidR="00DF6121" w:rsidRPr="002B657C" w:rsidRDefault="00BE6A5A" w:rsidP="00F55D99">
            <w:pPr>
              <w:pStyle w:val="Tablehead"/>
            </w:pPr>
            <w:r w:rsidRPr="002B657C">
              <w:t>Allocation to services</w:t>
            </w:r>
          </w:p>
        </w:tc>
      </w:tr>
      <w:tr w:rsidR="00DF6121" w14:paraId="6FDB6BC2" w14:textId="77777777" w:rsidTr="00DF6121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CA054" w14:textId="77777777" w:rsidR="00DF6121" w:rsidRPr="002B657C" w:rsidRDefault="00BE6A5A" w:rsidP="00F55D99">
            <w:pPr>
              <w:pStyle w:val="Tablehead"/>
            </w:pPr>
            <w:r w:rsidRPr="002B657C"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F900E" w14:textId="77777777" w:rsidR="00DF6121" w:rsidRPr="002B657C" w:rsidRDefault="00BE6A5A" w:rsidP="00F55D99">
            <w:pPr>
              <w:pStyle w:val="Tablehead"/>
            </w:pPr>
            <w:r w:rsidRPr="002B657C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64540" w14:textId="77777777" w:rsidR="00DF6121" w:rsidRPr="002B657C" w:rsidRDefault="00BE6A5A" w:rsidP="00F55D99">
            <w:pPr>
              <w:pStyle w:val="Tablehead"/>
            </w:pPr>
            <w:r w:rsidRPr="002B657C">
              <w:t>Region 3</w:t>
            </w:r>
          </w:p>
        </w:tc>
      </w:tr>
      <w:tr w:rsidR="00DF6121" w14:paraId="63CD1CA5" w14:textId="77777777" w:rsidTr="00DF6121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C0C" w14:textId="77777777" w:rsidR="00DF6121" w:rsidRPr="00F87576" w:rsidRDefault="00BE6A5A" w:rsidP="00F55D99">
            <w:pPr>
              <w:pStyle w:val="TableTextS5"/>
              <w:rPr>
                <w:color w:val="000000"/>
              </w:rPr>
            </w:pPr>
            <w:r w:rsidRPr="00F87576">
              <w:rPr>
                <w:rStyle w:val="Tablefreq"/>
              </w:rPr>
              <w:t>403-406</w:t>
            </w:r>
            <w:r w:rsidRPr="00F87576">
              <w:rPr>
                <w:color w:val="000000"/>
              </w:rPr>
              <w:tab/>
            </w:r>
            <w:r w:rsidRPr="00F87576">
              <w:rPr>
                <w:color w:val="000000"/>
              </w:rPr>
              <w:tab/>
              <w:t>METEOROLOGICAL AIDS</w:t>
            </w:r>
          </w:p>
          <w:p w14:paraId="27506F62" w14:textId="77777777" w:rsidR="00DF6121" w:rsidRPr="00F87576" w:rsidRDefault="00BE6A5A" w:rsidP="00F55D99">
            <w:pPr>
              <w:pStyle w:val="TableTextS5"/>
              <w:rPr>
                <w:color w:val="000000"/>
              </w:rPr>
            </w:pPr>
            <w:r w:rsidRPr="00F87576">
              <w:rPr>
                <w:color w:val="000000"/>
              </w:rPr>
              <w:tab/>
            </w:r>
            <w:r w:rsidRPr="00F87576">
              <w:rPr>
                <w:color w:val="000000"/>
              </w:rPr>
              <w:tab/>
            </w:r>
            <w:r w:rsidRPr="00F87576">
              <w:rPr>
                <w:color w:val="000000"/>
              </w:rPr>
              <w:tab/>
            </w:r>
            <w:r w:rsidRPr="00F87576">
              <w:rPr>
                <w:color w:val="000000"/>
              </w:rPr>
              <w:tab/>
              <w:t>Fixed</w:t>
            </w:r>
          </w:p>
          <w:p w14:paraId="53CDC25D" w14:textId="77777777" w:rsidR="00DF6121" w:rsidRPr="00F87576" w:rsidRDefault="00BE6A5A" w:rsidP="00F55D99">
            <w:pPr>
              <w:pStyle w:val="TableTextS5"/>
              <w:rPr>
                <w:color w:val="000000"/>
              </w:rPr>
            </w:pPr>
            <w:r w:rsidRPr="00F87576">
              <w:rPr>
                <w:color w:val="000000"/>
              </w:rPr>
              <w:tab/>
            </w:r>
            <w:r w:rsidRPr="00F87576">
              <w:rPr>
                <w:color w:val="000000"/>
              </w:rPr>
              <w:tab/>
            </w:r>
            <w:r w:rsidRPr="00F87576">
              <w:rPr>
                <w:color w:val="000000"/>
              </w:rPr>
              <w:tab/>
            </w:r>
            <w:r w:rsidRPr="00F87576">
              <w:rPr>
                <w:color w:val="000000"/>
              </w:rPr>
              <w:tab/>
              <w:t>Mobile except aeronautical mobile</w:t>
            </w:r>
          </w:p>
          <w:p w14:paraId="17A659BB" w14:textId="77777777" w:rsidR="00DF6121" w:rsidRDefault="00BE6A5A" w:rsidP="00F55D99">
            <w:pPr>
              <w:pStyle w:val="TableTextS5"/>
              <w:rPr>
                <w:b/>
                <w:color w:val="000000"/>
                <w:lang w:val="en-AU"/>
              </w:rPr>
            </w:pPr>
            <w:r w:rsidRPr="00F87576">
              <w:rPr>
                <w:b/>
                <w:color w:val="000000"/>
              </w:rPr>
              <w:tab/>
            </w:r>
            <w:r w:rsidRPr="00F87576">
              <w:rPr>
                <w:b/>
                <w:color w:val="000000"/>
              </w:rPr>
              <w:tab/>
            </w:r>
            <w:r w:rsidRPr="00F87576">
              <w:rPr>
                <w:b/>
                <w:color w:val="000000"/>
              </w:rPr>
              <w:tab/>
            </w:r>
            <w:r w:rsidRPr="00F87576">
              <w:rPr>
                <w:b/>
                <w:color w:val="000000"/>
              </w:rPr>
              <w:tab/>
            </w:r>
            <w:r w:rsidRPr="00817A9F">
              <w:rPr>
                <w:rStyle w:val="Artref"/>
              </w:rPr>
              <w:t>5.</w:t>
            </w:r>
            <w:r>
              <w:rPr>
                <w:rStyle w:val="Artref"/>
              </w:rPr>
              <w:t>265</w:t>
            </w:r>
          </w:p>
        </w:tc>
      </w:tr>
    </w:tbl>
    <w:p w14:paraId="15317847" w14:textId="4F3A2E2B" w:rsidR="00EB6E53" w:rsidRDefault="00BE6A5A" w:rsidP="00F55D99">
      <w:pPr>
        <w:pStyle w:val="Reasons"/>
      </w:pPr>
      <w:r>
        <w:rPr>
          <w:b/>
        </w:rPr>
        <w:t>Reasons:</w:t>
      </w:r>
      <w:r>
        <w:tab/>
      </w:r>
      <w:r w:rsidR="00F2435D">
        <w:t xml:space="preserve">It is necessary to retain the current use of the band 403-406 MHz owing to </w:t>
      </w:r>
      <w:r w:rsidR="009564E4">
        <w:t xml:space="preserve">compatibility </w:t>
      </w:r>
      <w:r w:rsidR="009E5029">
        <w:t xml:space="preserve">problems </w:t>
      </w:r>
      <w:r w:rsidR="00F2435D">
        <w:t xml:space="preserve">with </w:t>
      </w:r>
      <w:r w:rsidR="00CC7DC1">
        <w:t xml:space="preserve">stations </w:t>
      </w:r>
      <w:r w:rsidR="00686FDD">
        <w:t>in the meteorological aids service</w:t>
      </w:r>
      <w:r w:rsidR="00F2435D">
        <w:t>.</w:t>
      </w:r>
    </w:p>
    <w:p w14:paraId="25DFEE12" w14:textId="77777777" w:rsidR="00EB6E53" w:rsidRDefault="00BE6A5A" w:rsidP="00F55D99">
      <w:pPr>
        <w:pStyle w:val="Proposal"/>
      </w:pPr>
      <w:r>
        <w:lastRenderedPageBreak/>
        <w:t>ADD</w:t>
      </w:r>
      <w:r>
        <w:tab/>
        <w:t>RCC/12A7/7</w:t>
      </w:r>
      <w:r>
        <w:rPr>
          <w:vanish/>
          <w:color w:val="7F7F7F" w:themeColor="text1" w:themeTint="80"/>
          <w:vertAlign w:val="superscript"/>
        </w:rPr>
        <w:t>#50222</w:t>
      </w:r>
    </w:p>
    <w:p w14:paraId="1ABCFDCF" w14:textId="0DA16388" w:rsidR="00DF6121" w:rsidRPr="0042498F" w:rsidRDefault="00BE6A5A" w:rsidP="00F55D99">
      <w:pPr>
        <w:pStyle w:val="ResNo"/>
      </w:pPr>
      <w:r w:rsidRPr="0042498F">
        <w:t>Draft New Resolution [</w:t>
      </w:r>
      <w:r w:rsidR="00EC754E">
        <w:t>RCC/</w:t>
      </w:r>
      <w:r w:rsidRPr="0042498F">
        <w:t>A17-METHOD-C]</w:t>
      </w:r>
      <w:r w:rsidR="006C48B2">
        <w:t xml:space="preserve"> (WRC-19)</w:t>
      </w:r>
    </w:p>
    <w:p w14:paraId="5F61BCCC" w14:textId="4E34FCE1" w:rsidR="00DF6121" w:rsidRPr="0042498F" w:rsidRDefault="00BE6A5A" w:rsidP="00F55D99">
      <w:pPr>
        <w:pStyle w:val="Restitle"/>
      </w:pPr>
      <w:r w:rsidRPr="0042498F">
        <w:t xml:space="preserve">Frequency bands used for </w:t>
      </w:r>
      <w:r w:rsidR="004E69E0">
        <w:t xml:space="preserve">the </w:t>
      </w:r>
      <w:r w:rsidRPr="0042498F">
        <w:t>telemetry</w:t>
      </w:r>
      <w:r w:rsidR="004E69E0">
        <w:t xml:space="preserve"> and</w:t>
      </w:r>
      <w:r w:rsidRPr="0042498F">
        <w:t xml:space="preserve"> tracking </w:t>
      </w:r>
      <w:r w:rsidR="004E69E0">
        <w:t>links</w:t>
      </w:r>
      <w:r w:rsidRPr="0042498F">
        <w:t xml:space="preserve"> of non</w:t>
      </w:r>
      <w:r w:rsidRPr="0042498F">
        <w:noBreakHyphen/>
        <w:t>GSO satellites with short duration missions</w:t>
      </w:r>
    </w:p>
    <w:p w14:paraId="4394CCB4" w14:textId="77777777" w:rsidR="00DF6121" w:rsidRPr="0042498F" w:rsidRDefault="00BE6A5A" w:rsidP="00F55D99">
      <w:pPr>
        <w:pStyle w:val="Normalaftertitle"/>
      </w:pPr>
      <w:r w:rsidRPr="0042498F">
        <w:t>The World Radiocommunication Conference (Sharm el-Sheikh, 2019),</w:t>
      </w:r>
    </w:p>
    <w:p w14:paraId="3E7DF320" w14:textId="77777777" w:rsidR="00DF6121" w:rsidRPr="0042498F" w:rsidRDefault="00BE6A5A" w:rsidP="00F55D99">
      <w:pPr>
        <w:pStyle w:val="Call"/>
      </w:pPr>
      <w:r w:rsidRPr="0042498F">
        <w:t>considering</w:t>
      </w:r>
    </w:p>
    <w:p w14:paraId="00E4F562" w14:textId="77777777" w:rsidR="00DF6121" w:rsidRPr="0042498F" w:rsidRDefault="00BE6A5A" w:rsidP="00F55D99">
      <w:r w:rsidRPr="0042498F">
        <w:rPr>
          <w:i/>
        </w:rPr>
        <w:t>a)</w:t>
      </w:r>
      <w:r w:rsidRPr="0042498F">
        <w:tab/>
        <w:t>that the term “short duration mission” used in this Resolution refers to a mission having a limited period of validity of not more than three years;</w:t>
      </w:r>
    </w:p>
    <w:p w14:paraId="6AA67383" w14:textId="71A3611F" w:rsidR="00DF6121" w:rsidRPr="0042498F" w:rsidRDefault="00BE6A5A" w:rsidP="00F55D99">
      <w:r w:rsidRPr="0042498F">
        <w:rPr>
          <w:i/>
        </w:rPr>
        <w:t>b)</w:t>
      </w:r>
      <w:r w:rsidRPr="0042498F">
        <w:tab/>
        <w:t>that telemetry</w:t>
      </w:r>
      <w:r w:rsidR="004E69E0">
        <w:t xml:space="preserve"> and</w:t>
      </w:r>
      <w:r w:rsidRPr="0042498F">
        <w:t xml:space="preserve"> tracking and links for non-GSO satellites with short duration missions fall under the space operation service;</w:t>
      </w:r>
    </w:p>
    <w:p w14:paraId="0EAA4A4D" w14:textId="77777777" w:rsidR="00DF6121" w:rsidRPr="0042498F" w:rsidRDefault="00BE6A5A" w:rsidP="00F55D99">
      <w:r w:rsidRPr="0042498F">
        <w:rPr>
          <w:i/>
        </w:rPr>
        <w:t>c)</w:t>
      </w:r>
      <w:r w:rsidRPr="0042498F">
        <w:rPr>
          <w:i/>
        </w:rPr>
        <w:tab/>
      </w:r>
      <w:r w:rsidRPr="0042498F">
        <w:t>that these satellites are constrained in terms of low on-board power and low antenna gain;</w:t>
      </w:r>
    </w:p>
    <w:p w14:paraId="35F12585" w14:textId="449BE478" w:rsidR="00DF6121" w:rsidRPr="0042498F" w:rsidRDefault="00BE6A5A" w:rsidP="00F55D99">
      <w:r w:rsidRPr="0042498F">
        <w:rPr>
          <w:i/>
        </w:rPr>
        <w:t>d)</w:t>
      </w:r>
      <w:r w:rsidRPr="0042498F">
        <w:tab/>
        <w:t>that No</w:t>
      </w:r>
      <w:r w:rsidRPr="0042498F">
        <w:rPr>
          <w:rStyle w:val="Artref"/>
        </w:rPr>
        <w:t>. </w:t>
      </w:r>
      <w:r w:rsidRPr="0042498F">
        <w:rPr>
          <w:rStyle w:val="Artref"/>
          <w:b/>
        </w:rPr>
        <w:t>5.C17</w:t>
      </w:r>
      <w:r w:rsidRPr="0042498F">
        <w:t xml:space="preserve"> identifies the band 137-138</w:t>
      </w:r>
      <w:r w:rsidR="004F599C">
        <w:t xml:space="preserve"> </w:t>
      </w:r>
      <w:r w:rsidRPr="0042498F">
        <w:t>MHz (space-to-Earth) for such applications;</w:t>
      </w:r>
    </w:p>
    <w:p w14:paraId="7F3925F8" w14:textId="77777777" w:rsidR="00DF6121" w:rsidRPr="0042498F" w:rsidRDefault="00BE6A5A" w:rsidP="00F55D99">
      <w:r w:rsidRPr="0042498F">
        <w:rPr>
          <w:i/>
        </w:rPr>
        <w:t>e)</w:t>
      </w:r>
      <w:r w:rsidRPr="0042498F">
        <w:rPr>
          <w:i/>
        </w:rPr>
        <w:tab/>
      </w:r>
      <w:r w:rsidRPr="0042498F">
        <w:t>that ITU</w:t>
      </w:r>
      <w:r w:rsidRPr="0042498F">
        <w:noBreakHyphen/>
        <w:t xml:space="preserve">R studies have indicated that frequency bands other than those mentioned in </w:t>
      </w:r>
      <w:r w:rsidRPr="0042498F">
        <w:rPr>
          <w:i/>
          <w:iCs/>
        </w:rPr>
        <w:t>considering d)</w:t>
      </w:r>
      <w:r w:rsidRPr="0042498F">
        <w:t xml:space="preserve"> allocated to the space operation service below 1 GHz are not suitable for such applications,</w:t>
      </w:r>
    </w:p>
    <w:p w14:paraId="4E72A64F" w14:textId="77777777" w:rsidR="00DF6121" w:rsidRPr="0042498F" w:rsidRDefault="00BE6A5A" w:rsidP="00F55D99">
      <w:pPr>
        <w:pStyle w:val="Call"/>
        <w:rPr>
          <w:sz w:val="22"/>
        </w:rPr>
      </w:pPr>
      <w:r w:rsidRPr="0042498F">
        <w:t>invites administrations</w:t>
      </w:r>
    </w:p>
    <w:p w14:paraId="1F63116C" w14:textId="507DFC6B" w:rsidR="00DF6121" w:rsidRPr="0042498F" w:rsidRDefault="00BE6A5A" w:rsidP="00F55D99">
      <w:r w:rsidRPr="0042498F">
        <w:t xml:space="preserve">to use the BR software in order to check the SOS </w:t>
      </w:r>
      <w:proofErr w:type="spellStart"/>
      <w:r w:rsidRPr="0042498F">
        <w:t>pfd</w:t>
      </w:r>
      <w:proofErr w:type="spellEnd"/>
      <w:r w:rsidRPr="0042498F">
        <w:t xml:space="preserve"> values mentioned in </w:t>
      </w:r>
      <w:r w:rsidRPr="0042498F">
        <w:rPr>
          <w:i/>
          <w:iCs/>
        </w:rPr>
        <w:t>resolves</w:t>
      </w:r>
      <w:r w:rsidRPr="0042498F">
        <w:t> 2,</w:t>
      </w:r>
    </w:p>
    <w:p w14:paraId="36A02537" w14:textId="77777777" w:rsidR="00DF6121" w:rsidRPr="0042498F" w:rsidRDefault="00BE6A5A" w:rsidP="00F55D99">
      <w:pPr>
        <w:pStyle w:val="Call"/>
      </w:pPr>
      <w:r w:rsidRPr="0042498F">
        <w:t>resolves</w:t>
      </w:r>
    </w:p>
    <w:p w14:paraId="38C085AC" w14:textId="0DAE36A0" w:rsidR="00DF6121" w:rsidRPr="0042498F" w:rsidRDefault="00BE6A5A" w:rsidP="00F55D99">
      <w:r w:rsidRPr="0042498F">
        <w:t>1</w:t>
      </w:r>
      <w:r w:rsidRPr="0042498F">
        <w:tab/>
        <w:t>that administrations wishing to implement telemetry</w:t>
      </w:r>
      <w:r w:rsidR="00DF6121">
        <w:t xml:space="preserve"> and</w:t>
      </w:r>
      <w:r w:rsidRPr="0042498F">
        <w:t xml:space="preserve"> tracking </w:t>
      </w:r>
      <w:r w:rsidR="00DF6121">
        <w:t>links for</w:t>
      </w:r>
      <w:r w:rsidRPr="0042498F">
        <w:t xml:space="preserve"> non-GSO satellites with short duration missions </w:t>
      </w:r>
      <w:r w:rsidR="00DF6121">
        <w:t xml:space="preserve">may </w:t>
      </w:r>
      <w:r w:rsidRPr="0042498F">
        <w:t xml:space="preserve">use the band referred to in </w:t>
      </w:r>
      <w:r w:rsidRPr="0042498F">
        <w:rPr>
          <w:i/>
        </w:rPr>
        <w:t>considering d)</w:t>
      </w:r>
      <w:r w:rsidRPr="0042498F">
        <w:t xml:space="preserve"> above;</w:t>
      </w:r>
    </w:p>
    <w:p w14:paraId="4CD4F764" w14:textId="77777777" w:rsidR="00DF6121" w:rsidRPr="0042498F" w:rsidRDefault="00BE6A5A" w:rsidP="00F55D99">
      <w:pPr>
        <w:rPr>
          <w:iCs/>
          <w:lang w:eastAsia="zh-CN"/>
        </w:rPr>
      </w:pPr>
      <w:r w:rsidRPr="0042498F">
        <w:rPr>
          <w:lang w:eastAsia="zh-CN"/>
        </w:rPr>
        <w:t>2</w:t>
      </w:r>
      <w:r w:rsidRPr="0042498F">
        <w:rPr>
          <w:lang w:eastAsia="zh-CN"/>
        </w:rPr>
        <w:tab/>
      </w:r>
      <w:r w:rsidRPr="0042498F">
        <w:rPr>
          <w:iCs/>
          <w:lang w:eastAsia="zh-CN"/>
        </w:rPr>
        <w:t xml:space="preserve">that in the band 137-138 MHz (space-to-Earth), space stations of space operation service shall not exceed </w:t>
      </w:r>
      <w:proofErr w:type="spellStart"/>
      <w:r w:rsidRPr="0042498F">
        <w:rPr>
          <w:iCs/>
          <w:lang w:eastAsia="zh-CN"/>
        </w:rPr>
        <w:t>pfd</w:t>
      </w:r>
      <w:proofErr w:type="spellEnd"/>
      <w:r w:rsidRPr="0042498F">
        <w:rPr>
          <w:iCs/>
          <w:lang w:eastAsia="zh-CN"/>
        </w:rPr>
        <w:t xml:space="preserve"> value −140 dB(W/(m</w:t>
      </w:r>
      <w:r w:rsidRPr="0042498F">
        <w:rPr>
          <w:vertAlign w:val="superscript"/>
        </w:rPr>
        <w:t>2</w:t>
      </w:r>
      <w:r w:rsidRPr="0042498F">
        <w:rPr>
          <w:iCs/>
          <w:lang w:eastAsia="zh-CN"/>
        </w:rPr>
        <w:t> </w:t>
      </w:r>
      <w:r w:rsidRPr="0042498F">
        <w:rPr>
          <w:iCs/>
          <w:lang w:eastAsia="zh-CN"/>
        </w:rPr>
        <w:sym w:font="Symbol" w:char="F0D7"/>
      </w:r>
      <w:r w:rsidRPr="0042498F">
        <w:rPr>
          <w:iCs/>
          <w:lang w:eastAsia="zh-CN"/>
        </w:rPr>
        <w:t> 4 kHz)), except in cases when another value was coordinated. If this level is exceeded, No. </w:t>
      </w:r>
      <w:r w:rsidRPr="0042498F">
        <w:rPr>
          <w:rStyle w:val="Artref"/>
          <w:b/>
          <w:bCs/>
        </w:rPr>
        <w:t>9.11A</w:t>
      </w:r>
      <w:r w:rsidRPr="0042498F">
        <w:rPr>
          <w:iCs/>
          <w:lang w:eastAsia="zh-CN"/>
        </w:rPr>
        <w:t xml:space="preserve"> applies for </w:t>
      </w:r>
      <w:r w:rsidRPr="0042498F">
        <w:rPr>
          <w:lang w:eastAsia="zh-CN"/>
        </w:rPr>
        <w:t xml:space="preserve">networks </w:t>
      </w:r>
      <w:r w:rsidRPr="0042498F">
        <w:rPr>
          <w:iCs/>
          <w:lang w:eastAsia="zh-CN"/>
        </w:rPr>
        <w:t>or systems within the SOS in this band;</w:t>
      </w:r>
    </w:p>
    <w:p w14:paraId="096D2AA6" w14:textId="5AE4751C" w:rsidR="00DF6121" w:rsidRPr="0042498F" w:rsidRDefault="00BE6A5A" w:rsidP="00F55D99">
      <w:r>
        <w:t>3</w:t>
      </w:r>
      <w:r w:rsidRPr="0042498F">
        <w:tab/>
        <w:t>that the use of the band</w:t>
      </w:r>
      <w:r w:rsidRPr="0042498F">
        <w:rPr>
          <w:i/>
        </w:rPr>
        <w:t xml:space="preserve"> </w:t>
      </w:r>
      <w:r w:rsidR="00DF6121">
        <w:rPr>
          <w:iCs/>
        </w:rPr>
        <w:t xml:space="preserve">137-138 MHz (space-to-Earth) </w:t>
      </w:r>
      <w:r w:rsidRPr="0042498F">
        <w:t xml:space="preserve">for non-GSO satellites in the space operation service with short duration missions does not establish priority in the Radio Regulations and does not preclude the use of </w:t>
      </w:r>
      <w:r w:rsidR="00DF6121">
        <w:t>that</w:t>
      </w:r>
      <w:r w:rsidRPr="0042498F">
        <w:t xml:space="preserve"> band for any application of the services to which they are allocated;</w:t>
      </w:r>
    </w:p>
    <w:p w14:paraId="61805E23" w14:textId="77777777" w:rsidR="00DF6121" w:rsidRPr="0042498F" w:rsidRDefault="00BE6A5A" w:rsidP="00F55D99">
      <w:pPr>
        <w:pStyle w:val="Call"/>
      </w:pPr>
      <w:r w:rsidRPr="0042498F">
        <w:t>instructs the BR</w:t>
      </w:r>
    </w:p>
    <w:p w14:paraId="14A83FC1" w14:textId="096D98DA" w:rsidR="00DF6121" w:rsidRPr="0042498F" w:rsidRDefault="00BE6A5A" w:rsidP="00F55D99">
      <w:r w:rsidRPr="0042498F">
        <w:t xml:space="preserve">in applying </w:t>
      </w:r>
      <w:r w:rsidRPr="0042498F">
        <w:rPr>
          <w:i/>
        </w:rPr>
        <w:t>resolves</w:t>
      </w:r>
      <w:r w:rsidRPr="0042498F">
        <w:t> </w:t>
      </w:r>
      <w:r w:rsidR="00DF6121">
        <w:t>1</w:t>
      </w:r>
      <w:r w:rsidRPr="0042498F">
        <w:t xml:space="preserve"> at the notification stage, to check conformity with the </w:t>
      </w:r>
      <w:proofErr w:type="spellStart"/>
      <w:r w:rsidRPr="0042498F">
        <w:t>pfd</w:t>
      </w:r>
      <w:proofErr w:type="spellEnd"/>
      <w:r w:rsidRPr="0042498F">
        <w:t xml:space="preserve"> value contained herein during its examination under No. </w:t>
      </w:r>
      <w:r w:rsidRPr="0042498F">
        <w:rPr>
          <w:rStyle w:val="Artref"/>
          <w:b/>
          <w:bCs/>
        </w:rPr>
        <w:t>11.31</w:t>
      </w:r>
      <w:r w:rsidRPr="0042498F">
        <w:t xml:space="preserve">: if the value is met, the finding shall be favourable; if the value is exceeded, the Bureau shall check whether a coordination request </w:t>
      </w:r>
      <w:r w:rsidR="00DF6121">
        <w:t xml:space="preserve">under No. </w:t>
      </w:r>
      <w:r w:rsidR="00D639E3" w:rsidRPr="006C48B2">
        <w:rPr>
          <w:b/>
          <w:bCs/>
        </w:rPr>
        <w:t>9.11A</w:t>
      </w:r>
      <w:r w:rsidR="00D639E3">
        <w:t xml:space="preserve"> </w:t>
      </w:r>
      <w:r w:rsidRPr="0042498F">
        <w:t>has previously been sent for this satellite or otherwise issue an unfavourable finding under No. </w:t>
      </w:r>
      <w:r w:rsidRPr="0042498F">
        <w:rPr>
          <w:rStyle w:val="Artref"/>
          <w:b/>
          <w:bCs/>
        </w:rPr>
        <w:t>11.32</w:t>
      </w:r>
      <w:r w:rsidRPr="0042498F">
        <w:t>.</w:t>
      </w:r>
    </w:p>
    <w:p w14:paraId="78DD743D" w14:textId="0374097D" w:rsidR="00745806" w:rsidRDefault="00BE6A5A" w:rsidP="00F55D99">
      <w:pPr>
        <w:pStyle w:val="Reasons"/>
      </w:pPr>
      <w:r>
        <w:rPr>
          <w:b/>
        </w:rPr>
        <w:t>Reasons:</w:t>
      </w:r>
      <w:r>
        <w:tab/>
      </w:r>
      <w:r w:rsidR="00745806">
        <w:t>This Resolution identifies the conditions under which the frequency band 137-138 MHz in the SOS may be used for the telemetry links of non-GSO satellites with short duration missions.</w:t>
      </w:r>
    </w:p>
    <w:p w14:paraId="1A751E9F" w14:textId="2A04C19F" w:rsidR="00DF6121" w:rsidRPr="00F5119C" w:rsidRDefault="00BE6A5A" w:rsidP="006C48B2">
      <w:pPr>
        <w:pStyle w:val="AppendixNo"/>
      </w:pPr>
      <w:bookmarkStart w:id="35" w:name="_Toc454787409"/>
      <w:r w:rsidRPr="00F5119C">
        <w:lastRenderedPageBreak/>
        <w:t xml:space="preserve">APPENDIX </w:t>
      </w:r>
      <w:r w:rsidRPr="00494285">
        <w:rPr>
          <w:rStyle w:val="href"/>
        </w:rPr>
        <w:t>5</w:t>
      </w:r>
      <w:r w:rsidRPr="00F5119C">
        <w:t xml:space="preserve"> (</w:t>
      </w:r>
      <w:r w:rsidRPr="00354DCE">
        <w:t>REV</w:t>
      </w:r>
      <w:r w:rsidRPr="00F5119C">
        <w:t>.</w:t>
      </w:r>
      <w:r>
        <w:t>WRC</w:t>
      </w:r>
      <w:r>
        <w:noBreakHyphen/>
        <w:t>15</w:t>
      </w:r>
      <w:r w:rsidRPr="00F5119C">
        <w:t>)</w:t>
      </w:r>
      <w:bookmarkEnd w:id="35"/>
    </w:p>
    <w:p w14:paraId="1A24679F" w14:textId="77777777" w:rsidR="00DF6121" w:rsidRPr="00F5119C" w:rsidRDefault="00BE6A5A" w:rsidP="00F55D99">
      <w:pPr>
        <w:pStyle w:val="Appendixtitle"/>
        <w:keepNext w:val="0"/>
        <w:keepLines w:val="0"/>
      </w:pPr>
      <w:bookmarkStart w:id="36" w:name="_Toc328648895"/>
      <w:bookmarkStart w:id="37" w:name="_Toc454787410"/>
      <w:r w:rsidRPr="00F5119C">
        <w:t>Identification of administrations with which coordination is to be effected or</w:t>
      </w:r>
      <w:r w:rsidRPr="00F5119C">
        <w:br/>
        <w:t xml:space="preserve">agreement sought under the provisions of </w:t>
      </w:r>
      <w:r>
        <w:t>Article </w:t>
      </w:r>
      <w:r w:rsidRPr="00F5119C">
        <w:t>9</w:t>
      </w:r>
      <w:bookmarkEnd w:id="36"/>
      <w:bookmarkEnd w:id="37"/>
    </w:p>
    <w:p w14:paraId="01A7F889" w14:textId="77777777" w:rsidR="00EB6E53" w:rsidRDefault="00EB6E53" w:rsidP="00F55D99">
      <w:pPr>
        <w:sectPr w:rsidR="00EB6E53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34" w:code="9"/>
          <w:pgMar w:top="1418" w:right="1134" w:bottom="1418" w:left="1134" w:header="720" w:footer="720" w:gutter="0"/>
          <w:cols w:space="720"/>
          <w:titlePg/>
        </w:sectPr>
      </w:pPr>
    </w:p>
    <w:p w14:paraId="23F654F8" w14:textId="77777777" w:rsidR="00EB6E53" w:rsidRDefault="00BE6A5A" w:rsidP="00F55D99">
      <w:pPr>
        <w:pStyle w:val="Proposal"/>
      </w:pPr>
      <w:r>
        <w:lastRenderedPageBreak/>
        <w:t>MOD</w:t>
      </w:r>
      <w:r>
        <w:tab/>
        <w:t>RCC/12A7/8</w:t>
      </w:r>
      <w:r>
        <w:rPr>
          <w:vanish/>
          <w:color w:val="7F7F7F" w:themeColor="text1" w:themeTint="80"/>
          <w:vertAlign w:val="superscript"/>
        </w:rPr>
        <w:t>#50223</w:t>
      </w:r>
    </w:p>
    <w:p w14:paraId="3C268696" w14:textId="77777777" w:rsidR="00DF6121" w:rsidRPr="0042498F" w:rsidRDefault="00BE6A5A" w:rsidP="00F55D99">
      <w:pPr>
        <w:pStyle w:val="TableNo"/>
        <w:spacing w:before="360"/>
      </w:pPr>
      <w:r w:rsidRPr="0042498F">
        <w:t>TABLE 5-1 (</w:t>
      </w:r>
      <w:r w:rsidRPr="0042498F">
        <w:rPr>
          <w:i/>
          <w:iCs/>
          <w:caps w:val="0"/>
        </w:rPr>
        <w:t>continued</w:t>
      </w:r>
      <w:r w:rsidRPr="0042498F">
        <w:t>)</w:t>
      </w:r>
      <w:r w:rsidRPr="0042498F">
        <w:rPr>
          <w:sz w:val="16"/>
          <w:szCs w:val="16"/>
        </w:rPr>
        <w:t>     (Rev.WRC</w:t>
      </w:r>
      <w:r w:rsidRPr="0042498F">
        <w:rPr>
          <w:sz w:val="16"/>
          <w:szCs w:val="16"/>
        </w:rPr>
        <w:noBreakHyphen/>
      </w:r>
      <w:del w:id="38" w:author="Unknown">
        <w:r w:rsidRPr="0042498F" w:rsidDel="00346A73">
          <w:rPr>
            <w:sz w:val="16"/>
            <w:szCs w:val="16"/>
          </w:rPr>
          <w:delText>15</w:delText>
        </w:r>
      </w:del>
      <w:ins w:id="39" w:author="Unknown" w:date="2019-02-05T13:42:00Z">
        <w:r w:rsidRPr="0042498F">
          <w:rPr>
            <w:sz w:val="16"/>
            <w:szCs w:val="16"/>
          </w:rPr>
          <w:t>19</w:t>
        </w:r>
      </w:ins>
      <w:r w:rsidRPr="0042498F">
        <w:rPr>
          <w:sz w:val="16"/>
          <w:szCs w:val="16"/>
        </w:rPr>
        <w:t>)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  <w:tblPrChange w:id="40" w:author="Unknown" w:date="2019-01-14T16:33:00Z">
          <w:tblPr>
            <w:tblW w:w="1446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68" w:type="dxa"/>
              <w:right w:w="6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136"/>
        <w:gridCol w:w="2552"/>
        <w:gridCol w:w="2552"/>
        <w:gridCol w:w="3961"/>
        <w:gridCol w:w="2221"/>
        <w:gridCol w:w="2038"/>
        <w:tblGridChange w:id="41">
          <w:tblGrid>
            <w:gridCol w:w="1136"/>
            <w:gridCol w:w="2552"/>
            <w:gridCol w:w="2552"/>
            <w:gridCol w:w="3683"/>
            <w:gridCol w:w="1985"/>
            <w:gridCol w:w="2552"/>
          </w:tblGrid>
        </w:tblGridChange>
      </w:tblGrid>
      <w:tr w:rsidR="00DF6121" w:rsidRPr="0042498F" w14:paraId="4D3002A7" w14:textId="77777777" w:rsidTr="00DF6121">
        <w:trPr>
          <w:jc w:val="center"/>
          <w:trPrChange w:id="42" w:author="Unknown" w:date="2019-01-14T16:33:00Z">
            <w:trPr>
              <w:jc w:val="center"/>
            </w:trPr>
          </w:trPrChange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" w:author="Unknown" w:date="2019-01-14T16:33:00Z"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D05FB54" w14:textId="77777777" w:rsidR="00DF6121" w:rsidRPr="0042498F" w:rsidRDefault="00BE6A5A" w:rsidP="00F55D99">
            <w:pPr>
              <w:pStyle w:val="Tablehead"/>
            </w:pPr>
            <w:r w:rsidRPr="0042498F">
              <w:t>Reference</w:t>
            </w:r>
            <w:r w:rsidRPr="0042498F">
              <w:br/>
              <w:t>of</w:t>
            </w:r>
            <w:r w:rsidRPr="0042498F">
              <w:br/>
              <w:t>Article 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" w:author="Unknown" w:date="2019-01-14T16:33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987849B" w14:textId="77777777" w:rsidR="00DF6121" w:rsidRPr="0042498F" w:rsidRDefault="00BE6A5A" w:rsidP="00F55D99">
            <w:pPr>
              <w:pStyle w:val="Tablehead"/>
            </w:pPr>
            <w:r w:rsidRPr="0042498F">
              <w:t>Case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" w:author="Unknown" w:date="2019-01-14T16:33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EF705E6" w14:textId="77777777" w:rsidR="00DF6121" w:rsidRPr="0042498F" w:rsidRDefault="00BE6A5A" w:rsidP="00F55D99">
            <w:pPr>
              <w:pStyle w:val="Tablehead"/>
            </w:pPr>
            <w:r w:rsidRPr="0042498F">
              <w:t xml:space="preserve">Frequency bands </w:t>
            </w:r>
            <w:r w:rsidRPr="0042498F">
              <w:br/>
              <w:t xml:space="preserve">(and Region) of the service </w:t>
            </w:r>
            <w:r w:rsidRPr="0042498F">
              <w:br/>
              <w:t xml:space="preserve">for which coordination </w:t>
            </w:r>
            <w:r w:rsidRPr="0042498F">
              <w:br/>
              <w:t>is sought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" w:author="Unknown" w:date="2019-01-14T16:33:00Z">
              <w:tcPr>
                <w:tcW w:w="3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5AA2F5C" w14:textId="77777777" w:rsidR="00DF6121" w:rsidRPr="0042498F" w:rsidRDefault="00BE6A5A" w:rsidP="00F55D99">
            <w:pPr>
              <w:pStyle w:val="Tablehead"/>
            </w:pPr>
            <w:r w:rsidRPr="0042498F">
              <w:t>Threshold/condition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" w:author="Unknown" w:date="2019-01-14T16:33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CE797FE" w14:textId="77777777" w:rsidR="00DF6121" w:rsidRPr="0042498F" w:rsidRDefault="00BE6A5A" w:rsidP="00F55D99">
            <w:pPr>
              <w:pStyle w:val="Tablehead"/>
            </w:pPr>
            <w:r w:rsidRPr="0042498F">
              <w:t xml:space="preserve">Calculation </w:t>
            </w:r>
            <w:r w:rsidRPr="0042498F">
              <w:br/>
              <w:t>method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" w:author="Unknown" w:date="2019-01-14T16:33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BBEAE43" w14:textId="77777777" w:rsidR="00DF6121" w:rsidRPr="0042498F" w:rsidRDefault="00BE6A5A" w:rsidP="00F55D99">
            <w:pPr>
              <w:pStyle w:val="Tablehead"/>
            </w:pPr>
            <w:r w:rsidRPr="0042498F">
              <w:t>Remarks</w:t>
            </w:r>
          </w:p>
        </w:tc>
      </w:tr>
      <w:tr w:rsidR="00DF6121" w:rsidRPr="0042498F" w14:paraId="73079FDB" w14:textId="77777777" w:rsidTr="00DF6121">
        <w:trPr>
          <w:jc w:val="center"/>
          <w:trPrChange w:id="49" w:author="Unknown" w:date="2019-01-14T16:33:00Z">
            <w:trPr>
              <w:jc w:val="center"/>
            </w:trPr>
          </w:trPrChange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0" w:author="Unknown" w:date="2019-01-14T16:33:00Z"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5E290FE" w14:textId="77777777" w:rsidR="00DF6121" w:rsidRPr="0042498F" w:rsidRDefault="00BE6A5A" w:rsidP="00F55D99">
            <w:pPr>
              <w:pStyle w:val="Tabletext"/>
            </w:pPr>
            <w:r w:rsidRPr="0042498F">
              <w:t>No. </w:t>
            </w:r>
            <w:r w:rsidRPr="0042498F">
              <w:rPr>
                <w:rStyle w:val="Artref"/>
                <w:b/>
                <w:bCs/>
              </w:rPr>
              <w:t>9.13</w:t>
            </w:r>
            <w:r w:rsidRPr="0042498F">
              <w:br/>
              <w:t>GSO/</w:t>
            </w:r>
            <w:r w:rsidRPr="0042498F">
              <w:br/>
              <w:t>non</w:t>
            </w:r>
            <w:r w:rsidRPr="0042498F">
              <w:noBreakHyphen/>
              <w:t>GSO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1" w:author="Unknown" w:date="2019-01-14T16:33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FE12F53" w14:textId="77777777" w:rsidR="00DF6121" w:rsidRPr="0042498F" w:rsidRDefault="00BE6A5A" w:rsidP="00F55D99">
            <w:pPr>
              <w:pStyle w:val="Tabletext"/>
            </w:pPr>
            <w:r w:rsidRPr="0042498F">
              <w:t>A station in a GSO satellite network in the frequency bands for which a footnote refers to No. </w:t>
            </w:r>
            <w:r w:rsidRPr="0042498F">
              <w:rPr>
                <w:rStyle w:val="Artref"/>
                <w:b/>
                <w:bCs/>
              </w:rPr>
              <w:t>9.11A</w:t>
            </w:r>
            <w:r w:rsidRPr="0042498F">
              <w:t xml:space="preserve"> or No. </w:t>
            </w:r>
            <w:r w:rsidRPr="0042498F">
              <w:rPr>
                <w:rStyle w:val="Artref"/>
                <w:b/>
                <w:bCs/>
              </w:rPr>
              <w:t>9.13</w:t>
            </w:r>
            <w:r w:rsidRPr="0042498F">
              <w:t>, in respect of any other non-GSO satellite network, with the exception of coordination between earth stations operating in the opposite direction of transmission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2" w:author="Unknown" w:date="2019-01-14T16:33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CE14ED5" w14:textId="77777777" w:rsidR="00DF6121" w:rsidRPr="0042498F" w:rsidRDefault="00BE6A5A" w:rsidP="00F55D99">
            <w:pPr>
              <w:pStyle w:val="Tabletext"/>
            </w:pPr>
            <w:r w:rsidRPr="0042498F">
              <w:t>Frequency bands for which a footnote refers to No. </w:t>
            </w:r>
            <w:r w:rsidRPr="0042498F">
              <w:rPr>
                <w:rStyle w:val="Artref"/>
                <w:b/>
                <w:bCs/>
              </w:rPr>
              <w:t>9.11A</w:t>
            </w:r>
            <w:r w:rsidRPr="0042498F">
              <w:rPr>
                <w:b/>
                <w:bCs/>
              </w:rPr>
              <w:t xml:space="preserve"> </w:t>
            </w:r>
            <w:r w:rsidRPr="0042498F">
              <w:t>or No. </w:t>
            </w:r>
            <w:r w:rsidRPr="0042498F">
              <w:rPr>
                <w:rStyle w:val="Artref"/>
                <w:b/>
                <w:bCs/>
              </w:rPr>
              <w:t>9.13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3" w:author="Unknown" w:date="2019-01-14T16:33:00Z">
              <w:tcPr>
                <w:tcW w:w="3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A9A0664" w14:textId="77777777" w:rsidR="00DF6121" w:rsidRPr="0042498F" w:rsidRDefault="00BE6A5A" w:rsidP="00F55D99">
            <w:pPr>
              <w:pStyle w:val="TabletextHanging0"/>
              <w:rPr>
                <w:lang w:val="en-GB"/>
              </w:rPr>
            </w:pPr>
            <w:r w:rsidRPr="0042498F">
              <w:rPr>
                <w:lang w:val="en-GB"/>
              </w:rPr>
              <w:t>1)</w:t>
            </w:r>
            <w:r w:rsidRPr="0042498F">
              <w:rPr>
                <w:lang w:val="en-GB"/>
              </w:rPr>
              <w:tab/>
            </w:r>
            <w:r w:rsidRPr="0042498F">
              <w:rPr>
                <w:rStyle w:val="TabletextChar"/>
              </w:rPr>
              <w:t xml:space="preserve">Bandwidths </w:t>
            </w:r>
            <w:r w:rsidRPr="0042498F">
              <w:rPr>
                <w:lang w:val="en-GB"/>
              </w:rPr>
              <w:t>overlap</w:t>
            </w:r>
          </w:p>
          <w:p w14:paraId="51F3E8F8" w14:textId="77777777" w:rsidR="00DF6121" w:rsidRPr="0042498F" w:rsidRDefault="00BE6A5A" w:rsidP="00F55D99">
            <w:pPr>
              <w:pStyle w:val="TabletextHanging0"/>
              <w:rPr>
                <w:lang w:val="en-GB"/>
              </w:rPr>
            </w:pPr>
            <w:r w:rsidRPr="0042498F">
              <w:rPr>
                <w:lang w:val="en-GB"/>
              </w:rPr>
              <w:t>2)</w:t>
            </w:r>
            <w:r w:rsidRPr="0042498F">
              <w:rPr>
                <w:lang w:val="en-GB"/>
              </w:rPr>
              <w:tab/>
              <w:t xml:space="preserve">For the band 1 668-1 668.4 MHz with respect to MSS network coordination with </w:t>
            </w:r>
            <w:r w:rsidRPr="0042498F">
              <w:rPr>
                <w:rStyle w:val="TabletextChar"/>
              </w:rPr>
              <w:t>SRS</w:t>
            </w:r>
            <w:r w:rsidRPr="0042498F">
              <w:rPr>
                <w:lang w:val="en-GB"/>
              </w:rPr>
              <w:t xml:space="preserve"> (passive) networks, in addition to bandwidth overlap, the e.i.r.p. </w:t>
            </w:r>
            <w:r w:rsidRPr="0042498F">
              <w:rPr>
                <w:lang w:val="en-GB" w:eastAsia="ja-JP"/>
              </w:rPr>
              <w:t xml:space="preserve">spectral </w:t>
            </w:r>
            <w:r w:rsidRPr="0042498F">
              <w:rPr>
                <w:lang w:val="en-GB"/>
              </w:rPr>
              <w:t>density of mobile earth stations in a GSO network of the mobile-satellite service operating in this band exceeds −</w:t>
            </w:r>
            <w:r w:rsidRPr="0042498F">
              <w:rPr>
                <w:lang w:val="en-GB" w:eastAsia="ja-JP"/>
              </w:rPr>
              <w:t>2.5</w:t>
            </w:r>
            <w:r w:rsidRPr="0042498F">
              <w:rPr>
                <w:lang w:val="en-GB"/>
              </w:rPr>
              <w:t xml:space="preserve"> dB(W/4 kHz) or the power </w:t>
            </w:r>
            <w:r w:rsidRPr="0042498F">
              <w:rPr>
                <w:lang w:val="en-GB" w:eastAsia="ja-JP"/>
              </w:rPr>
              <w:t xml:space="preserve">spectral </w:t>
            </w:r>
            <w:r w:rsidRPr="0042498F">
              <w:rPr>
                <w:lang w:val="en-GB"/>
              </w:rPr>
              <w:t>density delivered to the mobile earth station antenna exceeds −1</w:t>
            </w:r>
            <w:r w:rsidRPr="0042498F">
              <w:rPr>
                <w:lang w:val="en-GB" w:eastAsia="ja-JP"/>
              </w:rPr>
              <w:t>0 dB</w:t>
            </w:r>
            <w:r w:rsidRPr="0042498F">
              <w:rPr>
                <w:lang w:val="en-GB"/>
              </w:rPr>
              <w:t>(W/4 kHz)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4" w:author="Unknown" w:date="2019-01-14T16:33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53D463E" w14:textId="77777777" w:rsidR="00DF6121" w:rsidRPr="0042498F" w:rsidRDefault="00BE6A5A" w:rsidP="00F55D99">
            <w:pPr>
              <w:pStyle w:val="TabletextHanging0"/>
              <w:rPr>
                <w:lang w:val="en-GB"/>
              </w:rPr>
            </w:pPr>
            <w:r w:rsidRPr="0042498F">
              <w:rPr>
                <w:lang w:val="en-GB"/>
              </w:rPr>
              <w:t>1)</w:t>
            </w:r>
            <w:r w:rsidRPr="0042498F">
              <w:rPr>
                <w:lang w:val="en-GB"/>
              </w:rPr>
              <w:tab/>
              <w:t xml:space="preserve">Check by using the </w:t>
            </w:r>
            <w:r w:rsidRPr="0042498F">
              <w:rPr>
                <w:rStyle w:val="TabletextChar"/>
              </w:rPr>
              <w:t>assigned</w:t>
            </w:r>
            <w:r w:rsidRPr="0042498F">
              <w:rPr>
                <w:lang w:val="en-GB"/>
              </w:rPr>
              <w:t xml:space="preserve"> frequencies and bandwidths</w:t>
            </w:r>
          </w:p>
          <w:p w14:paraId="6ABC6B53" w14:textId="77777777" w:rsidR="00DF6121" w:rsidRPr="0042498F" w:rsidRDefault="00BE6A5A" w:rsidP="00F55D99">
            <w:pPr>
              <w:pStyle w:val="TabletextHanging0"/>
              <w:rPr>
                <w:lang w:val="en-GB"/>
              </w:rPr>
            </w:pPr>
            <w:r w:rsidRPr="0042498F">
              <w:rPr>
                <w:lang w:val="en-GB"/>
              </w:rPr>
              <w:t>2)</w:t>
            </w:r>
            <w:r w:rsidRPr="0042498F">
              <w:rPr>
                <w:lang w:val="en-GB"/>
              </w:rPr>
              <w:tab/>
              <w:t>Check by using MSS network Appendix </w:t>
            </w:r>
            <w:r w:rsidRPr="0042498F">
              <w:rPr>
                <w:rStyle w:val="Appref"/>
                <w:b/>
                <w:bCs/>
                <w:lang w:val="en-GB"/>
              </w:rPr>
              <w:t>4</w:t>
            </w:r>
            <w:r w:rsidRPr="0042498F">
              <w:rPr>
                <w:lang w:val="en-GB"/>
              </w:rPr>
              <w:t xml:space="preserve"> data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Unknown" w:date="2019-01-14T16:33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6E2ED6" w14:textId="77777777" w:rsidR="00DF6121" w:rsidRPr="0042498F" w:rsidRDefault="00DF6121" w:rsidP="00F55D99">
            <w:pPr>
              <w:pStyle w:val="Tabletext"/>
            </w:pPr>
          </w:p>
        </w:tc>
      </w:tr>
      <w:tr w:rsidR="00DF6121" w:rsidRPr="0042498F" w14:paraId="039E23B4" w14:textId="77777777" w:rsidTr="00DF6121">
        <w:trPr>
          <w:jc w:val="center"/>
          <w:trPrChange w:id="56" w:author="Unknown" w:date="2019-01-14T16:33:00Z">
            <w:trPr>
              <w:jc w:val="center"/>
            </w:trPr>
          </w:trPrChange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7" w:author="Unknown" w:date="2019-01-14T16:33:00Z"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68C85C7" w14:textId="77777777" w:rsidR="00DF6121" w:rsidRPr="0042498F" w:rsidRDefault="00BE6A5A" w:rsidP="00F55D99">
            <w:pPr>
              <w:pStyle w:val="Tabletext"/>
              <w:rPr>
                <w:lang w:val="it-IT"/>
              </w:rPr>
            </w:pPr>
            <w:r w:rsidRPr="0042498F">
              <w:rPr>
                <w:lang w:val="it-IT"/>
              </w:rPr>
              <w:t>No. </w:t>
            </w:r>
            <w:r w:rsidRPr="0042498F">
              <w:rPr>
                <w:rStyle w:val="Artref"/>
                <w:b/>
                <w:bCs/>
                <w:lang w:val="it-IT"/>
              </w:rPr>
              <w:t>9.14</w:t>
            </w:r>
            <w:r w:rsidRPr="0042498F">
              <w:rPr>
                <w:lang w:val="it-IT"/>
              </w:rPr>
              <w:br/>
              <w:t>Non-GSO/</w:t>
            </w:r>
            <w:r w:rsidRPr="0042498F">
              <w:rPr>
                <w:lang w:val="it-IT"/>
              </w:rPr>
              <w:br/>
              <w:t>terrestrial, GSO/</w:t>
            </w:r>
            <w:r w:rsidRPr="0042498F">
              <w:rPr>
                <w:lang w:val="it-IT"/>
              </w:rPr>
              <w:br/>
              <w:t>terrestrial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8" w:author="Unknown" w:date="2019-01-14T16:33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7F4E873" w14:textId="77777777" w:rsidR="00DF6121" w:rsidRPr="0042498F" w:rsidRDefault="00BE6A5A" w:rsidP="00F55D99">
            <w:pPr>
              <w:pStyle w:val="Tabletext"/>
            </w:pPr>
            <w:r w:rsidRPr="0042498F">
              <w:t>A space station in a satellite network in the frequency bands for which a footnote refers to No. </w:t>
            </w:r>
            <w:r w:rsidRPr="0042498F">
              <w:rPr>
                <w:rStyle w:val="Artref"/>
                <w:b/>
                <w:bCs/>
              </w:rPr>
              <w:t>9.</w:t>
            </w:r>
            <w:r w:rsidRPr="0042498F">
              <w:rPr>
                <w:b/>
                <w:bCs/>
              </w:rPr>
              <w:t>11A</w:t>
            </w:r>
            <w:r w:rsidRPr="0042498F">
              <w:t xml:space="preserve"> or to No. </w:t>
            </w:r>
            <w:r w:rsidRPr="0042498F">
              <w:rPr>
                <w:rStyle w:val="Artref"/>
                <w:b/>
                <w:bCs/>
              </w:rPr>
              <w:t>9.14</w:t>
            </w:r>
            <w:r w:rsidRPr="0042498F">
              <w:t>, in respect of stations of terrestrial services where threshold(s) is (are) exceeded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9" w:author="Unknown" w:date="2019-01-14T16:33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98676B7" w14:textId="77777777" w:rsidR="00DF6121" w:rsidRPr="0042498F" w:rsidRDefault="00BE6A5A" w:rsidP="00F55D99">
            <w:pPr>
              <w:pStyle w:val="Tabletext"/>
              <w:ind w:left="284" w:hanging="284"/>
              <w:rPr>
                <w:lang w:eastAsia="ja-JP"/>
              </w:rPr>
            </w:pPr>
            <w:r w:rsidRPr="0042498F">
              <w:t>1)</w:t>
            </w:r>
            <w:r w:rsidRPr="0042498F">
              <w:tab/>
              <w:t>Frequency bands for which a footnote refers to No. </w:t>
            </w:r>
            <w:r w:rsidRPr="0042498F">
              <w:rPr>
                <w:rStyle w:val="Artref"/>
                <w:b/>
                <w:bCs/>
              </w:rPr>
              <w:t>9.11A</w:t>
            </w:r>
            <w:r w:rsidRPr="0042498F">
              <w:t>; or</w:t>
            </w:r>
            <w:r w:rsidRPr="0042498F">
              <w:rPr>
                <w:lang w:eastAsia="ja-JP"/>
              </w:rPr>
              <w:br/>
            </w:r>
            <w:r w:rsidRPr="0042498F">
              <w:rPr>
                <w:lang w:eastAsia="ja-JP"/>
              </w:rPr>
              <w:br/>
            </w:r>
          </w:p>
          <w:p w14:paraId="66853CBE" w14:textId="77777777" w:rsidR="00DF6121" w:rsidRPr="0042498F" w:rsidRDefault="00BE6A5A" w:rsidP="00F55D99">
            <w:pPr>
              <w:pStyle w:val="Tabletext"/>
              <w:ind w:left="284" w:hanging="284"/>
            </w:pPr>
            <w:r w:rsidRPr="0042498F">
              <w:t>2)</w:t>
            </w:r>
            <w:r w:rsidRPr="0042498F">
              <w:tab/>
              <w:t>11.7-12.2 GHz (Region 2 GSO FSS)</w:t>
            </w:r>
            <w:r w:rsidRPr="0042498F">
              <w:br/>
            </w:r>
            <w:r w:rsidRPr="0042498F">
              <w:br/>
            </w:r>
            <w:r w:rsidRPr="0042498F">
              <w:br/>
            </w:r>
            <w:r w:rsidRPr="0042498F">
              <w:br/>
            </w:r>
            <w:r w:rsidRPr="0042498F">
              <w:br/>
            </w:r>
            <w:r w:rsidRPr="0042498F">
              <w:br/>
            </w:r>
            <w:r w:rsidRPr="0042498F">
              <w:br/>
            </w:r>
          </w:p>
          <w:p w14:paraId="2078454E" w14:textId="77777777" w:rsidR="00DF6121" w:rsidRPr="0042498F" w:rsidRDefault="00BE6A5A" w:rsidP="00F55D99">
            <w:pPr>
              <w:pStyle w:val="Tabletext"/>
              <w:ind w:left="284" w:hanging="284"/>
            </w:pPr>
            <w:r w:rsidRPr="0042498F">
              <w:t xml:space="preserve">3) </w:t>
            </w:r>
            <w:r w:rsidRPr="0042498F">
              <w:tab/>
              <w:t>5 030-5 091 MHz</w:t>
            </w:r>
          </w:p>
          <w:p w14:paraId="4107739D" w14:textId="27B9B88A" w:rsidR="00DF6121" w:rsidRPr="0042498F" w:rsidRDefault="00BE6A5A" w:rsidP="00F55D99">
            <w:pPr>
              <w:pStyle w:val="Tabletext"/>
              <w:ind w:left="284" w:hanging="284"/>
            </w:pPr>
            <w:ins w:id="60" w:author="Unknown" w:date="2019-02-05T13:37:00Z">
              <w:r w:rsidRPr="0042498F">
                <w:t>4)</w:t>
              </w:r>
            </w:ins>
            <w:ins w:id="61" w:author="Unknown" w:date="2019-02-07T12:38:00Z">
              <w:r w:rsidRPr="0042498F">
                <w:tab/>
              </w:r>
            </w:ins>
            <w:ins w:id="62" w:author="Unknown" w:date="2019-02-05T13:37:00Z">
              <w:r w:rsidRPr="0042498F">
                <w:t>137-138</w:t>
              </w:r>
            </w:ins>
            <w:ins w:id="63" w:author="Ruepp, Rowena [2]" w:date="2018-09-12T14:28:00Z">
              <w:r w:rsidRPr="0042498F">
                <w:t> </w:t>
              </w:r>
            </w:ins>
            <w:ins w:id="64" w:author="Unknown" w:date="2019-02-05T13:37:00Z">
              <w:r w:rsidRPr="0042498F">
                <w:t>MHz (SOS</w:t>
              </w:r>
            </w:ins>
            <w:r w:rsidR="00745806">
              <w:t xml:space="preserve">, </w:t>
            </w:r>
            <w:ins w:id="65" w:author="Eldridge, Timothy" w:date="2019-10-08T17:53:00Z">
              <w:r w:rsidR="00745806">
                <w:t>space-to-Earth</w:t>
              </w:r>
            </w:ins>
            <w:ins w:id="66" w:author="Unknown" w:date="2019-02-05T13:37:00Z">
              <w:r w:rsidRPr="0042498F">
                <w:t>)</w:t>
              </w:r>
            </w:ins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7" w:author="Unknown" w:date="2019-01-14T16:33:00Z">
              <w:tcPr>
                <w:tcW w:w="3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5EB234D" w14:textId="77777777" w:rsidR="00DF6121" w:rsidRPr="0042498F" w:rsidRDefault="00BE6A5A" w:rsidP="00F55D99">
            <w:pPr>
              <w:pStyle w:val="Tabletext"/>
              <w:ind w:left="284" w:hanging="284"/>
            </w:pPr>
            <w:r w:rsidRPr="0042498F">
              <w:t>1)</w:t>
            </w:r>
            <w:r w:rsidRPr="0042498F">
              <w:tab/>
              <w:t>See § 1 of Annex 1 to this Appendix; In the bands specified in No. </w:t>
            </w:r>
            <w:r w:rsidRPr="0042498F">
              <w:rPr>
                <w:rStyle w:val="Artref"/>
                <w:b/>
                <w:bCs/>
              </w:rPr>
              <w:t>5.414A</w:t>
            </w:r>
            <w:r w:rsidRPr="0042498F">
              <w:t>, the detailed conditions for the application of No. </w:t>
            </w:r>
            <w:r w:rsidRPr="0042498F">
              <w:rPr>
                <w:rStyle w:val="Artref"/>
                <w:b/>
                <w:bCs/>
              </w:rPr>
              <w:t>9.14</w:t>
            </w:r>
            <w:r w:rsidRPr="0042498F">
              <w:t xml:space="preserve"> are provided in No. </w:t>
            </w:r>
            <w:r w:rsidRPr="0042498F">
              <w:rPr>
                <w:rStyle w:val="Artref"/>
                <w:b/>
                <w:bCs/>
              </w:rPr>
              <w:t>5.414A</w:t>
            </w:r>
            <w:r w:rsidRPr="0042498F">
              <w:t xml:space="preserve"> for MSS networks or</w:t>
            </w:r>
          </w:p>
          <w:p w14:paraId="38B635F0" w14:textId="77777777" w:rsidR="00DF6121" w:rsidRPr="0042498F" w:rsidRDefault="00BE6A5A" w:rsidP="00F55D99">
            <w:pPr>
              <w:pStyle w:val="Tabletext"/>
              <w:ind w:left="284" w:hanging="284"/>
            </w:pPr>
            <w:r w:rsidRPr="0042498F">
              <w:t>2)</w:t>
            </w:r>
            <w:r w:rsidRPr="0042498F">
              <w:tab/>
              <w:t>In the band 11.7-12.2 GHz (Region 2 GSO FSS):</w:t>
            </w:r>
            <w:r w:rsidRPr="0042498F">
              <w:br/>
              <w:t>−124 dB(W/(m</w:t>
            </w:r>
            <w:r w:rsidRPr="0042498F">
              <w:rPr>
                <w:vertAlign w:val="superscript"/>
              </w:rPr>
              <w:t>2</w:t>
            </w:r>
            <w:r w:rsidRPr="0042498F">
              <w:t> · MHz)) for 0° </w:t>
            </w:r>
            <w:r w:rsidRPr="0042498F">
              <w:sym w:font="Symbol" w:char="F0A3"/>
            </w:r>
            <w:r w:rsidRPr="0042498F">
              <w:t> </w:t>
            </w:r>
            <w:r w:rsidRPr="0042498F">
              <w:sym w:font="Symbol" w:char="F071"/>
            </w:r>
            <w:r w:rsidRPr="0042498F">
              <w:t> </w:t>
            </w:r>
            <w:r w:rsidRPr="0042498F">
              <w:sym w:font="Symbol" w:char="F0A3"/>
            </w:r>
            <w:r w:rsidRPr="0042498F">
              <w:t> 5</w:t>
            </w:r>
            <w:r w:rsidRPr="0042498F">
              <w:sym w:font="Symbol" w:char="F0B0"/>
            </w:r>
            <w:r w:rsidRPr="0042498F">
              <w:br/>
              <w:t>−124 + 0.5 (</w:t>
            </w:r>
            <w:r w:rsidRPr="0042498F">
              <w:sym w:font="Symbol" w:char="F071"/>
            </w:r>
            <w:r w:rsidRPr="0042498F">
              <w:t> – 5) dB(W/(m</w:t>
            </w:r>
            <w:r w:rsidRPr="0042498F">
              <w:rPr>
                <w:vertAlign w:val="superscript"/>
              </w:rPr>
              <w:t>2</w:t>
            </w:r>
            <w:r w:rsidRPr="0042498F">
              <w:t> · MHz))</w:t>
            </w:r>
            <w:r w:rsidRPr="0042498F">
              <w:br/>
              <w:t>for 5° &lt; </w:t>
            </w:r>
            <w:r w:rsidRPr="0042498F">
              <w:sym w:font="Symbol" w:char="F071"/>
            </w:r>
            <w:r w:rsidRPr="0042498F">
              <w:t> </w:t>
            </w:r>
            <w:r w:rsidRPr="0042498F">
              <w:sym w:font="Symbol" w:char="F0A3"/>
            </w:r>
            <w:r w:rsidRPr="0042498F">
              <w:t> 25</w:t>
            </w:r>
            <w:r w:rsidRPr="0042498F">
              <w:sym w:font="Symbol" w:char="F0B0"/>
            </w:r>
            <w:r w:rsidRPr="0042498F">
              <w:br/>
              <w:t>−114 dB(W/(m</w:t>
            </w:r>
            <w:r w:rsidRPr="0042498F">
              <w:rPr>
                <w:vertAlign w:val="superscript"/>
              </w:rPr>
              <w:t>2</w:t>
            </w:r>
            <w:r w:rsidRPr="0042498F">
              <w:t xml:space="preserve"> · MHz)) for </w:t>
            </w:r>
            <w:r w:rsidRPr="0042498F">
              <w:sym w:font="Symbol" w:char="F071"/>
            </w:r>
            <w:r w:rsidRPr="0042498F">
              <w:t> &gt; 25</w:t>
            </w:r>
            <w:r w:rsidRPr="0042498F">
              <w:sym w:font="Symbol" w:char="F0B0"/>
            </w:r>
            <w:r w:rsidRPr="0042498F">
              <w:br/>
              <w:t xml:space="preserve">where </w:t>
            </w:r>
            <w:r w:rsidRPr="0042498F">
              <w:sym w:font="Symbol" w:char="F071"/>
            </w:r>
            <w:r w:rsidRPr="0042498F">
              <w:t xml:space="preserve"> is the angle of arrival of the incident wave above the horizontal plane (degrees)</w:t>
            </w:r>
          </w:p>
          <w:p w14:paraId="4140006B" w14:textId="77777777" w:rsidR="00DF6121" w:rsidRPr="0042498F" w:rsidRDefault="00BE6A5A" w:rsidP="00F55D99">
            <w:pPr>
              <w:pStyle w:val="TabletextHanging0"/>
              <w:rPr>
                <w:lang w:val="en-GB"/>
              </w:rPr>
            </w:pPr>
            <w:r w:rsidRPr="0042498F">
              <w:rPr>
                <w:lang w:val="en-GB"/>
              </w:rPr>
              <w:t>3)</w:t>
            </w:r>
            <w:r w:rsidRPr="0042498F">
              <w:rPr>
                <w:lang w:val="en-GB"/>
              </w:rPr>
              <w:tab/>
              <w:t>Bandwidth overlap</w:t>
            </w:r>
          </w:p>
          <w:p w14:paraId="4F5CE69B" w14:textId="5CC746F6" w:rsidR="00DF6121" w:rsidRPr="0042498F" w:rsidRDefault="004A1311" w:rsidP="00F55D99">
            <w:pPr>
              <w:pStyle w:val="TabletextHanging0"/>
              <w:rPr>
                <w:lang w:val="en-GB"/>
              </w:rPr>
            </w:pPr>
            <w:ins w:id="68" w:author="Unknown" w:date="2019-02-05T13:41:00Z">
              <w:r w:rsidRPr="004A1311">
                <w:rPr>
                  <w:lang w:val="en-GB"/>
                </w:rPr>
                <w:t>4)</w:t>
              </w:r>
              <w:r w:rsidRPr="004A1311">
                <w:rPr>
                  <w:lang w:val="en-GB"/>
                </w:rPr>
                <w:tab/>
                <w:t>In the band 137-138</w:t>
              </w:r>
            </w:ins>
            <w:ins w:id="69" w:author="Ruepp, Rowena [2]" w:date="2018-09-12T14:28:00Z">
              <w:r w:rsidRPr="004A1311">
                <w:rPr>
                  <w:lang w:val="en-GB"/>
                </w:rPr>
                <w:t> </w:t>
              </w:r>
            </w:ins>
            <w:ins w:id="70" w:author="Unknown" w:date="2019-02-05T13:41:00Z">
              <w:r w:rsidRPr="004A1311">
                <w:rPr>
                  <w:lang w:val="en-GB"/>
                </w:rPr>
                <w:t xml:space="preserve">MHz (SOS): </w:t>
              </w:r>
            </w:ins>
            <w:ins w:id="71" w:author="Ruepp, Rowena [2]" w:date="2019-02-22T17:20:00Z">
              <w:r w:rsidRPr="004A1311">
                <w:rPr>
                  <w:lang w:val="en-GB"/>
                </w:rPr>
                <w:t>−</w:t>
              </w:r>
            </w:ins>
            <w:ins w:id="72" w:author="Unknown" w:date="2019-02-05T13:41:00Z">
              <w:r w:rsidRPr="004A1311">
                <w:rPr>
                  <w:lang w:val="en-GB"/>
                </w:rPr>
                <w:t>140 dB (W/(m</w:t>
              </w:r>
            </w:ins>
            <w:ins w:id="73" w:author="Unknown" w:date="2019-02-22T18:31:00Z">
              <w:r w:rsidRPr="004A1311">
                <w:rPr>
                  <w:vertAlign w:val="superscript"/>
                  <w:lang w:val="en-GB"/>
                </w:rPr>
                <w:t>2</w:t>
              </w:r>
            </w:ins>
            <w:ins w:id="74" w:author="Unknown" w:date="2019-02-05T13:41:00Z">
              <w:r w:rsidRPr="004A1311">
                <w:rPr>
                  <w:lang w:val="en-GB"/>
                </w:rPr>
                <w:t> </w:t>
              </w:r>
              <w:r w:rsidRPr="004A1311">
                <w:rPr>
                  <w:lang w:val="en-GB"/>
                </w:rPr>
                <w:sym w:font="Symbol" w:char="F0D7"/>
              </w:r>
              <w:r w:rsidRPr="004A1311">
                <w:rPr>
                  <w:lang w:val="en-GB"/>
                </w:rPr>
                <w:t> 4</w:t>
              </w:r>
            </w:ins>
            <w:ins w:id="75" w:author="Unknown" w:date="2019-02-22T18:31:00Z">
              <w:r w:rsidRPr="004A1311">
                <w:rPr>
                  <w:lang w:val="en-GB"/>
                </w:rPr>
                <w:t> </w:t>
              </w:r>
            </w:ins>
            <w:ins w:id="76" w:author="Unknown" w:date="2019-02-05T13:41:00Z">
              <w:r w:rsidRPr="004A1311">
                <w:rPr>
                  <w:lang w:val="en-GB"/>
                </w:rPr>
                <w:t>kHz))</w:t>
              </w:r>
            </w:ins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7" w:author="Unknown" w:date="2019-01-14T16:33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A07AB11" w14:textId="77777777" w:rsidR="00DF6121" w:rsidRPr="0042498F" w:rsidRDefault="00BE6A5A" w:rsidP="00F55D99">
            <w:pPr>
              <w:pStyle w:val="TabletextHanging0"/>
              <w:rPr>
                <w:lang w:val="en-GB"/>
              </w:rPr>
            </w:pPr>
            <w:r w:rsidRPr="0042498F">
              <w:rPr>
                <w:lang w:val="en-GB"/>
              </w:rPr>
              <w:t>1)</w:t>
            </w:r>
            <w:r w:rsidRPr="0042498F">
              <w:rPr>
                <w:lang w:val="en-GB"/>
              </w:rPr>
              <w:tab/>
              <w:t>See § 1 of Annex 1 to this Appendix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" w:author="Unknown" w:date="2019-01-14T16:33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3A6E16" w14:textId="77777777" w:rsidR="00DF6121" w:rsidRPr="0042498F" w:rsidRDefault="00DF6121" w:rsidP="00F55D99">
            <w:pPr>
              <w:pStyle w:val="Tabletext"/>
            </w:pPr>
          </w:p>
        </w:tc>
      </w:tr>
    </w:tbl>
    <w:p w14:paraId="6F1DD239" w14:textId="77777777" w:rsidR="004A1311" w:rsidRDefault="004A1311" w:rsidP="00F55D99">
      <w:pPr>
        <w:sectPr w:rsidR="004A1311">
          <w:headerReference w:type="default" r:id="rId17"/>
          <w:footerReference w:type="even" r:id="rId18"/>
          <w:footerReference w:type="default" r:id="rId19"/>
          <w:footerReference w:type="first" r:id="rId20"/>
          <w:pgSz w:w="16834" w:h="11907" w:orient="landscape" w:code="9"/>
          <w:pgMar w:top="1134" w:right="1418" w:bottom="1134" w:left="1418" w:header="720" w:footer="720" w:gutter="0"/>
          <w:cols w:space="720"/>
        </w:sectPr>
      </w:pPr>
    </w:p>
    <w:p w14:paraId="0F5116A3" w14:textId="6EEE5DD3" w:rsidR="00EB6E53" w:rsidRDefault="00BE6A5A" w:rsidP="00F55D99">
      <w:pPr>
        <w:pStyle w:val="Reasons"/>
      </w:pPr>
      <w:r w:rsidRPr="006746AE">
        <w:rPr>
          <w:b/>
        </w:rPr>
        <w:lastRenderedPageBreak/>
        <w:t>Reasons:</w:t>
      </w:r>
      <w:r w:rsidRPr="006746AE">
        <w:tab/>
      </w:r>
      <w:r w:rsidR="00C35A53" w:rsidRPr="006746AE">
        <w:t xml:space="preserve">It is necessary to add to Appendix </w:t>
      </w:r>
      <w:r w:rsidR="00C35A53" w:rsidRPr="006746AE">
        <w:rPr>
          <w:b/>
          <w:bCs/>
          <w:rPrChange w:id="79" w:author="Arnould, Carine" w:date="2019-10-15T15:51:00Z">
            <w:rPr/>
          </w:rPrChange>
        </w:rPr>
        <w:t>5</w:t>
      </w:r>
      <w:r w:rsidR="00C35A53" w:rsidRPr="006746AE">
        <w:t xml:space="preserve"> of the Radio Regulations the conditions </w:t>
      </w:r>
      <w:r w:rsidR="009564E4" w:rsidRPr="006746AE">
        <w:t xml:space="preserve">in </w:t>
      </w:r>
      <w:r w:rsidR="00C35A53" w:rsidRPr="006746AE">
        <w:t xml:space="preserve">which coordination </w:t>
      </w:r>
      <w:r w:rsidR="00F9638A" w:rsidRPr="006746AE">
        <w:t xml:space="preserve">under </w:t>
      </w:r>
      <w:bookmarkStart w:id="80" w:name="_GoBack"/>
      <w:bookmarkEnd w:id="80"/>
      <w:r w:rsidR="00F9638A" w:rsidRPr="006746AE">
        <w:t xml:space="preserve">RR No. </w:t>
      </w:r>
      <w:r w:rsidR="00F9638A" w:rsidRPr="006746AE">
        <w:rPr>
          <w:b/>
          <w:bCs/>
          <w:rPrChange w:id="81" w:author="Arnould, Carine" w:date="2019-10-15T15:51:00Z">
            <w:rPr/>
          </w:rPrChange>
        </w:rPr>
        <w:t>9.11A</w:t>
      </w:r>
      <w:r w:rsidR="00F9638A" w:rsidRPr="006746AE">
        <w:t xml:space="preserve"> </w:t>
      </w:r>
      <w:r w:rsidR="00C35A53" w:rsidRPr="006746AE">
        <w:t xml:space="preserve">shall not apply </w:t>
      </w:r>
      <w:r w:rsidR="00EC754E" w:rsidRPr="006746AE">
        <w:t xml:space="preserve">in the band 137-138 MHz </w:t>
      </w:r>
      <w:r w:rsidR="00C35A53" w:rsidRPr="006746AE">
        <w:t>for the telemetry,</w:t>
      </w:r>
      <w:r w:rsidR="00C35A53">
        <w:t xml:space="preserve"> tracking and command links of non-GSO satellites with short </w:t>
      </w:r>
      <w:r w:rsidR="00CC7AF3">
        <w:t xml:space="preserve">duration </w:t>
      </w:r>
      <w:r w:rsidR="00C35A53">
        <w:t>missions.</w:t>
      </w:r>
    </w:p>
    <w:p w14:paraId="46B41056" w14:textId="77777777" w:rsidR="00EB6E53" w:rsidRDefault="00BE6A5A" w:rsidP="00F55D99">
      <w:pPr>
        <w:pStyle w:val="Proposal"/>
      </w:pPr>
      <w:r>
        <w:t>SUP</w:t>
      </w:r>
      <w:r>
        <w:tab/>
        <w:t>RCC/12A7/9</w:t>
      </w:r>
      <w:r>
        <w:rPr>
          <w:vanish/>
          <w:color w:val="7F7F7F" w:themeColor="text1" w:themeTint="80"/>
          <w:vertAlign w:val="superscript"/>
        </w:rPr>
        <w:t>#50216</w:t>
      </w:r>
    </w:p>
    <w:p w14:paraId="04E39660" w14:textId="77777777" w:rsidR="00DF6121" w:rsidRPr="0042498F" w:rsidRDefault="00BE6A5A" w:rsidP="00F55D99">
      <w:pPr>
        <w:pStyle w:val="ResNo"/>
      </w:pPr>
      <w:r w:rsidRPr="0042498F">
        <w:t xml:space="preserve">RESOLUTION </w:t>
      </w:r>
      <w:r w:rsidRPr="0042498F">
        <w:rPr>
          <w:rStyle w:val="href"/>
          <w:rFonts w:eastAsia="Calibri"/>
        </w:rPr>
        <w:t>659</w:t>
      </w:r>
      <w:r w:rsidRPr="0042498F">
        <w:t xml:space="preserve"> (WRC</w:t>
      </w:r>
      <w:r w:rsidRPr="0042498F">
        <w:noBreakHyphen/>
        <w:t>15)</w:t>
      </w:r>
    </w:p>
    <w:p w14:paraId="2A0CA044" w14:textId="77777777" w:rsidR="00DF6121" w:rsidRPr="0042498F" w:rsidRDefault="00BE6A5A" w:rsidP="00F55D99">
      <w:pPr>
        <w:pStyle w:val="Restitle"/>
      </w:pPr>
      <w:r w:rsidRPr="0042498F">
        <w:t xml:space="preserve">Studies to accommodate requirements in the space operation service for </w:t>
      </w:r>
      <w:r w:rsidRPr="0042498F">
        <w:br/>
        <w:t>non-geostationary satellites with short duration missions</w:t>
      </w:r>
    </w:p>
    <w:p w14:paraId="416D1DCE" w14:textId="57553ACC" w:rsidR="00EB6E53" w:rsidRDefault="00BE6A5A" w:rsidP="00F55D99">
      <w:pPr>
        <w:pStyle w:val="Reasons"/>
      </w:pPr>
      <w:r>
        <w:rPr>
          <w:b/>
        </w:rPr>
        <w:t>Reasons:</w:t>
      </w:r>
      <w:r>
        <w:tab/>
      </w:r>
      <w:r w:rsidR="006B7E8B">
        <w:t xml:space="preserve">Once the modifications </w:t>
      </w:r>
      <w:r w:rsidR="00BA7487">
        <w:t xml:space="preserve">presented above </w:t>
      </w:r>
      <w:r w:rsidR="006B7E8B">
        <w:t xml:space="preserve">have been </w:t>
      </w:r>
      <w:r w:rsidR="004804F3">
        <w:t>incorporated in</w:t>
      </w:r>
      <w:r w:rsidR="006B7E8B">
        <w:t xml:space="preserve"> the Radio Regulations, Resolution </w:t>
      </w:r>
      <w:r w:rsidR="006B7E8B">
        <w:rPr>
          <w:b/>
          <w:bCs/>
        </w:rPr>
        <w:t>659 (WRC-15)</w:t>
      </w:r>
      <w:r w:rsidR="006B7E8B">
        <w:t xml:space="preserve"> will become superfluous.</w:t>
      </w:r>
    </w:p>
    <w:p w14:paraId="2FF480AF" w14:textId="77777777" w:rsidR="00456BB4" w:rsidRDefault="00456BB4" w:rsidP="005B73FF"/>
    <w:p w14:paraId="51F97E22" w14:textId="77777777" w:rsidR="00456BB4" w:rsidRDefault="00456BB4">
      <w:pPr>
        <w:jc w:val="center"/>
      </w:pPr>
      <w:r>
        <w:t>______________</w:t>
      </w:r>
    </w:p>
    <w:p w14:paraId="7BBD806B" w14:textId="77777777" w:rsidR="00456BB4" w:rsidRPr="006B7E8B" w:rsidRDefault="00456BB4" w:rsidP="004A1311"/>
    <w:sectPr w:rsidR="00456BB4" w:rsidRPr="006B7E8B">
      <w:headerReference w:type="default" r:id="rId21"/>
      <w:footerReference w:type="even" r:id="rId22"/>
      <w:footerReference w:type="default" r:id="rId23"/>
      <w:footerReference w:type="first" r:id="rId24"/>
      <w:pgSz w:w="11907" w:h="16834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131BF" w14:textId="77777777" w:rsidR="00354459" w:rsidRDefault="00354459">
      <w:r>
        <w:separator/>
      </w:r>
    </w:p>
  </w:endnote>
  <w:endnote w:type="continuationSeparator" w:id="0">
    <w:p w14:paraId="221680F3" w14:textId="77777777" w:rsidR="00354459" w:rsidRDefault="0035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63FD" w14:textId="77777777" w:rsidR="00DF6121" w:rsidRDefault="00DF612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A47C4F1" w14:textId="5DD067B0" w:rsidR="00DF6121" w:rsidRPr="0041348E" w:rsidRDefault="00DF6121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C1640">
      <w:rPr>
        <w:noProof/>
        <w:lang w:val="en-US"/>
      </w:rPr>
      <w:t>P:\ENG\ITU-R\CONF-R\CMR19\000\012ADD07V2E.docx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C1640">
      <w:rPr>
        <w:noProof/>
      </w:rPr>
      <w:t>16.10.19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C1640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B730" w14:textId="2A9A404D" w:rsidR="00DF6121" w:rsidRDefault="00DF6121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C1640">
      <w:rPr>
        <w:lang w:val="en-US"/>
      </w:rPr>
      <w:t>P:\ENG\ITU-R\CONF-R\CMR19\000\012ADD07V2E.docx</w:t>
    </w:r>
    <w:r>
      <w:fldChar w:fldCharType="end"/>
    </w:r>
    <w:r>
      <w:t xml:space="preserve"> (461965)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6FA2" w14:textId="223C4098" w:rsidR="00DF6121" w:rsidRPr="0041348E" w:rsidRDefault="00DF6121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C1640">
      <w:rPr>
        <w:lang w:val="en-US"/>
      </w:rPr>
      <w:t>P:\ENG\ITU-R\CONF-R\CMR19\000\012ADD07V2E.docx</w:t>
    </w:r>
    <w:r>
      <w:fldChar w:fldCharType="end"/>
    </w:r>
    <w:r>
      <w:t xml:space="preserve"> (461965)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2514" w14:textId="77777777" w:rsidR="00DF6121" w:rsidRDefault="00DF612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F9A6C6C" w14:textId="01DCBB04" w:rsidR="00DF6121" w:rsidRPr="0041348E" w:rsidRDefault="00DF6121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C1640">
      <w:rPr>
        <w:noProof/>
        <w:lang w:val="en-US"/>
      </w:rPr>
      <w:t>P:\ENG\ITU-R\CONF-R\CMR19\000\012ADD07V2E.docx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C1640">
      <w:rPr>
        <w:noProof/>
      </w:rPr>
      <w:t>16.10.19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C1640">
      <w:rPr>
        <w:noProof/>
      </w:rPr>
      <w:t>16.10.19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FFCDE" w14:textId="5BF8309F" w:rsidR="00DF6121" w:rsidRDefault="00DF6121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C1640">
      <w:rPr>
        <w:lang w:val="en-US"/>
      </w:rPr>
      <w:t>P:\ENG\ITU-R\CONF-R\CMR19\000\012ADD07V2E.docx</w:t>
    </w:r>
    <w:r>
      <w:fldChar w:fldCharType="end"/>
    </w:r>
    <w:r>
      <w:t xml:space="preserve"> (461965)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4AF1" w14:textId="2DB3AD1A" w:rsidR="00DF6121" w:rsidRPr="0041348E" w:rsidRDefault="00DF6121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C1640">
      <w:rPr>
        <w:lang w:val="en-US"/>
      </w:rPr>
      <w:t>P:\ENG\ITU-R\CONF-R\CMR19\000\012ADD07V2E.docx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F223" w14:textId="77777777" w:rsidR="00DF6121" w:rsidRDefault="00DF612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AD0E015" w14:textId="3B6CA023" w:rsidR="00DF6121" w:rsidRPr="0041348E" w:rsidRDefault="00DF6121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C1640">
      <w:rPr>
        <w:noProof/>
        <w:lang w:val="en-US"/>
      </w:rPr>
      <w:t>P:\ENG\ITU-R\CONF-R\CMR19\000\012ADD07V2E.docx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C1640">
      <w:rPr>
        <w:noProof/>
      </w:rPr>
      <w:t>16.10.19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C1640">
      <w:rPr>
        <w:noProof/>
      </w:rPr>
      <w:t>16.10.19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1ED0" w14:textId="57363938" w:rsidR="00DF6121" w:rsidRDefault="00DF6121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C1640">
      <w:rPr>
        <w:lang w:val="en-US"/>
      </w:rPr>
      <w:t>P:\ENG\ITU-R\CONF-R\CMR19\000\012ADD07V2E.docx</w:t>
    </w:r>
    <w:r>
      <w:fldChar w:fldCharType="end"/>
    </w:r>
    <w:r>
      <w:t xml:space="preserve"> (461965)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5CAB" w14:textId="22B277B9" w:rsidR="00DF6121" w:rsidRPr="0041348E" w:rsidRDefault="00DF6121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C1640">
      <w:rPr>
        <w:lang w:val="en-US"/>
      </w:rPr>
      <w:t>P:\ENG\ITU-R\CONF-R\CMR19\000\012ADD07V2E.docx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87379" w14:textId="77777777" w:rsidR="00354459" w:rsidRDefault="00354459">
      <w:r>
        <w:rPr>
          <w:b/>
        </w:rPr>
        <w:t>_______________</w:t>
      </w:r>
    </w:p>
  </w:footnote>
  <w:footnote w:type="continuationSeparator" w:id="0">
    <w:p w14:paraId="60E419F5" w14:textId="77777777" w:rsidR="00354459" w:rsidRDefault="0035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1A82" w14:textId="70694FFD" w:rsidR="00DF6121" w:rsidRDefault="00DF612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746AE">
      <w:rPr>
        <w:noProof/>
      </w:rPr>
      <w:t>7</w:t>
    </w:r>
    <w:r>
      <w:fldChar w:fldCharType="end"/>
    </w:r>
  </w:p>
  <w:p w14:paraId="0116AA72" w14:textId="77777777" w:rsidR="00DF6121" w:rsidRPr="00A066F1" w:rsidRDefault="00DF6121" w:rsidP="00241FA2">
    <w:pPr>
      <w:pStyle w:val="Header"/>
    </w:pPr>
    <w:r>
      <w:t>CMR19/12(Add.7)-</w:t>
    </w:r>
    <w:r w:rsidRPr="004A26C4"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5A00" w14:textId="7BF56E62" w:rsidR="00DF6121" w:rsidRDefault="00DF612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746AE">
      <w:rPr>
        <w:noProof/>
      </w:rPr>
      <w:t>8</w:t>
    </w:r>
    <w:r>
      <w:fldChar w:fldCharType="end"/>
    </w:r>
  </w:p>
  <w:p w14:paraId="24C79CB3" w14:textId="77777777" w:rsidR="00DF6121" w:rsidRPr="00A066F1" w:rsidRDefault="00DF6121" w:rsidP="00241FA2">
    <w:pPr>
      <w:pStyle w:val="Header"/>
    </w:pPr>
    <w:r>
      <w:t>CMR19/12(Add.7)-</w:t>
    </w:r>
    <w:r w:rsidRPr="004A26C4"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FE46" w14:textId="26FB4EB9" w:rsidR="00DF6121" w:rsidRDefault="00DF612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746AE">
      <w:rPr>
        <w:noProof/>
      </w:rPr>
      <w:t>9</w:t>
    </w:r>
    <w:r>
      <w:fldChar w:fldCharType="end"/>
    </w:r>
  </w:p>
  <w:p w14:paraId="60A38956" w14:textId="77777777" w:rsidR="00DF6121" w:rsidRPr="00A066F1" w:rsidRDefault="00DF6121" w:rsidP="00241FA2">
    <w:pPr>
      <w:pStyle w:val="Header"/>
    </w:pPr>
    <w:r>
      <w:t>CMR19/</w:t>
    </w:r>
    <w:bookmarkStart w:id="82" w:name="OLE_LINK1"/>
    <w:bookmarkStart w:id="83" w:name="OLE_LINK2"/>
    <w:bookmarkStart w:id="84" w:name="OLE_LINK3"/>
    <w:r>
      <w:t>12(Add.7)</w:t>
    </w:r>
    <w:bookmarkEnd w:id="82"/>
    <w:bookmarkEnd w:id="83"/>
    <w:bookmarkEnd w:id="84"/>
    <w:r>
      <w:t>-</w:t>
    </w:r>
    <w:r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nould, Carine">
    <w15:presenceInfo w15:providerId="AD" w15:userId="S-1-5-21-8740799-900759487-1415713722-39460"/>
  </w15:person>
  <w15:person w15:author="author">
    <w15:presenceInfo w15:providerId="None" w15:userId="author"/>
  </w15:person>
  <w15:person w15:author="Ferrie-Tenconi, Christine">
    <w15:presenceInfo w15:providerId="AD" w15:userId="S::christine.ferrie-tenconi@itu.int::4d8021ee-9c08-44b7-9afe-e0e73245356c"/>
  </w15:person>
  <w15:person w15:author="Eldridge, Timothy">
    <w15:presenceInfo w15:providerId="AD" w15:userId="S::timothy.eldridge@itu.int::1e043dc5-fd0f-4e9c-8360-f7d76aa184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299B"/>
    <w:rsid w:val="000041EA"/>
    <w:rsid w:val="00013250"/>
    <w:rsid w:val="00022A29"/>
    <w:rsid w:val="000355FD"/>
    <w:rsid w:val="00051E39"/>
    <w:rsid w:val="000705F2"/>
    <w:rsid w:val="00077239"/>
    <w:rsid w:val="0007795D"/>
    <w:rsid w:val="00086491"/>
    <w:rsid w:val="00091346"/>
    <w:rsid w:val="000939E7"/>
    <w:rsid w:val="0009706C"/>
    <w:rsid w:val="000D154B"/>
    <w:rsid w:val="000D2DAF"/>
    <w:rsid w:val="000E463E"/>
    <w:rsid w:val="000F73FF"/>
    <w:rsid w:val="0010020E"/>
    <w:rsid w:val="00114CF7"/>
    <w:rsid w:val="00116C7A"/>
    <w:rsid w:val="00123B68"/>
    <w:rsid w:val="00126F2E"/>
    <w:rsid w:val="00146F6F"/>
    <w:rsid w:val="00150629"/>
    <w:rsid w:val="001560D5"/>
    <w:rsid w:val="00187BD9"/>
    <w:rsid w:val="00190B55"/>
    <w:rsid w:val="001A67D4"/>
    <w:rsid w:val="001C3B5F"/>
    <w:rsid w:val="001D058F"/>
    <w:rsid w:val="002009EA"/>
    <w:rsid w:val="00202756"/>
    <w:rsid w:val="00202CA0"/>
    <w:rsid w:val="00216B6D"/>
    <w:rsid w:val="00235BAF"/>
    <w:rsid w:val="00241FA2"/>
    <w:rsid w:val="00242AAC"/>
    <w:rsid w:val="00246D75"/>
    <w:rsid w:val="00271316"/>
    <w:rsid w:val="00271DE0"/>
    <w:rsid w:val="002B349C"/>
    <w:rsid w:val="002D58BE"/>
    <w:rsid w:val="002F4747"/>
    <w:rsid w:val="00302605"/>
    <w:rsid w:val="00354459"/>
    <w:rsid w:val="00361B37"/>
    <w:rsid w:val="00361C78"/>
    <w:rsid w:val="00377BD3"/>
    <w:rsid w:val="00384088"/>
    <w:rsid w:val="003852CE"/>
    <w:rsid w:val="0039169B"/>
    <w:rsid w:val="003A7F8C"/>
    <w:rsid w:val="003B2284"/>
    <w:rsid w:val="003B532E"/>
    <w:rsid w:val="003C1640"/>
    <w:rsid w:val="003D0F8B"/>
    <w:rsid w:val="003E0DB6"/>
    <w:rsid w:val="003F2C4F"/>
    <w:rsid w:val="004003DC"/>
    <w:rsid w:val="0041348E"/>
    <w:rsid w:val="00420873"/>
    <w:rsid w:val="00430CA6"/>
    <w:rsid w:val="00456BB4"/>
    <w:rsid w:val="004804F3"/>
    <w:rsid w:val="00492075"/>
    <w:rsid w:val="004969AD"/>
    <w:rsid w:val="004A1311"/>
    <w:rsid w:val="004A26C4"/>
    <w:rsid w:val="004B13CB"/>
    <w:rsid w:val="004C62FC"/>
    <w:rsid w:val="004D23DA"/>
    <w:rsid w:val="004D26EA"/>
    <w:rsid w:val="004D2BFB"/>
    <w:rsid w:val="004D5D5C"/>
    <w:rsid w:val="004E69E0"/>
    <w:rsid w:val="004F3DC0"/>
    <w:rsid w:val="004F599C"/>
    <w:rsid w:val="0050139F"/>
    <w:rsid w:val="00543B42"/>
    <w:rsid w:val="0055140B"/>
    <w:rsid w:val="00567642"/>
    <w:rsid w:val="00577008"/>
    <w:rsid w:val="00583F16"/>
    <w:rsid w:val="005964AB"/>
    <w:rsid w:val="005B6041"/>
    <w:rsid w:val="005B73FF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7184D"/>
    <w:rsid w:val="006746AE"/>
    <w:rsid w:val="00685313"/>
    <w:rsid w:val="00686FDD"/>
    <w:rsid w:val="00692833"/>
    <w:rsid w:val="0069514E"/>
    <w:rsid w:val="006A6E9B"/>
    <w:rsid w:val="006B7C2A"/>
    <w:rsid w:val="006B7E8B"/>
    <w:rsid w:val="006C23DA"/>
    <w:rsid w:val="006C48B2"/>
    <w:rsid w:val="006E3D45"/>
    <w:rsid w:val="006E6CF4"/>
    <w:rsid w:val="0070607A"/>
    <w:rsid w:val="007149F9"/>
    <w:rsid w:val="00733A30"/>
    <w:rsid w:val="00745806"/>
    <w:rsid w:val="00745AEE"/>
    <w:rsid w:val="00750F10"/>
    <w:rsid w:val="0075169E"/>
    <w:rsid w:val="007742CA"/>
    <w:rsid w:val="00790D70"/>
    <w:rsid w:val="007A6F1F"/>
    <w:rsid w:val="007D5320"/>
    <w:rsid w:val="00800972"/>
    <w:rsid w:val="00804475"/>
    <w:rsid w:val="008076DC"/>
    <w:rsid w:val="00811633"/>
    <w:rsid w:val="00814037"/>
    <w:rsid w:val="00841216"/>
    <w:rsid w:val="00842AF0"/>
    <w:rsid w:val="0086171E"/>
    <w:rsid w:val="00863AF1"/>
    <w:rsid w:val="00872FC8"/>
    <w:rsid w:val="008845D0"/>
    <w:rsid w:val="00884D60"/>
    <w:rsid w:val="008B43F2"/>
    <w:rsid w:val="008B6CFF"/>
    <w:rsid w:val="009274B4"/>
    <w:rsid w:val="00934EA2"/>
    <w:rsid w:val="00942343"/>
    <w:rsid w:val="00944A5C"/>
    <w:rsid w:val="00952A66"/>
    <w:rsid w:val="009564E4"/>
    <w:rsid w:val="009A1EEA"/>
    <w:rsid w:val="009B1EA1"/>
    <w:rsid w:val="009B7C9A"/>
    <w:rsid w:val="009C56E5"/>
    <w:rsid w:val="009C7716"/>
    <w:rsid w:val="009E5029"/>
    <w:rsid w:val="009E5FC8"/>
    <w:rsid w:val="009E687A"/>
    <w:rsid w:val="009F236F"/>
    <w:rsid w:val="00A066F1"/>
    <w:rsid w:val="00A1333C"/>
    <w:rsid w:val="00A141AF"/>
    <w:rsid w:val="00A16D29"/>
    <w:rsid w:val="00A206DC"/>
    <w:rsid w:val="00A22D37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163A8"/>
    <w:rsid w:val="00B40888"/>
    <w:rsid w:val="00B639E9"/>
    <w:rsid w:val="00B817CD"/>
    <w:rsid w:val="00B81A7D"/>
    <w:rsid w:val="00B94AD0"/>
    <w:rsid w:val="00BA7487"/>
    <w:rsid w:val="00BB3A95"/>
    <w:rsid w:val="00BD6CCE"/>
    <w:rsid w:val="00BE6A5A"/>
    <w:rsid w:val="00C0018F"/>
    <w:rsid w:val="00C16A5A"/>
    <w:rsid w:val="00C20466"/>
    <w:rsid w:val="00C214ED"/>
    <w:rsid w:val="00C234E6"/>
    <w:rsid w:val="00C324A8"/>
    <w:rsid w:val="00C35A53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C7AF3"/>
    <w:rsid w:val="00CC7DC1"/>
    <w:rsid w:val="00CE388F"/>
    <w:rsid w:val="00CE5E47"/>
    <w:rsid w:val="00CF020F"/>
    <w:rsid w:val="00CF2B5B"/>
    <w:rsid w:val="00D02F62"/>
    <w:rsid w:val="00D14CE0"/>
    <w:rsid w:val="00D268B3"/>
    <w:rsid w:val="00D42EB6"/>
    <w:rsid w:val="00D52FD6"/>
    <w:rsid w:val="00D54009"/>
    <w:rsid w:val="00D5651D"/>
    <w:rsid w:val="00D57A34"/>
    <w:rsid w:val="00D639E3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DF6121"/>
    <w:rsid w:val="00E038F1"/>
    <w:rsid w:val="00E03C94"/>
    <w:rsid w:val="00E205BC"/>
    <w:rsid w:val="00E26226"/>
    <w:rsid w:val="00E45D05"/>
    <w:rsid w:val="00E50AD1"/>
    <w:rsid w:val="00E55816"/>
    <w:rsid w:val="00E55AEF"/>
    <w:rsid w:val="00E976C1"/>
    <w:rsid w:val="00EA12E5"/>
    <w:rsid w:val="00EB55C6"/>
    <w:rsid w:val="00EB6E53"/>
    <w:rsid w:val="00EC754E"/>
    <w:rsid w:val="00EF1932"/>
    <w:rsid w:val="00EF71B6"/>
    <w:rsid w:val="00F02766"/>
    <w:rsid w:val="00F05BD4"/>
    <w:rsid w:val="00F06473"/>
    <w:rsid w:val="00F2435D"/>
    <w:rsid w:val="00F55D99"/>
    <w:rsid w:val="00F6155B"/>
    <w:rsid w:val="00F65C19"/>
    <w:rsid w:val="00F71AFB"/>
    <w:rsid w:val="00F80A59"/>
    <w:rsid w:val="00F9638A"/>
    <w:rsid w:val="00FA7B27"/>
    <w:rsid w:val="00FB2A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3FC509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link w:val="TabletextChar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character" w:customStyle="1" w:styleId="TabletextChar">
    <w:name w:val="Table_text Char"/>
    <w:basedOn w:val="DefaultParagraphFont"/>
    <w:link w:val="Tabletext"/>
    <w:uiPriority w:val="99"/>
    <w:qFormat/>
    <w:rsid w:val="001962A2"/>
    <w:rPr>
      <w:rFonts w:ascii="Times New Roman" w:hAnsi="Times New Roman"/>
      <w:lang w:val="en-GB" w:eastAsia="en-US"/>
    </w:rPr>
  </w:style>
  <w:style w:type="paragraph" w:customStyle="1" w:styleId="TabletextHanging0">
    <w:name w:val="Table_text + Hanging:  0"/>
    <w:aliases w:val="5 cm"/>
    <w:basedOn w:val="Tabletext"/>
    <w:rsid w:val="001962A2"/>
    <w:pPr>
      <w:ind w:left="284" w:hanging="284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ggon\AppData\Roaming\Microsoft\Templates\POOL%20E%20-%20ITU\PE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R16-WRC19-C-0012!A7!MSW-E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3C1D3-B866-49FF-88BC-C75C673E5F5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2095B33-5472-4DBD-B5F2-0800210EF8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7FCA8F-42C0-4AF9-A4BA-0019CB5C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PE_RA19.dotx</Template>
  <TotalTime>1</TotalTime>
  <Pages>9</Pages>
  <Words>1750</Words>
  <Characters>10953</Characters>
  <Application>Microsoft Office Word</Application>
  <DocSecurity>0</DocSecurity>
  <Lines>476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R16-WRC19-C-0012!A7!MSW-E</vt:lpstr>
    </vt:vector>
  </TitlesOfParts>
  <Manager>General Secretariat - Pool</Manager>
  <Company>International Telecommunication Union (ITU)</Company>
  <LinksUpToDate>false</LinksUpToDate>
  <CharactersWithSpaces>12369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R16-WRC19-C-0012!A7!MSW-E</dc:title>
  <dc:subject>World Radiocommunication Conference - 2019</dc:subject>
  <dc:creator>Documents Proposals Manager (DPM)</dc:creator>
  <cp:keywords>DPM_v2019.10.3.1_prod</cp:keywords>
  <dc:description>Uploaded on 2015.07.06</dc:description>
  <cp:lastModifiedBy>English</cp:lastModifiedBy>
  <cp:revision>4</cp:revision>
  <cp:lastPrinted>2019-10-16T12:08:00Z</cp:lastPrinted>
  <dcterms:created xsi:type="dcterms:W3CDTF">2019-10-16T12:07:00Z</dcterms:created>
  <dcterms:modified xsi:type="dcterms:W3CDTF">2019-10-16T12:08:00Z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