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tblpXSpec="right" w:tblpY="721"/>
        <w:bidiVisual/>
        <w:tblW w:w="5017" w:type="pct"/>
        <w:tblLayout w:type="fixed"/>
        <w:tblLook w:val="0000" w:firstRow="0" w:lastRow="0" w:firstColumn="0" w:lastColumn="0" w:noHBand="0" w:noVBand="0"/>
      </w:tblPr>
      <w:tblGrid>
        <w:gridCol w:w="6619"/>
        <w:gridCol w:w="3053"/>
      </w:tblGrid>
      <w:tr w:rsidR="00280E04" w14:paraId="0A6D9BEF" w14:textId="77777777" w:rsidTr="00F55E63">
        <w:trPr>
          <w:cantSplit/>
          <w:trHeight w:val="20"/>
        </w:trPr>
        <w:tc>
          <w:tcPr>
            <w:tcW w:w="6619" w:type="dxa"/>
          </w:tcPr>
          <w:p w14:paraId="74514CCE" w14:textId="77777777" w:rsidR="00280E04" w:rsidRPr="00F545E4" w:rsidRDefault="00F545E4" w:rsidP="006C00B7">
            <w:pPr>
              <w:pStyle w:val="LOGO"/>
              <w:framePr w:hSpace="0" w:wrap="auto" w:xAlign="left" w:yAlign="inline"/>
              <w:rPr>
                <w:rtl/>
              </w:rPr>
            </w:pPr>
            <w:r w:rsidRPr="00F545E4">
              <w:rPr>
                <w:rFonts w:ascii="Verdana Bold" w:hAnsi="Verdana Bold" w:hint="cs"/>
                <w:sz w:val="27"/>
                <w:szCs w:val="40"/>
                <w:rtl/>
              </w:rPr>
              <w:t xml:space="preserve">المؤتمر العالمي للاتصالات الراديوية </w:t>
            </w:r>
            <w:r w:rsidRPr="00F545E4">
              <w:rPr>
                <w:rFonts w:ascii="Verdana Bold" w:hAnsi="Verdana Bold"/>
                <w:sz w:val="27"/>
                <w:szCs w:val="40"/>
              </w:rPr>
              <w:t>(WRC-19)</w:t>
            </w:r>
            <w:r>
              <w:rPr>
                <w:rtl/>
              </w:rPr>
              <w:br/>
            </w:r>
            <w:r w:rsidRPr="006C00B7">
              <w:rPr>
                <w:rFonts w:ascii="Verdana Bold" w:hAnsi="Verdana Bold"/>
                <w:sz w:val="24"/>
                <w:szCs w:val="38"/>
                <w:rtl/>
              </w:rPr>
              <w:t>شرم الشيخ، مصر</w:t>
            </w:r>
            <w:r w:rsidRPr="006C00B7">
              <w:rPr>
                <w:rFonts w:ascii="Verdana Bold" w:hAnsi="Verdana Bold" w:hint="cs"/>
                <w:sz w:val="24"/>
                <w:szCs w:val="38"/>
                <w:rtl/>
              </w:rPr>
              <w:t xml:space="preserve">، </w:t>
            </w:r>
            <w:r w:rsidRPr="006C00B7">
              <w:rPr>
                <w:rFonts w:ascii="Verdana Bold" w:hAnsi="Verdana Bold"/>
                <w:sz w:val="24"/>
                <w:szCs w:val="38"/>
                <w:lang w:bidi="ar-SY"/>
              </w:rPr>
              <w:t>28</w:t>
            </w:r>
            <w:r w:rsidRPr="006C00B7">
              <w:rPr>
                <w:rFonts w:ascii="Verdana Bold" w:hAnsi="Verdana Bold" w:hint="cs"/>
                <w:sz w:val="24"/>
                <w:szCs w:val="38"/>
                <w:rtl/>
              </w:rPr>
              <w:t xml:space="preserve"> أكتوبر </w:t>
            </w:r>
            <w:r w:rsidR="006C00B7" w:rsidRPr="006C00B7">
              <w:rPr>
                <w:rFonts w:ascii="Verdana Bold" w:hAnsi="Verdana Bold" w:hint="cs"/>
                <w:sz w:val="24"/>
                <w:szCs w:val="38"/>
                <w:rtl/>
                <w:lang w:bidi="ar-SA"/>
              </w:rPr>
              <w:t xml:space="preserve">- </w:t>
            </w:r>
            <w:r w:rsidRPr="006C00B7">
              <w:rPr>
                <w:rFonts w:ascii="Verdana Bold" w:hAnsi="Verdana Bold"/>
                <w:sz w:val="24"/>
                <w:szCs w:val="38"/>
              </w:rPr>
              <w:t>22</w:t>
            </w:r>
            <w:r w:rsidRPr="006C00B7">
              <w:rPr>
                <w:rFonts w:ascii="Verdana Bold" w:hAnsi="Verdana Bold" w:cs="Times New Roman" w:hint="cs"/>
                <w:sz w:val="24"/>
                <w:szCs w:val="38"/>
                <w:rtl/>
              </w:rPr>
              <w:t xml:space="preserve"> </w:t>
            </w:r>
            <w:r w:rsidRPr="006C00B7">
              <w:rPr>
                <w:rFonts w:ascii="Verdana Bold" w:hAnsi="Verdana Bold" w:hint="cs"/>
                <w:sz w:val="24"/>
                <w:szCs w:val="38"/>
                <w:rtl/>
              </w:rPr>
              <w:t xml:space="preserve">نوفمبر </w:t>
            </w:r>
            <w:r w:rsidRPr="006C00B7">
              <w:rPr>
                <w:rFonts w:ascii="Verdana Bold" w:hAnsi="Verdana Bold"/>
                <w:sz w:val="24"/>
                <w:szCs w:val="38"/>
                <w:lang w:bidi="ar-SY"/>
              </w:rPr>
              <w:t>2019</w:t>
            </w:r>
          </w:p>
        </w:tc>
        <w:tc>
          <w:tcPr>
            <w:tcW w:w="3053" w:type="dxa"/>
          </w:tcPr>
          <w:p w14:paraId="6DFC7DA9" w14:textId="77777777" w:rsidR="00280E04" w:rsidRDefault="00A375BD" w:rsidP="00D44350">
            <w:pPr>
              <w:rPr>
                <w:rtl/>
                <w:lang w:bidi="ar-EG"/>
              </w:rPr>
            </w:pPr>
            <w:bookmarkStart w:id="0" w:name="ditulogo"/>
            <w:bookmarkEnd w:id="0"/>
            <w:r>
              <w:rPr>
                <w:noProof/>
                <w:lang w:val="en-GB" w:eastAsia="zh-CN"/>
              </w:rPr>
              <w:drawing>
                <wp:inline distT="0" distB="0" distL="0" distR="0" wp14:anchorId="7F2178C0" wp14:editId="422262AC">
                  <wp:extent cx="1837690" cy="758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280E04" w14:paraId="34124413" w14:textId="77777777" w:rsidTr="00F55E63">
        <w:trPr>
          <w:cantSplit/>
          <w:trHeight w:val="20"/>
        </w:trPr>
        <w:tc>
          <w:tcPr>
            <w:tcW w:w="6619" w:type="dxa"/>
            <w:tcBorders>
              <w:bottom w:val="single" w:sz="12" w:space="0" w:color="auto"/>
            </w:tcBorders>
          </w:tcPr>
          <w:p w14:paraId="2A03C3B7" w14:textId="77777777" w:rsidR="00280E04" w:rsidRPr="00960962" w:rsidRDefault="00280E04" w:rsidP="003255AA">
            <w:pPr>
              <w:spacing w:line="240" w:lineRule="exact"/>
              <w:rPr>
                <w:rtl/>
                <w:lang w:bidi="ar-EG"/>
              </w:rPr>
            </w:pPr>
          </w:p>
        </w:tc>
        <w:tc>
          <w:tcPr>
            <w:tcW w:w="3053" w:type="dxa"/>
            <w:tcBorders>
              <w:bottom w:val="single" w:sz="12" w:space="0" w:color="auto"/>
            </w:tcBorders>
          </w:tcPr>
          <w:p w14:paraId="6D781D8B" w14:textId="77777777" w:rsidR="00280E04" w:rsidRPr="00A9645C" w:rsidRDefault="00280E04" w:rsidP="003255AA">
            <w:pPr>
              <w:spacing w:line="240" w:lineRule="exact"/>
              <w:rPr>
                <w:lang w:bidi="ar-EG"/>
              </w:rPr>
            </w:pPr>
          </w:p>
        </w:tc>
      </w:tr>
      <w:tr w:rsidR="00280E04" w14:paraId="58992CA4" w14:textId="77777777" w:rsidTr="00F55E63">
        <w:trPr>
          <w:cantSplit/>
          <w:trHeight w:val="20"/>
        </w:trPr>
        <w:tc>
          <w:tcPr>
            <w:tcW w:w="6619" w:type="dxa"/>
            <w:tcBorders>
              <w:top w:val="single" w:sz="12" w:space="0" w:color="auto"/>
            </w:tcBorders>
          </w:tcPr>
          <w:p w14:paraId="3BCA5A01" w14:textId="77777777" w:rsidR="00280E04" w:rsidRPr="00BD6EF3" w:rsidRDefault="00280E04" w:rsidP="003255AA">
            <w:pPr>
              <w:pStyle w:val="Adress"/>
              <w:framePr w:hSpace="0" w:wrap="auto" w:xAlign="left" w:yAlign="inline"/>
              <w:spacing w:before="0" w:after="20"/>
              <w:rPr>
                <w:rtl/>
              </w:rPr>
            </w:pPr>
          </w:p>
        </w:tc>
        <w:tc>
          <w:tcPr>
            <w:tcW w:w="3053" w:type="dxa"/>
            <w:tcBorders>
              <w:top w:val="single" w:sz="12" w:space="0" w:color="auto"/>
            </w:tcBorders>
          </w:tcPr>
          <w:p w14:paraId="5CEBAEAE" w14:textId="77777777" w:rsidR="00280E04" w:rsidRPr="00BD6EF3" w:rsidRDefault="00280E04" w:rsidP="003255AA">
            <w:pPr>
              <w:pStyle w:val="Adress"/>
              <w:framePr w:hSpace="0" w:wrap="auto" w:xAlign="left" w:yAlign="inline"/>
              <w:spacing w:before="0" w:after="20"/>
            </w:pPr>
          </w:p>
        </w:tc>
      </w:tr>
      <w:tr w:rsidR="00A809E8" w:rsidRPr="00F545E4" w14:paraId="5A6C2CCF" w14:textId="77777777" w:rsidTr="00F55E63">
        <w:trPr>
          <w:cantSplit/>
        </w:trPr>
        <w:tc>
          <w:tcPr>
            <w:tcW w:w="6619" w:type="dxa"/>
          </w:tcPr>
          <w:p w14:paraId="07526AD8" w14:textId="77777777" w:rsidR="00A809E8" w:rsidRPr="00F545E4" w:rsidRDefault="00F55E63" w:rsidP="003255AA">
            <w:pPr>
              <w:pStyle w:val="Committee"/>
              <w:framePr w:hSpace="0" w:wrap="auto" w:hAnchor="text" w:yAlign="inline"/>
              <w:bidi/>
              <w:spacing w:before="0" w:after="20"/>
              <w:rPr>
                <w:rFonts w:ascii="Verdana Bold" w:hAnsi="Verdana Bold"/>
                <w:sz w:val="19"/>
                <w:szCs w:val="30"/>
                <w:rtl/>
              </w:rPr>
            </w:pPr>
            <w:r w:rsidRPr="00F55E63">
              <w:rPr>
                <w:rFonts w:ascii="Verdana Bold" w:hAnsi="Verdana Bold"/>
                <w:sz w:val="19"/>
                <w:szCs w:val="30"/>
                <w:rtl/>
                <w:lang w:val="en-US" w:bidi="ar-EG"/>
              </w:rPr>
              <w:t>الجلسة العامة</w:t>
            </w:r>
          </w:p>
        </w:tc>
        <w:tc>
          <w:tcPr>
            <w:tcW w:w="3053" w:type="dxa"/>
            <w:vAlign w:val="center"/>
          </w:tcPr>
          <w:p w14:paraId="7FD99D15" w14:textId="3052D485" w:rsidR="00A809E8" w:rsidRPr="003E6C7D" w:rsidRDefault="007C7603" w:rsidP="003255AA">
            <w:pPr>
              <w:pStyle w:val="Adress"/>
              <w:framePr w:hSpace="0" w:wrap="auto" w:xAlign="left" w:yAlign="inline"/>
              <w:spacing w:before="0" w:after="20"/>
              <w:rPr>
                <w:rFonts w:ascii="Verdana" w:hAnsi="Verdana"/>
                <w:rtl/>
              </w:rPr>
            </w:pPr>
            <w:r w:rsidRPr="003E6C7D">
              <w:rPr>
                <w:rFonts w:ascii="Traditional Arabic" w:hAnsi="Traditional Arabic" w:hint="cs"/>
                <w:sz w:val="30"/>
                <w:rtl/>
              </w:rPr>
              <w:t>الإضافة</w:t>
            </w:r>
            <w:r w:rsidR="005525F0">
              <w:rPr>
                <w:rFonts w:ascii="Traditional Arabic" w:hAnsi="Traditional Arabic" w:hint="cs"/>
                <w:sz w:val="30"/>
                <w:rtl/>
              </w:rPr>
              <w:t xml:space="preserve"> </w:t>
            </w:r>
            <w:r w:rsidRPr="003E6C7D">
              <w:rPr>
                <w:rFonts w:ascii="Verdana" w:hAnsi="Verdana"/>
              </w:rPr>
              <w:t>8</w:t>
            </w:r>
            <w:r w:rsidRPr="003E6C7D">
              <w:rPr>
                <w:rFonts w:ascii="Verdana" w:hAnsi="Verdana"/>
              </w:rPr>
              <w:br/>
            </w:r>
            <w:r w:rsidR="005525F0">
              <w:rPr>
                <w:rFonts w:ascii="Verdana" w:eastAsia="SimSun" w:hAnsi="Verdana" w:hint="cs"/>
                <w:rtl/>
              </w:rPr>
              <w:t>للوثيقة</w:t>
            </w:r>
            <w:r w:rsidRPr="003E6C7D">
              <w:rPr>
                <w:rFonts w:ascii="Verdana" w:eastAsia="SimSun" w:hAnsi="Verdana"/>
              </w:rPr>
              <w:t>28-A</w:t>
            </w:r>
            <w:r w:rsidR="003E6C7D" w:rsidRPr="003E6C7D">
              <w:rPr>
                <w:rFonts w:ascii="Arial" w:hAnsi="Arial" w:cs="Arial"/>
                <w:sz w:val="30"/>
              </w:rPr>
              <w:t xml:space="preserve"> </w:t>
            </w:r>
          </w:p>
        </w:tc>
      </w:tr>
      <w:tr w:rsidR="00A809E8" w:rsidRPr="00F545E4" w14:paraId="5B631849" w14:textId="77777777" w:rsidTr="00F55E63">
        <w:trPr>
          <w:cantSplit/>
        </w:trPr>
        <w:tc>
          <w:tcPr>
            <w:tcW w:w="6619" w:type="dxa"/>
          </w:tcPr>
          <w:p w14:paraId="02FFD68C" w14:textId="77777777" w:rsidR="00A809E8" w:rsidRPr="00F545E4" w:rsidRDefault="00A809E8" w:rsidP="003255AA">
            <w:pPr>
              <w:pStyle w:val="Adress"/>
              <w:framePr w:hSpace="0" w:wrap="auto" w:xAlign="left" w:yAlign="inline"/>
              <w:spacing w:before="0" w:after="20"/>
              <w:rPr>
                <w:rtl/>
              </w:rPr>
            </w:pPr>
          </w:p>
        </w:tc>
        <w:tc>
          <w:tcPr>
            <w:tcW w:w="3053" w:type="dxa"/>
            <w:vAlign w:val="center"/>
          </w:tcPr>
          <w:p w14:paraId="2BD66811" w14:textId="77777777" w:rsidR="00A809E8" w:rsidRPr="003E6C7D" w:rsidRDefault="00F55E63" w:rsidP="003255AA">
            <w:pPr>
              <w:pStyle w:val="Adress"/>
              <w:framePr w:hSpace="0" w:wrap="auto" w:xAlign="left" w:yAlign="inline"/>
              <w:spacing w:before="0" w:after="20"/>
              <w:rPr>
                <w:rFonts w:ascii="Verdana" w:hAnsi="Verdana"/>
                <w:rtl/>
              </w:rPr>
            </w:pPr>
            <w:r w:rsidRPr="003E6C7D">
              <w:rPr>
                <w:rFonts w:ascii="Verdana" w:eastAsia="SimSun" w:hAnsi="Verdana"/>
              </w:rPr>
              <w:t>27</w:t>
            </w:r>
            <w:r w:rsidRPr="003E6C7D">
              <w:rPr>
                <w:rFonts w:ascii="Verdana" w:eastAsia="SimSun" w:hAnsi="Verdana"/>
                <w:rtl/>
              </w:rPr>
              <w:t xml:space="preserve"> سبتمبر </w:t>
            </w:r>
            <w:r w:rsidRPr="003E6C7D">
              <w:rPr>
                <w:rFonts w:ascii="Verdana" w:eastAsia="SimSun" w:hAnsi="Verdana"/>
              </w:rPr>
              <w:t>2019</w:t>
            </w:r>
          </w:p>
        </w:tc>
      </w:tr>
      <w:tr w:rsidR="00A809E8" w:rsidRPr="00F545E4" w14:paraId="3A5A634F" w14:textId="77777777" w:rsidTr="00F55E63">
        <w:trPr>
          <w:cantSplit/>
        </w:trPr>
        <w:tc>
          <w:tcPr>
            <w:tcW w:w="6619" w:type="dxa"/>
          </w:tcPr>
          <w:p w14:paraId="03A79DA3" w14:textId="77777777" w:rsidR="00A809E8" w:rsidRPr="00F545E4" w:rsidRDefault="00A809E8" w:rsidP="003255AA">
            <w:pPr>
              <w:pStyle w:val="Adress"/>
              <w:framePr w:hSpace="0" w:wrap="auto" w:xAlign="left" w:yAlign="inline"/>
              <w:spacing w:before="0" w:after="20"/>
              <w:rPr>
                <w:rFonts w:eastAsia="SimSun" w:hint="eastAsia"/>
              </w:rPr>
            </w:pPr>
          </w:p>
        </w:tc>
        <w:tc>
          <w:tcPr>
            <w:tcW w:w="3053" w:type="dxa"/>
            <w:vAlign w:val="center"/>
          </w:tcPr>
          <w:p w14:paraId="50572605" w14:textId="77777777" w:rsidR="00A809E8" w:rsidRPr="00F545E4" w:rsidRDefault="00F55E63" w:rsidP="003255AA">
            <w:pPr>
              <w:pStyle w:val="Adress"/>
              <w:framePr w:hSpace="0" w:wrap="auto" w:xAlign="left" w:yAlign="inline"/>
              <w:spacing w:before="0" w:after="20"/>
              <w:rPr>
                <w:rFonts w:eastAsia="SimSun" w:hint="eastAsia"/>
              </w:rPr>
            </w:pPr>
            <w:r w:rsidRPr="00F55E63">
              <w:rPr>
                <w:rtl/>
              </w:rPr>
              <w:t>الأصل: بالصينية</w:t>
            </w:r>
          </w:p>
        </w:tc>
      </w:tr>
      <w:tr w:rsidR="00764079" w14:paraId="07BAFA20" w14:textId="77777777" w:rsidTr="00F55E63">
        <w:trPr>
          <w:cantSplit/>
        </w:trPr>
        <w:tc>
          <w:tcPr>
            <w:tcW w:w="9672" w:type="dxa"/>
            <w:gridSpan w:val="2"/>
          </w:tcPr>
          <w:p w14:paraId="38A0B134" w14:textId="77777777" w:rsidR="00764079" w:rsidRDefault="00764079" w:rsidP="003255AA">
            <w:pPr>
              <w:pStyle w:val="Adress"/>
              <w:framePr w:hSpace="0" w:wrap="auto" w:xAlign="left" w:yAlign="inline"/>
              <w:spacing w:before="0" w:after="20"/>
              <w:rPr>
                <w:rFonts w:eastAsia="SimSun" w:hint="eastAsia"/>
              </w:rPr>
            </w:pPr>
          </w:p>
        </w:tc>
      </w:tr>
      <w:tr w:rsidR="00764079" w14:paraId="2C66BB74" w14:textId="77777777" w:rsidTr="00F55E63">
        <w:trPr>
          <w:cantSplit/>
        </w:trPr>
        <w:tc>
          <w:tcPr>
            <w:tcW w:w="9672" w:type="dxa"/>
            <w:gridSpan w:val="2"/>
          </w:tcPr>
          <w:p w14:paraId="2B1A561F" w14:textId="77777777" w:rsidR="00764079" w:rsidRPr="00E621A3" w:rsidRDefault="00F55E63" w:rsidP="00F55E63">
            <w:pPr>
              <w:pStyle w:val="Source"/>
              <w:rPr>
                <w:rtl/>
              </w:rPr>
            </w:pPr>
            <w:r w:rsidRPr="00F55E63">
              <w:rPr>
                <w:rtl/>
              </w:rPr>
              <w:t>جمهورية الصين الشعبية</w:t>
            </w:r>
          </w:p>
        </w:tc>
      </w:tr>
      <w:tr w:rsidR="00764079" w14:paraId="2A741EB2" w14:textId="77777777" w:rsidTr="00F55E63">
        <w:trPr>
          <w:cantSplit/>
        </w:trPr>
        <w:tc>
          <w:tcPr>
            <w:tcW w:w="9672" w:type="dxa"/>
            <w:gridSpan w:val="2"/>
          </w:tcPr>
          <w:p w14:paraId="7C3222F5" w14:textId="77777777" w:rsidR="00764079" w:rsidRPr="00BD6EF3" w:rsidRDefault="00F55E63" w:rsidP="00F55E63">
            <w:pPr>
              <w:pStyle w:val="Title1"/>
              <w:spacing w:before="240"/>
              <w:rPr>
                <w:rtl/>
              </w:rPr>
            </w:pPr>
            <w:r w:rsidRPr="00F55E63">
              <w:rPr>
                <w:rtl/>
              </w:rPr>
              <w:t>مقترحات بشأن أعمال المؤتمر</w:t>
            </w:r>
          </w:p>
        </w:tc>
      </w:tr>
      <w:tr w:rsidR="00764079" w14:paraId="44BA84AD" w14:textId="77777777" w:rsidTr="00F55E63">
        <w:trPr>
          <w:cantSplit/>
        </w:trPr>
        <w:tc>
          <w:tcPr>
            <w:tcW w:w="9672" w:type="dxa"/>
            <w:gridSpan w:val="2"/>
          </w:tcPr>
          <w:p w14:paraId="43CA58B9" w14:textId="77777777" w:rsidR="00764079" w:rsidRPr="00BD6EF3" w:rsidRDefault="00764079" w:rsidP="00F55E63">
            <w:pPr>
              <w:pStyle w:val="Title2"/>
              <w:rPr>
                <w:rtl/>
              </w:rPr>
            </w:pPr>
          </w:p>
        </w:tc>
      </w:tr>
      <w:tr w:rsidR="00764079" w14:paraId="61866C96" w14:textId="77777777" w:rsidTr="00F55E63">
        <w:trPr>
          <w:cantSplit/>
        </w:trPr>
        <w:tc>
          <w:tcPr>
            <w:tcW w:w="9672" w:type="dxa"/>
            <w:gridSpan w:val="2"/>
          </w:tcPr>
          <w:p w14:paraId="4280C806" w14:textId="21F0ABBC" w:rsidR="00764079" w:rsidRPr="0012545F" w:rsidRDefault="00DB4CC9" w:rsidP="003255AA">
            <w:pPr>
              <w:pStyle w:val="Agendaitem"/>
              <w:spacing w:after="0"/>
              <w:rPr>
                <w:lang w:val="en-US"/>
              </w:rPr>
            </w:pPr>
            <w:r>
              <w:rPr>
                <w:rtl/>
                <w:lang w:val="en-US"/>
              </w:rPr>
              <w:t>بند جدول الأعمال</w:t>
            </w:r>
            <w:r w:rsidR="003E6C7D">
              <w:rPr>
                <w:rFonts w:hint="cs"/>
                <w:rtl/>
                <w:lang w:val="en-US"/>
              </w:rPr>
              <w:t xml:space="preserve"> </w:t>
            </w:r>
            <w:r w:rsidR="003E6C7D">
              <w:rPr>
                <w:lang w:val="en-US"/>
              </w:rPr>
              <w:t>8.1</w:t>
            </w:r>
          </w:p>
        </w:tc>
      </w:tr>
    </w:tbl>
    <w:p w14:paraId="7D00B199" w14:textId="77777777" w:rsidR="008054CA" w:rsidRPr="00431196" w:rsidRDefault="008054CA" w:rsidP="003255AA">
      <w:pPr>
        <w:rPr>
          <w:rFonts w:eastAsia="SimSun"/>
          <w:rtl/>
        </w:rPr>
      </w:pPr>
      <w:r w:rsidRPr="00723691">
        <w:rPr>
          <w:rFonts w:eastAsia="SimSun"/>
          <w:lang w:eastAsia="zh-CN" w:bidi="ar-SY"/>
        </w:rPr>
        <w:t>8.1</w:t>
      </w:r>
      <w:r w:rsidRPr="00723691">
        <w:rPr>
          <w:rFonts w:eastAsia="SimSun"/>
          <w:lang w:eastAsia="zh-CN" w:bidi="ar-SY"/>
        </w:rPr>
        <w:tab/>
      </w:r>
      <w:r w:rsidRPr="00723691">
        <w:rPr>
          <w:rFonts w:eastAsia="SimSun"/>
          <w:rtl/>
          <w:lang w:eastAsia="zh-CN"/>
        </w:rPr>
        <w:t xml:space="preserve">النظر في الإجراءات التنظيمية </w:t>
      </w:r>
      <w:r w:rsidRPr="00723691">
        <w:rPr>
          <w:rFonts w:eastAsia="SimSun" w:hint="cs"/>
          <w:rtl/>
          <w:lang w:eastAsia="zh-CN"/>
        </w:rPr>
        <w:t>الممكنة</w:t>
      </w:r>
      <w:r w:rsidRPr="00723691">
        <w:rPr>
          <w:rFonts w:eastAsia="SimSun"/>
          <w:rtl/>
          <w:lang w:eastAsia="zh-CN"/>
        </w:rPr>
        <w:t xml:space="preserve"> لدعم تحديث النظام العالمي للاستغاثة والسلامة في البحر</w:t>
      </w:r>
      <w:r w:rsidRPr="00723691">
        <w:rPr>
          <w:rFonts w:eastAsia="SimSun" w:hint="cs"/>
          <w:rtl/>
          <w:lang w:eastAsia="zh-CN"/>
        </w:rPr>
        <w:t> </w:t>
      </w:r>
      <w:r w:rsidRPr="00723691">
        <w:rPr>
          <w:rFonts w:eastAsia="SimSun"/>
          <w:lang w:eastAsia="zh-CN" w:bidi="ar-SY"/>
        </w:rPr>
        <w:t>(GMDSS)</w:t>
      </w:r>
      <w:r w:rsidRPr="00723691">
        <w:rPr>
          <w:rFonts w:eastAsia="SimSun"/>
          <w:rtl/>
          <w:lang w:eastAsia="zh-CN"/>
        </w:rPr>
        <w:t xml:space="preserve"> </w:t>
      </w:r>
      <w:r w:rsidRPr="00723691">
        <w:rPr>
          <w:rFonts w:eastAsia="SimSun" w:hint="cs"/>
          <w:rtl/>
          <w:lang w:eastAsia="zh-CN"/>
        </w:rPr>
        <w:t>ودعم إدخال أنظمة ساتلية إضافية في </w:t>
      </w:r>
      <w:r w:rsidRPr="00723691">
        <w:rPr>
          <w:rFonts w:eastAsia="SimSun"/>
          <w:rtl/>
          <w:lang w:eastAsia="zh-CN"/>
        </w:rPr>
        <w:t xml:space="preserve">النظام العالمي للاستغاثة والسلامة في البحر، وفقاً </w:t>
      </w:r>
      <w:r w:rsidRPr="00D827E8">
        <w:rPr>
          <w:rFonts w:eastAsia="SimSun"/>
          <w:rtl/>
          <w:lang w:eastAsia="zh-CN"/>
        </w:rPr>
        <w:t>للقرار</w:t>
      </w:r>
      <w:r w:rsidRPr="00D827E8">
        <w:rPr>
          <w:rFonts w:eastAsia="SimSun" w:hint="cs"/>
          <w:rtl/>
          <w:lang w:eastAsia="zh-CN"/>
        </w:rPr>
        <w:t> </w:t>
      </w:r>
      <w:r w:rsidRPr="00D827E8">
        <w:rPr>
          <w:rFonts w:eastAsia="SimSun"/>
          <w:b/>
          <w:bCs/>
          <w:lang w:eastAsia="zh-CN" w:bidi="ar-SY"/>
        </w:rPr>
        <w:t>359 (Rev.WRC-</w:t>
      </w:r>
      <w:proofErr w:type="gramStart"/>
      <w:r w:rsidRPr="00D827E8">
        <w:rPr>
          <w:rFonts w:eastAsia="SimSun"/>
          <w:b/>
          <w:bCs/>
          <w:lang w:eastAsia="zh-CN" w:bidi="ar-SY"/>
        </w:rPr>
        <w:t>15)</w:t>
      </w:r>
      <w:r w:rsidRPr="00723691">
        <w:rPr>
          <w:rFonts w:eastAsia="SimSun" w:hint="cs"/>
          <w:rtl/>
          <w:lang w:eastAsia="zh-CN"/>
        </w:rPr>
        <w:t>؛</w:t>
      </w:r>
      <w:proofErr w:type="gramEnd"/>
    </w:p>
    <w:p w14:paraId="1EAA2522" w14:textId="52690ECF" w:rsidR="002F3E46" w:rsidRDefault="008054CA" w:rsidP="008054CA">
      <w:pPr>
        <w:pStyle w:val="Heading1"/>
        <w:rPr>
          <w:rtl/>
        </w:rPr>
      </w:pPr>
      <w:r>
        <w:t>1</w:t>
      </w:r>
      <w:r>
        <w:rPr>
          <w:rtl/>
        </w:rPr>
        <w:tab/>
      </w:r>
      <w:r>
        <w:rPr>
          <w:rFonts w:hint="cs"/>
          <w:rtl/>
        </w:rPr>
        <w:t>مقدمة</w:t>
      </w:r>
    </w:p>
    <w:p w14:paraId="75D9777F" w14:textId="2B4FE3A4" w:rsidR="008054CA" w:rsidRPr="00AD3CC2" w:rsidRDefault="008054CA" w:rsidP="00AD3CC2">
      <w:pPr>
        <w:rPr>
          <w:rtl/>
          <w:lang w:val="es-ES" w:bidi="ar-EG"/>
        </w:rPr>
      </w:pPr>
      <w:r w:rsidRPr="00FF113D">
        <w:rPr>
          <w:rFonts w:hint="cs"/>
          <w:rtl/>
          <w:lang w:bidi="ar"/>
        </w:rPr>
        <w:t xml:space="preserve">اعتُمد النظام العالمي للاستغاثة والسلامة في البحر </w:t>
      </w:r>
      <w:r w:rsidRPr="00FF113D">
        <w:rPr>
          <w:lang w:bidi="ar-EG"/>
        </w:rPr>
        <w:t>(</w:t>
      </w:r>
      <w:r w:rsidRPr="00FF113D">
        <w:rPr>
          <w:rFonts w:hint="cs"/>
          <w:lang w:bidi="ar-EG"/>
        </w:rPr>
        <w:t>GMDSS</w:t>
      </w:r>
      <w:r w:rsidRPr="00FF113D">
        <w:rPr>
          <w:lang w:bidi="ar-EG"/>
        </w:rPr>
        <w:t>)</w:t>
      </w:r>
      <w:r w:rsidRPr="00FF113D">
        <w:rPr>
          <w:rFonts w:hint="cs"/>
          <w:rtl/>
          <w:lang w:bidi="ar"/>
        </w:rPr>
        <w:t xml:space="preserve"> كجزء من تعديلات عام </w:t>
      </w:r>
      <w:r w:rsidRPr="00FF113D">
        <w:rPr>
          <w:lang w:bidi="ar-EG"/>
        </w:rPr>
        <w:t>1988</w:t>
      </w:r>
      <w:r w:rsidRPr="00FF113D">
        <w:rPr>
          <w:rFonts w:hint="cs"/>
          <w:rtl/>
          <w:lang w:bidi="ar"/>
        </w:rPr>
        <w:t xml:space="preserve"> على الاتفاقية الدولية لسلامة الأرواح في</w:t>
      </w:r>
      <w:r w:rsidRPr="00FF113D">
        <w:rPr>
          <w:rFonts w:hint="eastAsia"/>
          <w:rtl/>
          <w:lang w:bidi="ar"/>
        </w:rPr>
        <w:t> </w:t>
      </w:r>
      <w:r w:rsidRPr="00FF113D">
        <w:rPr>
          <w:rFonts w:hint="cs"/>
          <w:rtl/>
          <w:lang w:bidi="ar"/>
        </w:rPr>
        <w:t xml:space="preserve">البحار </w:t>
      </w:r>
      <w:r w:rsidRPr="00FF113D">
        <w:rPr>
          <w:lang w:bidi="ar-EG"/>
        </w:rPr>
        <w:t>(</w:t>
      </w:r>
      <w:r w:rsidRPr="00FF113D">
        <w:rPr>
          <w:rFonts w:hint="cs"/>
          <w:lang w:bidi="ar-EG"/>
        </w:rPr>
        <w:t>SOLAS</w:t>
      </w:r>
      <w:r w:rsidRPr="00FF113D">
        <w:rPr>
          <w:lang w:bidi="ar-EG"/>
        </w:rPr>
        <w:t>)</w:t>
      </w:r>
      <w:r w:rsidRPr="00FF113D">
        <w:rPr>
          <w:rFonts w:hint="cs"/>
          <w:rtl/>
          <w:lang w:bidi="ar"/>
        </w:rPr>
        <w:t xml:space="preserve"> لعام </w:t>
      </w:r>
      <w:r w:rsidRPr="00FF113D">
        <w:rPr>
          <w:lang w:bidi="ar-EG"/>
        </w:rPr>
        <w:t>1974</w:t>
      </w:r>
      <w:r w:rsidR="00B9314C">
        <w:rPr>
          <w:rFonts w:hint="cs"/>
          <w:rtl/>
          <w:lang w:bidi="ar"/>
        </w:rPr>
        <w:t xml:space="preserve">، </w:t>
      </w:r>
      <w:r w:rsidRPr="00FF113D">
        <w:rPr>
          <w:rFonts w:hint="cs"/>
          <w:rtl/>
          <w:lang w:bidi="ar"/>
        </w:rPr>
        <w:t xml:space="preserve">ونُفذ بالكامل في عام </w:t>
      </w:r>
      <w:r w:rsidRPr="00FF113D">
        <w:rPr>
          <w:lang w:bidi="ar-EG"/>
        </w:rPr>
        <w:t>1999</w:t>
      </w:r>
      <w:r w:rsidRPr="00FF113D">
        <w:rPr>
          <w:rFonts w:hint="cs"/>
          <w:rtl/>
          <w:lang w:bidi="ar"/>
        </w:rPr>
        <w:t>. وقد أحسن</w:t>
      </w:r>
      <w:r w:rsidR="00656782">
        <w:rPr>
          <w:rFonts w:hint="cs"/>
          <w:rtl/>
          <w:lang w:bidi="ar"/>
        </w:rPr>
        <w:t xml:space="preserve"> هذا النظام</w:t>
      </w:r>
      <w:r w:rsidRPr="00FF113D">
        <w:rPr>
          <w:rFonts w:hint="cs"/>
          <w:rtl/>
          <w:lang w:bidi="ar"/>
        </w:rPr>
        <w:t xml:space="preserve"> خدمة البحارة والصناعات البحرية منذ </w:t>
      </w:r>
      <w:r w:rsidRPr="00656782">
        <w:rPr>
          <w:rFonts w:hint="cs"/>
          <w:rtl/>
          <w:lang w:bidi="ar"/>
        </w:rPr>
        <w:t>إنشائه</w:t>
      </w:r>
      <w:r w:rsidR="00B9314C">
        <w:rPr>
          <w:rFonts w:hint="cs"/>
          <w:rtl/>
          <w:lang w:bidi="ar"/>
        </w:rPr>
        <w:t xml:space="preserve">، </w:t>
      </w:r>
      <w:r w:rsidRPr="00656782">
        <w:rPr>
          <w:rFonts w:hint="cs"/>
          <w:rtl/>
          <w:lang w:bidi="ar"/>
        </w:rPr>
        <w:t>ولكن</w:t>
      </w:r>
      <w:r w:rsidRPr="00656782">
        <w:rPr>
          <w:rFonts w:hint="eastAsia"/>
          <w:rtl/>
          <w:lang w:bidi="ar"/>
        </w:rPr>
        <w:t> </w:t>
      </w:r>
      <w:r w:rsidRPr="00656782">
        <w:rPr>
          <w:rFonts w:hint="cs"/>
          <w:rtl/>
          <w:lang w:bidi="ar"/>
        </w:rPr>
        <w:t xml:space="preserve">بعض </w:t>
      </w:r>
      <w:r w:rsidR="00B9314C">
        <w:rPr>
          <w:rFonts w:hint="cs"/>
          <w:rtl/>
          <w:lang w:bidi="ar"/>
        </w:rPr>
        <w:t>تكنولوجياته</w:t>
      </w:r>
      <w:r w:rsidR="00656782">
        <w:rPr>
          <w:rFonts w:hint="cs"/>
          <w:rtl/>
          <w:lang w:bidi="ar"/>
        </w:rPr>
        <w:t xml:space="preserve"> </w:t>
      </w:r>
      <w:r w:rsidRPr="00656782">
        <w:rPr>
          <w:rFonts w:hint="cs"/>
          <w:rtl/>
          <w:lang w:bidi="ar"/>
        </w:rPr>
        <w:t xml:space="preserve">لم </w:t>
      </w:r>
      <w:r w:rsidR="00B9314C">
        <w:rPr>
          <w:rFonts w:hint="cs"/>
          <w:rtl/>
          <w:lang w:bidi="ar"/>
        </w:rPr>
        <w:t xml:space="preserve">يبلغ </w:t>
      </w:r>
      <w:r w:rsidRPr="00656782">
        <w:rPr>
          <w:rFonts w:hint="cs"/>
          <w:rtl/>
          <w:lang w:bidi="ar"/>
        </w:rPr>
        <w:t>كامل</w:t>
      </w:r>
      <w:r w:rsidR="00B9314C" w:rsidRPr="00656782" w:rsidDel="00B9314C">
        <w:rPr>
          <w:rFonts w:hint="cs"/>
          <w:rtl/>
          <w:lang w:bidi="ar"/>
        </w:rPr>
        <w:t xml:space="preserve"> </w:t>
      </w:r>
      <w:r w:rsidR="00B9314C">
        <w:rPr>
          <w:rFonts w:hint="cs"/>
          <w:rtl/>
          <w:lang w:bidi="ar"/>
        </w:rPr>
        <w:t>إمكاناته</w:t>
      </w:r>
      <w:r w:rsidRPr="00656782">
        <w:rPr>
          <w:rFonts w:hint="cs"/>
          <w:rtl/>
          <w:lang w:bidi="ar"/>
        </w:rPr>
        <w:t>، ويمكن تنفيذ بعض وظائفه بتكنولوجيات أحدث</w:t>
      </w:r>
      <w:r w:rsidRPr="00656782">
        <w:rPr>
          <w:rFonts w:hint="cs"/>
          <w:rtl/>
          <w:lang w:bidi="ar-EG"/>
        </w:rPr>
        <w:t>.</w:t>
      </w:r>
      <w:r w:rsidR="00656782">
        <w:rPr>
          <w:rFonts w:hint="cs"/>
          <w:rtl/>
          <w:lang w:bidi="ar-EG"/>
        </w:rPr>
        <w:t xml:space="preserve"> </w:t>
      </w:r>
      <w:r w:rsidR="00B9314C">
        <w:rPr>
          <w:rFonts w:hint="cs"/>
          <w:rtl/>
          <w:lang w:bidi="ar-EG"/>
        </w:rPr>
        <w:t xml:space="preserve">فاعتمدت لجنة السلامة البحرية التابعة للمنظمة البحرية الدولية </w:t>
      </w:r>
      <w:r w:rsidR="00B9314C">
        <w:rPr>
          <w:lang w:val="en-GB" w:bidi="ar-EG"/>
        </w:rPr>
        <w:t>(IMO)</w:t>
      </w:r>
      <w:r w:rsidR="00B9314C">
        <w:rPr>
          <w:rFonts w:hint="cs"/>
          <w:rtl/>
          <w:lang w:val="es-ES" w:bidi="ar-EG"/>
        </w:rPr>
        <w:t xml:space="preserve"> في يونيو </w:t>
      </w:r>
      <w:r w:rsidR="00B9314C">
        <w:rPr>
          <w:lang w:val="en-GB" w:bidi="ar-EG"/>
        </w:rPr>
        <w:t>2017</w:t>
      </w:r>
      <w:r w:rsidR="00B9314C">
        <w:rPr>
          <w:rFonts w:hint="cs"/>
          <w:rtl/>
          <w:lang w:val="es-ES" w:bidi="ar-EG"/>
        </w:rPr>
        <w:t xml:space="preserve"> خطة تحديث</w:t>
      </w:r>
      <w:r w:rsidR="00B9314C">
        <w:rPr>
          <w:rFonts w:hint="cs"/>
          <w:rtl/>
          <w:lang w:bidi="ar"/>
        </w:rPr>
        <w:t xml:space="preserve">ه. وتتألف خطة تحديث نظام </w:t>
      </w:r>
      <w:r w:rsidR="00B9314C" w:rsidRPr="00FF113D">
        <w:rPr>
          <w:rFonts w:hint="cs"/>
          <w:lang w:bidi="ar-EG"/>
        </w:rPr>
        <w:t>GMDSS</w:t>
      </w:r>
      <w:r w:rsidR="00B9314C">
        <w:rPr>
          <w:rFonts w:hint="cs"/>
          <w:rtl/>
          <w:lang w:val="es-ES" w:bidi="ar-EG"/>
        </w:rPr>
        <w:t xml:space="preserve"> من مكونات عديدة يمكنها أن تكون جزءاً منه، من بينها بعض البنود المحددة بوصفها متصلة بالدراسات المتعلقة بالبند </w:t>
      </w:r>
      <w:r w:rsidR="00B9314C">
        <w:rPr>
          <w:lang w:val="en-GB" w:bidi="ar-EG"/>
        </w:rPr>
        <w:t>8.1</w:t>
      </w:r>
      <w:r w:rsidR="00B9314C">
        <w:rPr>
          <w:rFonts w:hint="cs"/>
          <w:rtl/>
          <w:lang w:val="es-ES" w:bidi="ar-EG"/>
        </w:rPr>
        <w:t xml:space="preserve"> من جدول أعمال المؤتمر العالمي للاتصالات الراديوية لعام </w:t>
      </w:r>
      <w:r w:rsidR="00B9314C">
        <w:rPr>
          <w:lang w:val="en-GB" w:bidi="ar-EG"/>
        </w:rPr>
        <w:t>2019</w:t>
      </w:r>
      <w:r w:rsidR="00B9314C">
        <w:rPr>
          <w:rFonts w:hint="cs"/>
          <w:rtl/>
          <w:lang w:val="es-ES" w:bidi="ar-EG"/>
        </w:rPr>
        <w:t xml:space="preserve"> </w:t>
      </w:r>
      <w:r w:rsidR="00B9314C">
        <w:rPr>
          <w:lang w:val="en-GB" w:bidi="ar-EG"/>
        </w:rPr>
        <w:t>(WRC-19)</w:t>
      </w:r>
      <w:r w:rsidR="00B9314C">
        <w:rPr>
          <w:rFonts w:hint="cs"/>
          <w:rtl/>
          <w:lang w:val="es-ES" w:bidi="ar-EG"/>
        </w:rPr>
        <w:t xml:space="preserve">، كالخدمات الساتلية الإضافية المُدرجة في خدمات اتصالات نظام </w:t>
      </w:r>
      <w:r w:rsidR="00B9314C" w:rsidRPr="00FF113D">
        <w:rPr>
          <w:rFonts w:hint="cs"/>
          <w:lang w:bidi="ar-EG"/>
        </w:rPr>
        <w:t>GMDSS</w:t>
      </w:r>
      <w:r w:rsidR="00B9314C">
        <w:rPr>
          <w:rFonts w:hint="cs"/>
          <w:rtl/>
          <w:lang w:bidi="ar-EG"/>
        </w:rPr>
        <w:t xml:space="preserve"> و</w:t>
      </w:r>
      <w:r w:rsidR="00B9314C" w:rsidRPr="00101CCE">
        <w:rPr>
          <w:rtl/>
        </w:rPr>
        <w:t>نظام تبادل البيانات في نطاق الموجات المترية</w:t>
      </w:r>
      <w:r w:rsidR="00B9314C">
        <w:rPr>
          <w:rFonts w:hint="cs"/>
          <w:rtl/>
        </w:rPr>
        <w:t xml:space="preserve"> </w:t>
      </w:r>
      <w:r w:rsidR="00B9314C">
        <w:rPr>
          <w:lang w:val="en-GB"/>
        </w:rPr>
        <w:t>(VDES)</w:t>
      </w:r>
      <w:r w:rsidR="00B9314C">
        <w:rPr>
          <w:rFonts w:hint="cs"/>
          <w:rtl/>
          <w:lang w:val="es-ES" w:bidi="ar-EG"/>
        </w:rPr>
        <w:t xml:space="preserve"> ونظام بيانات الملاحة </w:t>
      </w:r>
      <w:r w:rsidR="00B9314C">
        <w:rPr>
          <w:lang w:val="en-GB" w:bidi="ar-EG"/>
        </w:rPr>
        <w:t>(NAVDAT)</w:t>
      </w:r>
      <w:r w:rsidR="00B9314C">
        <w:rPr>
          <w:rFonts w:hint="cs"/>
          <w:rtl/>
          <w:lang w:val="es-ES" w:bidi="ar-EG"/>
        </w:rPr>
        <w:t xml:space="preserve"> وخدمات الاتصالات </w:t>
      </w:r>
      <w:r w:rsidR="00F45614">
        <w:rPr>
          <w:rFonts w:hint="cs"/>
          <w:rtl/>
          <w:lang w:val="es-ES" w:bidi="ar-EG"/>
        </w:rPr>
        <w:t xml:space="preserve">على </w:t>
      </w:r>
      <w:r w:rsidR="00B9314C">
        <w:rPr>
          <w:rFonts w:hint="cs"/>
          <w:rtl/>
          <w:lang w:val="es-ES" w:bidi="ar-EG"/>
        </w:rPr>
        <w:t xml:space="preserve">الموجات الديكامترية </w:t>
      </w:r>
      <w:r w:rsidR="00B9314C">
        <w:rPr>
          <w:lang w:val="es-ES" w:bidi="ar-EG"/>
        </w:rPr>
        <w:t>(HF)</w:t>
      </w:r>
      <w:r w:rsidR="00B9314C">
        <w:rPr>
          <w:rFonts w:hint="cs"/>
          <w:rtl/>
          <w:lang w:val="es-ES" w:bidi="ar-EG"/>
        </w:rPr>
        <w:t>.</w:t>
      </w:r>
    </w:p>
    <w:p w14:paraId="388D73FF" w14:textId="12C4A873" w:rsidR="008054CA" w:rsidRPr="005525F0" w:rsidRDefault="00AD3CC2" w:rsidP="005525F0">
      <w:pPr>
        <w:rPr>
          <w:rFonts w:eastAsia="SimSun"/>
          <w:rtl/>
          <w:lang w:eastAsia="zh-CN" w:bidi="ar"/>
        </w:rPr>
      </w:pPr>
      <w:r>
        <w:rPr>
          <w:rFonts w:eastAsia="SimSun" w:hint="cs"/>
          <w:rtl/>
          <w:lang w:eastAsia="zh-CN" w:bidi="ar-EG"/>
        </w:rPr>
        <w:t>و</w:t>
      </w:r>
      <w:r w:rsidR="008054CA" w:rsidRPr="00D336EA">
        <w:rPr>
          <w:rFonts w:eastAsia="SimSun" w:hint="cs"/>
          <w:rtl/>
          <w:lang w:eastAsia="zh-CN" w:bidi="ar"/>
        </w:rPr>
        <w:t xml:space="preserve">يدعو </w:t>
      </w:r>
      <w:r w:rsidR="008054CA">
        <w:rPr>
          <w:rFonts w:hint="cs"/>
          <w:rtl/>
          <w:lang w:bidi="ar-EG"/>
        </w:rPr>
        <w:t xml:space="preserve">القرار </w:t>
      </w:r>
      <w:r w:rsidR="008054CA" w:rsidRPr="00620546">
        <w:rPr>
          <w:rFonts w:eastAsia="SimSun"/>
          <w:b/>
          <w:bCs/>
          <w:lang w:eastAsia="zh-CN" w:bidi="ar-SY"/>
        </w:rPr>
        <w:t>359 (Rev.WRC-15)</w:t>
      </w:r>
      <w:r w:rsidR="008054CA">
        <w:rPr>
          <w:rFonts w:eastAsia="SimSun" w:hint="cs"/>
          <w:rtl/>
          <w:lang w:eastAsia="zh-CN" w:bidi="ar"/>
        </w:rPr>
        <w:t xml:space="preserve"> </w:t>
      </w:r>
      <w:r w:rsidR="008054CA" w:rsidRPr="00D336EA">
        <w:rPr>
          <w:rFonts w:eastAsia="SimSun" w:hint="cs"/>
          <w:rtl/>
          <w:lang w:eastAsia="zh-CN" w:bidi="ar"/>
        </w:rPr>
        <w:t>المؤتمر</w:t>
      </w:r>
      <w:r>
        <w:rPr>
          <w:rFonts w:eastAsia="SimSun" w:hint="cs"/>
          <w:rtl/>
          <w:lang w:val="en-GB" w:eastAsia="zh-CN" w:bidi="ar-SY"/>
        </w:rPr>
        <w:t xml:space="preserve"> </w:t>
      </w:r>
      <w:r w:rsidRPr="00D336EA">
        <w:rPr>
          <w:rFonts w:eastAsia="SimSun" w:hint="cs"/>
          <w:lang w:val="en-GB" w:eastAsia="zh-CN" w:bidi="ar-SY"/>
        </w:rPr>
        <w:t>WRC-19</w:t>
      </w:r>
      <w:r w:rsidR="008054CA" w:rsidRPr="00D336EA">
        <w:rPr>
          <w:rFonts w:eastAsia="SimSun" w:hint="cs"/>
          <w:rtl/>
          <w:lang w:eastAsia="zh-CN" w:bidi="ar"/>
        </w:rPr>
        <w:t xml:space="preserve"> إلى اتخاذ الإجراءات اللازمة لدعم تحديث </w:t>
      </w:r>
      <w:r>
        <w:rPr>
          <w:rFonts w:eastAsia="SimSun" w:hint="cs"/>
          <w:rtl/>
          <w:lang w:eastAsia="zh-CN"/>
        </w:rPr>
        <w:t xml:space="preserve">نظام </w:t>
      </w:r>
      <w:r w:rsidRPr="00FF113D">
        <w:rPr>
          <w:rFonts w:hint="cs"/>
          <w:lang w:bidi="ar-EG"/>
        </w:rPr>
        <w:t>GMDSS</w:t>
      </w:r>
      <w:r w:rsidRPr="008054CA">
        <w:rPr>
          <w:rFonts w:eastAsia="SimSun" w:hint="cs"/>
          <w:rtl/>
          <w:lang w:eastAsia="zh-CN" w:bidi="ar"/>
        </w:rPr>
        <w:t xml:space="preserve"> </w:t>
      </w:r>
      <w:r w:rsidR="008054CA" w:rsidRPr="008054CA">
        <w:rPr>
          <w:rFonts w:eastAsia="SimSun" w:hint="cs"/>
          <w:rtl/>
          <w:lang w:eastAsia="zh-CN" w:bidi="ar"/>
        </w:rPr>
        <w:t>(</w:t>
      </w:r>
      <w:r w:rsidR="008054CA" w:rsidRPr="008054CA">
        <w:rPr>
          <w:rFonts w:eastAsia="SimSun"/>
          <w:rtl/>
          <w:lang w:eastAsia="zh-CN"/>
        </w:rPr>
        <w:t xml:space="preserve">الفقرة </w:t>
      </w:r>
      <w:r w:rsidR="008054CA" w:rsidRPr="008054CA">
        <w:rPr>
          <w:rFonts w:eastAsia="SimSun"/>
          <w:lang w:val="fr-FR" w:eastAsia="zh-CN"/>
        </w:rPr>
        <w:t>1</w:t>
      </w:r>
      <w:r w:rsidR="008054CA" w:rsidRPr="008054CA">
        <w:rPr>
          <w:rFonts w:eastAsia="SimSun" w:hint="cs"/>
          <w:rtl/>
          <w:lang w:val="fr-FR" w:eastAsia="zh-CN"/>
        </w:rPr>
        <w:t xml:space="preserve"> </w:t>
      </w:r>
      <w:r w:rsidR="008054CA" w:rsidRPr="008054CA">
        <w:rPr>
          <w:rFonts w:eastAsia="SimSun"/>
          <w:rtl/>
          <w:lang w:eastAsia="zh-CN"/>
        </w:rPr>
        <w:t xml:space="preserve">من </w:t>
      </w:r>
      <w:r w:rsidR="008054CA" w:rsidRPr="008054CA">
        <w:rPr>
          <w:rFonts w:eastAsia="SimSun"/>
          <w:i/>
          <w:iCs/>
          <w:rtl/>
          <w:lang w:eastAsia="zh-CN"/>
        </w:rPr>
        <w:t>يقرر</w:t>
      </w:r>
      <w:r w:rsidR="008054CA" w:rsidRPr="008054CA">
        <w:rPr>
          <w:rFonts w:eastAsia="SimSun" w:hint="cs"/>
          <w:rtl/>
          <w:lang w:eastAsia="zh-CN" w:bidi="ar"/>
        </w:rPr>
        <w:t>)</w:t>
      </w:r>
      <w:r w:rsidR="008054CA" w:rsidRPr="00D336EA">
        <w:rPr>
          <w:rFonts w:eastAsia="SimSun" w:hint="cs"/>
          <w:rtl/>
          <w:lang w:eastAsia="zh-CN" w:bidi="ar"/>
        </w:rPr>
        <w:t xml:space="preserve"> والنظر في الأحكام التنظيمية المتعلقة بإدخال نظام ساتلي إضافي في</w:t>
      </w:r>
      <w:r>
        <w:rPr>
          <w:rFonts w:eastAsia="SimSun" w:hint="cs"/>
          <w:rtl/>
          <w:lang w:eastAsia="zh-CN" w:bidi="ar"/>
        </w:rPr>
        <w:t>ه</w:t>
      </w:r>
      <w:r w:rsidR="008054CA" w:rsidRPr="00D336EA">
        <w:rPr>
          <w:rFonts w:eastAsia="SimSun" w:hint="cs"/>
          <w:rtl/>
          <w:lang w:eastAsia="zh-CN" w:bidi="ar"/>
        </w:rPr>
        <w:t xml:space="preserve"> مع </w:t>
      </w:r>
      <w:r w:rsidR="008054CA" w:rsidRPr="00D336EA">
        <w:rPr>
          <w:rFonts w:eastAsia="SimSun"/>
          <w:rtl/>
          <w:lang w:eastAsia="zh-CN"/>
        </w:rPr>
        <w:t xml:space="preserve">ضمان حماية جميع الخدمات القائمة من التداخل </w:t>
      </w:r>
      <w:r w:rsidR="008054CA" w:rsidRPr="008054CA">
        <w:rPr>
          <w:rFonts w:eastAsia="SimSun"/>
          <w:rtl/>
          <w:lang w:eastAsia="zh-CN"/>
        </w:rPr>
        <w:t>الضار</w:t>
      </w:r>
      <w:r w:rsidR="008054CA" w:rsidRPr="008054CA">
        <w:rPr>
          <w:rFonts w:eastAsia="SimSun" w:hint="cs"/>
          <w:rtl/>
          <w:lang w:eastAsia="zh-CN" w:bidi="ar"/>
        </w:rPr>
        <w:t xml:space="preserve"> (</w:t>
      </w:r>
      <w:r w:rsidR="008054CA" w:rsidRPr="008054CA">
        <w:rPr>
          <w:rFonts w:eastAsia="SimSun"/>
          <w:rtl/>
          <w:lang w:eastAsia="zh-CN"/>
        </w:rPr>
        <w:t xml:space="preserve">الفقرة </w:t>
      </w:r>
      <w:r w:rsidR="008054CA" w:rsidRPr="008054CA">
        <w:rPr>
          <w:rFonts w:eastAsia="SimSun"/>
          <w:lang w:val="fr-FR" w:eastAsia="zh-CN"/>
        </w:rPr>
        <w:t>2</w:t>
      </w:r>
      <w:r w:rsidR="008054CA" w:rsidRPr="008054CA">
        <w:rPr>
          <w:rFonts w:eastAsia="SimSun" w:hint="cs"/>
          <w:rtl/>
          <w:lang w:val="fr-FR" w:eastAsia="zh-CN"/>
        </w:rPr>
        <w:t xml:space="preserve"> </w:t>
      </w:r>
      <w:r w:rsidR="008054CA" w:rsidRPr="008054CA">
        <w:rPr>
          <w:rFonts w:eastAsia="SimSun"/>
          <w:rtl/>
          <w:lang w:eastAsia="zh-CN"/>
        </w:rPr>
        <w:t xml:space="preserve">من </w:t>
      </w:r>
      <w:r w:rsidR="008054CA" w:rsidRPr="008054CA">
        <w:rPr>
          <w:rFonts w:eastAsia="SimSun"/>
          <w:i/>
          <w:iCs/>
          <w:rtl/>
          <w:lang w:eastAsia="zh-CN"/>
        </w:rPr>
        <w:t>يقرر</w:t>
      </w:r>
      <w:r w:rsidR="008054CA" w:rsidRPr="008054CA">
        <w:rPr>
          <w:rFonts w:eastAsia="SimSun" w:hint="cs"/>
          <w:rtl/>
          <w:lang w:eastAsia="zh-CN" w:bidi="ar"/>
        </w:rPr>
        <w:t>).</w:t>
      </w:r>
    </w:p>
    <w:p w14:paraId="7B8DB57A" w14:textId="39294BC3" w:rsidR="00B9314C" w:rsidRDefault="00B9314C" w:rsidP="00B9314C">
      <w:pPr>
        <w:rPr>
          <w:rtl/>
          <w:lang w:eastAsia="zh-CN"/>
        </w:rPr>
      </w:pPr>
      <w:r>
        <w:rPr>
          <w:rFonts w:hint="cs"/>
          <w:rtl/>
          <w:lang w:bidi="ar-EG"/>
        </w:rPr>
        <w:t>وفيما يتعلق ب</w:t>
      </w:r>
      <w:r w:rsidRPr="008054CA">
        <w:rPr>
          <w:rFonts w:eastAsia="SimSun"/>
          <w:rtl/>
          <w:lang w:eastAsia="zh-CN"/>
        </w:rPr>
        <w:t xml:space="preserve">الفقرة </w:t>
      </w:r>
      <w:r w:rsidRPr="008054CA">
        <w:rPr>
          <w:rFonts w:eastAsia="SimSun"/>
          <w:lang w:val="fr-FR" w:eastAsia="zh-CN"/>
        </w:rPr>
        <w:t>1</w:t>
      </w:r>
      <w:r w:rsidRPr="008054CA">
        <w:rPr>
          <w:rFonts w:eastAsia="SimSun" w:hint="cs"/>
          <w:rtl/>
          <w:lang w:val="fr-FR" w:eastAsia="zh-CN"/>
        </w:rPr>
        <w:t xml:space="preserve"> </w:t>
      </w:r>
      <w:r w:rsidRPr="008054CA">
        <w:rPr>
          <w:rFonts w:eastAsia="SimSun"/>
          <w:rtl/>
          <w:lang w:eastAsia="zh-CN"/>
        </w:rPr>
        <w:t xml:space="preserve">من </w:t>
      </w:r>
      <w:r w:rsidRPr="008054CA">
        <w:rPr>
          <w:rFonts w:eastAsia="SimSun"/>
          <w:i/>
          <w:iCs/>
          <w:rtl/>
          <w:lang w:eastAsia="zh-CN"/>
        </w:rPr>
        <w:t>يقرر</w:t>
      </w:r>
      <w:r>
        <w:rPr>
          <w:rFonts w:eastAsia="SimSun" w:hint="cs"/>
          <w:i/>
          <w:iCs/>
          <w:rtl/>
          <w:lang w:eastAsia="zh-CN"/>
        </w:rPr>
        <w:t>،</w:t>
      </w:r>
      <w:r>
        <w:rPr>
          <w:rFonts w:eastAsia="SimSun" w:hint="cs"/>
          <w:i/>
          <w:iCs/>
          <w:rtl/>
          <w:lang w:val="es-ES" w:eastAsia="zh-CN" w:bidi="ar-EG"/>
        </w:rPr>
        <w:t xml:space="preserve"> </w:t>
      </w:r>
      <w:r w:rsidRPr="00AD3CC2">
        <w:rPr>
          <w:rFonts w:eastAsia="SimSun" w:hint="cs"/>
          <w:rtl/>
          <w:lang w:val="es-ES" w:eastAsia="zh-CN" w:bidi="ar-EG"/>
        </w:rPr>
        <w:t xml:space="preserve">فقد بحث المؤتمر </w:t>
      </w:r>
      <w:r w:rsidRPr="00AD3CC2">
        <w:rPr>
          <w:rFonts w:eastAsia="SimSun"/>
          <w:lang w:val="en-GB" w:eastAsia="zh-CN" w:bidi="ar-EG"/>
        </w:rPr>
        <w:t>WRC-12</w:t>
      </w:r>
      <w:r w:rsidRPr="00AD3CC2">
        <w:rPr>
          <w:rFonts w:eastAsia="SimSun" w:hint="cs"/>
          <w:rtl/>
          <w:lang w:val="en-GB" w:eastAsia="zh-CN" w:bidi="ar-EG"/>
        </w:rPr>
        <w:t xml:space="preserve"> مسألة تشغيل</w:t>
      </w:r>
      <w:r w:rsidRPr="00AD3CC2">
        <w:rPr>
          <w:rFonts w:eastAsia="SimSun" w:hint="cs"/>
          <w:rtl/>
          <w:lang w:val="es-ES" w:eastAsia="zh-CN" w:bidi="ar-EG"/>
        </w:rPr>
        <w:t xml:space="preserve"> نظام </w:t>
      </w:r>
      <w:r w:rsidRPr="00AD3CC2">
        <w:rPr>
          <w:lang w:val="en-GB" w:bidi="ar-EG"/>
        </w:rPr>
        <w:t>NAVDAT</w:t>
      </w:r>
      <w:r w:rsidRPr="00AD3CC2">
        <w:rPr>
          <w:rFonts w:hint="cs"/>
          <w:rtl/>
          <w:lang w:val="en-GB" w:bidi="ar-EG"/>
        </w:rPr>
        <w:t xml:space="preserve"> على </w:t>
      </w:r>
      <w:r w:rsidRPr="00AD3CC2">
        <w:rPr>
          <w:lang w:val="en-GB" w:bidi="ar-EG"/>
        </w:rPr>
        <w:t>500</w:t>
      </w:r>
      <w:r w:rsidRPr="00AD3CC2">
        <w:rPr>
          <w:rFonts w:hint="cs"/>
          <w:rtl/>
          <w:lang w:val="es-ES" w:bidi="ar-EG"/>
        </w:rPr>
        <w:t xml:space="preserve"> </w:t>
      </w:r>
      <w:r w:rsidR="003255AA">
        <w:rPr>
          <w:lang w:val="en-GB" w:bidi="ar-EG"/>
        </w:rPr>
        <w:t>k</w:t>
      </w:r>
      <w:r w:rsidRPr="00AD3CC2">
        <w:rPr>
          <w:lang w:val="en-GB" w:bidi="ar-EG"/>
        </w:rPr>
        <w:t>Hz</w:t>
      </w:r>
      <w:r>
        <w:rPr>
          <w:rFonts w:hint="cs"/>
          <w:rtl/>
          <w:lang w:val="es-ES" w:bidi="ar-EG"/>
        </w:rPr>
        <w:t>،</w:t>
      </w:r>
      <w:r w:rsidR="0052404E">
        <w:rPr>
          <w:rFonts w:hint="cs"/>
          <w:rtl/>
          <w:lang w:val="es-ES" w:bidi="ar-EG"/>
        </w:rPr>
        <w:t xml:space="preserve"> غير </w:t>
      </w:r>
      <w:r>
        <w:rPr>
          <w:rFonts w:hint="cs"/>
          <w:rtl/>
          <w:lang w:val="es-ES" w:bidi="ar-EG"/>
        </w:rPr>
        <w:t xml:space="preserve">أن استخدام نظام </w:t>
      </w:r>
      <w:r>
        <w:rPr>
          <w:lang w:val="en-GB" w:bidi="ar-EG"/>
        </w:rPr>
        <w:t>NAVDAT</w:t>
      </w:r>
      <w:r>
        <w:rPr>
          <w:rFonts w:hint="cs"/>
          <w:rtl/>
          <w:lang w:val="en-GB" w:bidi="ar-EG"/>
        </w:rPr>
        <w:t xml:space="preserve"> للموجات الديكامترية المبين في التوصية </w:t>
      </w:r>
      <w:r w:rsidRPr="008836CE">
        <w:rPr>
          <w:lang w:eastAsia="zh-CN"/>
        </w:rPr>
        <w:t>ITU-R M.2058-0</w:t>
      </w:r>
      <w:r>
        <w:rPr>
          <w:rFonts w:hint="cs"/>
          <w:rtl/>
          <w:lang w:eastAsia="zh-CN"/>
        </w:rPr>
        <w:t xml:space="preserve"> لم يُبحث بعد.</w:t>
      </w:r>
    </w:p>
    <w:p w14:paraId="067812BE" w14:textId="131E8140" w:rsidR="00B9314C" w:rsidRPr="00AD3CC2" w:rsidRDefault="00B9314C" w:rsidP="00B9314C">
      <w:pPr>
        <w:rPr>
          <w:rtl/>
          <w:lang w:val="es-ES" w:bidi="ar-EG"/>
        </w:rPr>
      </w:pPr>
      <w:r>
        <w:rPr>
          <w:rFonts w:hint="cs"/>
          <w:rtl/>
          <w:lang w:eastAsia="zh-CN"/>
        </w:rPr>
        <w:t xml:space="preserve">وتستعرض فرقة العمل </w:t>
      </w:r>
      <w:r>
        <w:rPr>
          <w:lang w:val="en-GB" w:eastAsia="zh-CN"/>
        </w:rPr>
        <w:t>5B</w:t>
      </w:r>
      <w:r>
        <w:rPr>
          <w:rFonts w:hint="cs"/>
          <w:rtl/>
          <w:lang w:val="es-ES" w:eastAsia="zh-CN" w:bidi="ar-EG"/>
        </w:rPr>
        <w:t xml:space="preserve"> حالياً البند </w:t>
      </w:r>
      <w:r>
        <w:rPr>
          <w:lang w:val="en-GB" w:bidi="ar-EG"/>
        </w:rPr>
        <w:t>8.1</w:t>
      </w:r>
      <w:r>
        <w:rPr>
          <w:rFonts w:hint="cs"/>
          <w:rtl/>
          <w:lang w:val="es-ES" w:bidi="ar-EG"/>
        </w:rPr>
        <w:t xml:space="preserve"> من جدول أعمال المؤتمر </w:t>
      </w:r>
      <w:r>
        <w:rPr>
          <w:lang w:val="en-GB" w:bidi="ar-EG"/>
        </w:rPr>
        <w:t>WRC-19</w:t>
      </w:r>
      <w:r>
        <w:rPr>
          <w:rFonts w:hint="cs"/>
          <w:rtl/>
          <w:lang w:val="es-ES" w:bidi="ar-EG"/>
        </w:rPr>
        <w:t xml:space="preserve"> </w:t>
      </w:r>
      <w:r>
        <w:rPr>
          <w:rFonts w:hint="cs"/>
          <w:rtl/>
          <w:lang w:val="es-ES" w:eastAsia="zh-CN" w:bidi="ar-EG"/>
        </w:rPr>
        <w:t xml:space="preserve">بموجب الفقرة </w:t>
      </w:r>
      <w:r>
        <w:rPr>
          <w:lang w:val="en-GB" w:eastAsia="zh-CN" w:bidi="ar-EG"/>
        </w:rPr>
        <w:t>1</w:t>
      </w:r>
      <w:r>
        <w:rPr>
          <w:rFonts w:hint="cs"/>
          <w:rtl/>
          <w:lang w:val="es-ES" w:eastAsia="zh-CN" w:bidi="ar-EG"/>
        </w:rPr>
        <w:t xml:space="preserve"> من </w:t>
      </w:r>
      <w:r w:rsidRPr="00AD3CC2">
        <w:rPr>
          <w:rFonts w:hint="cs"/>
          <w:i/>
          <w:iCs/>
          <w:rtl/>
          <w:lang w:val="es-ES" w:eastAsia="zh-CN" w:bidi="ar-EG"/>
        </w:rPr>
        <w:t>يقرر</w:t>
      </w:r>
      <w:r>
        <w:rPr>
          <w:rFonts w:hint="cs"/>
          <w:rtl/>
          <w:lang w:val="es-ES" w:eastAsia="zh-CN" w:bidi="ar-EG"/>
        </w:rPr>
        <w:t xml:space="preserve"> من القرار المذكور، </w:t>
      </w:r>
      <w:r>
        <w:rPr>
          <w:rFonts w:hint="cs"/>
          <w:rtl/>
          <w:lang w:val="es-ES" w:bidi="ar-EG"/>
        </w:rPr>
        <w:t xml:space="preserve">ويبين تقرير الاجتماع التحضيري للمؤتمر </w:t>
      </w:r>
      <w:r>
        <w:rPr>
          <w:lang w:val="en-GB" w:bidi="ar-EG"/>
        </w:rPr>
        <w:t>(CPM)</w:t>
      </w:r>
      <w:r>
        <w:rPr>
          <w:rFonts w:hint="cs"/>
          <w:rtl/>
          <w:lang w:val="en-GB" w:bidi="ar-EG"/>
        </w:rPr>
        <w:t xml:space="preserve"> في القسم </w:t>
      </w:r>
      <w:r>
        <w:rPr>
          <w:lang w:val="en-GB" w:bidi="ar-EG"/>
        </w:rPr>
        <w:t>1.4/8.1/5</w:t>
      </w:r>
      <w:r>
        <w:rPr>
          <w:rFonts w:hint="cs"/>
          <w:rtl/>
          <w:lang w:val="es-ES" w:bidi="ar-EG"/>
        </w:rPr>
        <w:t xml:space="preserve"> منه </w:t>
      </w:r>
      <w:r>
        <w:rPr>
          <w:rFonts w:hint="cs"/>
          <w:rtl/>
          <w:lang w:val="en-GB" w:bidi="ar-EG"/>
        </w:rPr>
        <w:t>ثلاثة أساليب للوفاء بهذا البند من بنود جدول الاعمال.</w:t>
      </w:r>
    </w:p>
    <w:p w14:paraId="5BFF2323" w14:textId="0A2FFE92" w:rsidR="008054CA" w:rsidRDefault="008054CA" w:rsidP="008054CA">
      <w:pPr>
        <w:pStyle w:val="Heading1"/>
      </w:pPr>
      <w:r>
        <w:lastRenderedPageBreak/>
        <w:t>2</w:t>
      </w:r>
      <w:r>
        <w:rPr>
          <w:rtl/>
        </w:rPr>
        <w:tab/>
      </w:r>
      <w:r w:rsidR="00B9314C">
        <w:rPr>
          <w:rFonts w:hint="cs"/>
          <w:rtl/>
        </w:rPr>
        <w:t xml:space="preserve">الآراء </w:t>
      </w:r>
      <w:r>
        <w:rPr>
          <w:rFonts w:hint="cs"/>
          <w:rtl/>
        </w:rPr>
        <w:t>والمقترحات</w:t>
      </w:r>
    </w:p>
    <w:p w14:paraId="7BBBD276" w14:textId="35F83E94" w:rsidR="00B9314C" w:rsidRDefault="00B9314C" w:rsidP="00B9314C">
      <w:pPr>
        <w:rPr>
          <w:i/>
          <w:iCs/>
          <w:rtl/>
          <w:lang w:val="es-ES" w:eastAsia="zh-CN" w:bidi="ar-EG"/>
        </w:rPr>
      </w:pPr>
      <w:r>
        <w:rPr>
          <w:rFonts w:hint="cs"/>
          <w:rtl/>
          <w:lang w:bidi="ar-EG"/>
        </w:rPr>
        <w:t xml:space="preserve">فيما </w:t>
      </w:r>
      <w:r w:rsidR="003255AA">
        <w:rPr>
          <w:rFonts w:hint="cs"/>
          <w:rtl/>
          <w:lang w:bidi="ar-EG"/>
        </w:rPr>
        <w:t>يخص</w:t>
      </w:r>
      <w:r>
        <w:rPr>
          <w:rFonts w:hint="cs"/>
          <w:rtl/>
          <w:lang w:bidi="ar-EG"/>
        </w:rPr>
        <w:t xml:space="preserve"> </w:t>
      </w:r>
      <w:r>
        <w:rPr>
          <w:rFonts w:hint="cs"/>
          <w:rtl/>
          <w:lang w:val="es-ES" w:eastAsia="zh-CN" w:bidi="ar-EG"/>
        </w:rPr>
        <w:t xml:space="preserve">الفقرة </w:t>
      </w:r>
      <w:r>
        <w:rPr>
          <w:lang w:val="en-GB" w:eastAsia="zh-CN" w:bidi="ar-EG"/>
        </w:rPr>
        <w:t>1</w:t>
      </w:r>
      <w:r>
        <w:rPr>
          <w:rFonts w:hint="cs"/>
          <w:rtl/>
          <w:lang w:val="es-ES" w:eastAsia="zh-CN" w:bidi="ar-EG"/>
        </w:rPr>
        <w:t xml:space="preserve"> من </w:t>
      </w:r>
      <w:r w:rsidRPr="00AD3CC2">
        <w:rPr>
          <w:rFonts w:hint="cs"/>
          <w:i/>
          <w:iCs/>
          <w:rtl/>
          <w:lang w:val="es-ES" w:eastAsia="zh-CN" w:bidi="ar-EG"/>
        </w:rPr>
        <w:t>يقرر</w:t>
      </w:r>
      <w:r>
        <w:rPr>
          <w:rFonts w:hint="cs"/>
          <w:i/>
          <w:iCs/>
          <w:rtl/>
          <w:lang w:val="es-ES" w:eastAsia="zh-CN" w:bidi="ar-EG"/>
        </w:rPr>
        <w:t>،</w:t>
      </w:r>
    </w:p>
    <w:p w14:paraId="6F85F34C" w14:textId="0177CB57" w:rsidR="00B9314C" w:rsidRPr="00AD3CC2" w:rsidRDefault="00B9314C" w:rsidP="00B9314C">
      <w:pPr>
        <w:rPr>
          <w:rtl/>
          <w:lang w:val="es-ES" w:bidi="ar-EG"/>
        </w:rPr>
      </w:pPr>
      <w:r w:rsidRPr="00AD3CC2">
        <w:rPr>
          <w:rFonts w:hint="cs"/>
          <w:rtl/>
          <w:lang w:val="es-ES" w:eastAsia="zh-CN" w:bidi="ar-EG"/>
        </w:rPr>
        <w:t>ت</w:t>
      </w:r>
      <w:r>
        <w:rPr>
          <w:rFonts w:hint="cs"/>
          <w:rtl/>
          <w:lang w:val="es-ES" w:eastAsia="zh-CN" w:bidi="ar-EG"/>
        </w:rPr>
        <w:t>ؤيد</w:t>
      </w:r>
      <w:r w:rsidRPr="00AD3CC2">
        <w:rPr>
          <w:rFonts w:hint="cs"/>
          <w:rtl/>
          <w:lang w:val="es-ES" w:eastAsia="zh-CN" w:bidi="ar-EG"/>
        </w:rPr>
        <w:t xml:space="preserve"> إدارة الصين إدراج نظام </w:t>
      </w:r>
      <w:r w:rsidRPr="00AD3CC2">
        <w:rPr>
          <w:lang w:val="es-ES" w:eastAsia="zh-CN" w:bidi="ar-EG"/>
        </w:rPr>
        <w:t>NAVDAT</w:t>
      </w:r>
      <w:r w:rsidRPr="00AD3CC2">
        <w:rPr>
          <w:rFonts w:hint="cs"/>
          <w:rtl/>
          <w:lang w:val="es-ES" w:eastAsia="zh-CN" w:bidi="ar-EG"/>
        </w:rPr>
        <w:t xml:space="preserve"> العامل </w:t>
      </w:r>
      <w:r w:rsidR="00F45614">
        <w:rPr>
          <w:rFonts w:hint="cs"/>
          <w:rtl/>
          <w:lang w:val="es-ES" w:eastAsia="zh-CN" w:bidi="ar-EG"/>
        </w:rPr>
        <w:t xml:space="preserve">على </w:t>
      </w:r>
      <w:r w:rsidRPr="00AD3CC2">
        <w:rPr>
          <w:rFonts w:hint="cs"/>
          <w:rtl/>
          <w:lang w:val="es-ES" w:eastAsia="zh-CN" w:bidi="ar-EG"/>
        </w:rPr>
        <w:t>الموجات الهكتومترية</w:t>
      </w:r>
      <w:r>
        <w:rPr>
          <w:rFonts w:hint="cs"/>
          <w:rtl/>
          <w:lang w:val="es-ES" w:eastAsia="zh-CN" w:bidi="ar-EG"/>
        </w:rPr>
        <w:t xml:space="preserve"> </w:t>
      </w:r>
      <w:r>
        <w:rPr>
          <w:lang w:val="en-GB" w:eastAsia="zh-CN" w:bidi="ar-EG"/>
        </w:rPr>
        <w:t>(MF)</w:t>
      </w:r>
      <w:r w:rsidRPr="00AD3CC2">
        <w:rPr>
          <w:rFonts w:hint="cs"/>
          <w:rtl/>
          <w:lang w:val="es-ES" w:eastAsia="zh-CN" w:bidi="ar-EG"/>
        </w:rPr>
        <w:t xml:space="preserve"> و</w:t>
      </w:r>
      <w:r w:rsidR="00967C8F" w:rsidRPr="00AD3CC2">
        <w:rPr>
          <w:rFonts w:hint="cs"/>
          <w:rtl/>
          <w:lang w:val="es-ES" w:eastAsia="zh-CN" w:bidi="ar-EG"/>
        </w:rPr>
        <w:t xml:space="preserve">نظام </w:t>
      </w:r>
      <w:r w:rsidR="00967C8F" w:rsidRPr="00AD3CC2">
        <w:rPr>
          <w:lang w:val="es-ES" w:eastAsia="zh-CN" w:bidi="ar-EG"/>
        </w:rPr>
        <w:t>NAVDAT</w:t>
      </w:r>
      <w:r w:rsidR="00967C8F" w:rsidRPr="00AD3CC2">
        <w:rPr>
          <w:rFonts w:hint="cs"/>
          <w:rtl/>
          <w:lang w:val="es-ES" w:eastAsia="zh-CN" w:bidi="ar-EG"/>
        </w:rPr>
        <w:t xml:space="preserve"> العامل</w:t>
      </w:r>
      <w:r w:rsidR="00F45614">
        <w:rPr>
          <w:rFonts w:hint="cs"/>
          <w:rtl/>
          <w:lang w:val="es-ES" w:eastAsia="zh-CN" w:bidi="ar-EG"/>
        </w:rPr>
        <w:t xml:space="preserve"> على </w:t>
      </w:r>
      <w:r>
        <w:rPr>
          <w:rFonts w:hint="cs"/>
          <w:rtl/>
          <w:lang w:val="es-ES" w:eastAsia="zh-CN" w:bidi="ar-EG"/>
        </w:rPr>
        <w:t xml:space="preserve">الموجات </w:t>
      </w:r>
      <w:r w:rsidRPr="00AD3CC2">
        <w:rPr>
          <w:rFonts w:hint="cs"/>
          <w:rtl/>
          <w:lang w:val="es-ES" w:eastAsia="zh-CN" w:bidi="ar-EG"/>
        </w:rPr>
        <w:t>الديكامترية</w:t>
      </w:r>
      <w:r>
        <w:rPr>
          <w:rFonts w:hint="cs"/>
          <w:rtl/>
          <w:lang w:val="es-ES" w:eastAsia="zh-CN" w:bidi="ar-EG"/>
        </w:rPr>
        <w:t xml:space="preserve"> </w:t>
      </w:r>
      <w:r>
        <w:rPr>
          <w:lang w:val="en-GB" w:eastAsia="zh-CN" w:bidi="ar-EG"/>
        </w:rPr>
        <w:t>(HF)</w:t>
      </w:r>
      <w:r w:rsidRPr="00AD3CC2">
        <w:rPr>
          <w:rFonts w:hint="cs"/>
          <w:rtl/>
          <w:lang w:val="es-ES" w:eastAsia="zh-CN" w:bidi="ar-EG"/>
        </w:rPr>
        <w:t xml:space="preserve">، مع ضمان حماية خدمة النص الملاحي </w:t>
      </w:r>
      <w:r w:rsidRPr="00AD3CC2">
        <w:rPr>
          <w:lang w:val="en-GB" w:eastAsia="zh-CN" w:bidi="ar-EG"/>
        </w:rPr>
        <w:t>(NAVTEX)</w:t>
      </w:r>
      <w:r w:rsidRPr="00AD3CC2">
        <w:rPr>
          <w:rFonts w:hint="cs"/>
          <w:rtl/>
          <w:lang w:val="es-ES" w:eastAsia="zh-CN" w:bidi="ar-EG"/>
        </w:rPr>
        <w:t>.</w:t>
      </w:r>
    </w:p>
    <w:p w14:paraId="00D3A353" w14:textId="198A4753" w:rsidR="00B9314C" w:rsidRPr="00AD3CC2" w:rsidRDefault="00B9314C" w:rsidP="00B9314C">
      <w:pPr>
        <w:rPr>
          <w:rtl/>
          <w:lang w:val="es-ES" w:bidi="ar-EG"/>
        </w:rPr>
      </w:pPr>
      <w:r>
        <w:rPr>
          <w:rFonts w:hint="cs"/>
          <w:rtl/>
          <w:lang w:val="es-ES" w:bidi="ar-EG"/>
        </w:rPr>
        <w:t xml:space="preserve">كما تؤيد الصين اتّباع الأسلوب </w:t>
      </w:r>
      <w:r>
        <w:rPr>
          <w:lang w:val="en-GB" w:bidi="ar-EG"/>
        </w:rPr>
        <w:t>A2</w:t>
      </w:r>
      <w:r>
        <w:rPr>
          <w:rFonts w:hint="cs"/>
          <w:rtl/>
          <w:lang w:val="en-GB" w:bidi="ar-EG"/>
        </w:rPr>
        <w:t xml:space="preserve"> الوارد في تقرير الاجتماع التحضيري</w:t>
      </w:r>
      <w:r>
        <w:rPr>
          <w:rFonts w:hint="cs"/>
          <w:rtl/>
          <w:lang w:val="es-ES" w:bidi="ar-EG"/>
        </w:rPr>
        <w:t xml:space="preserve"> للوفاء بالبند </w:t>
      </w:r>
      <w:r>
        <w:rPr>
          <w:lang w:val="en-GB" w:bidi="ar-EG"/>
        </w:rPr>
        <w:t>8.1</w:t>
      </w:r>
      <w:r>
        <w:rPr>
          <w:rFonts w:hint="cs"/>
          <w:rtl/>
          <w:lang w:val="es-ES" w:bidi="ar-EG"/>
        </w:rPr>
        <w:t xml:space="preserve"> من جدول الأعمال.</w:t>
      </w:r>
    </w:p>
    <w:p w14:paraId="522D4C3E" w14:textId="0C1BE84B" w:rsidR="00B9314C" w:rsidRPr="007675A3" w:rsidRDefault="00B9314C" w:rsidP="00B9314C">
      <w:pPr>
        <w:rPr>
          <w:i/>
          <w:iCs/>
          <w:rtl/>
          <w:lang w:val="es-ES" w:eastAsia="zh-CN" w:bidi="ar-EG"/>
        </w:rPr>
      </w:pPr>
      <w:r>
        <w:rPr>
          <w:rFonts w:hint="cs"/>
          <w:rtl/>
          <w:lang w:bidi="ar-EG"/>
        </w:rPr>
        <w:t xml:space="preserve">وفيما يخص </w:t>
      </w:r>
      <w:r>
        <w:rPr>
          <w:rFonts w:hint="cs"/>
          <w:rtl/>
          <w:lang w:val="es-ES" w:eastAsia="zh-CN" w:bidi="ar-EG"/>
        </w:rPr>
        <w:t xml:space="preserve">الفقرة </w:t>
      </w:r>
      <w:r>
        <w:rPr>
          <w:lang w:val="en-GB" w:eastAsia="zh-CN" w:bidi="ar-EG"/>
        </w:rPr>
        <w:t>2</w:t>
      </w:r>
      <w:r>
        <w:rPr>
          <w:rFonts w:hint="cs"/>
          <w:rtl/>
          <w:lang w:val="es-ES" w:eastAsia="zh-CN" w:bidi="ar-EG"/>
        </w:rPr>
        <w:t xml:space="preserve"> من </w:t>
      </w:r>
      <w:r w:rsidRPr="00AD3CC2">
        <w:rPr>
          <w:rFonts w:hint="cs"/>
          <w:i/>
          <w:iCs/>
          <w:rtl/>
          <w:lang w:val="es-ES" w:eastAsia="zh-CN" w:bidi="ar-EG"/>
        </w:rPr>
        <w:t>يقرر</w:t>
      </w:r>
      <w:r>
        <w:rPr>
          <w:rFonts w:hint="cs"/>
          <w:i/>
          <w:iCs/>
          <w:rtl/>
          <w:lang w:val="es-ES" w:eastAsia="zh-CN" w:bidi="ar-EG"/>
        </w:rPr>
        <w:t>،</w:t>
      </w:r>
    </w:p>
    <w:p w14:paraId="2ED2BCFE" w14:textId="77777777" w:rsidR="00B9314C" w:rsidRDefault="00B9314C" w:rsidP="00B9314C">
      <w:pPr>
        <w:rPr>
          <w:rtl/>
          <w:lang w:bidi="ar-EG"/>
        </w:rPr>
      </w:pPr>
      <w:r>
        <w:rPr>
          <w:rFonts w:hint="cs"/>
          <w:rtl/>
          <w:lang w:bidi="ar-EG"/>
        </w:rPr>
        <w:t>ترى الصين ما يلي:</w:t>
      </w:r>
    </w:p>
    <w:p w14:paraId="65A932BD" w14:textId="3B49A7E4" w:rsidR="00B9314C" w:rsidRDefault="00B9314C" w:rsidP="00B9314C">
      <w:pPr>
        <w:pStyle w:val="enumlev1"/>
        <w:rPr>
          <w:rtl/>
          <w:lang w:bidi="ar-EG"/>
        </w:rPr>
      </w:pPr>
      <w:r>
        <w:rPr>
          <w:rFonts w:hint="cs"/>
          <w:rtl/>
          <w:lang w:bidi="ar-EG"/>
        </w:rPr>
        <w:t>-</w:t>
      </w:r>
      <w:r>
        <w:rPr>
          <w:rFonts w:hint="cs"/>
          <w:rtl/>
          <w:lang w:bidi="ar-EG"/>
        </w:rPr>
        <w:tab/>
        <w:t xml:space="preserve">تأييد إدراج أنظمة ساتلية إضافية في </w:t>
      </w:r>
      <w:r w:rsidRPr="00FF113D">
        <w:rPr>
          <w:rFonts w:hint="cs"/>
          <w:rtl/>
          <w:lang w:bidi="ar"/>
        </w:rPr>
        <w:t xml:space="preserve">النظام العالمي للاستغاثة والسلامة في البحر </w:t>
      </w:r>
      <w:r w:rsidRPr="00FF113D">
        <w:rPr>
          <w:lang w:bidi="ar-EG"/>
        </w:rPr>
        <w:t>(</w:t>
      </w:r>
      <w:r w:rsidRPr="00FF113D">
        <w:rPr>
          <w:rFonts w:hint="cs"/>
          <w:lang w:bidi="ar-EG"/>
        </w:rPr>
        <w:t>GMDSS</w:t>
      </w:r>
      <w:r w:rsidRPr="00FF113D">
        <w:rPr>
          <w:lang w:bidi="ar-EG"/>
        </w:rPr>
        <w:t>)</w:t>
      </w:r>
      <w:r>
        <w:rPr>
          <w:rFonts w:hint="cs"/>
          <w:rtl/>
          <w:lang w:bidi="ar"/>
        </w:rPr>
        <w:t xml:space="preserve">، مع أخذ أنشطة المنظمة البحرية الدولية في الاعتبار، وضمان </w:t>
      </w:r>
      <w:r>
        <w:rPr>
          <w:rFonts w:hint="cs"/>
          <w:rtl/>
          <w:lang w:val="es-ES" w:bidi="ar-EG"/>
        </w:rPr>
        <w:t>عدم وجود تأثير إضافي على الخدمات الموزَّع لها نطاق تردد ضمن نطاق التردد والنطاقات المجاورة له قيد الدراسة</w:t>
      </w:r>
      <w:r>
        <w:rPr>
          <w:rFonts w:hint="cs"/>
          <w:rtl/>
          <w:lang w:bidi="ar-EG"/>
        </w:rPr>
        <w:t>؛</w:t>
      </w:r>
    </w:p>
    <w:p w14:paraId="270C6E07" w14:textId="12336702" w:rsidR="00B9314C" w:rsidRDefault="00B9314C" w:rsidP="005141D0">
      <w:pPr>
        <w:pStyle w:val="enumlev1"/>
        <w:rPr>
          <w:rtl/>
          <w:lang w:bidi="ar-EG"/>
        </w:rPr>
      </w:pPr>
      <w:r>
        <w:rPr>
          <w:rFonts w:hint="cs"/>
          <w:rtl/>
          <w:lang w:bidi="ar-EG"/>
        </w:rPr>
        <w:t>-</w:t>
      </w:r>
      <w:r>
        <w:rPr>
          <w:rtl/>
          <w:lang w:bidi="ar-EG"/>
        </w:rPr>
        <w:tab/>
      </w:r>
      <w:r>
        <w:rPr>
          <w:rFonts w:hint="cs"/>
          <w:rtl/>
          <w:lang w:bidi="ar-EG"/>
        </w:rPr>
        <w:t xml:space="preserve">عدم اتفاق التوزيع الثانوي الحاصل على وضع "لا تداخل، لا حماية" مع الجانب المتعلق بسلامة الأرواح </w:t>
      </w:r>
      <w:r w:rsidR="00207140">
        <w:rPr>
          <w:rFonts w:hint="cs"/>
          <w:rtl/>
          <w:lang w:bidi="ar-EG"/>
        </w:rPr>
        <w:t>اللازم في</w:t>
      </w:r>
      <w:r w:rsidR="005141D0">
        <w:rPr>
          <w:rFonts w:hint="eastAsia"/>
          <w:rtl/>
          <w:lang w:bidi="ar-EG"/>
        </w:rPr>
        <w:t> </w:t>
      </w:r>
      <w:r>
        <w:rPr>
          <w:rFonts w:hint="cs"/>
          <w:rtl/>
          <w:lang w:bidi="ar-EG"/>
        </w:rPr>
        <w:t xml:space="preserve">نظام </w:t>
      </w:r>
      <w:r>
        <w:rPr>
          <w:lang w:val="en-GB" w:bidi="ar-EG"/>
        </w:rPr>
        <w:t>GMDS</w:t>
      </w:r>
      <w:r w:rsidR="00917EA0">
        <w:rPr>
          <w:lang w:val="en-GB" w:bidi="ar-EG"/>
        </w:rPr>
        <w:t>S</w:t>
      </w:r>
      <w:r>
        <w:rPr>
          <w:rFonts w:hint="cs"/>
          <w:rtl/>
          <w:lang w:bidi="ar-EG"/>
        </w:rPr>
        <w:t>؛</w:t>
      </w:r>
    </w:p>
    <w:p w14:paraId="22E5D591" w14:textId="5DBCB3F0" w:rsidR="00B9314C" w:rsidRDefault="00B9314C" w:rsidP="005141D0">
      <w:pPr>
        <w:pStyle w:val="enumlev1"/>
        <w:rPr>
          <w:rtl/>
          <w:lang w:bidi="ar-EG"/>
        </w:rPr>
      </w:pPr>
      <w:r>
        <w:rPr>
          <w:rFonts w:hint="cs"/>
          <w:rtl/>
          <w:lang w:bidi="ar-EG"/>
        </w:rPr>
        <w:t>-</w:t>
      </w:r>
      <w:r>
        <w:rPr>
          <w:rtl/>
          <w:lang w:bidi="ar-EG"/>
        </w:rPr>
        <w:tab/>
      </w:r>
      <w:r>
        <w:rPr>
          <w:rFonts w:hint="cs"/>
          <w:rtl/>
          <w:lang w:val="es-ES" w:bidi="ar-EG"/>
        </w:rPr>
        <w:t xml:space="preserve">تأييد تحديد توزيع جديد </w:t>
      </w:r>
      <w:r>
        <w:rPr>
          <w:rFonts w:hint="cs"/>
          <w:rtl/>
          <w:lang w:val="es-ES"/>
        </w:rPr>
        <w:t>لل</w:t>
      </w:r>
      <w:r w:rsidRPr="007675A3">
        <w:rPr>
          <w:rtl/>
          <w:lang w:val="es-ES"/>
        </w:rPr>
        <w:t>خدمة المتنقلة البحرية الساتلية</w:t>
      </w:r>
      <w:r>
        <w:rPr>
          <w:rFonts w:hint="cs"/>
          <w:rtl/>
          <w:lang w:bidi="ar-EG"/>
        </w:rPr>
        <w:t xml:space="preserve"> </w:t>
      </w:r>
      <w:r>
        <w:rPr>
          <w:lang w:val="en-GB" w:bidi="ar-EG"/>
        </w:rPr>
        <w:t>(MMSS)</w:t>
      </w:r>
      <w:r>
        <w:rPr>
          <w:rFonts w:hint="cs"/>
          <w:rtl/>
          <w:lang w:val="es-ES" w:bidi="ar-EG"/>
        </w:rPr>
        <w:t xml:space="preserve"> على أساس أولي في نطاق التردد </w:t>
      </w:r>
      <w:r>
        <w:rPr>
          <w:lang w:val="en-GB" w:bidi="ar-EG"/>
        </w:rPr>
        <w:t>1</w:t>
      </w:r>
      <w:r w:rsidR="005141D0">
        <w:rPr>
          <w:lang w:val="en-GB" w:bidi="ar-EG"/>
        </w:rPr>
        <w:t> </w:t>
      </w:r>
      <w:r>
        <w:rPr>
          <w:lang w:val="en-GB" w:bidi="ar-EG"/>
        </w:rPr>
        <w:t>626,5</w:t>
      </w:r>
      <w:r w:rsidR="005141D0">
        <w:rPr>
          <w:lang w:val="en-GB" w:bidi="ar-EG"/>
        </w:rPr>
        <w:noBreakHyphen/>
      </w:r>
      <w:r>
        <w:rPr>
          <w:lang w:val="en-GB" w:bidi="ar-EG"/>
        </w:rPr>
        <w:t>1</w:t>
      </w:r>
      <w:r w:rsidR="005141D0">
        <w:rPr>
          <w:lang w:val="en-GB" w:bidi="ar-EG"/>
        </w:rPr>
        <w:t> </w:t>
      </w:r>
      <w:r>
        <w:rPr>
          <w:lang w:val="en-GB" w:bidi="ar-EG"/>
        </w:rPr>
        <w:t>621,35</w:t>
      </w:r>
      <w:r>
        <w:rPr>
          <w:rFonts w:hint="cs"/>
          <w:rtl/>
          <w:lang w:val="es-ES" w:bidi="ar-EG"/>
        </w:rPr>
        <w:t xml:space="preserve"> </w:t>
      </w:r>
      <w:r>
        <w:rPr>
          <w:lang w:val="en-GB" w:bidi="ar-EG"/>
        </w:rPr>
        <w:t>MHz</w:t>
      </w:r>
      <w:r>
        <w:rPr>
          <w:rFonts w:hint="cs"/>
          <w:rtl/>
          <w:lang w:val="es-ES" w:bidi="ar-EG"/>
        </w:rPr>
        <w:t xml:space="preserve"> تُطبَّق عليه أحكام الرقمين </w:t>
      </w:r>
      <w:r w:rsidR="00AE2A18">
        <w:rPr>
          <w:b/>
          <w:bCs/>
          <w:lang w:val="en-GB" w:bidi="ar-EG"/>
        </w:rPr>
        <w:t>10.4</w:t>
      </w:r>
      <w:r>
        <w:rPr>
          <w:rFonts w:hint="cs"/>
          <w:rtl/>
          <w:lang w:val="es-ES" w:bidi="ar-EG"/>
        </w:rPr>
        <w:t xml:space="preserve"> و</w:t>
      </w:r>
      <w:r w:rsidRPr="007675A3">
        <w:rPr>
          <w:b/>
          <w:bCs/>
          <w:lang w:val="en-GB" w:bidi="ar-EG"/>
        </w:rPr>
        <w:t>A11.9</w:t>
      </w:r>
      <w:r w:rsidRPr="007675A3">
        <w:rPr>
          <w:rFonts w:hint="cs"/>
          <w:b/>
          <w:bCs/>
          <w:rtl/>
          <w:lang w:val="es-ES" w:bidi="ar-EG"/>
        </w:rPr>
        <w:t xml:space="preserve"> </w:t>
      </w:r>
      <w:r>
        <w:rPr>
          <w:rFonts w:hint="cs"/>
          <w:rtl/>
          <w:lang w:val="es-ES" w:bidi="ar-EG"/>
        </w:rPr>
        <w:t xml:space="preserve">من لوائح الراديو </w:t>
      </w:r>
      <w:r>
        <w:rPr>
          <w:lang w:val="en-GB" w:bidi="ar-EG"/>
        </w:rPr>
        <w:t>(RR)</w:t>
      </w:r>
      <w:r>
        <w:rPr>
          <w:rFonts w:hint="cs"/>
          <w:rtl/>
          <w:lang w:bidi="ar-EG"/>
        </w:rPr>
        <w:t>؛</w:t>
      </w:r>
    </w:p>
    <w:p w14:paraId="663ED90A" w14:textId="54832BE8" w:rsidR="00B9314C" w:rsidRPr="00B45DD2" w:rsidRDefault="00B9314C" w:rsidP="00B9314C">
      <w:pPr>
        <w:pStyle w:val="enumlev1"/>
        <w:rPr>
          <w:rtl/>
          <w:lang w:val="es-ES" w:bidi="ar-EG"/>
        </w:rPr>
      </w:pPr>
      <w:r>
        <w:rPr>
          <w:rFonts w:hint="cs"/>
          <w:rtl/>
          <w:lang w:bidi="ar-EG"/>
        </w:rPr>
        <w:t>-</w:t>
      </w:r>
      <w:r>
        <w:rPr>
          <w:rtl/>
          <w:lang w:bidi="ar-EG"/>
        </w:rPr>
        <w:tab/>
      </w:r>
      <w:r>
        <w:rPr>
          <w:rFonts w:hint="cs"/>
          <w:rtl/>
          <w:lang w:val="es-ES" w:bidi="ar-EG"/>
        </w:rPr>
        <w:t xml:space="preserve">أنه للحفاظ على الوضع التنظيمي </w:t>
      </w:r>
      <w:r w:rsidR="000C2448">
        <w:rPr>
          <w:rFonts w:hint="cs"/>
          <w:rtl/>
          <w:lang w:val="es-ES" w:bidi="ar-EG"/>
        </w:rPr>
        <w:t>ل</w:t>
      </w:r>
      <w:r>
        <w:rPr>
          <w:rFonts w:hint="cs"/>
          <w:rtl/>
          <w:lang w:val="es-ES" w:bidi="ar-EG"/>
        </w:rPr>
        <w:t>لخدمات وأنظمة التشغيل القائمة في نطاق التردد ذي الصلة والنطاقات المجاورة له</w:t>
      </w:r>
      <w:r w:rsidR="000C2448">
        <w:rPr>
          <w:rFonts w:hint="cs"/>
          <w:rtl/>
          <w:lang w:val="es-ES" w:bidi="ar-EG"/>
        </w:rPr>
        <w:t xml:space="preserve"> دون فرض قيود إضافية عليها</w:t>
      </w:r>
      <w:r>
        <w:rPr>
          <w:rFonts w:hint="cs"/>
          <w:rtl/>
          <w:lang w:val="es-ES" w:bidi="ar-EG"/>
        </w:rPr>
        <w:t>، يجب ألا تفرض محطات الاستقبال الأرضية المت</w:t>
      </w:r>
      <w:r w:rsidR="00225CFC">
        <w:rPr>
          <w:rFonts w:hint="cs"/>
          <w:rtl/>
          <w:lang w:val="es-ES" w:bidi="ar-EG"/>
        </w:rPr>
        <w:t>نقل</w:t>
      </w:r>
      <w:r>
        <w:rPr>
          <w:rFonts w:hint="cs"/>
          <w:rtl/>
          <w:lang w:val="es-ES" w:bidi="ar-EG"/>
        </w:rPr>
        <w:t xml:space="preserve">ة </w:t>
      </w:r>
      <w:r w:rsidR="000C2448">
        <w:rPr>
          <w:rFonts w:hint="cs"/>
          <w:rtl/>
          <w:lang w:val="es-ES" w:bidi="ar-EG"/>
        </w:rPr>
        <w:t xml:space="preserve">في </w:t>
      </w:r>
      <w:r w:rsidR="000C2448">
        <w:rPr>
          <w:rFonts w:hint="cs"/>
          <w:rtl/>
          <w:lang w:val="es-ES"/>
        </w:rPr>
        <w:t>ال</w:t>
      </w:r>
      <w:r w:rsidR="000C2448" w:rsidRPr="007675A3">
        <w:rPr>
          <w:rtl/>
          <w:lang w:val="es-ES"/>
        </w:rPr>
        <w:t>خدمة المتنقلة البحرية الساتلية</w:t>
      </w:r>
      <w:r w:rsidR="000C2448">
        <w:rPr>
          <w:rFonts w:hint="cs"/>
          <w:rtl/>
          <w:lang w:val="es-ES"/>
        </w:rPr>
        <w:t xml:space="preserve">، العاملة في </w:t>
      </w:r>
      <w:r w:rsidR="00967C8F">
        <w:rPr>
          <w:rFonts w:hint="cs"/>
          <w:rtl/>
          <w:lang w:val="es-ES" w:bidi="ar-EG"/>
        </w:rPr>
        <w:t xml:space="preserve">نطاق التردد </w:t>
      </w:r>
      <w:r w:rsidR="00967C8F">
        <w:rPr>
          <w:lang w:val="en-GB" w:bidi="ar-EG"/>
        </w:rPr>
        <w:t>1 626,5-1 621,35</w:t>
      </w:r>
      <w:r w:rsidR="00967C8F">
        <w:rPr>
          <w:rFonts w:hint="cs"/>
          <w:rtl/>
          <w:lang w:val="es-ES" w:bidi="ar-EG"/>
        </w:rPr>
        <w:t xml:space="preserve"> </w:t>
      </w:r>
      <w:r w:rsidR="00967C8F">
        <w:rPr>
          <w:lang w:val="en-GB" w:bidi="ar-EG"/>
        </w:rPr>
        <w:t>MHz</w:t>
      </w:r>
      <w:r w:rsidR="00A76D5F">
        <w:rPr>
          <w:rFonts w:hint="cs"/>
          <w:rtl/>
          <w:lang w:val="es-ES" w:bidi="ar-EG"/>
        </w:rPr>
        <w:t xml:space="preserve">، </w:t>
      </w:r>
      <w:r>
        <w:rPr>
          <w:rFonts w:hint="cs"/>
          <w:rtl/>
          <w:lang w:val="en-GB" w:bidi="ar-EG"/>
        </w:rPr>
        <w:t xml:space="preserve">قيوداً إضافية على إرسالات المحطات الأرضية العاملة في نطاقي التردد </w:t>
      </w:r>
      <w:r>
        <w:rPr>
          <w:lang w:val="en-GB" w:bidi="ar-EG"/>
        </w:rPr>
        <w:t>1 626,5-1 610</w:t>
      </w:r>
      <w:r>
        <w:rPr>
          <w:rFonts w:hint="cs"/>
          <w:rtl/>
          <w:lang w:val="es-ES" w:bidi="ar-EG"/>
        </w:rPr>
        <w:t xml:space="preserve"> </w:t>
      </w:r>
      <w:r>
        <w:rPr>
          <w:lang w:val="en-GB" w:bidi="ar-EG"/>
        </w:rPr>
        <w:t>MHz</w:t>
      </w:r>
      <w:r>
        <w:rPr>
          <w:rFonts w:hint="cs"/>
          <w:rtl/>
          <w:lang w:val="en-GB" w:bidi="ar-EG"/>
        </w:rPr>
        <w:t xml:space="preserve"> و</w:t>
      </w:r>
      <w:r>
        <w:rPr>
          <w:lang w:val="en-GB" w:bidi="ar-EG"/>
        </w:rPr>
        <w:t>1 660,5-1 626,5</w:t>
      </w:r>
      <w:r>
        <w:rPr>
          <w:rFonts w:hint="cs"/>
          <w:rtl/>
          <w:lang w:val="es-ES" w:bidi="ar-EG"/>
        </w:rPr>
        <w:t xml:space="preserve"> </w:t>
      </w:r>
      <w:r>
        <w:rPr>
          <w:lang w:val="en-GB" w:bidi="ar-EG"/>
        </w:rPr>
        <w:t>MHz</w:t>
      </w:r>
      <w:r>
        <w:rPr>
          <w:rFonts w:hint="cs"/>
          <w:rtl/>
          <w:lang w:val="en-GB" w:bidi="ar-EG"/>
        </w:rPr>
        <w:t>.</w:t>
      </w:r>
    </w:p>
    <w:p w14:paraId="005F4838" w14:textId="77777777" w:rsidR="0012545F" w:rsidRDefault="0012545F">
      <w:pPr>
        <w:tabs>
          <w:tab w:val="clear" w:pos="1134"/>
          <w:tab w:val="clear" w:pos="1871"/>
          <w:tab w:val="clear" w:pos="2268"/>
        </w:tabs>
        <w:bidi w:val="0"/>
        <w:spacing w:before="0" w:line="240" w:lineRule="auto"/>
        <w:jc w:val="left"/>
        <w:rPr>
          <w:rtl/>
        </w:rPr>
      </w:pPr>
      <w:r>
        <w:rPr>
          <w:rtl/>
        </w:rPr>
        <w:br w:type="page"/>
      </w:r>
    </w:p>
    <w:p w14:paraId="2E3E775C" w14:textId="77777777" w:rsidR="008054CA" w:rsidRDefault="008054CA" w:rsidP="008054CA">
      <w:pPr>
        <w:pStyle w:val="ArtNo"/>
        <w:spacing w:before="0"/>
        <w:rPr>
          <w:rtl/>
        </w:rPr>
      </w:pPr>
      <w:bookmarkStart w:id="1" w:name="_Toc454442698"/>
      <w:r>
        <w:rPr>
          <w:rtl/>
        </w:rPr>
        <w:lastRenderedPageBreak/>
        <w:t xml:space="preserve">المـادة </w:t>
      </w:r>
      <w:r>
        <w:rPr>
          <w:rStyle w:val="href"/>
        </w:rPr>
        <w:t>5</w:t>
      </w:r>
      <w:bookmarkEnd w:id="1"/>
    </w:p>
    <w:p w14:paraId="2D75C9F5" w14:textId="77777777" w:rsidR="008054CA" w:rsidRDefault="008054CA" w:rsidP="005525F0">
      <w:pPr>
        <w:pStyle w:val="Arttitle"/>
        <w:spacing w:after="120"/>
        <w:rPr>
          <w:b w:val="0"/>
          <w:rtl/>
        </w:rPr>
      </w:pPr>
      <w:bookmarkStart w:id="2" w:name="_Toc454442699"/>
      <w:bookmarkStart w:id="3" w:name="_Toc331055733"/>
      <w:r>
        <w:rPr>
          <w:b w:val="0"/>
          <w:rtl/>
        </w:rPr>
        <w:t>توزيع نطاقات التردد</w:t>
      </w:r>
      <w:bookmarkEnd w:id="2"/>
      <w:bookmarkEnd w:id="3"/>
    </w:p>
    <w:p w14:paraId="1AD18510" w14:textId="6906D543" w:rsidR="008054CA" w:rsidRDefault="008054CA" w:rsidP="005525F0">
      <w:pPr>
        <w:pStyle w:val="Section1"/>
        <w:spacing w:before="240"/>
        <w:rPr>
          <w:rtl/>
        </w:rPr>
      </w:pPr>
      <w:r>
        <w:rPr>
          <w:rtl/>
        </w:rPr>
        <w:t xml:space="preserve">القسم </w:t>
      </w:r>
      <w:proofErr w:type="gramStart"/>
      <w:r>
        <w:t>IV</w:t>
      </w:r>
      <w:r>
        <w:rPr>
          <w:rtl/>
        </w:rPr>
        <w:t xml:space="preserve">  </w:t>
      </w:r>
      <w:r>
        <w:rPr>
          <w:rFonts w:hint="cs"/>
          <w:rtl/>
        </w:rPr>
        <w:t>-</w:t>
      </w:r>
      <w:proofErr w:type="gramEnd"/>
      <w:r>
        <w:rPr>
          <w:rFonts w:hint="cs"/>
          <w:rtl/>
        </w:rPr>
        <w:t xml:space="preserve">  جدول توزيع نطاقات التردد</w:t>
      </w:r>
      <w:r>
        <w:rPr>
          <w:rFonts w:hint="cs"/>
          <w:rtl/>
        </w:rPr>
        <w:br/>
      </w:r>
      <w:r>
        <w:rPr>
          <w:b w:val="0"/>
          <w:bCs w:val="0"/>
          <w:sz w:val="22"/>
          <w:szCs w:val="30"/>
          <w:rtl/>
        </w:rPr>
        <w:t xml:space="preserve">(انظر </w:t>
      </w:r>
      <w:r>
        <w:rPr>
          <w:rFonts w:ascii="Times New Roman"/>
          <w:b w:val="0"/>
          <w:bCs w:val="0"/>
          <w:sz w:val="22"/>
          <w:szCs w:val="30"/>
          <w:rtl/>
        </w:rPr>
        <w:t>الرقم</w:t>
      </w:r>
      <w:r>
        <w:rPr>
          <w:sz w:val="22"/>
          <w:szCs w:val="30"/>
          <w:rtl/>
        </w:rPr>
        <w:t xml:space="preserve"> </w:t>
      </w:r>
      <w:r>
        <w:rPr>
          <w:sz w:val="22"/>
          <w:szCs w:val="30"/>
        </w:rPr>
        <w:t>1.2</w:t>
      </w:r>
      <w:r>
        <w:rPr>
          <w:b w:val="0"/>
          <w:bCs w:val="0"/>
          <w:sz w:val="22"/>
          <w:szCs w:val="30"/>
          <w:rtl/>
        </w:rPr>
        <w:t>)</w:t>
      </w:r>
    </w:p>
    <w:p w14:paraId="72EA6E1B" w14:textId="77777777" w:rsidR="0074301E" w:rsidRDefault="008054CA" w:rsidP="005525F0">
      <w:pPr>
        <w:pStyle w:val="Proposal"/>
        <w:spacing w:before="360"/>
      </w:pPr>
      <w:r>
        <w:t>MOD</w:t>
      </w:r>
      <w:r>
        <w:tab/>
        <w:t>CHN/28A8/1</w:t>
      </w:r>
      <w:r>
        <w:rPr>
          <w:vanish/>
          <w:color w:val="7F7F7F" w:themeColor="text1" w:themeTint="80"/>
          <w:vertAlign w:val="superscript"/>
        </w:rPr>
        <w:t>#50247</w:t>
      </w:r>
    </w:p>
    <w:p w14:paraId="268F03F6" w14:textId="705D40B9" w:rsidR="008054CA" w:rsidRPr="0099577C" w:rsidRDefault="008054CA" w:rsidP="008054CA">
      <w:pPr>
        <w:keepNext/>
        <w:keepLines/>
        <w:rPr>
          <w:spacing w:val="6"/>
          <w:rtl/>
          <w:lang w:bidi="ar-EG"/>
        </w:rPr>
      </w:pPr>
      <w:r w:rsidRPr="0099577C">
        <w:rPr>
          <w:rStyle w:val="Artdef"/>
          <w:spacing w:val="-4"/>
        </w:rPr>
        <w:t>79.5</w:t>
      </w:r>
      <w:r w:rsidRPr="0099577C">
        <w:rPr>
          <w:rStyle w:val="Artdef"/>
          <w:spacing w:val="-4"/>
          <w:sz w:val="20"/>
          <w:szCs w:val="20"/>
          <w:rtl/>
        </w:rPr>
        <w:tab/>
      </w:r>
      <w:del w:id="4" w:author="Awad, Samy" w:date="2019-02-26T06:46:00Z">
        <w:r w:rsidRPr="00596DF6" w:rsidDel="00014510">
          <w:rPr>
            <w:rStyle w:val="NoteChar"/>
            <w:spacing w:val="-4"/>
            <w:rtl/>
          </w:rPr>
          <w:delText xml:space="preserve">إن </w:delText>
        </w:r>
      </w:del>
      <w:ins w:id="5" w:author="Awad, Samy" w:date="2019-02-26T06:46:00Z">
        <w:r w:rsidRPr="00596DF6">
          <w:rPr>
            <w:rStyle w:val="NoteChar"/>
            <w:rFonts w:hint="cs"/>
            <w:spacing w:val="-4"/>
            <w:rtl/>
          </w:rPr>
          <w:t xml:space="preserve">يقتصر </w:t>
        </w:r>
      </w:ins>
      <w:r w:rsidRPr="00596DF6">
        <w:rPr>
          <w:rStyle w:val="NoteChar"/>
          <w:spacing w:val="-4"/>
          <w:rtl/>
        </w:rPr>
        <w:t>استعمال ا</w:t>
      </w:r>
      <w:r w:rsidRPr="00596DF6">
        <w:rPr>
          <w:rStyle w:val="NoteChar"/>
          <w:rFonts w:hint="cs"/>
          <w:spacing w:val="-4"/>
          <w:rtl/>
        </w:rPr>
        <w:t xml:space="preserve">لخدمة </w:t>
      </w:r>
      <w:r w:rsidRPr="00596DF6">
        <w:rPr>
          <w:rStyle w:val="NoteChar"/>
          <w:spacing w:val="-4"/>
          <w:rtl/>
        </w:rPr>
        <w:t>المتنقلة البحرية</w:t>
      </w:r>
      <w:r w:rsidRPr="00596DF6">
        <w:rPr>
          <w:rStyle w:val="NoteChar"/>
          <w:rFonts w:hint="cs"/>
          <w:spacing w:val="-4"/>
          <w:rtl/>
        </w:rPr>
        <w:t xml:space="preserve"> </w:t>
      </w:r>
      <w:r w:rsidRPr="00596DF6">
        <w:rPr>
          <w:rStyle w:val="NoteChar"/>
          <w:spacing w:val="-4"/>
          <w:rtl/>
        </w:rPr>
        <w:t xml:space="preserve">للنطاقين </w:t>
      </w:r>
      <w:r w:rsidRPr="00596DF6">
        <w:rPr>
          <w:rStyle w:val="NoteChar"/>
          <w:spacing w:val="-4"/>
        </w:rPr>
        <w:t>kHz</w:t>
      </w:r>
      <w:r w:rsidRPr="00596DF6">
        <w:rPr>
          <w:rStyle w:val="NoteChar"/>
          <w:spacing w:val="-4"/>
        </w:rPr>
        <w:t> </w:t>
      </w:r>
      <w:r w:rsidRPr="00596DF6">
        <w:rPr>
          <w:rStyle w:val="NoteChar"/>
          <w:spacing w:val="-4"/>
        </w:rPr>
        <w:t>495-415</w:t>
      </w:r>
      <w:r w:rsidRPr="00596DF6">
        <w:rPr>
          <w:rStyle w:val="NoteChar"/>
          <w:spacing w:val="-4"/>
          <w:rtl/>
        </w:rPr>
        <w:t xml:space="preserve"> و</w:t>
      </w:r>
      <w:r w:rsidRPr="00596DF6">
        <w:rPr>
          <w:rStyle w:val="NoteChar"/>
          <w:spacing w:val="-4"/>
        </w:rPr>
        <w:t>kHz</w:t>
      </w:r>
      <w:r w:rsidRPr="00596DF6">
        <w:rPr>
          <w:rStyle w:val="NoteChar"/>
          <w:spacing w:val="-4"/>
        </w:rPr>
        <w:t> </w:t>
      </w:r>
      <w:r w:rsidRPr="00596DF6">
        <w:rPr>
          <w:rStyle w:val="NoteChar"/>
          <w:spacing w:val="-4"/>
        </w:rPr>
        <w:t>526,5-505</w:t>
      </w:r>
      <w:r w:rsidRPr="00596DF6">
        <w:rPr>
          <w:rStyle w:val="NoteChar"/>
          <w:spacing w:val="-4"/>
          <w:rtl/>
        </w:rPr>
        <w:t xml:space="preserve"> </w:t>
      </w:r>
      <w:del w:id="6" w:author="Awad, Samy" w:date="2019-02-26T06:52:00Z">
        <w:r w:rsidRPr="00596DF6" w:rsidDel="0067217D">
          <w:rPr>
            <w:rStyle w:val="NoteChar"/>
            <w:spacing w:val="-4"/>
            <w:rtl/>
          </w:rPr>
          <w:delText>(</w:delText>
        </w:r>
        <w:r w:rsidRPr="00596DF6" w:rsidDel="0067217D">
          <w:rPr>
            <w:rStyle w:val="NoteChar"/>
            <w:spacing w:val="-4"/>
          </w:rPr>
          <w:delText>kHz</w:delText>
        </w:r>
        <w:r w:rsidRPr="00596DF6" w:rsidDel="0067217D">
          <w:rPr>
            <w:rStyle w:val="NoteChar"/>
            <w:spacing w:val="-4"/>
          </w:rPr>
          <w:delText> </w:delText>
        </w:r>
        <w:r w:rsidRPr="00596DF6" w:rsidDel="0067217D">
          <w:rPr>
            <w:rStyle w:val="NoteChar"/>
            <w:spacing w:val="-4"/>
          </w:rPr>
          <w:delText>510</w:delText>
        </w:r>
        <w:r w:rsidRPr="00596DF6" w:rsidDel="0067217D">
          <w:rPr>
            <w:rStyle w:val="NoteChar"/>
            <w:spacing w:val="-4"/>
          </w:rPr>
          <w:noBreakHyphen/>
          <w:delText>505</w:delText>
        </w:r>
        <w:r w:rsidRPr="00596DF6" w:rsidDel="0067217D">
          <w:rPr>
            <w:rStyle w:val="NoteChar"/>
            <w:spacing w:val="-4"/>
            <w:rtl/>
          </w:rPr>
          <w:delText xml:space="preserve"> في الإقليم </w:delText>
        </w:r>
        <w:r w:rsidRPr="00596DF6" w:rsidDel="0067217D">
          <w:rPr>
            <w:rStyle w:val="NoteChar"/>
            <w:spacing w:val="-4"/>
          </w:rPr>
          <w:delText>2</w:delText>
        </w:r>
        <w:r w:rsidRPr="00596DF6" w:rsidDel="0067217D">
          <w:rPr>
            <w:rStyle w:val="NoteChar"/>
            <w:spacing w:val="-4"/>
            <w:rtl/>
          </w:rPr>
          <w:delText xml:space="preserve">) مقصور </w:delText>
        </w:r>
      </w:del>
      <w:r w:rsidRPr="00596DF6">
        <w:rPr>
          <w:rStyle w:val="NoteChar"/>
          <w:spacing w:val="-4"/>
          <w:rtl/>
        </w:rPr>
        <w:t>على الإبراق الراديوي</w:t>
      </w:r>
      <w:ins w:id="7" w:author="Awad, Samy" w:date="2019-02-26T06:47:00Z">
        <w:r w:rsidRPr="00596DF6">
          <w:rPr>
            <w:rStyle w:val="NoteChar"/>
            <w:rFonts w:hint="cs"/>
            <w:spacing w:val="-4"/>
            <w:rtl/>
          </w:rPr>
          <w:t xml:space="preserve"> وعلى</w:t>
        </w:r>
      </w:ins>
      <w:ins w:id="8" w:author="Awad, Samy" w:date="2019-02-26T06:53:00Z">
        <w:r w:rsidRPr="00596DF6">
          <w:rPr>
            <w:rStyle w:val="NoteChar"/>
            <w:rFonts w:hint="cs"/>
            <w:spacing w:val="-4"/>
            <w:rtl/>
          </w:rPr>
          <w:t xml:space="preserve"> النظام</w:t>
        </w:r>
      </w:ins>
      <w:ins w:id="9" w:author="Awad, Samy" w:date="2019-02-26T06:47:00Z">
        <w:r w:rsidRPr="00596DF6">
          <w:rPr>
            <w:rStyle w:val="NoteChar"/>
            <w:rFonts w:hint="cs"/>
            <w:spacing w:val="-4"/>
            <w:rtl/>
          </w:rPr>
          <w:t xml:space="preserve"> </w:t>
        </w:r>
        <w:r w:rsidRPr="00596DF6">
          <w:rPr>
            <w:rStyle w:val="NoteChar"/>
            <w:spacing w:val="-4"/>
          </w:rPr>
          <w:t>NAVDAT</w:t>
        </w:r>
      </w:ins>
      <w:r w:rsidR="0057149B">
        <w:rPr>
          <w:rStyle w:val="NoteChar"/>
          <w:rFonts w:hint="cs"/>
          <w:spacing w:val="-4"/>
          <w:rtl/>
        </w:rPr>
        <w:t>.</w:t>
      </w:r>
      <w:ins w:id="10" w:author="Aly, Abdullah" w:date="2018-06-27T14:06:00Z">
        <w:r w:rsidRPr="00596DF6">
          <w:rPr>
            <w:rStyle w:val="NoteChar"/>
            <w:rFonts w:hint="cs"/>
            <w:spacing w:val="-4"/>
            <w:rtl/>
          </w:rPr>
          <w:t xml:space="preserve"> </w:t>
        </w:r>
      </w:ins>
      <w:ins w:id="11" w:author="Awad, Samy" w:date="2019-02-26T06:48:00Z">
        <w:r w:rsidRPr="00596DF6">
          <w:rPr>
            <w:rStyle w:val="NoteChar"/>
            <w:rFonts w:hint="cs"/>
            <w:spacing w:val="-4"/>
            <w:rtl/>
          </w:rPr>
          <w:t>وهذا الاستعمال للنظام </w:t>
        </w:r>
        <w:r w:rsidRPr="00596DF6">
          <w:rPr>
            <w:rStyle w:val="NoteChar"/>
            <w:spacing w:val="-4"/>
          </w:rPr>
          <w:t>NAVDAT</w:t>
        </w:r>
        <w:r w:rsidRPr="00596DF6">
          <w:rPr>
            <w:rStyle w:val="NoteChar"/>
            <w:rFonts w:hint="cs"/>
            <w:spacing w:val="-4"/>
            <w:rtl/>
          </w:rPr>
          <w:t xml:space="preserve"> ينبغي أن يكون طبقاً لأحدث </w:t>
        </w:r>
      </w:ins>
      <w:ins w:id="12" w:author="Waishek, Wady" w:date="2018-07-09T14:00:00Z">
        <w:r w:rsidRPr="00596DF6">
          <w:rPr>
            <w:rStyle w:val="NoteChar"/>
            <w:rFonts w:hint="cs"/>
            <w:spacing w:val="-4"/>
            <w:rtl/>
          </w:rPr>
          <w:t xml:space="preserve">صيغة للتوصية </w:t>
        </w:r>
        <w:r w:rsidRPr="00596DF6">
          <w:rPr>
            <w:rStyle w:val="NoteChar"/>
            <w:rFonts w:hint="cs"/>
            <w:spacing w:val="-4"/>
          </w:rPr>
          <w:t>ITU-R M.2010</w:t>
        </w:r>
        <w:r w:rsidRPr="00596DF6">
          <w:rPr>
            <w:rStyle w:val="NoteChar"/>
            <w:rFonts w:hint="cs"/>
            <w:spacing w:val="-4"/>
            <w:rtl/>
          </w:rPr>
          <w:t>، رهناً</w:t>
        </w:r>
      </w:ins>
      <w:ins w:id="13" w:author="Aly, Abdullah" w:date="2018-07-18T15:26:00Z">
        <w:r w:rsidRPr="00596DF6">
          <w:rPr>
            <w:rStyle w:val="NoteChar"/>
            <w:rFonts w:hint="eastAsia"/>
            <w:spacing w:val="-4"/>
            <w:rtl/>
          </w:rPr>
          <w:t> </w:t>
        </w:r>
      </w:ins>
      <w:ins w:id="14" w:author="Waishek, Wady" w:date="2018-07-09T14:00:00Z">
        <w:r w:rsidRPr="00596DF6">
          <w:rPr>
            <w:rStyle w:val="NoteChar"/>
            <w:rFonts w:hint="cs"/>
            <w:spacing w:val="-4"/>
            <w:rtl/>
          </w:rPr>
          <w:t xml:space="preserve">بترتيبات خاصة بين الإدارات المهتمة </w:t>
        </w:r>
        <w:proofErr w:type="gramStart"/>
        <w:r w:rsidRPr="00596DF6">
          <w:rPr>
            <w:rStyle w:val="NoteChar"/>
            <w:rFonts w:hint="cs"/>
            <w:spacing w:val="-4"/>
            <w:rtl/>
          </w:rPr>
          <w:t>والمتأثرة.</w:t>
        </w:r>
      </w:ins>
      <w:ins w:id="15" w:author="Aeid, Maha" w:date="2018-09-10T14:34:00Z">
        <w:r w:rsidRPr="00596DF6">
          <w:rPr>
            <w:rStyle w:val="NoteChar"/>
            <w:spacing w:val="-4"/>
            <w:sz w:val="16"/>
            <w:szCs w:val="16"/>
          </w:rPr>
          <w:t>(</w:t>
        </w:r>
        <w:proofErr w:type="gramEnd"/>
        <w:r w:rsidRPr="00596DF6">
          <w:rPr>
            <w:rStyle w:val="NoteChar"/>
            <w:spacing w:val="-4"/>
            <w:sz w:val="16"/>
            <w:szCs w:val="16"/>
          </w:rPr>
          <w:t>WRC-19)</w:t>
        </w:r>
        <w:r w:rsidRPr="00596DF6">
          <w:rPr>
            <w:spacing w:val="6"/>
            <w:sz w:val="16"/>
            <w:szCs w:val="16"/>
            <w:lang w:eastAsia="zh-CN"/>
          </w:rPr>
          <w:t>  </w:t>
        </w:r>
      </w:ins>
      <w:ins w:id="16" w:author="Samuel, Hany" w:date="2019-10-17T10:54:00Z">
        <w:r>
          <w:rPr>
            <w:spacing w:val="6"/>
            <w:sz w:val="16"/>
            <w:szCs w:val="16"/>
            <w:lang w:eastAsia="zh-CN"/>
          </w:rPr>
          <w:t> </w:t>
        </w:r>
      </w:ins>
      <w:ins w:id="17" w:author="Aeid, Maha" w:date="2018-09-10T14:34:00Z">
        <w:r w:rsidRPr="00596DF6">
          <w:rPr>
            <w:spacing w:val="6"/>
            <w:sz w:val="16"/>
            <w:szCs w:val="16"/>
            <w:lang w:eastAsia="zh-CN"/>
          </w:rPr>
          <w:t>  </w:t>
        </w:r>
      </w:ins>
    </w:p>
    <w:p w14:paraId="5797BB79" w14:textId="307B8CE9" w:rsidR="0074301E" w:rsidRPr="004F1D19" w:rsidRDefault="008054CA">
      <w:pPr>
        <w:pStyle w:val="Reasons"/>
        <w:rPr>
          <w:lang w:val="es-ES" w:bidi="ar-EG"/>
          <w:rPrChange w:id="18" w:author="ALY, Mona" w:date="2019-10-19T16:12:00Z">
            <w:rPr/>
          </w:rPrChange>
        </w:rPr>
      </w:pPr>
      <w:r>
        <w:rPr>
          <w:rtl/>
        </w:rPr>
        <w:t>الأسباب:</w:t>
      </w:r>
      <w:r>
        <w:tab/>
      </w:r>
      <w:r w:rsidR="004F1D19" w:rsidRPr="004F1D19">
        <w:rPr>
          <w:rFonts w:ascii="Times New Roman" w:hAnsi="Times New Roman" w:hint="eastAsia"/>
          <w:b w:val="0"/>
          <w:bCs w:val="0"/>
          <w:rtl/>
          <w:rPrChange w:id="19" w:author="ALY, Mona" w:date="2019-10-19T16:13:00Z">
            <w:rPr>
              <w:rFonts w:hint="eastAsia"/>
              <w:rtl/>
            </w:rPr>
          </w:rPrChange>
        </w:rPr>
        <w:t>من</w:t>
      </w:r>
      <w:r w:rsidR="004F1D19" w:rsidRPr="004F1D19">
        <w:rPr>
          <w:rFonts w:ascii="Times New Roman" w:hAnsi="Times New Roman"/>
          <w:b w:val="0"/>
          <w:bCs w:val="0"/>
          <w:rtl/>
          <w:rPrChange w:id="20" w:author="ALY, Mona" w:date="2019-10-19T16:13:00Z">
            <w:rPr>
              <w:rtl/>
            </w:rPr>
          </w:rPrChange>
        </w:rPr>
        <w:t xml:space="preserve"> اللازم تحديد الاحتياجات الطيفية لنظام </w:t>
      </w:r>
      <w:r w:rsidR="004F1D19" w:rsidRPr="004F1D19">
        <w:rPr>
          <w:rFonts w:ascii="Times New Roman" w:hAnsi="Times New Roman"/>
          <w:b w:val="0"/>
          <w:bCs w:val="0"/>
          <w:lang w:val="en-GB"/>
          <w:rPrChange w:id="21" w:author="ALY, Mona" w:date="2019-10-19T16:13:00Z">
            <w:rPr>
              <w:lang w:val="en-GB"/>
            </w:rPr>
          </w:rPrChange>
        </w:rPr>
        <w:t>NAVDAT</w:t>
      </w:r>
      <w:r w:rsidR="009D67A6">
        <w:rPr>
          <w:rFonts w:ascii="Times New Roman" w:hAnsi="Times New Roman" w:hint="cs"/>
          <w:b w:val="0"/>
          <w:bCs w:val="0"/>
          <w:rtl/>
          <w:lang w:val="en-GB"/>
        </w:rPr>
        <w:t xml:space="preserve"> </w:t>
      </w:r>
      <w:r w:rsidR="008A49B8">
        <w:rPr>
          <w:rFonts w:ascii="Times New Roman" w:hAnsi="Times New Roman" w:hint="cs"/>
          <w:b w:val="0"/>
          <w:bCs w:val="0"/>
          <w:rtl/>
          <w:lang w:val="en-GB"/>
        </w:rPr>
        <w:t xml:space="preserve">العامل </w:t>
      </w:r>
      <w:r w:rsidR="00A54E15">
        <w:rPr>
          <w:rFonts w:ascii="Times New Roman" w:hAnsi="Times New Roman" w:hint="cs"/>
          <w:b w:val="0"/>
          <w:bCs w:val="0"/>
          <w:rtl/>
          <w:lang w:val="es-ES" w:bidi="ar-EG"/>
        </w:rPr>
        <w:t>على</w:t>
      </w:r>
      <w:r w:rsidR="005106BF">
        <w:rPr>
          <w:rFonts w:ascii="Times New Roman" w:hAnsi="Times New Roman" w:hint="cs"/>
          <w:b w:val="0"/>
          <w:bCs w:val="0"/>
          <w:rtl/>
          <w:lang w:val="es-ES" w:bidi="ar-EG"/>
        </w:rPr>
        <w:t xml:space="preserve"> </w:t>
      </w:r>
      <w:r w:rsidR="004F1D19" w:rsidRPr="004F1D19">
        <w:rPr>
          <w:rFonts w:ascii="Times New Roman" w:hAnsi="Times New Roman" w:hint="eastAsia"/>
          <w:b w:val="0"/>
          <w:bCs w:val="0"/>
          <w:rtl/>
          <w:lang w:val="es-ES" w:bidi="ar-EG"/>
          <w:rPrChange w:id="22" w:author="ALY, Mona" w:date="2019-10-19T16:13:00Z">
            <w:rPr>
              <w:rFonts w:hint="eastAsia"/>
              <w:rtl/>
              <w:lang w:val="es-ES" w:bidi="ar-EG"/>
            </w:rPr>
          </w:rPrChange>
        </w:rPr>
        <w:t>الموجات</w:t>
      </w:r>
      <w:r w:rsidR="004F1D19" w:rsidRPr="004F1D19">
        <w:rPr>
          <w:rFonts w:ascii="Times New Roman" w:hAnsi="Times New Roman"/>
          <w:b w:val="0"/>
          <w:bCs w:val="0"/>
          <w:rtl/>
          <w:lang w:val="es-ES" w:bidi="ar-EG"/>
          <w:rPrChange w:id="23" w:author="ALY, Mona" w:date="2019-10-19T16:13:00Z">
            <w:rPr>
              <w:rtl/>
              <w:lang w:val="es-ES" w:bidi="ar-EG"/>
            </w:rPr>
          </w:rPrChange>
        </w:rPr>
        <w:t xml:space="preserve"> </w:t>
      </w:r>
      <w:r w:rsidR="004F1D19" w:rsidRPr="004F1D19">
        <w:rPr>
          <w:rFonts w:ascii="Times New Roman" w:hAnsi="Times New Roman" w:hint="eastAsia"/>
          <w:b w:val="0"/>
          <w:bCs w:val="0"/>
          <w:rtl/>
          <w:lang w:val="es-ES" w:bidi="ar-EG"/>
          <w:rPrChange w:id="24" w:author="ALY, Mona" w:date="2019-10-19T16:13:00Z">
            <w:rPr>
              <w:rFonts w:hint="eastAsia"/>
              <w:rtl/>
              <w:lang w:val="es-ES" w:bidi="ar-EG"/>
            </w:rPr>
          </w:rPrChange>
        </w:rPr>
        <w:t>الهكتومترية</w:t>
      </w:r>
      <w:r w:rsidR="004F1D19" w:rsidRPr="004F1D19">
        <w:rPr>
          <w:rFonts w:ascii="Times New Roman" w:hAnsi="Times New Roman"/>
          <w:b w:val="0"/>
          <w:bCs w:val="0"/>
          <w:rtl/>
          <w:lang w:val="es-ES" w:bidi="ar-EG"/>
          <w:rPrChange w:id="25" w:author="ALY, Mona" w:date="2019-10-19T16:13:00Z">
            <w:rPr>
              <w:rtl/>
              <w:lang w:val="es-ES" w:bidi="ar-EG"/>
            </w:rPr>
          </w:rPrChange>
        </w:rPr>
        <w:t xml:space="preserve"> </w:t>
      </w:r>
      <w:r w:rsidR="004F1D19" w:rsidRPr="004F1D19">
        <w:rPr>
          <w:rFonts w:ascii="Times New Roman" w:hAnsi="Times New Roman"/>
          <w:b w:val="0"/>
          <w:bCs w:val="0"/>
          <w:lang w:val="es-ES" w:bidi="ar-EG"/>
          <w:rPrChange w:id="26" w:author="ALY, Mona" w:date="2019-10-19T16:13:00Z">
            <w:rPr>
              <w:lang w:val="es-ES" w:bidi="ar-EG"/>
            </w:rPr>
          </w:rPrChange>
        </w:rPr>
        <w:t>(MF)</w:t>
      </w:r>
      <w:r w:rsidR="004F1D19" w:rsidRPr="004F1D19">
        <w:rPr>
          <w:rFonts w:ascii="Times New Roman" w:hAnsi="Times New Roman"/>
          <w:b w:val="0"/>
          <w:bCs w:val="0"/>
          <w:rtl/>
          <w:lang w:val="es-ES" w:bidi="ar-EG"/>
          <w:rPrChange w:id="27" w:author="ALY, Mona" w:date="2019-10-19T16:13:00Z">
            <w:rPr>
              <w:rtl/>
              <w:lang w:val="es-ES" w:bidi="ar-EG"/>
            </w:rPr>
          </w:rPrChange>
        </w:rPr>
        <w:t xml:space="preserve"> وفقاً </w:t>
      </w:r>
      <w:r w:rsidR="004F1D19" w:rsidRPr="004F1D19">
        <w:rPr>
          <w:rFonts w:ascii="Times New Roman" w:hAnsi="Times New Roman" w:hint="eastAsia"/>
          <w:b w:val="0"/>
          <w:bCs w:val="0"/>
          <w:rtl/>
          <w:lang w:val="es-ES" w:bidi="ar-EG"/>
          <w:rPrChange w:id="28" w:author="ALY, Mona" w:date="2019-10-19T16:13:00Z">
            <w:rPr>
              <w:rFonts w:hint="eastAsia"/>
              <w:rtl/>
              <w:lang w:val="es-ES" w:bidi="ar-EG"/>
            </w:rPr>
          </w:rPrChange>
        </w:rPr>
        <w:t>للتوصية</w:t>
      </w:r>
      <w:r w:rsidR="004F1D19" w:rsidRPr="004F1D19">
        <w:rPr>
          <w:rFonts w:ascii="Times New Roman" w:hAnsi="Times New Roman"/>
          <w:b w:val="0"/>
          <w:bCs w:val="0"/>
          <w:rtl/>
          <w:lang w:val="es-ES" w:bidi="ar-EG"/>
          <w:rPrChange w:id="29" w:author="ALY, Mona" w:date="2019-10-19T16:13:00Z">
            <w:rPr>
              <w:rtl/>
              <w:lang w:val="es-ES" w:bidi="ar-EG"/>
            </w:rPr>
          </w:rPrChange>
        </w:rPr>
        <w:t xml:space="preserve"> </w:t>
      </w:r>
      <w:r w:rsidR="004F1D19" w:rsidRPr="004F1D19">
        <w:rPr>
          <w:rFonts w:ascii="Times New Roman" w:hAnsi="Times New Roman" w:hint="eastAsia"/>
          <w:b w:val="0"/>
          <w:bCs w:val="0"/>
          <w:rtl/>
          <w:lang w:val="es-ES" w:bidi="ar-EG"/>
          <w:rPrChange w:id="30" w:author="ALY, Mona" w:date="2019-10-19T16:13:00Z">
            <w:rPr>
              <w:rFonts w:hint="eastAsia"/>
              <w:rtl/>
              <w:lang w:val="es-ES" w:bidi="ar-EG"/>
            </w:rPr>
          </w:rPrChange>
        </w:rPr>
        <w:t>ذات</w:t>
      </w:r>
      <w:r w:rsidR="004F1D19" w:rsidRPr="004F1D19">
        <w:rPr>
          <w:rFonts w:ascii="Times New Roman" w:hAnsi="Times New Roman"/>
          <w:b w:val="0"/>
          <w:bCs w:val="0"/>
          <w:rtl/>
          <w:lang w:val="es-ES" w:bidi="ar-EG"/>
          <w:rPrChange w:id="31" w:author="ALY, Mona" w:date="2019-10-19T16:13:00Z">
            <w:rPr>
              <w:rtl/>
              <w:lang w:val="es-ES" w:bidi="ar-EG"/>
            </w:rPr>
          </w:rPrChange>
        </w:rPr>
        <w:t xml:space="preserve"> </w:t>
      </w:r>
      <w:r w:rsidR="004F1D19" w:rsidRPr="004F1D19">
        <w:rPr>
          <w:rFonts w:ascii="Times New Roman" w:hAnsi="Times New Roman" w:hint="eastAsia"/>
          <w:b w:val="0"/>
          <w:bCs w:val="0"/>
          <w:rtl/>
          <w:lang w:val="es-ES" w:bidi="ar-EG"/>
          <w:rPrChange w:id="32" w:author="ALY, Mona" w:date="2019-10-19T16:13:00Z">
            <w:rPr>
              <w:rFonts w:hint="eastAsia"/>
              <w:rtl/>
              <w:lang w:val="es-ES" w:bidi="ar-EG"/>
            </w:rPr>
          </w:rPrChange>
        </w:rPr>
        <w:t>الصلة</w:t>
      </w:r>
      <w:r w:rsidR="004F1D19" w:rsidRPr="004F1D19">
        <w:rPr>
          <w:rFonts w:ascii="Times New Roman" w:hAnsi="Times New Roman"/>
          <w:b w:val="0"/>
          <w:bCs w:val="0"/>
          <w:rtl/>
          <w:lang w:val="es-ES" w:bidi="ar-EG"/>
          <w:rPrChange w:id="33" w:author="ALY, Mona" w:date="2019-10-19T16:13:00Z">
            <w:rPr>
              <w:rtl/>
              <w:lang w:val="es-ES" w:bidi="ar-EG"/>
            </w:rPr>
          </w:rPrChange>
        </w:rPr>
        <w:t xml:space="preserve"> </w:t>
      </w:r>
      <w:r w:rsidR="004F1D19" w:rsidRPr="004F1D19">
        <w:rPr>
          <w:rFonts w:ascii="Times New Roman" w:hAnsi="Times New Roman" w:hint="eastAsia"/>
          <w:b w:val="0"/>
          <w:bCs w:val="0"/>
          <w:rtl/>
          <w:lang w:val="es-ES" w:bidi="ar-EG"/>
          <w:rPrChange w:id="34" w:author="ALY, Mona" w:date="2019-10-19T16:13:00Z">
            <w:rPr>
              <w:rFonts w:hint="eastAsia"/>
              <w:rtl/>
              <w:lang w:val="es-ES" w:bidi="ar-EG"/>
            </w:rPr>
          </w:rPrChange>
        </w:rPr>
        <w:t>الصادرة</w:t>
      </w:r>
      <w:r w:rsidR="004F1D19" w:rsidRPr="004F1D19">
        <w:rPr>
          <w:rFonts w:ascii="Times New Roman" w:hAnsi="Times New Roman"/>
          <w:b w:val="0"/>
          <w:bCs w:val="0"/>
          <w:rtl/>
          <w:lang w:val="es-ES" w:bidi="ar-EG"/>
          <w:rPrChange w:id="35" w:author="ALY, Mona" w:date="2019-10-19T16:13:00Z">
            <w:rPr>
              <w:rtl/>
              <w:lang w:val="es-ES" w:bidi="ar-EG"/>
            </w:rPr>
          </w:rPrChange>
        </w:rPr>
        <w:t xml:space="preserve"> </w:t>
      </w:r>
      <w:r w:rsidR="004F1D19" w:rsidRPr="004F1D19">
        <w:rPr>
          <w:rFonts w:ascii="Times New Roman" w:hAnsi="Times New Roman" w:hint="eastAsia"/>
          <w:b w:val="0"/>
          <w:bCs w:val="0"/>
          <w:rtl/>
          <w:lang w:val="es-ES" w:bidi="ar-EG"/>
          <w:rPrChange w:id="36" w:author="ALY, Mona" w:date="2019-10-19T16:13:00Z">
            <w:rPr>
              <w:rFonts w:hint="eastAsia"/>
              <w:rtl/>
              <w:lang w:val="es-ES" w:bidi="ar-EG"/>
            </w:rPr>
          </w:rPrChange>
        </w:rPr>
        <w:t>عن</w:t>
      </w:r>
      <w:r w:rsidR="004F1D19" w:rsidRPr="004F1D19">
        <w:rPr>
          <w:rFonts w:ascii="Times New Roman" w:hAnsi="Times New Roman"/>
          <w:b w:val="0"/>
          <w:bCs w:val="0"/>
          <w:rtl/>
          <w:lang w:val="es-ES" w:bidi="ar-EG"/>
          <w:rPrChange w:id="37" w:author="ALY, Mona" w:date="2019-10-19T16:13:00Z">
            <w:rPr>
              <w:rtl/>
              <w:lang w:val="es-ES" w:bidi="ar-EG"/>
            </w:rPr>
          </w:rPrChange>
        </w:rPr>
        <w:t xml:space="preserve"> </w:t>
      </w:r>
      <w:r w:rsidR="004F1D19" w:rsidRPr="004F1D19">
        <w:rPr>
          <w:rFonts w:ascii="Times New Roman" w:hAnsi="Times New Roman" w:hint="eastAsia"/>
          <w:b w:val="0"/>
          <w:bCs w:val="0"/>
          <w:rtl/>
          <w:lang w:val="es-ES" w:bidi="ar-EG"/>
          <w:rPrChange w:id="38" w:author="ALY, Mona" w:date="2019-10-19T16:13:00Z">
            <w:rPr>
              <w:rFonts w:hint="eastAsia"/>
              <w:rtl/>
              <w:lang w:val="es-ES" w:bidi="ar-EG"/>
            </w:rPr>
          </w:rPrChange>
        </w:rPr>
        <w:t>قطاع</w:t>
      </w:r>
      <w:r w:rsidR="004F1D19" w:rsidRPr="004F1D19">
        <w:rPr>
          <w:rFonts w:ascii="Times New Roman" w:hAnsi="Times New Roman"/>
          <w:b w:val="0"/>
          <w:bCs w:val="0"/>
          <w:rtl/>
          <w:lang w:val="es-ES" w:bidi="ar-EG"/>
          <w:rPrChange w:id="39" w:author="ALY, Mona" w:date="2019-10-19T16:13:00Z">
            <w:rPr>
              <w:rtl/>
              <w:lang w:val="es-ES" w:bidi="ar-EG"/>
            </w:rPr>
          </w:rPrChange>
        </w:rPr>
        <w:t xml:space="preserve"> </w:t>
      </w:r>
      <w:r w:rsidR="004F1D19" w:rsidRPr="004F1D19">
        <w:rPr>
          <w:rFonts w:ascii="Times New Roman" w:hAnsi="Times New Roman" w:hint="eastAsia"/>
          <w:b w:val="0"/>
          <w:bCs w:val="0"/>
          <w:rtl/>
          <w:lang w:val="es-ES" w:bidi="ar-EG"/>
          <w:rPrChange w:id="40" w:author="ALY, Mona" w:date="2019-10-19T16:13:00Z">
            <w:rPr>
              <w:rFonts w:hint="eastAsia"/>
              <w:rtl/>
              <w:lang w:val="es-ES" w:bidi="ar-EG"/>
            </w:rPr>
          </w:rPrChange>
        </w:rPr>
        <w:t>الاتصالات</w:t>
      </w:r>
      <w:r w:rsidR="004F1D19" w:rsidRPr="004F1D19">
        <w:rPr>
          <w:rFonts w:ascii="Times New Roman" w:hAnsi="Times New Roman"/>
          <w:b w:val="0"/>
          <w:bCs w:val="0"/>
          <w:rtl/>
          <w:lang w:val="es-ES" w:bidi="ar-EG"/>
          <w:rPrChange w:id="41" w:author="ALY, Mona" w:date="2019-10-19T16:13:00Z">
            <w:rPr>
              <w:rtl/>
              <w:lang w:val="es-ES" w:bidi="ar-EG"/>
            </w:rPr>
          </w:rPrChange>
        </w:rPr>
        <w:t xml:space="preserve"> </w:t>
      </w:r>
      <w:r w:rsidR="004F1D19" w:rsidRPr="004F1D19">
        <w:rPr>
          <w:rFonts w:ascii="Times New Roman" w:hAnsi="Times New Roman" w:hint="eastAsia"/>
          <w:b w:val="0"/>
          <w:bCs w:val="0"/>
          <w:rtl/>
          <w:lang w:val="es-ES" w:bidi="ar-EG"/>
          <w:rPrChange w:id="42" w:author="ALY, Mona" w:date="2019-10-19T16:13:00Z">
            <w:rPr>
              <w:rFonts w:hint="eastAsia"/>
              <w:rtl/>
              <w:lang w:val="es-ES" w:bidi="ar-EG"/>
            </w:rPr>
          </w:rPrChange>
        </w:rPr>
        <w:t>الراديوية</w:t>
      </w:r>
      <w:r w:rsidR="004F1D19" w:rsidRPr="004F1D19">
        <w:rPr>
          <w:rFonts w:ascii="Times New Roman" w:hAnsi="Times New Roman"/>
          <w:b w:val="0"/>
          <w:bCs w:val="0"/>
          <w:rtl/>
          <w:lang w:val="es-ES" w:bidi="ar-EG"/>
          <w:rPrChange w:id="43" w:author="ALY, Mona" w:date="2019-10-19T16:13:00Z">
            <w:rPr>
              <w:rtl/>
              <w:lang w:val="es-ES" w:bidi="ar-EG"/>
            </w:rPr>
          </w:rPrChange>
        </w:rPr>
        <w:t>.</w:t>
      </w:r>
    </w:p>
    <w:p w14:paraId="72FFF941" w14:textId="77777777" w:rsidR="0074301E" w:rsidRDefault="008054CA" w:rsidP="005525F0">
      <w:pPr>
        <w:pStyle w:val="Proposal"/>
      </w:pPr>
      <w:r>
        <w:t>MOD</w:t>
      </w:r>
      <w:r>
        <w:tab/>
        <w:t>CHN/28A8/2</w:t>
      </w:r>
      <w:r>
        <w:rPr>
          <w:vanish/>
          <w:color w:val="7F7F7F" w:themeColor="text1" w:themeTint="80"/>
          <w:vertAlign w:val="superscript"/>
        </w:rPr>
        <w:t>#50248</w:t>
      </w:r>
    </w:p>
    <w:p w14:paraId="610A2CD2" w14:textId="77777777" w:rsidR="008054CA" w:rsidRPr="0099577C" w:rsidRDefault="008054CA" w:rsidP="008054CA">
      <w:pPr>
        <w:pStyle w:val="Tabletitle"/>
        <w:rPr>
          <w:rtl/>
        </w:rPr>
      </w:pPr>
      <w:r w:rsidRPr="0099577C">
        <w:t>kHz 1 800-495</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209"/>
        <w:gridCol w:w="3210"/>
        <w:gridCol w:w="3210"/>
      </w:tblGrid>
      <w:tr w:rsidR="008054CA" w:rsidRPr="0099577C" w14:paraId="174B8898" w14:textId="77777777" w:rsidTr="008054CA">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5E665804" w14:textId="77777777" w:rsidR="008054CA" w:rsidRPr="0099577C" w:rsidRDefault="008054CA" w:rsidP="005525F0">
            <w:pPr>
              <w:pStyle w:val="Tablehead"/>
              <w:spacing w:line="240" w:lineRule="exact"/>
              <w:rPr>
                <w:rtl/>
              </w:rPr>
            </w:pPr>
            <w:r w:rsidRPr="0099577C">
              <w:rPr>
                <w:rtl/>
              </w:rPr>
              <w:t>التوزيع على الخدمات</w:t>
            </w:r>
          </w:p>
        </w:tc>
      </w:tr>
      <w:tr w:rsidR="008054CA" w:rsidRPr="0099577C" w14:paraId="339B0535" w14:textId="77777777" w:rsidTr="008054CA">
        <w:trPr>
          <w:cantSplit/>
          <w:jc w:val="center"/>
        </w:trPr>
        <w:tc>
          <w:tcPr>
            <w:tcW w:w="3120" w:type="dxa"/>
            <w:tcBorders>
              <w:top w:val="single" w:sz="4" w:space="0" w:color="auto"/>
              <w:left w:val="single" w:sz="4" w:space="0" w:color="auto"/>
              <w:bottom w:val="single" w:sz="4" w:space="0" w:color="auto"/>
              <w:right w:val="single" w:sz="4" w:space="0" w:color="auto"/>
            </w:tcBorders>
            <w:hideMark/>
          </w:tcPr>
          <w:p w14:paraId="47C3DB5A" w14:textId="77777777" w:rsidR="008054CA" w:rsidRPr="0099577C" w:rsidRDefault="008054CA" w:rsidP="005525F0">
            <w:pPr>
              <w:pStyle w:val="Tablehead"/>
              <w:spacing w:line="240" w:lineRule="exact"/>
            </w:pPr>
            <w:r w:rsidRPr="0099577C">
              <w:rPr>
                <w:rtl/>
              </w:rPr>
              <w:t xml:space="preserve">الإقليم </w:t>
            </w:r>
            <w:r w:rsidRPr="0099577C">
              <w:t>1</w:t>
            </w:r>
          </w:p>
        </w:tc>
        <w:tc>
          <w:tcPr>
            <w:tcW w:w="3120" w:type="dxa"/>
            <w:tcBorders>
              <w:top w:val="single" w:sz="4" w:space="0" w:color="auto"/>
              <w:left w:val="single" w:sz="4" w:space="0" w:color="auto"/>
              <w:bottom w:val="single" w:sz="4" w:space="0" w:color="auto"/>
              <w:right w:val="single" w:sz="4" w:space="0" w:color="auto"/>
            </w:tcBorders>
            <w:hideMark/>
          </w:tcPr>
          <w:p w14:paraId="3FC2E503" w14:textId="77777777" w:rsidR="008054CA" w:rsidRPr="0099577C" w:rsidRDefault="008054CA" w:rsidP="005525F0">
            <w:pPr>
              <w:pStyle w:val="Tablehead"/>
              <w:spacing w:line="240" w:lineRule="exact"/>
            </w:pPr>
            <w:r w:rsidRPr="0099577C">
              <w:rPr>
                <w:rtl/>
              </w:rPr>
              <w:t xml:space="preserve">الإقليم </w:t>
            </w:r>
            <w:r w:rsidRPr="0099577C">
              <w:t>2</w:t>
            </w:r>
          </w:p>
        </w:tc>
        <w:tc>
          <w:tcPr>
            <w:tcW w:w="3120" w:type="dxa"/>
            <w:tcBorders>
              <w:top w:val="single" w:sz="4" w:space="0" w:color="auto"/>
              <w:left w:val="single" w:sz="4" w:space="0" w:color="auto"/>
              <w:bottom w:val="single" w:sz="4" w:space="0" w:color="auto"/>
              <w:right w:val="single" w:sz="4" w:space="0" w:color="auto"/>
            </w:tcBorders>
            <w:hideMark/>
          </w:tcPr>
          <w:p w14:paraId="32D86B59" w14:textId="77777777" w:rsidR="008054CA" w:rsidRPr="0099577C" w:rsidRDefault="008054CA" w:rsidP="005525F0">
            <w:pPr>
              <w:pStyle w:val="Tablehead"/>
              <w:spacing w:line="240" w:lineRule="exact"/>
            </w:pPr>
            <w:r w:rsidRPr="0099577C">
              <w:rPr>
                <w:rtl/>
              </w:rPr>
              <w:t xml:space="preserve">الإقليم </w:t>
            </w:r>
            <w:r w:rsidRPr="0099577C">
              <w:t>3</w:t>
            </w:r>
          </w:p>
        </w:tc>
      </w:tr>
      <w:tr w:rsidR="008054CA" w:rsidRPr="0099577C" w14:paraId="3805EEF7" w14:textId="77777777" w:rsidTr="008054CA">
        <w:trPr>
          <w:cantSplit/>
          <w:jc w:val="center"/>
        </w:trPr>
        <w:tc>
          <w:tcPr>
            <w:tcW w:w="9360" w:type="dxa"/>
            <w:gridSpan w:val="3"/>
            <w:tcBorders>
              <w:top w:val="single" w:sz="4" w:space="0" w:color="auto"/>
              <w:left w:val="single" w:sz="4" w:space="0" w:color="auto"/>
              <w:bottom w:val="single" w:sz="4" w:space="0" w:color="auto"/>
              <w:right w:val="single" w:sz="4" w:space="0" w:color="auto"/>
            </w:tcBorders>
            <w:hideMark/>
          </w:tcPr>
          <w:p w14:paraId="5D238DDB" w14:textId="77777777" w:rsidR="008054CA" w:rsidRPr="0099577C" w:rsidRDefault="008054CA" w:rsidP="005525F0">
            <w:pPr>
              <w:pStyle w:val="TabletextS5"/>
            </w:pPr>
            <w:r w:rsidRPr="0099577C">
              <w:rPr>
                <w:rStyle w:val="Tablefreq"/>
              </w:rPr>
              <w:t>505-495</w:t>
            </w:r>
            <w:r w:rsidRPr="0099577C">
              <w:rPr>
                <w:color w:val="000000"/>
              </w:rPr>
              <w:tab/>
            </w:r>
            <w:r w:rsidRPr="0099577C">
              <w:rPr>
                <w:b/>
                <w:bCs/>
                <w:rtl/>
              </w:rPr>
              <w:t>متنقلة بحرية</w:t>
            </w:r>
            <w:ins w:id="44" w:author="Aly, Abdullah" w:date="2018-06-27T14:08:00Z">
              <w:r w:rsidRPr="0099577C">
                <w:rPr>
                  <w:rStyle w:val="Artref"/>
                </w:rPr>
                <w:t>A18.5 ADD</w:t>
              </w:r>
              <w:r w:rsidRPr="0099577C">
                <w:t xml:space="preserve">  </w:t>
              </w:r>
            </w:ins>
          </w:p>
        </w:tc>
      </w:tr>
    </w:tbl>
    <w:p w14:paraId="4EF6818B" w14:textId="3916FF60" w:rsidR="0074301E" w:rsidRDefault="008054CA" w:rsidP="0037661A">
      <w:pPr>
        <w:pStyle w:val="Reasons"/>
        <w:spacing w:line="180" w:lineRule="auto"/>
      </w:pPr>
      <w:r>
        <w:rPr>
          <w:rtl/>
        </w:rPr>
        <w:t>الأسباب:</w:t>
      </w:r>
      <w:r>
        <w:tab/>
      </w:r>
      <w:r w:rsidR="004F1D19" w:rsidRPr="00006367">
        <w:rPr>
          <w:rFonts w:ascii="Times New Roman" w:hAnsi="Times New Roman" w:hint="cs"/>
          <w:b w:val="0"/>
          <w:bCs w:val="0"/>
          <w:rtl/>
        </w:rPr>
        <w:t xml:space="preserve">من اللازم تحديد الاحتياجات الطيفية لنظام </w:t>
      </w:r>
      <w:r w:rsidR="004F1D19" w:rsidRPr="00006367">
        <w:rPr>
          <w:rFonts w:ascii="Times New Roman" w:hAnsi="Times New Roman"/>
          <w:b w:val="0"/>
          <w:bCs w:val="0"/>
          <w:lang w:val="en-GB"/>
        </w:rPr>
        <w:t>NAVDAT</w:t>
      </w:r>
      <w:r w:rsidR="004F1D19" w:rsidRPr="00006367">
        <w:rPr>
          <w:rFonts w:ascii="Times New Roman" w:hAnsi="Times New Roman" w:hint="cs"/>
          <w:b w:val="0"/>
          <w:bCs w:val="0"/>
          <w:rtl/>
          <w:lang w:val="es-ES" w:bidi="ar-EG"/>
        </w:rPr>
        <w:t xml:space="preserve"> </w:t>
      </w:r>
      <w:r w:rsidR="008A49B8">
        <w:rPr>
          <w:rFonts w:ascii="Times New Roman" w:hAnsi="Times New Roman" w:hint="cs"/>
          <w:b w:val="0"/>
          <w:bCs w:val="0"/>
          <w:rtl/>
          <w:lang w:val="es-ES" w:bidi="ar-EG"/>
        </w:rPr>
        <w:t xml:space="preserve">العامل </w:t>
      </w:r>
      <w:r w:rsidR="00A54E15">
        <w:rPr>
          <w:rFonts w:ascii="Times New Roman" w:hAnsi="Times New Roman" w:hint="cs"/>
          <w:b w:val="0"/>
          <w:bCs w:val="0"/>
          <w:rtl/>
          <w:lang w:val="es-ES" w:bidi="ar-EG"/>
        </w:rPr>
        <w:t>على</w:t>
      </w:r>
      <w:r w:rsidR="009D67A6" w:rsidRPr="00006367">
        <w:rPr>
          <w:rFonts w:ascii="Times New Roman" w:hAnsi="Times New Roman" w:hint="cs"/>
          <w:b w:val="0"/>
          <w:bCs w:val="0"/>
          <w:rtl/>
          <w:lang w:val="es-ES" w:bidi="ar-EG"/>
        </w:rPr>
        <w:t xml:space="preserve"> </w:t>
      </w:r>
      <w:r w:rsidR="004F1D19" w:rsidRPr="00006367">
        <w:rPr>
          <w:rFonts w:ascii="Times New Roman" w:hAnsi="Times New Roman" w:hint="cs"/>
          <w:b w:val="0"/>
          <w:bCs w:val="0"/>
          <w:rtl/>
          <w:lang w:val="es-ES" w:bidi="ar-EG"/>
        </w:rPr>
        <w:t xml:space="preserve">الموجات الهكتومترية </w:t>
      </w:r>
      <w:r w:rsidR="004F1D19" w:rsidRPr="00006367">
        <w:rPr>
          <w:rFonts w:ascii="Times New Roman" w:hAnsi="Times New Roman"/>
          <w:b w:val="0"/>
          <w:bCs w:val="0"/>
          <w:lang w:val="es-ES" w:bidi="ar-EG"/>
        </w:rPr>
        <w:t>(MF)</w:t>
      </w:r>
      <w:r w:rsidR="004F1D19" w:rsidRPr="00006367">
        <w:rPr>
          <w:rFonts w:ascii="Times New Roman" w:hAnsi="Times New Roman" w:hint="cs"/>
          <w:b w:val="0"/>
          <w:bCs w:val="0"/>
          <w:rtl/>
          <w:lang w:val="es-ES" w:bidi="ar-EG"/>
        </w:rPr>
        <w:t xml:space="preserve"> وفقاً للتوصية ذات الصلة الصادرة عن قطاع الاتصالات الراديوية.</w:t>
      </w:r>
    </w:p>
    <w:p w14:paraId="61D48E2E" w14:textId="77777777" w:rsidR="0074301E" w:rsidRDefault="008054CA" w:rsidP="005525F0">
      <w:pPr>
        <w:pStyle w:val="Proposal"/>
        <w:keepNext w:val="0"/>
        <w:keepLines w:val="0"/>
        <w:spacing w:before="360" w:line="175" w:lineRule="auto"/>
        <w:jc w:val="left"/>
        <w:outlineLvl w:val="9"/>
      </w:pPr>
      <w:r>
        <w:t>ADD</w:t>
      </w:r>
      <w:r>
        <w:tab/>
        <w:t>CHN/28A8/3</w:t>
      </w:r>
      <w:r>
        <w:rPr>
          <w:vanish/>
          <w:color w:val="7F7F7F" w:themeColor="text1" w:themeTint="80"/>
          <w:vertAlign w:val="superscript"/>
        </w:rPr>
        <w:t>#50249</w:t>
      </w:r>
    </w:p>
    <w:p w14:paraId="325F6F00" w14:textId="77777777" w:rsidR="008054CA" w:rsidRPr="00596DF6" w:rsidRDefault="008054CA" w:rsidP="005141D0">
      <w:pPr>
        <w:spacing w:line="175" w:lineRule="auto"/>
        <w:rPr>
          <w:rStyle w:val="NoteChar"/>
          <w:rtl/>
        </w:rPr>
      </w:pPr>
      <w:r w:rsidRPr="0099577C">
        <w:rPr>
          <w:rStyle w:val="Artdef"/>
        </w:rPr>
        <w:t>A18.5</w:t>
      </w:r>
      <w:r w:rsidRPr="0099577C">
        <w:rPr>
          <w:rStyle w:val="Artdef"/>
          <w:sz w:val="20"/>
          <w:szCs w:val="20"/>
        </w:rPr>
        <w:tab/>
      </w:r>
      <w:r w:rsidRPr="00596DF6">
        <w:rPr>
          <w:rStyle w:val="NoteChar"/>
          <w:rFonts w:hint="cs"/>
          <w:rtl/>
        </w:rPr>
        <w:t xml:space="preserve">يُستعمل النطاق </w:t>
      </w:r>
      <w:r w:rsidRPr="00596DF6">
        <w:rPr>
          <w:rStyle w:val="NoteChar"/>
          <w:rFonts w:hint="cs"/>
        </w:rPr>
        <w:t>kHz 505-</w:t>
      </w:r>
      <w:r w:rsidRPr="00596DF6">
        <w:rPr>
          <w:rStyle w:val="NoteChar"/>
        </w:rPr>
        <w:t>495</w:t>
      </w:r>
      <w:r w:rsidRPr="00596DF6">
        <w:rPr>
          <w:rStyle w:val="NoteChar"/>
          <w:rFonts w:hint="cs"/>
          <w:rtl/>
        </w:rPr>
        <w:t xml:space="preserve"> لنظام بيانات الملاحة </w:t>
      </w:r>
      <w:r w:rsidRPr="00596DF6">
        <w:rPr>
          <w:rStyle w:val="NoteChar"/>
        </w:rPr>
        <w:t>(</w:t>
      </w:r>
      <w:r w:rsidRPr="00596DF6">
        <w:rPr>
          <w:rStyle w:val="NoteChar"/>
          <w:rFonts w:hint="cs"/>
        </w:rPr>
        <w:t>NAVDAT</w:t>
      </w:r>
      <w:r w:rsidRPr="00596DF6">
        <w:rPr>
          <w:rStyle w:val="NoteChar"/>
        </w:rPr>
        <w:t>)</w:t>
      </w:r>
      <w:r w:rsidRPr="00596DF6">
        <w:rPr>
          <w:rStyle w:val="NoteChar"/>
          <w:rFonts w:hint="cs"/>
          <w:rtl/>
        </w:rPr>
        <w:t xml:space="preserve"> الدولي الموصوف في أحدث صيغة للتوصية</w:t>
      </w:r>
      <w:r w:rsidRPr="00596DF6">
        <w:rPr>
          <w:rStyle w:val="NoteChar"/>
          <w:rFonts w:hint="eastAsia"/>
          <w:rtl/>
        </w:rPr>
        <w:t> </w:t>
      </w:r>
      <w:r w:rsidRPr="00596DF6">
        <w:rPr>
          <w:rStyle w:val="NoteChar"/>
          <w:rFonts w:hint="cs"/>
        </w:rPr>
        <w:t>ITU</w:t>
      </w:r>
      <w:r w:rsidRPr="00596DF6">
        <w:rPr>
          <w:rStyle w:val="NoteChar"/>
        </w:rPr>
        <w:noBreakHyphen/>
      </w:r>
      <w:r w:rsidRPr="00596DF6">
        <w:rPr>
          <w:rStyle w:val="NoteChar"/>
          <w:rFonts w:hint="cs"/>
        </w:rPr>
        <w:t>R</w:t>
      </w:r>
      <w:r w:rsidRPr="00596DF6">
        <w:rPr>
          <w:rStyle w:val="NoteChar"/>
          <w:rFonts w:hint="eastAsia"/>
        </w:rPr>
        <w:t> </w:t>
      </w:r>
      <w:r w:rsidRPr="00596DF6">
        <w:rPr>
          <w:rStyle w:val="NoteChar"/>
          <w:rFonts w:hint="cs"/>
        </w:rPr>
        <w:t>M.2010</w:t>
      </w:r>
      <w:r w:rsidRPr="00596DF6">
        <w:rPr>
          <w:rStyle w:val="NoteChar"/>
          <w:rFonts w:hint="cs"/>
          <w:rtl/>
        </w:rPr>
        <w:t>.</w:t>
      </w:r>
      <w:r w:rsidRPr="00596DF6">
        <w:rPr>
          <w:rStyle w:val="NoteChar"/>
          <w:sz w:val="16"/>
          <w:szCs w:val="16"/>
        </w:rPr>
        <w:t>(WRC-19)</w:t>
      </w:r>
      <w:r w:rsidRPr="00596DF6">
        <w:rPr>
          <w:rStyle w:val="NoteChar"/>
          <w:sz w:val="16"/>
          <w:szCs w:val="16"/>
        </w:rPr>
        <w:t>     </w:t>
      </w:r>
    </w:p>
    <w:p w14:paraId="1232293F" w14:textId="2DCC8877" w:rsidR="0074301E" w:rsidRPr="00F32B9C" w:rsidRDefault="008054CA" w:rsidP="0057149B">
      <w:pPr>
        <w:pStyle w:val="Reasons"/>
        <w:spacing w:line="180" w:lineRule="auto"/>
        <w:rPr>
          <w:lang w:val="es-ES"/>
        </w:rPr>
      </w:pPr>
      <w:r>
        <w:rPr>
          <w:rtl/>
        </w:rPr>
        <w:t>الأسباب:</w:t>
      </w:r>
      <w:r>
        <w:tab/>
      </w:r>
      <w:r w:rsidR="004F1D19" w:rsidRPr="00006367">
        <w:rPr>
          <w:rFonts w:ascii="Times New Roman" w:hAnsi="Times New Roman" w:hint="cs"/>
          <w:b w:val="0"/>
          <w:bCs w:val="0"/>
          <w:rtl/>
        </w:rPr>
        <w:t xml:space="preserve">من اللازم تحديد الاحتياجات الطيفية لنظام </w:t>
      </w:r>
      <w:r w:rsidR="004F1D19" w:rsidRPr="00006367">
        <w:rPr>
          <w:rFonts w:ascii="Times New Roman" w:hAnsi="Times New Roman"/>
          <w:b w:val="0"/>
          <w:bCs w:val="0"/>
          <w:lang w:val="en-GB"/>
        </w:rPr>
        <w:t>NAVDAT</w:t>
      </w:r>
      <w:r w:rsidR="004F1D19" w:rsidRPr="00006367">
        <w:rPr>
          <w:rFonts w:ascii="Times New Roman" w:hAnsi="Times New Roman" w:hint="cs"/>
          <w:b w:val="0"/>
          <w:bCs w:val="0"/>
          <w:rtl/>
          <w:lang w:val="es-ES" w:bidi="ar-EG"/>
        </w:rPr>
        <w:t xml:space="preserve"> </w:t>
      </w:r>
      <w:r w:rsidR="008A49B8">
        <w:rPr>
          <w:rFonts w:ascii="Times New Roman" w:hAnsi="Times New Roman" w:hint="cs"/>
          <w:b w:val="0"/>
          <w:bCs w:val="0"/>
          <w:rtl/>
          <w:lang w:val="es-ES" w:bidi="ar-EG"/>
        </w:rPr>
        <w:t xml:space="preserve">العامل </w:t>
      </w:r>
      <w:r w:rsidR="00A54E15">
        <w:rPr>
          <w:rFonts w:ascii="Times New Roman" w:hAnsi="Times New Roman" w:hint="cs"/>
          <w:b w:val="0"/>
          <w:bCs w:val="0"/>
          <w:rtl/>
          <w:lang w:val="es-ES" w:bidi="ar-EG"/>
        </w:rPr>
        <w:t>على</w:t>
      </w:r>
      <w:r w:rsidR="00A54E15" w:rsidRPr="00006367">
        <w:rPr>
          <w:rFonts w:ascii="Times New Roman" w:hAnsi="Times New Roman" w:hint="cs"/>
          <w:b w:val="0"/>
          <w:bCs w:val="0"/>
          <w:rtl/>
          <w:lang w:val="es-ES" w:bidi="ar-EG"/>
        </w:rPr>
        <w:t xml:space="preserve"> </w:t>
      </w:r>
      <w:r w:rsidR="004F1D19" w:rsidRPr="00006367">
        <w:rPr>
          <w:rFonts w:ascii="Times New Roman" w:hAnsi="Times New Roman" w:hint="cs"/>
          <w:b w:val="0"/>
          <w:bCs w:val="0"/>
          <w:rtl/>
          <w:lang w:val="es-ES" w:bidi="ar-EG"/>
        </w:rPr>
        <w:t xml:space="preserve">الموجات الهكتومترية </w:t>
      </w:r>
      <w:r w:rsidR="004F1D19" w:rsidRPr="00006367">
        <w:rPr>
          <w:rFonts w:ascii="Times New Roman" w:hAnsi="Times New Roman"/>
          <w:b w:val="0"/>
          <w:bCs w:val="0"/>
          <w:lang w:val="es-ES" w:bidi="ar-EG"/>
        </w:rPr>
        <w:t>(MF)</w:t>
      </w:r>
      <w:r w:rsidR="004F1D19" w:rsidRPr="00006367">
        <w:rPr>
          <w:rFonts w:ascii="Times New Roman" w:hAnsi="Times New Roman" w:hint="cs"/>
          <w:b w:val="0"/>
          <w:bCs w:val="0"/>
          <w:rtl/>
          <w:lang w:val="es-ES" w:bidi="ar-EG"/>
        </w:rPr>
        <w:t xml:space="preserve"> وفقاً للتوصية ذات الصلة الصادرة عن قطاع الاتصالات الراديوية.</w:t>
      </w:r>
    </w:p>
    <w:p w14:paraId="29650BFD" w14:textId="77777777" w:rsidR="0074301E" w:rsidRDefault="008054CA" w:rsidP="005525F0">
      <w:pPr>
        <w:pStyle w:val="Proposal"/>
        <w:spacing w:line="180" w:lineRule="auto"/>
      </w:pPr>
      <w:r>
        <w:t>MOD</w:t>
      </w:r>
      <w:r>
        <w:tab/>
        <w:t>CHN/28A8/4</w:t>
      </w:r>
      <w:r>
        <w:rPr>
          <w:vanish/>
          <w:color w:val="7F7F7F" w:themeColor="text1" w:themeTint="80"/>
          <w:vertAlign w:val="superscript"/>
        </w:rPr>
        <w:t>#50274</w:t>
      </w:r>
    </w:p>
    <w:p w14:paraId="2489A1EF" w14:textId="77777777" w:rsidR="008054CA" w:rsidRPr="0099577C" w:rsidRDefault="008054CA" w:rsidP="005525F0">
      <w:pPr>
        <w:pStyle w:val="Note"/>
        <w:spacing w:line="180" w:lineRule="auto"/>
        <w:rPr>
          <w:sz w:val="16"/>
          <w:rtl/>
        </w:rPr>
      </w:pPr>
      <w:r w:rsidRPr="0099577C">
        <w:rPr>
          <w:rStyle w:val="Artdef"/>
        </w:rPr>
        <w:t>208B.5</w:t>
      </w:r>
      <w:r w:rsidRPr="0099577C">
        <w:rPr>
          <w:rStyle w:val="Artdef"/>
          <w:rFonts w:hint="cs"/>
          <w:rtl/>
        </w:rPr>
        <w:t>*</w:t>
      </w:r>
      <w:r w:rsidRPr="0099577C">
        <w:rPr>
          <w:rtl/>
        </w:rPr>
        <w:tab/>
        <w:t>في النطاقات:</w:t>
      </w:r>
    </w:p>
    <w:p w14:paraId="4F160A11" w14:textId="77777777" w:rsidR="008054CA" w:rsidRPr="0099577C" w:rsidRDefault="008054CA" w:rsidP="005525F0">
      <w:pPr>
        <w:pStyle w:val="Note"/>
        <w:spacing w:before="60" w:line="175" w:lineRule="auto"/>
        <w:jc w:val="left"/>
        <w:rPr>
          <w:b/>
          <w:bCs/>
          <w:sz w:val="20"/>
          <w:rtl/>
        </w:rPr>
      </w:pPr>
      <w:r w:rsidRPr="0099577C">
        <w:rPr>
          <w:rtl/>
        </w:rPr>
        <w:tab/>
      </w:r>
      <w:r w:rsidRPr="0099577C">
        <w:t>MHz 138</w:t>
      </w:r>
      <w:r w:rsidRPr="0099577C">
        <w:noBreakHyphen/>
        <w:t>137</w:t>
      </w:r>
      <w:r w:rsidRPr="0099577C">
        <w:rPr>
          <w:rtl/>
        </w:rPr>
        <w:t>،</w:t>
      </w:r>
      <w:r w:rsidRPr="0099577C">
        <w:rPr>
          <w:rtl/>
        </w:rPr>
        <w:br/>
      </w:r>
      <w:r w:rsidRPr="0099577C">
        <w:rPr>
          <w:rtl/>
        </w:rPr>
        <w:tab/>
      </w:r>
      <w:r w:rsidRPr="0099577C">
        <w:t>MHz 390</w:t>
      </w:r>
      <w:r w:rsidRPr="0099577C">
        <w:noBreakHyphen/>
        <w:t>387</w:t>
      </w:r>
      <w:r w:rsidRPr="0099577C">
        <w:rPr>
          <w:rtl/>
        </w:rPr>
        <w:t>،</w:t>
      </w:r>
      <w:r w:rsidRPr="0099577C">
        <w:rPr>
          <w:rtl/>
        </w:rPr>
        <w:br/>
      </w:r>
      <w:r w:rsidRPr="0099577C">
        <w:rPr>
          <w:rtl/>
        </w:rPr>
        <w:tab/>
      </w:r>
      <w:r w:rsidRPr="0099577C">
        <w:t>MHz 401</w:t>
      </w:r>
      <w:r w:rsidRPr="0099577C">
        <w:noBreakHyphen/>
        <w:t>400,15</w:t>
      </w:r>
      <w:r w:rsidRPr="0099577C">
        <w:rPr>
          <w:rtl/>
        </w:rPr>
        <w:t>،</w:t>
      </w:r>
      <w:r w:rsidRPr="0099577C">
        <w:rPr>
          <w:rtl/>
        </w:rPr>
        <w:br/>
      </w:r>
      <w:r w:rsidRPr="0099577C">
        <w:rPr>
          <w:rtl/>
        </w:rPr>
        <w:tab/>
      </w:r>
      <w:r w:rsidRPr="0099577C">
        <w:t>MHz 1 492</w:t>
      </w:r>
      <w:r w:rsidRPr="0099577C">
        <w:noBreakHyphen/>
        <w:t>1 452</w:t>
      </w:r>
      <w:r w:rsidRPr="0099577C">
        <w:rPr>
          <w:rtl/>
        </w:rPr>
        <w:t>،</w:t>
      </w:r>
      <w:r w:rsidRPr="0099577C">
        <w:rPr>
          <w:rtl/>
        </w:rPr>
        <w:br/>
      </w:r>
      <w:r w:rsidRPr="0099577C">
        <w:rPr>
          <w:rtl/>
        </w:rPr>
        <w:tab/>
      </w:r>
      <w:r w:rsidRPr="0099577C">
        <w:t>MHz 1 610</w:t>
      </w:r>
      <w:r w:rsidRPr="0099577C">
        <w:noBreakHyphen/>
        <w:t>1 525</w:t>
      </w:r>
      <w:r w:rsidRPr="0099577C">
        <w:rPr>
          <w:rtl/>
        </w:rPr>
        <w:t>،</w:t>
      </w:r>
      <w:r w:rsidRPr="0099577C">
        <w:br/>
      </w:r>
      <w:del w:id="45" w:author="Aly, Abdullah" w:date="2018-08-07T15:04:00Z">
        <w:r w:rsidRPr="0099577C" w:rsidDel="00DB7359">
          <w:rPr>
            <w:rtl/>
          </w:rPr>
          <w:tab/>
        </w:r>
        <w:r w:rsidRPr="0099577C" w:rsidDel="00DB7359">
          <w:delText>MHz 1 626,5</w:delText>
        </w:r>
        <w:r w:rsidRPr="0099577C" w:rsidDel="00DB7359">
          <w:noBreakHyphen/>
          <w:delText>1 613,8</w:delText>
        </w:r>
        <w:r w:rsidRPr="0099577C" w:rsidDel="00DB7359">
          <w:rPr>
            <w:rtl/>
          </w:rPr>
          <w:delText>،</w:delText>
        </w:r>
        <w:r w:rsidRPr="0099577C" w:rsidDel="00DB7359">
          <w:rPr>
            <w:rtl/>
          </w:rPr>
          <w:br/>
        </w:r>
      </w:del>
      <w:r w:rsidRPr="0099577C">
        <w:rPr>
          <w:rtl/>
        </w:rPr>
        <w:tab/>
      </w:r>
      <w:r w:rsidRPr="0099577C">
        <w:t>MHz 2 690</w:t>
      </w:r>
      <w:r w:rsidRPr="0099577C">
        <w:noBreakHyphen/>
        <w:t>2 655</w:t>
      </w:r>
      <w:r w:rsidRPr="0099577C">
        <w:rPr>
          <w:rtl/>
        </w:rPr>
        <w:t>،</w:t>
      </w:r>
      <w:r w:rsidRPr="0099577C">
        <w:rPr>
          <w:rtl/>
        </w:rPr>
        <w:br/>
      </w:r>
      <w:r w:rsidRPr="0099577C">
        <w:rPr>
          <w:rtl/>
        </w:rPr>
        <w:tab/>
      </w:r>
      <w:r w:rsidRPr="0099577C">
        <w:t>GHz 22</w:t>
      </w:r>
      <w:r w:rsidRPr="0099577C">
        <w:noBreakHyphen/>
        <w:t>21,4</w:t>
      </w:r>
      <w:r w:rsidRPr="0099577C">
        <w:rPr>
          <w:rtl/>
        </w:rPr>
        <w:t>،</w:t>
      </w:r>
    </w:p>
    <w:p w14:paraId="1B8D0984" w14:textId="0109192B" w:rsidR="008054CA" w:rsidRPr="0099577C" w:rsidRDefault="008054CA" w:rsidP="005525F0">
      <w:pPr>
        <w:pStyle w:val="Note"/>
        <w:spacing w:line="175" w:lineRule="auto"/>
        <w:jc w:val="left"/>
        <w:rPr>
          <w:sz w:val="16"/>
        </w:rPr>
      </w:pPr>
      <w:r w:rsidRPr="0099577C">
        <w:rPr>
          <w:rtl/>
        </w:rPr>
        <w:t xml:space="preserve">ينطبق القرار </w:t>
      </w:r>
      <w:r w:rsidRPr="00EA2515">
        <w:rPr>
          <w:b/>
          <w:bCs/>
        </w:rPr>
        <w:t>739 (Rev.WRC-</w:t>
      </w:r>
      <w:del w:id="46" w:author="Samuel, Hany" w:date="2019-10-17T10:54:00Z">
        <w:r w:rsidRPr="00EA2515" w:rsidDel="008054CA">
          <w:rPr>
            <w:b/>
            <w:bCs/>
          </w:rPr>
          <w:delText>15</w:delText>
        </w:r>
      </w:del>
      <w:ins w:id="47" w:author="Samuel, Hany" w:date="2019-10-17T10:54:00Z">
        <w:r>
          <w:rPr>
            <w:b/>
            <w:bCs/>
          </w:rPr>
          <w:t>19</w:t>
        </w:r>
      </w:ins>
      <w:proofErr w:type="gramStart"/>
      <w:r w:rsidRPr="00EA2515">
        <w:rPr>
          <w:b/>
          <w:bCs/>
        </w:rPr>
        <w:t>)</w:t>
      </w:r>
      <w:r w:rsidRPr="0099577C">
        <w:rPr>
          <w:rtl/>
        </w:rPr>
        <w:t>.</w:t>
      </w:r>
      <w:r w:rsidRPr="0099577C">
        <w:rPr>
          <w:sz w:val="16"/>
        </w:rPr>
        <w:t>(</w:t>
      </w:r>
      <w:proofErr w:type="gramEnd"/>
      <w:r w:rsidRPr="0099577C">
        <w:rPr>
          <w:sz w:val="16"/>
        </w:rPr>
        <w:t>WRC-</w:t>
      </w:r>
      <w:ins w:id="48" w:author="Aly, Abdullah" w:date="2018-07-18T11:43:00Z">
        <w:r w:rsidRPr="0099577C">
          <w:rPr>
            <w:sz w:val="16"/>
          </w:rPr>
          <w:t>19</w:t>
        </w:r>
      </w:ins>
      <w:del w:id="49" w:author="Aly, Abdullah" w:date="2018-07-18T11:43:00Z">
        <w:r w:rsidRPr="0099577C" w:rsidDel="009820E9">
          <w:rPr>
            <w:sz w:val="16"/>
          </w:rPr>
          <w:delText>15</w:delText>
        </w:r>
      </w:del>
      <w:r w:rsidRPr="0099577C">
        <w:rPr>
          <w:sz w:val="16"/>
        </w:rPr>
        <w:t>)    </w:t>
      </w:r>
    </w:p>
    <w:p w14:paraId="0CB2D08B" w14:textId="5DFF7672" w:rsidR="0074301E" w:rsidRPr="004F1D19" w:rsidRDefault="008054CA" w:rsidP="005525F0">
      <w:pPr>
        <w:pStyle w:val="Reasons"/>
        <w:spacing w:line="180" w:lineRule="auto"/>
        <w:rPr>
          <w:bCs w:val="0"/>
          <w:rtl/>
          <w:lang w:val="es-ES" w:bidi="ar-EG"/>
          <w:rPrChange w:id="50" w:author="ALY, Mona" w:date="2019-10-19T16:19:00Z">
            <w:rPr>
              <w:rtl/>
              <w:lang w:bidi="ar-EG"/>
            </w:rPr>
          </w:rPrChange>
        </w:rPr>
      </w:pPr>
      <w:r>
        <w:rPr>
          <w:rtl/>
        </w:rPr>
        <w:lastRenderedPageBreak/>
        <w:t>الأسباب:</w:t>
      </w:r>
      <w:r>
        <w:tab/>
      </w:r>
      <w:r w:rsidR="0052404E" w:rsidRPr="0052404E">
        <w:rPr>
          <w:rFonts w:hint="eastAsia"/>
          <w:b w:val="0"/>
          <w:bCs w:val="0"/>
          <w:rtl/>
          <w:rPrChange w:id="51" w:author="ALY, Mona" w:date="2019-10-19T16:24:00Z">
            <w:rPr>
              <w:rFonts w:hint="eastAsia"/>
              <w:rtl/>
            </w:rPr>
          </w:rPrChange>
        </w:rPr>
        <w:t>إن</w:t>
      </w:r>
      <w:r w:rsidR="0052404E">
        <w:rPr>
          <w:rFonts w:hint="cs"/>
          <w:rtl/>
        </w:rPr>
        <w:t xml:space="preserve"> </w:t>
      </w:r>
      <w:r w:rsidR="004F1D19" w:rsidRPr="004F1D19">
        <w:rPr>
          <w:rFonts w:hint="eastAsia"/>
          <w:b w:val="0"/>
          <w:bCs w:val="0"/>
          <w:rtl/>
          <w:lang w:bidi="ar-EG"/>
          <w:rPrChange w:id="52" w:author="ALY, Mona" w:date="2019-10-19T16:17:00Z">
            <w:rPr>
              <w:rFonts w:hint="eastAsia"/>
              <w:rtl/>
              <w:lang w:bidi="ar-EG"/>
            </w:rPr>
          </w:rPrChange>
        </w:rPr>
        <w:t>القيم</w:t>
      </w:r>
      <w:r w:rsidR="004F1D19" w:rsidRPr="004F1D19">
        <w:rPr>
          <w:b w:val="0"/>
          <w:bCs w:val="0"/>
          <w:rtl/>
          <w:lang w:bidi="ar-EG"/>
          <w:rPrChange w:id="53" w:author="ALY, Mona" w:date="2019-10-19T16:17:00Z">
            <w:rPr>
              <w:rtl/>
              <w:lang w:bidi="ar-EG"/>
            </w:rPr>
          </w:rPrChange>
        </w:rPr>
        <w:t xml:space="preserve"> الواردة في القرار </w:t>
      </w:r>
      <w:r w:rsidR="004F1D19" w:rsidRPr="004F1D19">
        <w:rPr>
          <w:b w:val="0"/>
          <w:bCs w:val="0"/>
          <w:lang w:val="en-GB" w:bidi="ar-EG"/>
          <w:rPrChange w:id="54" w:author="ALY, Mona" w:date="2019-10-19T16:17:00Z">
            <w:rPr>
              <w:lang w:val="en-GB" w:bidi="ar-EG"/>
            </w:rPr>
          </w:rPrChange>
        </w:rPr>
        <w:t>(Rev.WRC-15)</w:t>
      </w:r>
      <w:r w:rsidR="004F1D19" w:rsidRPr="004F1D19">
        <w:rPr>
          <w:b w:val="0"/>
          <w:bCs w:val="0"/>
          <w:rtl/>
          <w:lang w:val="es-ES" w:bidi="ar-EG"/>
          <w:rPrChange w:id="55" w:author="ALY, Mona" w:date="2019-10-19T16:17:00Z">
            <w:rPr>
              <w:rtl/>
              <w:lang w:val="es-ES" w:bidi="ar-EG"/>
            </w:rPr>
          </w:rPrChange>
        </w:rPr>
        <w:t xml:space="preserve"> </w:t>
      </w:r>
      <w:r w:rsidR="004F1D19" w:rsidRPr="004F1D19">
        <w:rPr>
          <w:b w:val="0"/>
          <w:bCs w:val="0"/>
          <w:lang w:val="en-GB" w:bidi="ar-EG"/>
          <w:rPrChange w:id="56" w:author="ALY, Mona" w:date="2019-10-19T16:17:00Z">
            <w:rPr>
              <w:lang w:val="en-GB" w:bidi="ar-EG"/>
            </w:rPr>
          </w:rPrChange>
        </w:rPr>
        <w:t>739</w:t>
      </w:r>
      <w:r w:rsidR="004F1D19" w:rsidRPr="004F1D19">
        <w:rPr>
          <w:b w:val="0"/>
          <w:bCs w:val="0"/>
          <w:rtl/>
          <w:lang w:val="es-ES" w:bidi="ar-EG"/>
          <w:rPrChange w:id="57" w:author="ALY, Mona" w:date="2019-10-19T16:17:00Z">
            <w:rPr>
              <w:rtl/>
              <w:lang w:val="es-ES" w:bidi="ar-EG"/>
            </w:rPr>
          </w:rPrChange>
        </w:rPr>
        <w:t xml:space="preserve"> فيما ي</w:t>
      </w:r>
      <w:r w:rsidR="004F1D19">
        <w:rPr>
          <w:rFonts w:hint="cs"/>
          <w:b w:val="0"/>
          <w:bCs w:val="0"/>
          <w:rtl/>
          <w:lang w:val="es-ES" w:bidi="ar-EG"/>
        </w:rPr>
        <w:t>خص</w:t>
      </w:r>
      <w:r w:rsidR="004F1D19" w:rsidRPr="004F1D19">
        <w:rPr>
          <w:b w:val="0"/>
          <w:bCs w:val="0"/>
          <w:rtl/>
          <w:lang w:val="es-ES" w:bidi="ar-EG"/>
          <w:rPrChange w:id="58" w:author="ALY, Mona" w:date="2019-10-19T16:17:00Z">
            <w:rPr>
              <w:rtl/>
              <w:lang w:val="es-ES" w:bidi="ar-EG"/>
            </w:rPr>
          </w:rPrChange>
        </w:rPr>
        <w:t xml:space="preserve"> نطاقات التردد</w:t>
      </w:r>
      <w:r w:rsidR="004F1D19">
        <w:rPr>
          <w:rFonts w:hint="cs"/>
          <w:rtl/>
          <w:lang w:val="es-ES" w:bidi="ar-EG"/>
        </w:rPr>
        <w:t xml:space="preserve"> </w:t>
      </w:r>
      <w:r w:rsidR="004F1D19" w:rsidRPr="004F1D19">
        <w:rPr>
          <w:rFonts w:ascii="Times New Roman" w:hAnsi="Times New Roman"/>
          <w:b w:val="0"/>
          <w:lang w:val="en-GB" w:bidi="ar-EG"/>
          <w:rPrChange w:id="59" w:author="ALY, Mona" w:date="2019-10-19T16:19:00Z">
            <w:rPr>
              <w:lang w:val="en-GB" w:bidi="ar-EG"/>
            </w:rPr>
          </w:rPrChange>
        </w:rPr>
        <w:t>1 613,8</w:t>
      </w:r>
      <w:r w:rsidR="004F1D19" w:rsidRPr="004F1D19">
        <w:rPr>
          <w:rFonts w:ascii="Times New Roman" w:hAnsi="Times New Roman"/>
          <w:b w:val="0"/>
          <w:rtl/>
          <w:lang w:val="es-ES" w:bidi="ar-EG"/>
          <w:rPrChange w:id="60" w:author="ALY, Mona" w:date="2019-10-19T16:19:00Z">
            <w:rPr>
              <w:rtl/>
              <w:lang w:val="es-ES" w:bidi="ar-EG"/>
            </w:rPr>
          </w:rPrChange>
        </w:rPr>
        <w:t xml:space="preserve"> </w:t>
      </w:r>
      <w:r w:rsidR="004F1D19" w:rsidRPr="004F1D19">
        <w:rPr>
          <w:rFonts w:ascii="Times New Roman" w:hAnsi="Times New Roman"/>
          <w:b w:val="0"/>
          <w:lang w:val="en-GB" w:bidi="ar-EG"/>
          <w:rPrChange w:id="61" w:author="ALY, Mona" w:date="2019-10-19T16:19:00Z">
            <w:rPr>
              <w:lang w:val="en-GB" w:bidi="ar-EG"/>
            </w:rPr>
          </w:rPrChange>
        </w:rPr>
        <w:t>1 626,5</w:t>
      </w:r>
      <w:r w:rsidR="004F1D19" w:rsidRPr="004F1D19">
        <w:rPr>
          <w:rFonts w:ascii="Times New Roman" w:hAnsi="Times New Roman"/>
          <w:b w:val="0"/>
          <w:rtl/>
          <w:lang w:val="es-ES" w:bidi="ar-EG"/>
          <w:rPrChange w:id="62" w:author="ALY, Mona" w:date="2019-10-19T16:19:00Z">
            <w:rPr>
              <w:rtl/>
              <w:lang w:val="es-ES" w:bidi="ar-EG"/>
            </w:rPr>
          </w:rPrChange>
        </w:rPr>
        <w:t xml:space="preserve"> </w:t>
      </w:r>
      <w:r w:rsidR="004F1D19" w:rsidRPr="004F1D19">
        <w:rPr>
          <w:rFonts w:ascii="Times New Roman" w:hAnsi="Times New Roman"/>
          <w:b w:val="0"/>
          <w:lang w:val="en-GB" w:bidi="ar-EG"/>
          <w:rPrChange w:id="63" w:author="ALY, Mona" w:date="2019-10-19T16:19:00Z">
            <w:rPr>
              <w:lang w:val="en-GB" w:bidi="ar-EG"/>
            </w:rPr>
          </w:rPrChange>
        </w:rPr>
        <w:t>MHz</w:t>
      </w:r>
      <w:r w:rsidR="004F1D19" w:rsidRPr="004F1D19">
        <w:rPr>
          <w:rFonts w:ascii="Times New Roman" w:hAnsi="Times New Roman"/>
          <w:b w:val="0"/>
          <w:rtl/>
          <w:lang w:val="es-ES" w:bidi="ar-EG"/>
          <w:rPrChange w:id="64" w:author="ALY, Mona" w:date="2019-10-19T16:19:00Z">
            <w:rPr>
              <w:rtl/>
              <w:lang w:val="es-ES" w:bidi="ar-EG"/>
            </w:rPr>
          </w:rPrChange>
        </w:rPr>
        <w:t xml:space="preserve"> </w:t>
      </w:r>
      <w:r w:rsidR="004F1D19" w:rsidRPr="004F1D19">
        <w:rPr>
          <w:rFonts w:ascii="Times New Roman" w:hAnsi="Times New Roman" w:hint="eastAsia"/>
          <w:bCs w:val="0"/>
          <w:rtl/>
          <w:lang w:val="es-ES" w:bidi="ar-EG"/>
          <w:rPrChange w:id="65" w:author="ALY, Mona" w:date="2019-10-19T16:20:00Z">
            <w:rPr>
              <w:rFonts w:hint="eastAsia"/>
              <w:rtl/>
              <w:lang w:val="es-ES" w:bidi="ar-EG"/>
            </w:rPr>
          </w:rPrChange>
        </w:rPr>
        <w:t>م</w:t>
      </w:r>
      <w:r w:rsidR="004F1D19">
        <w:rPr>
          <w:rFonts w:ascii="Times New Roman" w:hAnsi="Times New Roman" w:hint="cs"/>
          <w:bCs w:val="0"/>
          <w:rtl/>
          <w:lang w:val="es-ES" w:bidi="ar-EG"/>
        </w:rPr>
        <w:t>ُ</w:t>
      </w:r>
      <w:r w:rsidR="004F1D19" w:rsidRPr="004F1D19">
        <w:rPr>
          <w:rFonts w:ascii="Times New Roman" w:hAnsi="Times New Roman" w:hint="eastAsia"/>
          <w:bCs w:val="0"/>
          <w:rtl/>
          <w:lang w:val="es-ES" w:bidi="ar-EG"/>
          <w:rPrChange w:id="66" w:author="ALY, Mona" w:date="2019-10-19T16:20:00Z">
            <w:rPr>
              <w:rFonts w:hint="eastAsia"/>
              <w:rtl/>
              <w:lang w:val="es-ES" w:bidi="ar-EG"/>
            </w:rPr>
          </w:rPrChange>
        </w:rPr>
        <w:t>درجة</w:t>
      </w:r>
      <w:r w:rsidR="004F1D19" w:rsidRPr="004F1D19">
        <w:rPr>
          <w:rFonts w:ascii="Times New Roman" w:hAnsi="Times New Roman"/>
          <w:bCs w:val="0"/>
          <w:rtl/>
          <w:lang w:val="es-ES" w:bidi="ar-EG"/>
          <w:rPrChange w:id="67" w:author="ALY, Mona" w:date="2019-10-19T16:20:00Z">
            <w:rPr>
              <w:rtl/>
              <w:lang w:val="es-ES" w:bidi="ar-EG"/>
            </w:rPr>
          </w:rPrChange>
        </w:rPr>
        <w:t xml:space="preserve"> </w:t>
      </w:r>
      <w:r w:rsidR="004F1D19">
        <w:rPr>
          <w:rFonts w:ascii="Times New Roman" w:hAnsi="Times New Roman" w:hint="cs"/>
          <w:bCs w:val="0"/>
          <w:rtl/>
          <w:lang w:val="es-ES" w:bidi="ar-EG"/>
        </w:rPr>
        <w:t>حالياً</w:t>
      </w:r>
      <w:r w:rsidR="004F1D19" w:rsidRPr="004F1D19">
        <w:rPr>
          <w:rFonts w:ascii="Times New Roman" w:hAnsi="Times New Roman"/>
          <w:bCs w:val="0"/>
          <w:rtl/>
          <w:lang w:val="es-ES" w:bidi="ar-EG"/>
          <w:rPrChange w:id="68" w:author="ALY, Mona" w:date="2019-10-19T16:19:00Z">
            <w:rPr>
              <w:rtl/>
              <w:lang w:val="es-ES" w:bidi="ar-EG"/>
            </w:rPr>
          </w:rPrChange>
        </w:rPr>
        <w:t xml:space="preserve"> في لوائح الراديو </w:t>
      </w:r>
      <w:r w:rsidR="004F1D19" w:rsidRPr="004F1D19">
        <w:rPr>
          <w:rFonts w:ascii="Times New Roman" w:hAnsi="Times New Roman"/>
          <w:b w:val="0"/>
          <w:lang w:val="en-GB" w:bidi="ar-EG"/>
          <w:rPrChange w:id="69" w:author="ALY, Mona" w:date="2019-10-19T16:19:00Z">
            <w:rPr>
              <w:lang w:val="en-GB" w:bidi="ar-EG"/>
            </w:rPr>
          </w:rPrChange>
        </w:rPr>
        <w:t>(RR</w:t>
      </w:r>
      <w:r w:rsidR="004F1D19" w:rsidRPr="004F1D19">
        <w:rPr>
          <w:rFonts w:ascii="Times New Roman" w:hAnsi="Times New Roman"/>
          <w:b w:val="0"/>
          <w:lang w:val="en-GB" w:bidi="ar-EG"/>
          <w:rPrChange w:id="70" w:author="ALY, Mona" w:date="2019-10-19T16:19:00Z">
            <w:rPr>
              <w:rFonts w:ascii="Times New Roman" w:hAnsi="Times New Roman"/>
              <w:bCs w:val="0"/>
              <w:lang w:val="en-GB" w:bidi="ar-EG"/>
            </w:rPr>
          </w:rPrChange>
        </w:rPr>
        <w:t>)</w:t>
      </w:r>
      <w:r w:rsidR="004F1D19">
        <w:rPr>
          <w:rFonts w:ascii="Times New Roman" w:hAnsi="Times New Roman" w:hint="cs"/>
          <w:b w:val="0"/>
          <w:rtl/>
          <w:lang w:val="en-GB" w:bidi="ar-EG"/>
        </w:rPr>
        <w:t xml:space="preserve"> </w:t>
      </w:r>
      <w:r w:rsidR="004F1D19" w:rsidRPr="004F1D19">
        <w:rPr>
          <w:rFonts w:ascii="Times New Roman" w:hAnsi="Times New Roman" w:hint="eastAsia"/>
          <w:bCs w:val="0"/>
          <w:rtl/>
          <w:lang w:val="en-GB" w:bidi="ar-EG"/>
          <w:rPrChange w:id="71" w:author="ALY, Mona" w:date="2019-10-19T16:22:00Z">
            <w:rPr>
              <w:rFonts w:ascii="Times New Roman" w:hAnsi="Times New Roman" w:hint="eastAsia"/>
              <w:b w:val="0"/>
              <w:rtl/>
              <w:lang w:val="en-GB" w:bidi="ar-EG"/>
            </w:rPr>
          </w:rPrChange>
        </w:rPr>
        <w:t>مباشرةً</w:t>
      </w:r>
      <w:r w:rsidR="004F1D19" w:rsidRPr="004F1D19">
        <w:rPr>
          <w:rFonts w:ascii="Times New Roman" w:hAnsi="Times New Roman" w:hint="eastAsia"/>
          <w:bCs w:val="0"/>
          <w:rtl/>
          <w:lang w:val="en-GB" w:bidi="ar-EG"/>
          <w:rPrChange w:id="72" w:author="ALY, Mona" w:date="2019-10-19T16:19:00Z">
            <w:rPr>
              <w:rFonts w:hint="eastAsia"/>
              <w:rtl/>
              <w:lang w:val="en-GB" w:bidi="ar-EG"/>
            </w:rPr>
          </w:rPrChange>
        </w:rPr>
        <w:t>،</w:t>
      </w:r>
      <w:r w:rsidR="004F1D19" w:rsidRPr="004F1D19">
        <w:rPr>
          <w:rFonts w:ascii="Times New Roman" w:hAnsi="Times New Roman"/>
          <w:bCs w:val="0"/>
          <w:rtl/>
          <w:lang w:val="en-GB" w:bidi="ar-EG"/>
          <w:rPrChange w:id="73" w:author="ALY, Mona" w:date="2019-10-19T16:19:00Z">
            <w:rPr>
              <w:rtl/>
              <w:lang w:val="en-GB" w:bidi="ar-EG"/>
            </w:rPr>
          </w:rPrChange>
        </w:rPr>
        <w:t xml:space="preserve"> </w:t>
      </w:r>
      <w:r w:rsidR="004F1D19" w:rsidRPr="004F1D19">
        <w:rPr>
          <w:rFonts w:ascii="Times New Roman" w:hAnsi="Times New Roman" w:hint="eastAsia"/>
          <w:bCs w:val="0"/>
          <w:rtl/>
          <w:lang w:val="en-GB" w:bidi="ar-EG"/>
          <w:rPrChange w:id="74" w:author="ALY, Mona" w:date="2019-10-19T16:19:00Z">
            <w:rPr>
              <w:rFonts w:hint="eastAsia"/>
              <w:rtl/>
              <w:lang w:val="en-GB" w:bidi="ar-EG"/>
            </w:rPr>
          </w:rPrChange>
        </w:rPr>
        <w:t>وبالتالي</w:t>
      </w:r>
      <w:r w:rsidR="004F1D19" w:rsidRPr="004F1D19">
        <w:rPr>
          <w:rFonts w:ascii="Times New Roman" w:hAnsi="Times New Roman"/>
          <w:bCs w:val="0"/>
          <w:rtl/>
          <w:lang w:val="en-GB" w:bidi="ar-EG"/>
          <w:rPrChange w:id="75" w:author="ALY, Mona" w:date="2019-10-19T16:19:00Z">
            <w:rPr>
              <w:rtl/>
              <w:lang w:val="en-GB" w:bidi="ar-EG"/>
            </w:rPr>
          </w:rPrChange>
        </w:rPr>
        <w:t xml:space="preserve"> </w:t>
      </w:r>
      <w:r w:rsidR="004F1D19" w:rsidRPr="004F1D19">
        <w:rPr>
          <w:rFonts w:ascii="Times New Roman" w:hAnsi="Times New Roman" w:hint="eastAsia"/>
          <w:bCs w:val="0"/>
          <w:rtl/>
          <w:lang w:val="en-GB" w:bidi="ar-EG"/>
          <w:rPrChange w:id="76" w:author="ALY, Mona" w:date="2019-10-19T16:19:00Z">
            <w:rPr>
              <w:rFonts w:hint="eastAsia"/>
              <w:rtl/>
              <w:lang w:val="en-GB" w:bidi="ar-EG"/>
            </w:rPr>
          </w:rPrChange>
        </w:rPr>
        <w:t>ينبغي</w:t>
      </w:r>
      <w:r w:rsidR="004F1D19" w:rsidRPr="004F1D19">
        <w:rPr>
          <w:rFonts w:ascii="Times New Roman" w:hAnsi="Times New Roman"/>
          <w:bCs w:val="0"/>
          <w:rtl/>
          <w:lang w:val="en-GB" w:bidi="ar-EG"/>
          <w:rPrChange w:id="77" w:author="ALY, Mona" w:date="2019-10-19T16:19:00Z">
            <w:rPr>
              <w:rtl/>
              <w:lang w:val="en-GB" w:bidi="ar-EG"/>
            </w:rPr>
          </w:rPrChange>
        </w:rPr>
        <w:t xml:space="preserve"> </w:t>
      </w:r>
      <w:r w:rsidR="004F1D19" w:rsidRPr="004F1D19">
        <w:rPr>
          <w:rFonts w:ascii="Times New Roman" w:hAnsi="Times New Roman" w:hint="eastAsia"/>
          <w:bCs w:val="0"/>
          <w:rtl/>
          <w:lang w:val="en-GB" w:bidi="ar-EG"/>
          <w:rPrChange w:id="78" w:author="ALY, Mona" w:date="2019-10-19T16:19:00Z">
            <w:rPr>
              <w:rFonts w:hint="eastAsia"/>
              <w:rtl/>
              <w:lang w:val="en-GB" w:bidi="ar-EG"/>
            </w:rPr>
          </w:rPrChange>
        </w:rPr>
        <w:t>حذف</w:t>
      </w:r>
      <w:r w:rsidR="004F1D19" w:rsidRPr="004F1D19">
        <w:rPr>
          <w:rFonts w:ascii="Times New Roman" w:hAnsi="Times New Roman"/>
          <w:bCs w:val="0"/>
          <w:rtl/>
          <w:lang w:val="en-GB" w:bidi="ar-EG"/>
          <w:rPrChange w:id="79" w:author="ALY, Mona" w:date="2019-10-19T16:19:00Z">
            <w:rPr>
              <w:rtl/>
              <w:lang w:val="en-GB" w:bidi="ar-EG"/>
            </w:rPr>
          </w:rPrChange>
        </w:rPr>
        <w:t xml:space="preserve"> نطاقات التردد هذه من هذه الحاشية.</w:t>
      </w:r>
    </w:p>
    <w:p w14:paraId="42F711D4" w14:textId="77777777" w:rsidR="0074301E" w:rsidRDefault="008054CA" w:rsidP="005525F0">
      <w:pPr>
        <w:pStyle w:val="Proposal"/>
        <w:spacing w:line="180" w:lineRule="auto"/>
      </w:pPr>
      <w:r>
        <w:t>MOD</w:t>
      </w:r>
      <w:r>
        <w:tab/>
        <w:t>CHN/28A8/5</w:t>
      </w:r>
      <w:r>
        <w:rPr>
          <w:vanish/>
          <w:color w:val="7F7F7F" w:themeColor="text1" w:themeTint="80"/>
          <w:vertAlign w:val="superscript"/>
        </w:rPr>
        <w:t>#50273</w:t>
      </w:r>
    </w:p>
    <w:p w14:paraId="1B73C7BC" w14:textId="77777777" w:rsidR="008054CA" w:rsidRPr="0099577C" w:rsidRDefault="008054CA" w:rsidP="008054CA">
      <w:pPr>
        <w:pStyle w:val="Tabletitle"/>
        <w:keepLines/>
        <w:rPr>
          <w:rtl/>
        </w:rPr>
      </w:pPr>
      <w:r w:rsidRPr="0099577C">
        <w:t>MHz 1 660-1 610</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3209"/>
        <w:gridCol w:w="3208"/>
        <w:gridCol w:w="3212"/>
      </w:tblGrid>
      <w:tr w:rsidR="008054CA" w:rsidRPr="0099577C" w14:paraId="0F848AD7" w14:textId="77777777" w:rsidTr="008054CA">
        <w:trPr>
          <w:tblHeade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3C24958" w14:textId="77777777" w:rsidR="008054CA" w:rsidRPr="0099577C" w:rsidRDefault="008054CA" w:rsidP="008054CA">
            <w:pPr>
              <w:pStyle w:val="Tablehead"/>
              <w:spacing w:before="20" w:after="20"/>
              <w:rPr>
                <w:rFonts w:ascii="Times New Roman" w:hAnsi="Times New Roman"/>
                <w:b w:val="0"/>
                <w:rtl/>
              </w:rPr>
            </w:pPr>
            <w:r w:rsidRPr="0099577C">
              <w:rPr>
                <w:rFonts w:ascii="Times New Roman" w:hAnsi="Times New Roman"/>
                <w:b w:val="0"/>
                <w:rtl/>
              </w:rPr>
              <w:t>التوزيع على الخدمات</w:t>
            </w:r>
          </w:p>
        </w:tc>
      </w:tr>
      <w:tr w:rsidR="008054CA" w:rsidRPr="0099577C" w14:paraId="6B159823" w14:textId="77777777" w:rsidTr="008054CA">
        <w:trPr>
          <w:tblHeader/>
          <w:jc w:val="center"/>
        </w:trPr>
        <w:tc>
          <w:tcPr>
            <w:tcW w:w="1666" w:type="pct"/>
            <w:tcBorders>
              <w:top w:val="single" w:sz="4" w:space="0" w:color="auto"/>
              <w:left w:val="single" w:sz="4" w:space="0" w:color="auto"/>
              <w:bottom w:val="single" w:sz="4" w:space="0" w:color="auto"/>
              <w:right w:val="single" w:sz="4" w:space="0" w:color="auto"/>
            </w:tcBorders>
            <w:hideMark/>
          </w:tcPr>
          <w:p w14:paraId="6ACF13B9" w14:textId="77777777" w:rsidR="008054CA" w:rsidRPr="0099577C" w:rsidRDefault="008054CA" w:rsidP="008054CA">
            <w:pPr>
              <w:pStyle w:val="Tablehead"/>
              <w:spacing w:before="20" w:after="20"/>
              <w:rPr>
                <w:rFonts w:ascii="Times New Roman" w:hAnsi="Times New Roman"/>
                <w:b w:val="0"/>
              </w:rPr>
            </w:pPr>
            <w:r w:rsidRPr="0099577C">
              <w:rPr>
                <w:rFonts w:ascii="Times New Roman" w:hAnsi="Times New Roman"/>
                <w:b w:val="0"/>
                <w:rtl/>
              </w:rPr>
              <w:t xml:space="preserve">الإقليم </w:t>
            </w:r>
            <w:r w:rsidRPr="0099577C">
              <w:rPr>
                <w:rFonts w:ascii="Times New Roman" w:hAnsi="Times New Roman"/>
                <w:bCs w:val="0"/>
              </w:rPr>
              <w:t>1</w:t>
            </w:r>
          </w:p>
        </w:tc>
        <w:tc>
          <w:tcPr>
            <w:tcW w:w="1666" w:type="pct"/>
            <w:tcBorders>
              <w:top w:val="single" w:sz="4" w:space="0" w:color="auto"/>
              <w:left w:val="single" w:sz="4" w:space="0" w:color="auto"/>
              <w:bottom w:val="single" w:sz="4" w:space="0" w:color="auto"/>
              <w:right w:val="single" w:sz="4" w:space="0" w:color="auto"/>
            </w:tcBorders>
            <w:hideMark/>
          </w:tcPr>
          <w:p w14:paraId="25349433" w14:textId="77777777" w:rsidR="008054CA" w:rsidRPr="0099577C" w:rsidRDefault="008054CA" w:rsidP="008054CA">
            <w:pPr>
              <w:pStyle w:val="Tablehead"/>
              <w:tabs>
                <w:tab w:val="left" w:pos="976"/>
                <w:tab w:val="center" w:pos="1497"/>
              </w:tabs>
              <w:spacing w:before="20" w:after="20"/>
              <w:rPr>
                <w:rFonts w:ascii="Times New Roman" w:hAnsi="Times New Roman"/>
                <w:b w:val="0"/>
              </w:rPr>
            </w:pPr>
            <w:r w:rsidRPr="0099577C">
              <w:rPr>
                <w:rFonts w:ascii="Times New Roman" w:hAnsi="Times New Roman"/>
                <w:b w:val="0"/>
                <w:rtl/>
              </w:rPr>
              <w:t xml:space="preserve">الإقليم </w:t>
            </w:r>
            <w:r w:rsidRPr="0099577C">
              <w:rPr>
                <w:rFonts w:ascii="Times New Roman" w:hAnsi="Times New Roman"/>
                <w:bCs w:val="0"/>
              </w:rPr>
              <w:t>2</w:t>
            </w:r>
          </w:p>
        </w:tc>
        <w:tc>
          <w:tcPr>
            <w:tcW w:w="1668" w:type="pct"/>
            <w:tcBorders>
              <w:top w:val="single" w:sz="4" w:space="0" w:color="auto"/>
              <w:left w:val="single" w:sz="4" w:space="0" w:color="auto"/>
              <w:bottom w:val="single" w:sz="4" w:space="0" w:color="auto"/>
              <w:right w:val="single" w:sz="4" w:space="0" w:color="auto"/>
            </w:tcBorders>
            <w:hideMark/>
          </w:tcPr>
          <w:p w14:paraId="6D2622E5" w14:textId="77777777" w:rsidR="008054CA" w:rsidRPr="0099577C" w:rsidRDefault="008054CA" w:rsidP="008054CA">
            <w:pPr>
              <w:pStyle w:val="Tablehead"/>
              <w:spacing w:before="20" w:after="20"/>
              <w:rPr>
                <w:rFonts w:ascii="Times New Roman" w:hAnsi="Times New Roman"/>
                <w:b w:val="0"/>
              </w:rPr>
            </w:pPr>
            <w:r w:rsidRPr="0099577C">
              <w:rPr>
                <w:rFonts w:ascii="Times New Roman" w:hAnsi="Times New Roman"/>
                <w:b w:val="0"/>
                <w:rtl/>
              </w:rPr>
              <w:t xml:space="preserve">الإقليم </w:t>
            </w:r>
            <w:r w:rsidRPr="0099577C">
              <w:rPr>
                <w:rFonts w:ascii="Times New Roman" w:hAnsi="Times New Roman"/>
                <w:bCs w:val="0"/>
              </w:rPr>
              <w:t>3</w:t>
            </w:r>
          </w:p>
        </w:tc>
      </w:tr>
      <w:tr w:rsidR="008054CA" w:rsidRPr="0099577C" w14:paraId="485D0C23" w14:textId="77777777" w:rsidTr="008054CA">
        <w:trPr>
          <w:jc w:val="center"/>
        </w:trPr>
        <w:tc>
          <w:tcPr>
            <w:tcW w:w="1666" w:type="pct"/>
            <w:tcBorders>
              <w:top w:val="single" w:sz="4" w:space="0" w:color="auto"/>
              <w:left w:val="single" w:sz="4" w:space="0" w:color="auto"/>
              <w:bottom w:val="nil"/>
              <w:right w:val="single" w:sz="4" w:space="0" w:color="auto"/>
            </w:tcBorders>
            <w:hideMark/>
          </w:tcPr>
          <w:p w14:paraId="367A54C0" w14:textId="77777777" w:rsidR="008054CA" w:rsidRPr="0099577C" w:rsidRDefault="008054CA" w:rsidP="008054CA">
            <w:pPr>
              <w:pStyle w:val="TabletextS5"/>
              <w:spacing w:before="20" w:after="20" w:line="260" w:lineRule="exact"/>
              <w:rPr>
                <w:rStyle w:val="Tablefreq"/>
                <w:rFonts w:eastAsia="Arial Unicode MS"/>
                <w:b w:val="0"/>
                <w:bCs w:val="0"/>
              </w:rPr>
            </w:pPr>
            <w:r w:rsidRPr="0099577C">
              <w:rPr>
                <w:rStyle w:val="Tablefreq"/>
              </w:rPr>
              <w:t>1 613,8</w:t>
            </w:r>
            <w:r w:rsidRPr="00F4338E">
              <w:rPr>
                <w:rStyle w:val="Tablefreq"/>
                <w:szCs w:val="20"/>
                <w:rtl/>
              </w:rPr>
              <w:t>-</w:t>
            </w:r>
            <w:ins w:id="80" w:author="Aly, Abdullah" w:date="2018-06-27T15:45:00Z">
              <w:r w:rsidRPr="0099577C">
                <w:rPr>
                  <w:rStyle w:val="Tablefreq"/>
                </w:rPr>
                <w:t>1 62</w:t>
              </w:r>
            </w:ins>
            <w:ins w:id="81" w:author="Aly, Abdullah" w:date="2018-08-07T15:13:00Z">
              <w:r w:rsidRPr="0099577C">
                <w:rPr>
                  <w:rStyle w:val="Tablefreq"/>
                </w:rPr>
                <w:t>1</w:t>
              </w:r>
            </w:ins>
            <w:ins w:id="82" w:author="Aly, Abdullah" w:date="2018-06-27T15:45:00Z">
              <w:r w:rsidRPr="0099577C">
                <w:rPr>
                  <w:rStyle w:val="Tablefreq"/>
                </w:rPr>
                <w:t>,35</w:t>
              </w:r>
            </w:ins>
            <w:del w:id="83" w:author="Aly, Abdullah" w:date="2018-06-27T15:45:00Z">
              <w:r w:rsidRPr="0099577C" w:rsidDel="00D72EB0">
                <w:rPr>
                  <w:rStyle w:val="Tablefreq"/>
                </w:rPr>
                <w:delText>1 626,5</w:delText>
              </w:r>
            </w:del>
          </w:p>
          <w:p w14:paraId="0E122218" w14:textId="77777777" w:rsidR="008054CA" w:rsidRPr="0099577C" w:rsidRDefault="008054CA" w:rsidP="008054CA">
            <w:pPr>
              <w:pStyle w:val="TabletextS5"/>
              <w:spacing w:before="20" w:after="20" w:line="260" w:lineRule="exact"/>
              <w:ind w:left="143" w:hanging="143"/>
              <w:rPr>
                <w:rtl/>
              </w:rPr>
            </w:pPr>
            <w:r w:rsidRPr="0099577C">
              <w:rPr>
                <w:b/>
                <w:bCs/>
                <w:rtl/>
              </w:rPr>
              <w:t>متنقلة ساتلية</w:t>
            </w:r>
            <w:r w:rsidRPr="0099577C">
              <w:br/>
            </w:r>
            <w:r w:rsidRPr="0099577C">
              <w:rPr>
                <w:rtl/>
              </w:rPr>
              <w:t>(أرض-فضاء</w:t>
            </w:r>
            <w:proofErr w:type="gramStart"/>
            <w:r w:rsidRPr="0099577C">
              <w:rPr>
                <w:rtl/>
              </w:rPr>
              <w:t xml:space="preserve">)  </w:t>
            </w:r>
            <w:r w:rsidRPr="0099577C">
              <w:rPr>
                <w:rStyle w:val="Artref"/>
              </w:rPr>
              <w:t>351A.5</w:t>
            </w:r>
            <w:proofErr w:type="gramEnd"/>
          </w:p>
          <w:p w14:paraId="68B2AC1D" w14:textId="77777777" w:rsidR="008054CA" w:rsidRPr="0099577C" w:rsidRDefault="008054CA" w:rsidP="008054CA">
            <w:pPr>
              <w:pStyle w:val="TabletextS5"/>
              <w:spacing w:before="20" w:after="20" w:line="260" w:lineRule="exact"/>
              <w:rPr>
                <w:b/>
                <w:bCs/>
              </w:rPr>
            </w:pPr>
            <w:r w:rsidRPr="0099577C">
              <w:rPr>
                <w:b/>
                <w:bCs/>
                <w:rtl/>
              </w:rPr>
              <w:t>ملاحة راديوية للطيران</w:t>
            </w:r>
          </w:p>
          <w:p w14:paraId="2981B39F" w14:textId="77777777" w:rsidR="008054CA" w:rsidRPr="0099577C" w:rsidRDefault="008054CA" w:rsidP="008054CA">
            <w:pPr>
              <w:pStyle w:val="TabletextS5"/>
              <w:spacing w:before="20" w:after="20" w:line="260" w:lineRule="exact"/>
              <w:ind w:left="143" w:hanging="143"/>
            </w:pPr>
            <w:r w:rsidRPr="0099577C">
              <w:rPr>
                <w:rtl/>
              </w:rPr>
              <w:t>متنقلة ساتلية (فضاء-أرض)</w:t>
            </w:r>
            <w:del w:id="84" w:author="Elbahnassawy, Ganat" w:date="2018-08-14T16:59:00Z">
              <w:r w:rsidRPr="0099577C" w:rsidDel="00766F2C">
                <w:rPr>
                  <w:rtl/>
                </w:rPr>
                <w:br/>
              </w:r>
              <w:r w:rsidRPr="0099577C" w:rsidDel="00766F2C">
                <w:rPr>
                  <w:rStyle w:val="Artref"/>
                </w:rPr>
                <w:delText>208B.5</w:delText>
              </w:r>
            </w:del>
          </w:p>
        </w:tc>
        <w:tc>
          <w:tcPr>
            <w:tcW w:w="1666" w:type="pct"/>
            <w:tcBorders>
              <w:top w:val="single" w:sz="4" w:space="0" w:color="auto"/>
              <w:left w:val="single" w:sz="4" w:space="0" w:color="auto"/>
              <w:bottom w:val="nil"/>
              <w:right w:val="single" w:sz="4" w:space="0" w:color="auto"/>
            </w:tcBorders>
            <w:hideMark/>
          </w:tcPr>
          <w:p w14:paraId="6FD4A17E" w14:textId="77777777" w:rsidR="008054CA" w:rsidRPr="0099577C" w:rsidRDefault="008054CA" w:rsidP="008054CA">
            <w:pPr>
              <w:pStyle w:val="TabletextS5"/>
              <w:spacing w:before="20" w:after="20" w:line="260" w:lineRule="exact"/>
              <w:rPr>
                <w:rStyle w:val="Tablefreq"/>
                <w:rFonts w:eastAsia="Arial Unicode MS"/>
              </w:rPr>
            </w:pPr>
            <w:r w:rsidRPr="0099577C">
              <w:rPr>
                <w:rStyle w:val="Tablefreq"/>
              </w:rPr>
              <w:t>1 613,8</w:t>
            </w:r>
            <w:r w:rsidRPr="00F4338E">
              <w:rPr>
                <w:rStyle w:val="Tablefreq"/>
                <w:szCs w:val="20"/>
                <w:rtl/>
              </w:rPr>
              <w:t>-</w:t>
            </w:r>
            <w:ins w:id="85" w:author="Aly, Abdullah" w:date="2018-06-27T15:46:00Z">
              <w:r w:rsidRPr="0099577C">
                <w:rPr>
                  <w:rStyle w:val="Tablefreq"/>
                </w:rPr>
                <w:t>1 62</w:t>
              </w:r>
            </w:ins>
            <w:ins w:id="86" w:author="Aly, Abdullah" w:date="2018-08-07T15:13:00Z">
              <w:r w:rsidRPr="0099577C">
                <w:rPr>
                  <w:rStyle w:val="Tablefreq"/>
                </w:rPr>
                <w:t>1</w:t>
              </w:r>
            </w:ins>
            <w:ins w:id="87" w:author="Aly, Abdullah" w:date="2018-06-27T15:46:00Z">
              <w:r w:rsidRPr="0099577C">
                <w:rPr>
                  <w:rStyle w:val="Tablefreq"/>
                </w:rPr>
                <w:t>,35</w:t>
              </w:r>
            </w:ins>
            <w:del w:id="88" w:author="Aly, Abdullah" w:date="2018-06-27T15:46:00Z">
              <w:r w:rsidRPr="0099577C" w:rsidDel="00D72EB0">
                <w:rPr>
                  <w:rStyle w:val="Tablefreq"/>
                </w:rPr>
                <w:delText>1 626,5</w:delText>
              </w:r>
            </w:del>
          </w:p>
          <w:p w14:paraId="4B444A98" w14:textId="77777777" w:rsidR="008054CA" w:rsidRPr="0099577C" w:rsidRDefault="008054CA" w:rsidP="008054CA">
            <w:pPr>
              <w:pStyle w:val="TabletextS5"/>
              <w:spacing w:before="20" w:after="20" w:line="260" w:lineRule="exact"/>
              <w:ind w:left="143" w:hanging="143"/>
            </w:pPr>
            <w:r w:rsidRPr="0099577C">
              <w:rPr>
                <w:b/>
                <w:bCs/>
                <w:rtl/>
              </w:rPr>
              <w:t>متنقلة ساتلية</w:t>
            </w:r>
            <w:r w:rsidRPr="0099577C">
              <w:br/>
            </w:r>
            <w:r w:rsidRPr="0099577C">
              <w:rPr>
                <w:rtl/>
              </w:rPr>
              <w:t>(أرض-فضاء</w:t>
            </w:r>
            <w:proofErr w:type="gramStart"/>
            <w:r w:rsidRPr="0099577C">
              <w:rPr>
                <w:rtl/>
              </w:rPr>
              <w:t xml:space="preserve">)  </w:t>
            </w:r>
            <w:r w:rsidRPr="0099577C">
              <w:rPr>
                <w:rStyle w:val="Artref"/>
              </w:rPr>
              <w:t>351A.5</w:t>
            </w:r>
            <w:proofErr w:type="gramEnd"/>
          </w:p>
          <w:p w14:paraId="15EE91BF" w14:textId="77777777" w:rsidR="008054CA" w:rsidRPr="0099577C" w:rsidRDefault="008054CA" w:rsidP="008054CA">
            <w:pPr>
              <w:pStyle w:val="TabletextS5"/>
              <w:spacing w:before="20" w:after="20" w:line="260" w:lineRule="exact"/>
              <w:ind w:left="143" w:hanging="143"/>
              <w:rPr>
                <w:b/>
                <w:bCs/>
              </w:rPr>
            </w:pPr>
            <w:r w:rsidRPr="0099577C">
              <w:rPr>
                <w:b/>
                <w:bCs/>
                <w:rtl/>
              </w:rPr>
              <w:t>ملاحة راديوية للطيران</w:t>
            </w:r>
          </w:p>
          <w:p w14:paraId="7C5A0EC5" w14:textId="77777777" w:rsidR="008054CA" w:rsidRPr="0099577C" w:rsidRDefault="008054CA" w:rsidP="008054CA">
            <w:pPr>
              <w:pStyle w:val="TabletextS5"/>
              <w:spacing w:before="20" w:after="20" w:line="260" w:lineRule="exact"/>
              <w:ind w:left="143" w:hanging="143"/>
              <w:rPr>
                <w:rtl/>
              </w:rPr>
            </w:pPr>
            <w:r w:rsidRPr="0099577C">
              <w:rPr>
                <w:b/>
                <w:bCs/>
                <w:rtl/>
              </w:rPr>
              <w:t xml:space="preserve">استدلال راديوي ساتلية </w:t>
            </w:r>
            <w:r w:rsidRPr="0099577C">
              <w:rPr>
                <w:b/>
                <w:bCs/>
                <w:rtl/>
              </w:rPr>
              <w:br/>
            </w:r>
            <w:r w:rsidRPr="0099577C">
              <w:rPr>
                <w:rtl/>
              </w:rPr>
              <w:t>(أرض-فضاء)</w:t>
            </w:r>
          </w:p>
          <w:p w14:paraId="25F59939" w14:textId="77777777" w:rsidR="008054CA" w:rsidRPr="0099577C" w:rsidRDefault="008054CA" w:rsidP="008054CA">
            <w:pPr>
              <w:pStyle w:val="TabletextS5"/>
              <w:spacing w:before="20" w:after="20" w:line="260" w:lineRule="exact"/>
              <w:ind w:left="143" w:hanging="143"/>
            </w:pPr>
            <w:r w:rsidRPr="0099577C">
              <w:rPr>
                <w:rtl/>
              </w:rPr>
              <w:t>متنقلة ساتلية (فضاء-أرض)</w:t>
            </w:r>
            <w:del w:id="89" w:author="Elbahnassawy, Ganat" w:date="2018-08-14T16:59:00Z">
              <w:r w:rsidRPr="0099577C" w:rsidDel="00766F2C">
                <w:rPr>
                  <w:rtl/>
                </w:rPr>
                <w:br/>
              </w:r>
              <w:r w:rsidRPr="0099577C" w:rsidDel="00766F2C">
                <w:rPr>
                  <w:rStyle w:val="Artref"/>
                </w:rPr>
                <w:delText>208B.5</w:delText>
              </w:r>
            </w:del>
          </w:p>
        </w:tc>
        <w:tc>
          <w:tcPr>
            <w:tcW w:w="1668" w:type="pct"/>
            <w:tcBorders>
              <w:top w:val="single" w:sz="4" w:space="0" w:color="auto"/>
              <w:left w:val="single" w:sz="4" w:space="0" w:color="auto"/>
              <w:bottom w:val="nil"/>
              <w:right w:val="single" w:sz="4" w:space="0" w:color="auto"/>
            </w:tcBorders>
            <w:hideMark/>
          </w:tcPr>
          <w:p w14:paraId="5A03EAB6" w14:textId="77777777" w:rsidR="008054CA" w:rsidRPr="0099577C" w:rsidRDefault="008054CA" w:rsidP="008054CA">
            <w:pPr>
              <w:pStyle w:val="TabletextS5"/>
              <w:spacing w:before="20" w:after="20" w:line="260" w:lineRule="exact"/>
              <w:rPr>
                <w:rStyle w:val="Tablefreq"/>
                <w:rFonts w:eastAsia="Arial Unicode MS"/>
              </w:rPr>
            </w:pPr>
            <w:r w:rsidRPr="0099577C">
              <w:rPr>
                <w:rStyle w:val="Tablefreq"/>
              </w:rPr>
              <w:t>1 613,8</w:t>
            </w:r>
            <w:r w:rsidRPr="00F4338E">
              <w:rPr>
                <w:rStyle w:val="Tablefreq"/>
                <w:szCs w:val="20"/>
                <w:rtl/>
              </w:rPr>
              <w:t>-</w:t>
            </w:r>
            <w:ins w:id="90" w:author="Aly, Abdullah" w:date="2018-06-27T15:46:00Z">
              <w:r w:rsidRPr="0099577C">
                <w:rPr>
                  <w:rStyle w:val="Tablefreq"/>
                </w:rPr>
                <w:t>1 62</w:t>
              </w:r>
            </w:ins>
            <w:ins w:id="91" w:author="Aly, Abdullah" w:date="2018-08-07T14:58:00Z">
              <w:r w:rsidRPr="0099577C">
                <w:rPr>
                  <w:rStyle w:val="Tablefreq"/>
                </w:rPr>
                <w:t>1</w:t>
              </w:r>
            </w:ins>
            <w:ins w:id="92" w:author="Aly, Abdullah" w:date="2018-06-27T15:46:00Z">
              <w:r w:rsidRPr="0099577C">
                <w:rPr>
                  <w:rStyle w:val="Tablefreq"/>
                </w:rPr>
                <w:t>,35</w:t>
              </w:r>
            </w:ins>
            <w:del w:id="93" w:author="Aly, Abdullah" w:date="2018-06-27T15:46:00Z">
              <w:r w:rsidRPr="0099577C" w:rsidDel="00D72EB0">
                <w:rPr>
                  <w:rStyle w:val="Tablefreq"/>
                </w:rPr>
                <w:delText>1 626,5</w:delText>
              </w:r>
            </w:del>
          </w:p>
          <w:p w14:paraId="63501B23" w14:textId="77777777" w:rsidR="008054CA" w:rsidRPr="0099577C" w:rsidRDefault="008054CA" w:rsidP="008054CA">
            <w:pPr>
              <w:pStyle w:val="TabletextS5"/>
              <w:spacing w:before="20" w:after="20" w:line="260" w:lineRule="exact"/>
              <w:ind w:left="109"/>
            </w:pPr>
            <w:r w:rsidRPr="0099577C">
              <w:rPr>
                <w:b/>
                <w:bCs/>
                <w:rtl/>
              </w:rPr>
              <w:t>متنقلة ساتلية</w:t>
            </w:r>
            <w:r w:rsidRPr="0099577C">
              <w:br/>
            </w:r>
            <w:r w:rsidRPr="0099577C">
              <w:rPr>
                <w:rtl/>
              </w:rPr>
              <w:t>(أرض-فضاء</w:t>
            </w:r>
            <w:proofErr w:type="gramStart"/>
            <w:r w:rsidRPr="0099577C">
              <w:rPr>
                <w:rtl/>
              </w:rPr>
              <w:t xml:space="preserve">)  </w:t>
            </w:r>
            <w:r w:rsidRPr="0099577C">
              <w:rPr>
                <w:rStyle w:val="Artref"/>
              </w:rPr>
              <w:t>351A.5</w:t>
            </w:r>
            <w:proofErr w:type="gramEnd"/>
          </w:p>
          <w:p w14:paraId="132DF173" w14:textId="77777777" w:rsidR="008054CA" w:rsidRPr="0099577C" w:rsidRDefault="008054CA" w:rsidP="008054CA">
            <w:pPr>
              <w:pStyle w:val="TabletextS5"/>
              <w:spacing w:before="20" w:after="20" w:line="260" w:lineRule="exact"/>
              <w:ind w:left="143" w:hanging="143"/>
              <w:rPr>
                <w:b/>
                <w:bCs/>
              </w:rPr>
            </w:pPr>
            <w:r w:rsidRPr="0099577C">
              <w:rPr>
                <w:b/>
                <w:bCs/>
                <w:rtl/>
              </w:rPr>
              <w:t>ملاحة راديوية للطيران</w:t>
            </w:r>
          </w:p>
          <w:p w14:paraId="6494732F" w14:textId="77777777" w:rsidR="008054CA" w:rsidRPr="0099577C" w:rsidRDefault="008054CA" w:rsidP="008054CA">
            <w:pPr>
              <w:pStyle w:val="TabletextS5"/>
              <w:spacing w:before="20" w:after="20" w:line="260" w:lineRule="exact"/>
              <w:ind w:left="143" w:hanging="143"/>
              <w:rPr>
                <w:rStyle w:val="Artref"/>
                <w:rtl/>
              </w:rPr>
            </w:pPr>
            <w:r w:rsidRPr="0099577C">
              <w:rPr>
                <w:rtl/>
              </w:rPr>
              <w:t>متنقلة ساتلية (فضاء-أرض)</w:t>
            </w:r>
            <w:del w:id="94" w:author="Elbahnassawy, Ganat" w:date="2018-08-14T17:00:00Z">
              <w:r w:rsidRPr="0099577C" w:rsidDel="00766F2C">
                <w:rPr>
                  <w:rtl/>
                </w:rPr>
                <w:br/>
              </w:r>
              <w:r w:rsidRPr="0099577C" w:rsidDel="00766F2C">
                <w:rPr>
                  <w:rStyle w:val="Artref"/>
                </w:rPr>
                <w:delText>208B.5</w:delText>
              </w:r>
            </w:del>
          </w:p>
          <w:p w14:paraId="2E13CAEF" w14:textId="77777777" w:rsidR="008054CA" w:rsidRPr="0099577C" w:rsidRDefault="008054CA" w:rsidP="008054CA">
            <w:pPr>
              <w:pStyle w:val="TabletextS5"/>
              <w:spacing w:before="20" w:after="20" w:line="260" w:lineRule="exact"/>
              <w:ind w:left="143" w:hanging="143"/>
              <w:rPr>
                <w:rtl/>
              </w:rPr>
            </w:pPr>
            <w:r w:rsidRPr="0099577C">
              <w:rPr>
                <w:rtl/>
              </w:rPr>
              <w:t xml:space="preserve">استدلال راديوي ساتلية </w:t>
            </w:r>
            <w:r w:rsidRPr="0099577C">
              <w:rPr>
                <w:b/>
                <w:bCs/>
                <w:rtl/>
              </w:rPr>
              <w:br/>
            </w:r>
            <w:r w:rsidRPr="0099577C">
              <w:rPr>
                <w:rtl/>
              </w:rPr>
              <w:t>(أرض-فضاء)</w:t>
            </w:r>
          </w:p>
        </w:tc>
      </w:tr>
      <w:tr w:rsidR="008054CA" w:rsidRPr="0099577C" w14:paraId="503E27E7" w14:textId="77777777" w:rsidTr="008054CA">
        <w:trPr>
          <w:jc w:val="center"/>
        </w:trPr>
        <w:tc>
          <w:tcPr>
            <w:tcW w:w="1666" w:type="pct"/>
            <w:tcBorders>
              <w:top w:val="nil"/>
              <w:left w:val="single" w:sz="4" w:space="0" w:color="auto"/>
              <w:bottom w:val="single" w:sz="4" w:space="0" w:color="auto"/>
              <w:right w:val="single" w:sz="4" w:space="0" w:color="auto"/>
            </w:tcBorders>
            <w:vAlign w:val="bottom"/>
            <w:hideMark/>
          </w:tcPr>
          <w:p w14:paraId="34A78856" w14:textId="2FE0F2BE" w:rsidR="008054CA" w:rsidRPr="0099577C" w:rsidRDefault="008054CA" w:rsidP="008054CA">
            <w:pPr>
              <w:pStyle w:val="TabletextS5"/>
              <w:spacing w:before="20" w:after="20" w:line="260" w:lineRule="exact"/>
              <w:ind w:left="0" w:firstLine="0"/>
              <w:rPr>
                <w:rStyle w:val="Artref"/>
                <w:b/>
                <w:bCs/>
                <w:rtl/>
              </w:rPr>
            </w:pPr>
            <w:proofErr w:type="gramStart"/>
            <w:r w:rsidRPr="0099577C">
              <w:rPr>
                <w:rStyle w:val="Artref"/>
              </w:rPr>
              <w:t>341.5</w:t>
            </w:r>
            <w:r w:rsidRPr="0099577C">
              <w:rPr>
                <w:rStyle w:val="Artref"/>
                <w:rtl/>
              </w:rPr>
              <w:t xml:space="preserve">  </w:t>
            </w:r>
            <w:r w:rsidRPr="0099577C">
              <w:rPr>
                <w:rStyle w:val="Artref"/>
              </w:rPr>
              <w:t>355.5</w:t>
            </w:r>
            <w:proofErr w:type="gramEnd"/>
            <w:r w:rsidRPr="0099577C">
              <w:rPr>
                <w:rStyle w:val="Artref"/>
                <w:rtl/>
              </w:rPr>
              <w:t xml:space="preserve">  </w:t>
            </w:r>
            <w:r w:rsidRPr="0099577C">
              <w:rPr>
                <w:rStyle w:val="Artref"/>
              </w:rPr>
              <w:t>359.5</w:t>
            </w:r>
            <w:r w:rsidRPr="0099577C">
              <w:rPr>
                <w:rStyle w:val="Artref"/>
                <w:rtl/>
              </w:rPr>
              <w:t xml:space="preserve"> </w:t>
            </w:r>
            <w:r w:rsidRPr="0099577C">
              <w:rPr>
                <w:rStyle w:val="Artref"/>
              </w:rPr>
              <w:t>364.5</w:t>
            </w:r>
            <w:r w:rsidRPr="0099577C">
              <w:rPr>
                <w:rStyle w:val="Artref"/>
                <w:rtl/>
              </w:rPr>
              <w:t xml:space="preserve">  </w:t>
            </w:r>
            <w:r w:rsidRPr="0099577C">
              <w:rPr>
                <w:rStyle w:val="Artref"/>
              </w:rPr>
              <w:t>365.5</w:t>
            </w:r>
            <w:r w:rsidRPr="0099577C">
              <w:rPr>
                <w:rStyle w:val="Artref"/>
                <w:rtl/>
              </w:rPr>
              <w:t xml:space="preserve">  </w:t>
            </w:r>
            <w:r w:rsidRPr="0099577C">
              <w:rPr>
                <w:rStyle w:val="Artref"/>
              </w:rPr>
              <w:t>366.5</w:t>
            </w:r>
            <w:r w:rsidRPr="0099577C">
              <w:rPr>
                <w:rStyle w:val="Artref"/>
                <w:rtl/>
              </w:rPr>
              <w:t xml:space="preserve">  </w:t>
            </w:r>
            <w:ins w:id="95" w:author="Aly, Abdullah" w:date="2018-06-27T15:58:00Z">
              <w:r w:rsidRPr="0099577C">
                <w:rPr>
                  <w:rStyle w:val="Artref"/>
                </w:rPr>
                <w:t>MOD</w:t>
              </w:r>
            </w:ins>
            <w:ins w:id="96" w:author="Aly, Abdullah" w:date="2018-07-18T15:38:00Z">
              <w:r w:rsidRPr="0099577C">
                <w:rPr>
                  <w:rStyle w:val="Artref"/>
                </w:rPr>
                <w:t xml:space="preserve"> </w:t>
              </w:r>
            </w:ins>
            <w:r w:rsidR="0057149B">
              <w:rPr>
                <w:rStyle w:val="Artref"/>
              </w:rPr>
              <w:t xml:space="preserve"> </w:t>
            </w:r>
            <w:r w:rsidRPr="0099577C">
              <w:rPr>
                <w:rStyle w:val="Artref"/>
              </w:rPr>
              <w:t>367.5</w:t>
            </w:r>
            <w:r w:rsidRPr="0099577C">
              <w:rPr>
                <w:rStyle w:val="Artref"/>
                <w:rtl/>
              </w:rPr>
              <w:t xml:space="preserve"> </w:t>
            </w:r>
            <w:r w:rsidRPr="0099577C">
              <w:rPr>
                <w:rStyle w:val="Artref"/>
              </w:rPr>
              <w:t>368.5</w:t>
            </w:r>
            <w:r w:rsidRPr="0099577C">
              <w:rPr>
                <w:rStyle w:val="Artref"/>
                <w:rtl/>
              </w:rPr>
              <w:t xml:space="preserve">  </w:t>
            </w:r>
            <w:r w:rsidRPr="0099577C">
              <w:rPr>
                <w:rStyle w:val="Artref"/>
              </w:rPr>
              <w:t>369.5</w:t>
            </w:r>
            <w:r w:rsidRPr="0099577C">
              <w:rPr>
                <w:rStyle w:val="Artref"/>
                <w:rFonts w:hint="cs"/>
                <w:rtl/>
              </w:rPr>
              <w:t xml:space="preserve">  </w:t>
            </w:r>
            <w:r w:rsidRPr="0099577C">
              <w:rPr>
                <w:rStyle w:val="Artref"/>
              </w:rPr>
              <w:t>371.5</w:t>
            </w:r>
            <w:r w:rsidRPr="0099577C">
              <w:rPr>
                <w:rStyle w:val="Artref"/>
                <w:rtl/>
              </w:rPr>
              <w:t xml:space="preserve">  </w:t>
            </w:r>
            <w:r w:rsidRPr="0099577C">
              <w:rPr>
                <w:rStyle w:val="Artref"/>
              </w:rPr>
              <w:t>372.5</w:t>
            </w:r>
            <w:ins w:id="97" w:author="Aly, Abdullah" w:date="2018-06-27T15:58:00Z">
              <w:r w:rsidRPr="0099577C">
                <w:rPr>
                  <w:rStyle w:val="Artref"/>
                </w:rPr>
                <w:t xml:space="preserve"> MOD</w:t>
              </w:r>
            </w:ins>
          </w:p>
        </w:tc>
        <w:tc>
          <w:tcPr>
            <w:tcW w:w="1666" w:type="pct"/>
            <w:tcBorders>
              <w:top w:val="nil"/>
              <w:left w:val="single" w:sz="4" w:space="0" w:color="auto"/>
              <w:bottom w:val="single" w:sz="4" w:space="0" w:color="auto"/>
              <w:right w:val="single" w:sz="4" w:space="0" w:color="auto"/>
            </w:tcBorders>
            <w:hideMark/>
          </w:tcPr>
          <w:p w14:paraId="1A261B1E" w14:textId="079AE284" w:rsidR="008054CA" w:rsidRPr="0099577C" w:rsidRDefault="008054CA" w:rsidP="008054CA">
            <w:pPr>
              <w:pStyle w:val="TabletextS5"/>
              <w:spacing w:before="20" w:after="20" w:line="260" w:lineRule="exact"/>
              <w:ind w:left="0" w:firstLine="0"/>
              <w:rPr>
                <w:rStyle w:val="Artref"/>
                <w:b/>
                <w:bCs/>
                <w:rtl/>
              </w:rPr>
            </w:pPr>
            <w:r w:rsidRPr="0099577C">
              <w:rPr>
                <w:rStyle w:val="Artref"/>
              </w:rPr>
              <w:t>341.5</w:t>
            </w:r>
            <w:r w:rsidRPr="0099577C">
              <w:rPr>
                <w:rStyle w:val="Artref"/>
                <w:rtl/>
              </w:rPr>
              <w:t xml:space="preserve">  </w:t>
            </w:r>
            <w:r w:rsidRPr="0099577C">
              <w:rPr>
                <w:rStyle w:val="Artref"/>
              </w:rPr>
              <w:t>364.5</w:t>
            </w:r>
            <w:r w:rsidRPr="0099577C">
              <w:rPr>
                <w:rStyle w:val="Artref"/>
                <w:rtl/>
              </w:rPr>
              <w:t xml:space="preserve">  </w:t>
            </w:r>
            <w:r w:rsidRPr="0099577C">
              <w:rPr>
                <w:rStyle w:val="Artref"/>
              </w:rPr>
              <w:t>365.5</w:t>
            </w:r>
            <w:r w:rsidRPr="0099577C">
              <w:rPr>
                <w:rStyle w:val="Artref"/>
                <w:rtl/>
              </w:rPr>
              <w:t xml:space="preserve">  </w:t>
            </w:r>
            <w:r w:rsidRPr="0099577C">
              <w:rPr>
                <w:rStyle w:val="Artref"/>
              </w:rPr>
              <w:t>366.5</w:t>
            </w:r>
            <w:r w:rsidRPr="0099577C">
              <w:rPr>
                <w:rStyle w:val="Artref"/>
                <w:rtl/>
              </w:rPr>
              <w:br/>
            </w:r>
            <w:r w:rsidRPr="0099577C">
              <w:rPr>
                <w:rStyle w:val="Artref"/>
              </w:rPr>
              <w:t>367.5</w:t>
            </w:r>
            <w:r w:rsidRPr="0099577C">
              <w:rPr>
                <w:rStyle w:val="Artref"/>
                <w:rtl/>
              </w:rPr>
              <w:t xml:space="preserve">  </w:t>
            </w:r>
            <w:r w:rsidRPr="0099577C">
              <w:rPr>
                <w:rStyle w:val="Artref"/>
              </w:rPr>
              <w:t>368.5</w:t>
            </w:r>
            <w:ins w:id="98" w:author="Aly, Abdullah" w:date="2018-07-18T15:37:00Z">
              <w:r w:rsidRPr="0099577C">
                <w:rPr>
                  <w:rStyle w:val="Artref"/>
                </w:rPr>
                <w:t xml:space="preserve"> </w:t>
              </w:r>
            </w:ins>
            <w:ins w:id="99" w:author="Aly, Abdullah" w:date="2018-06-28T09:06:00Z">
              <w:r w:rsidRPr="0099577C">
                <w:rPr>
                  <w:rStyle w:val="Artref"/>
                </w:rPr>
                <w:t>MOD</w:t>
              </w:r>
            </w:ins>
            <w:r w:rsidRPr="0099577C">
              <w:rPr>
                <w:rStyle w:val="Artref"/>
                <w:rtl/>
              </w:rPr>
              <w:t xml:space="preserve">  </w:t>
            </w:r>
            <w:proofErr w:type="spellStart"/>
            <w:ins w:id="100" w:author="Aly, Abdullah" w:date="2018-06-28T09:07:00Z">
              <w:r w:rsidRPr="0099577C">
                <w:rPr>
                  <w:rStyle w:val="Artref"/>
                </w:rPr>
                <w:t>MOD</w:t>
              </w:r>
              <w:proofErr w:type="spellEnd"/>
              <w:r w:rsidRPr="0099577C">
                <w:rPr>
                  <w:rStyle w:val="Artref"/>
                </w:rPr>
                <w:t xml:space="preserve"> </w:t>
              </w:r>
            </w:ins>
            <w:r w:rsidRPr="0099577C">
              <w:rPr>
                <w:rStyle w:val="Artref"/>
              </w:rPr>
              <w:t>370.5</w:t>
            </w:r>
            <w:r w:rsidRPr="0099577C">
              <w:rPr>
                <w:rStyle w:val="Artref"/>
                <w:rtl/>
              </w:rPr>
              <w:t xml:space="preserve">  </w:t>
            </w:r>
            <w:r w:rsidRPr="0099577C">
              <w:rPr>
                <w:rStyle w:val="Artref"/>
              </w:rPr>
              <w:t>372.5</w:t>
            </w:r>
          </w:p>
        </w:tc>
        <w:tc>
          <w:tcPr>
            <w:tcW w:w="1668" w:type="pct"/>
            <w:tcBorders>
              <w:top w:val="nil"/>
              <w:left w:val="single" w:sz="4" w:space="0" w:color="auto"/>
              <w:bottom w:val="single" w:sz="4" w:space="0" w:color="auto"/>
              <w:right w:val="single" w:sz="4" w:space="0" w:color="auto"/>
            </w:tcBorders>
            <w:vAlign w:val="bottom"/>
            <w:hideMark/>
          </w:tcPr>
          <w:p w14:paraId="42EB1980" w14:textId="5BF0A2FD" w:rsidR="008054CA" w:rsidRPr="0099577C" w:rsidRDefault="008054CA" w:rsidP="008054CA">
            <w:pPr>
              <w:pStyle w:val="TabletextS5"/>
              <w:spacing w:before="20" w:after="20" w:line="260" w:lineRule="exact"/>
              <w:ind w:left="0" w:firstLine="0"/>
              <w:rPr>
                <w:rStyle w:val="Artref"/>
                <w:b/>
                <w:bCs/>
              </w:rPr>
            </w:pPr>
            <w:r w:rsidRPr="0099577C">
              <w:rPr>
                <w:rStyle w:val="Artref"/>
              </w:rPr>
              <w:t>341.5</w:t>
            </w:r>
            <w:r w:rsidRPr="0099577C">
              <w:rPr>
                <w:rStyle w:val="Artref"/>
                <w:rtl/>
              </w:rPr>
              <w:t xml:space="preserve">  </w:t>
            </w:r>
            <w:r w:rsidRPr="0099577C">
              <w:rPr>
                <w:rStyle w:val="Artref"/>
              </w:rPr>
              <w:t>355.5</w:t>
            </w:r>
            <w:r w:rsidRPr="0099577C">
              <w:rPr>
                <w:rStyle w:val="Artref"/>
                <w:rtl/>
              </w:rPr>
              <w:t xml:space="preserve">  </w:t>
            </w:r>
            <w:r w:rsidRPr="0099577C">
              <w:rPr>
                <w:rStyle w:val="Artref"/>
              </w:rPr>
              <w:t>359.5</w:t>
            </w:r>
            <w:r w:rsidRPr="0099577C">
              <w:rPr>
                <w:rStyle w:val="Artref"/>
                <w:rtl/>
              </w:rPr>
              <w:t xml:space="preserve">  </w:t>
            </w:r>
            <w:r w:rsidRPr="0099577C">
              <w:rPr>
                <w:rStyle w:val="Artref"/>
              </w:rPr>
              <w:t>364.5</w:t>
            </w:r>
            <w:r w:rsidRPr="0099577C">
              <w:rPr>
                <w:rStyle w:val="Artref"/>
                <w:rtl/>
              </w:rPr>
              <w:t xml:space="preserve">  </w:t>
            </w:r>
            <w:r w:rsidRPr="0099577C">
              <w:rPr>
                <w:rStyle w:val="Artref"/>
              </w:rPr>
              <w:t>365.5</w:t>
            </w:r>
            <w:r w:rsidRPr="0099577C">
              <w:rPr>
                <w:rStyle w:val="Artref"/>
                <w:rtl/>
              </w:rPr>
              <w:t xml:space="preserve">  </w:t>
            </w:r>
            <w:r w:rsidRPr="0099577C">
              <w:rPr>
                <w:rStyle w:val="Artref"/>
              </w:rPr>
              <w:t>366.5</w:t>
            </w:r>
            <w:r w:rsidRPr="0099577C">
              <w:rPr>
                <w:rStyle w:val="Artref"/>
                <w:rtl/>
              </w:rPr>
              <w:t xml:space="preserve">  </w:t>
            </w:r>
            <w:r w:rsidRPr="0099577C">
              <w:rPr>
                <w:rStyle w:val="Artref"/>
              </w:rPr>
              <w:t>367.5</w:t>
            </w:r>
            <w:r w:rsidRPr="0099577C">
              <w:rPr>
                <w:rStyle w:val="Artref"/>
                <w:rtl/>
              </w:rPr>
              <w:t xml:space="preserve">  </w:t>
            </w:r>
            <w:r w:rsidRPr="0099577C">
              <w:rPr>
                <w:rStyle w:val="Artref"/>
              </w:rPr>
              <w:t>368.5</w:t>
            </w:r>
            <w:ins w:id="101" w:author="Aly, Abdullah" w:date="2018-06-27T16:00:00Z">
              <w:r w:rsidRPr="0099577C">
                <w:rPr>
                  <w:rStyle w:val="Artref"/>
                </w:rPr>
                <w:t xml:space="preserve"> MOD</w:t>
              </w:r>
            </w:ins>
            <w:r w:rsidRPr="0099577C">
              <w:rPr>
                <w:rStyle w:val="Artref"/>
                <w:rtl/>
              </w:rPr>
              <w:t xml:space="preserve">  </w:t>
            </w:r>
            <w:r w:rsidRPr="0099577C">
              <w:rPr>
                <w:rStyle w:val="Artref"/>
              </w:rPr>
              <w:t>369.5</w:t>
            </w:r>
            <w:r w:rsidRPr="0099577C">
              <w:rPr>
                <w:rStyle w:val="Artref"/>
                <w:rtl/>
              </w:rPr>
              <w:t xml:space="preserve"> </w:t>
            </w:r>
            <w:r w:rsidRPr="0099577C">
              <w:rPr>
                <w:rStyle w:val="Artref"/>
              </w:rPr>
              <w:t>372.5</w:t>
            </w:r>
            <w:ins w:id="102" w:author="Aly, Abdullah" w:date="2018-06-27T15:59:00Z">
              <w:r w:rsidRPr="0099577C">
                <w:rPr>
                  <w:rStyle w:val="Artref"/>
                </w:rPr>
                <w:t xml:space="preserve"> MOD</w:t>
              </w:r>
            </w:ins>
          </w:p>
        </w:tc>
      </w:tr>
      <w:tr w:rsidR="008054CA" w:rsidRPr="0099577C" w14:paraId="167C87AA" w14:textId="77777777" w:rsidTr="008054CA">
        <w:trPr>
          <w:jc w:val="center"/>
        </w:trPr>
        <w:tc>
          <w:tcPr>
            <w:tcW w:w="1666" w:type="pct"/>
            <w:tcBorders>
              <w:top w:val="single" w:sz="4" w:space="0" w:color="auto"/>
              <w:left w:val="single" w:sz="4" w:space="0" w:color="auto"/>
              <w:bottom w:val="nil"/>
              <w:right w:val="single" w:sz="4" w:space="0" w:color="auto"/>
            </w:tcBorders>
          </w:tcPr>
          <w:p w14:paraId="7B8DB20A" w14:textId="77777777" w:rsidR="008054CA" w:rsidRPr="0099577C" w:rsidRDefault="008054CA" w:rsidP="008054CA">
            <w:pPr>
              <w:pStyle w:val="TabletextS5"/>
              <w:spacing w:before="20" w:after="20" w:line="260" w:lineRule="exact"/>
              <w:rPr>
                <w:rStyle w:val="Tablefreq"/>
                <w:rFonts w:eastAsia="Arial Unicode MS"/>
              </w:rPr>
            </w:pPr>
            <w:ins w:id="103" w:author="Aly, Abdullah" w:date="2018-06-27T16:00:00Z">
              <w:r w:rsidRPr="0099577C">
                <w:rPr>
                  <w:rStyle w:val="Tablefreq"/>
                </w:rPr>
                <w:t>1 621,35</w:t>
              </w:r>
            </w:ins>
            <w:del w:id="104" w:author="Aly, Abdullah" w:date="2018-06-27T16:00:00Z">
              <w:r w:rsidRPr="0099577C" w:rsidDel="004758D4">
                <w:rPr>
                  <w:rStyle w:val="Tablefreq"/>
                </w:rPr>
                <w:delText>1 613,8</w:delText>
              </w:r>
            </w:del>
            <w:r w:rsidRPr="00F4338E">
              <w:rPr>
                <w:rStyle w:val="Tablefreq"/>
                <w:szCs w:val="20"/>
                <w:rtl/>
              </w:rPr>
              <w:t>-</w:t>
            </w:r>
            <w:r w:rsidRPr="0099577C">
              <w:rPr>
                <w:rStyle w:val="Tablefreq"/>
              </w:rPr>
              <w:t>1 626,5</w:t>
            </w:r>
          </w:p>
          <w:p w14:paraId="05F423C5" w14:textId="6A998147" w:rsidR="008054CA" w:rsidRPr="0099577C" w:rsidRDefault="008054CA" w:rsidP="008054CA">
            <w:pPr>
              <w:pStyle w:val="TabletextS5"/>
              <w:spacing w:before="20" w:after="20" w:line="260" w:lineRule="exact"/>
              <w:ind w:left="143" w:hanging="143"/>
              <w:rPr>
                <w:ins w:id="105" w:author="Awad, Samy" w:date="2019-02-26T02:49:00Z"/>
              </w:rPr>
            </w:pPr>
            <w:ins w:id="106" w:author="Awad, Samy" w:date="2019-02-26T02:49:00Z">
              <w:r w:rsidRPr="0099577C">
                <w:rPr>
                  <w:rFonts w:hint="cs"/>
                  <w:b/>
                  <w:bCs/>
                  <w:rtl/>
                </w:rPr>
                <w:t xml:space="preserve">متنقلة </w:t>
              </w:r>
            </w:ins>
            <w:ins w:id="107" w:author="Awad, Samy" w:date="2019-02-26T07:13:00Z">
              <w:r w:rsidRPr="0099577C">
                <w:rPr>
                  <w:rFonts w:hint="cs"/>
                  <w:b/>
                  <w:bCs/>
                  <w:rtl/>
                </w:rPr>
                <w:t>بحرية</w:t>
              </w:r>
            </w:ins>
            <w:r w:rsidRPr="0099577C">
              <w:rPr>
                <w:rFonts w:hint="cs"/>
                <w:b/>
                <w:bCs/>
                <w:rtl/>
              </w:rPr>
              <w:t xml:space="preserve"> </w:t>
            </w:r>
            <w:ins w:id="108" w:author="Awad, Samy" w:date="2019-02-26T02:49:00Z">
              <w:r w:rsidRPr="0099577C">
                <w:rPr>
                  <w:rFonts w:hint="cs"/>
                  <w:b/>
                  <w:bCs/>
                  <w:rtl/>
                </w:rPr>
                <w:t>ساتلية</w:t>
              </w:r>
            </w:ins>
            <w:ins w:id="109" w:author="Awad, Samy" w:date="2019-02-26T02:51:00Z">
              <w:r w:rsidRPr="0099577C">
                <w:rPr>
                  <w:b/>
                  <w:bCs/>
                  <w:rtl/>
                </w:rPr>
                <w:br/>
              </w:r>
              <w:r w:rsidRPr="0099577C">
                <w:rPr>
                  <w:rFonts w:hint="cs"/>
                  <w:rtl/>
                </w:rPr>
                <w:t>(فضاء-أرض)</w:t>
              </w:r>
            </w:ins>
            <w:ins w:id="110" w:author="El Wardany, Samy" w:date="2019-10-25T12:43:00Z">
              <w:r w:rsidR="0057149B">
                <w:br/>
              </w:r>
            </w:ins>
            <w:ins w:id="111" w:author="Awad, Samy" w:date="2019-02-26T02:54:00Z">
              <w:r w:rsidRPr="0099577C">
                <w:rPr>
                  <w:bCs/>
                  <w:spacing w:val="-4"/>
                </w:rPr>
                <w:t>GMDSS</w:t>
              </w:r>
            </w:ins>
            <w:ins w:id="112" w:author="El Wardany, Samy" w:date="2019-10-25T12:42:00Z">
              <w:r w:rsidR="0057149B">
                <w:rPr>
                  <w:bCs/>
                  <w:spacing w:val="-4"/>
                </w:rPr>
                <w:t>-B4-2</w:t>
              </w:r>
            </w:ins>
            <w:ins w:id="113" w:author="Awad, Samy" w:date="2019-02-26T02:54:00Z">
              <w:r w:rsidRPr="0099577C">
                <w:rPr>
                  <w:bCs/>
                  <w:spacing w:val="-4"/>
                </w:rPr>
                <w:t>.5</w:t>
              </w:r>
            </w:ins>
            <w:ins w:id="114" w:author="Awad, Samy" w:date="2019-02-26T02:55:00Z">
              <w:r w:rsidRPr="0099577C">
                <w:rPr>
                  <w:bCs/>
                  <w:spacing w:val="-4"/>
                </w:rPr>
                <w:t xml:space="preserve"> ADD</w:t>
              </w:r>
            </w:ins>
            <w:ins w:id="115" w:author="El Wardany, Samy" w:date="2019-10-25T12:43:00Z">
              <w:r w:rsidR="0057149B">
                <w:rPr>
                  <w:bCs/>
                  <w:spacing w:val="-4"/>
                </w:rPr>
                <w:br/>
                <w:t>GMDSS-B2c.</w:t>
              </w:r>
            </w:ins>
            <w:ins w:id="116" w:author="El Wardany, Samy" w:date="2019-10-25T12:44:00Z">
              <w:r w:rsidR="0057149B">
                <w:rPr>
                  <w:bCs/>
                  <w:spacing w:val="-4"/>
                </w:rPr>
                <w:t>5 ADD</w:t>
              </w:r>
            </w:ins>
          </w:p>
          <w:p w14:paraId="020CF30B" w14:textId="77777777" w:rsidR="008054CA" w:rsidRPr="0099577C" w:rsidRDefault="008054CA" w:rsidP="008054CA">
            <w:pPr>
              <w:pStyle w:val="TabletextS5"/>
              <w:spacing w:before="20" w:after="20" w:line="260" w:lineRule="exact"/>
              <w:ind w:left="143" w:hanging="143"/>
              <w:rPr>
                <w:rStyle w:val="Artref"/>
                <w:b/>
                <w:bCs/>
                <w:rtl/>
              </w:rPr>
            </w:pPr>
            <w:r w:rsidRPr="0099577C">
              <w:rPr>
                <w:b/>
                <w:bCs/>
                <w:rtl/>
              </w:rPr>
              <w:t>متنقلة ساتلية</w:t>
            </w:r>
            <w:r w:rsidRPr="0099577C">
              <w:br/>
            </w:r>
            <w:r w:rsidRPr="0099577C">
              <w:rPr>
                <w:rtl/>
              </w:rPr>
              <w:t xml:space="preserve">(أرض-فضاء)  </w:t>
            </w:r>
            <w:r w:rsidRPr="0099577C">
              <w:rPr>
                <w:rStyle w:val="Artref"/>
              </w:rPr>
              <w:t>351A.5</w:t>
            </w:r>
          </w:p>
          <w:p w14:paraId="45D4A27F" w14:textId="77777777" w:rsidR="008054CA" w:rsidRPr="0099577C" w:rsidRDefault="008054CA" w:rsidP="008054CA">
            <w:pPr>
              <w:pStyle w:val="TabletextS5"/>
              <w:spacing w:before="20" w:after="20" w:line="260" w:lineRule="exact"/>
              <w:rPr>
                <w:b/>
                <w:bCs/>
              </w:rPr>
            </w:pPr>
            <w:r w:rsidRPr="0099577C">
              <w:rPr>
                <w:b/>
                <w:bCs/>
                <w:rtl/>
              </w:rPr>
              <w:t>ملاحة راديوية للطيران</w:t>
            </w:r>
          </w:p>
          <w:p w14:paraId="096AB025" w14:textId="6505AD57" w:rsidR="008054CA" w:rsidRPr="0099577C" w:rsidRDefault="008054CA" w:rsidP="008054CA">
            <w:pPr>
              <w:pStyle w:val="TabletextS5"/>
              <w:spacing w:before="20" w:after="20" w:line="260" w:lineRule="exact"/>
              <w:ind w:left="143" w:hanging="143"/>
            </w:pPr>
            <w:r w:rsidRPr="0099577C">
              <w:rPr>
                <w:rtl/>
              </w:rPr>
              <w:t xml:space="preserve">متنقلة ساتلية (فضاء-أرض) </w:t>
            </w:r>
            <w:del w:id="117" w:author="Awad, Samy" w:date="2019-02-26T02:58:00Z">
              <w:r w:rsidRPr="0099577C" w:rsidDel="00CF03C3">
                <w:rPr>
                  <w:rtl/>
                </w:rPr>
                <w:br/>
              </w:r>
            </w:del>
            <w:ins w:id="118" w:author="El Wardany, Samy" w:date="2019-10-25T12:49:00Z">
              <w:r w:rsidR="0026446C" w:rsidRPr="0099577C">
                <w:rPr>
                  <w:rFonts w:hint="cs"/>
                  <w:rtl/>
                </w:rPr>
                <w:t xml:space="preserve">باستثناء </w:t>
              </w:r>
            </w:ins>
            <w:ins w:id="119" w:author="Awad, Samy" w:date="2019-02-26T02:58:00Z">
              <w:r w:rsidRPr="0099577C">
                <w:rPr>
                  <w:rFonts w:hint="cs"/>
                  <w:rtl/>
                </w:rPr>
                <w:t xml:space="preserve">المتنقلة </w:t>
              </w:r>
            </w:ins>
            <w:ins w:id="120" w:author="Awad, Samy" w:date="2019-02-26T02:59:00Z">
              <w:r w:rsidRPr="0099577C">
                <w:rPr>
                  <w:rFonts w:hint="cs"/>
                  <w:rtl/>
                </w:rPr>
                <w:t>البحرية</w:t>
              </w:r>
            </w:ins>
            <w:ins w:id="121" w:author="Samuel, Hany" w:date="2019-10-17T10:58:00Z">
              <w:r w:rsidR="00895643">
                <w:rPr>
                  <w:rFonts w:hint="cs"/>
                  <w:rtl/>
                </w:rPr>
                <w:t xml:space="preserve"> </w:t>
              </w:r>
            </w:ins>
            <w:ins w:id="122" w:author="Awad, Samy" w:date="2019-02-26T02:58:00Z">
              <w:r w:rsidRPr="0099577C">
                <w:rPr>
                  <w:rFonts w:hint="cs"/>
                  <w:rtl/>
                </w:rPr>
                <w:t>ال</w:t>
              </w:r>
            </w:ins>
            <w:ins w:id="123" w:author="Awad, Samy" w:date="2019-02-26T02:59:00Z">
              <w:r w:rsidRPr="0099577C">
                <w:rPr>
                  <w:rFonts w:hint="cs"/>
                  <w:rtl/>
                </w:rPr>
                <w:t>ساتلية</w:t>
              </w:r>
              <w:r w:rsidRPr="0099577C">
                <w:rPr>
                  <w:rtl/>
                </w:rPr>
                <w:br/>
              </w:r>
              <w:r w:rsidRPr="0099577C">
                <w:rPr>
                  <w:rFonts w:hint="cs"/>
                  <w:rtl/>
                </w:rPr>
                <w:t>(فضاء-أرض)</w:t>
              </w:r>
            </w:ins>
            <w:del w:id="124" w:author="Aly, Abdullah" w:date="2018-06-27T16:01:00Z">
              <w:r w:rsidRPr="0099577C" w:rsidDel="004758D4">
                <w:rPr>
                  <w:rStyle w:val="Artref"/>
                </w:rPr>
                <w:delText>208B.5</w:delText>
              </w:r>
            </w:del>
          </w:p>
        </w:tc>
        <w:tc>
          <w:tcPr>
            <w:tcW w:w="1666" w:type="pct"/>
            <w:tcBorders>
              <w:top w:val="single" w:sz="4" w:space="0" w:color="auto"/>
              <w:left w:val="single" w:sz="4" w:space="0" w:color="auto"/>
              <w:bottom w:val="nil"/>
              <w:right w:val="single" w:sz="4" w:space="0" w:color="auto"/>
            </w:tcBorders>
          </w:tcPr>
          <w:p w14:paraId="5CF422ED" w14:textId="77777777" w:rsidR="008054CA" w:rsidRPr="0099577C" w:rsidRDefault="008054CA" w:rsidP="008054CA">
            <w:pPr>
              <w:pStyle w:val="TabletextS5"/>
              <w:spacing w:before="20" w:after="20" w:line="260" w:lineRule="exact"/>
              <w:rPr>
                <w:rStyle w:val="Tablefreq"/>
                <w:rFonts w:eastAsia="Arial Unicode MS"/>
                <w:lang w:bidi="ar-SA"/>
              </w:rPr>
            </w:pPr>
            <w:ins w:id="125" w:author="Aly, Abdullah" w:date="2018-06-27T16:00:00Z">
              <w:r w:rsidRPr="0099577C">
                <w:rPr>
                  <w:rStyle w:val="Tablefreq"/>
                </w:rPr>
                <w:t>1 621,35</w:t>
              </w:r>
            </w:ins>
            <w:del w:id="126" w:author="Aly, Abdullah" w:date="2018-06-27T16:00:00Z">
              <w:r w:rsidRPr="0099577C" w:rsidDel="004758D4">
                <w:rPr>
                  <w:rStyle w:val="Tablefreq"/>
                </w:rPr>
                <w:delText>1 613,8</w:delText>
              </w:r>
            </w:del>
            <w:r w:rsidRPr="00F4338E">
              <w:rPr>
                <w:rStyle w:val="Tablefreq"/>
                <w:szCs w:val="20"/>
                <w:rtl/>
              </w:rPr>
              <w:t>-</w:t>
            </w:r>
            <w:r w:rsidRPr="0099577C">
              <w:rPr>
                <w:rStyle w:val="Tablefreq"/>
              </w:rPr>
              <w:t>1 626,5</w:t>
            </w:r>
          </w:p>
          <w:p w14:paraId="1CECD3BD" w14:textId="2F14786F" w:rsidR="008054CA" w:rsidRPr="0099577C" w:rsidRDefault="008054CA" w:rsidP="008054CA">
            <w:pPr>
              <w:pStyle w:val="TabletextS5"/>
              <w:spacing w:before="20" w:after="20" w:line="260" w:lineRule="exact"/>
              <w:ind w:left="143" w:hanging="143"/>
              <w:rPr>
                <w:rStyle w:val="Artref"/>
                <w:b/>
                <w:bCs/>
                <w:sz w:val="22"/>
                <w:szCs w:val="30"/>
                <w:rtl/>
                <w:lang w:bidi="ar-SA"/>
              </w:rPr>
            </w:pPr>
            <w:ins w:id="127" w:author="Awad, Samy" w:date="2019-02-26T02:49:00Z">
              <w:r w:rsidRPr="0099577C">
                <w:rPr>
                  <w:rFonts w:hint="cs"/>
                  <w:b/>
                  <w:bCs/>
                  <w:rtl/>
                </w:rPr>
                <w:t xml:space="preserve">متنقلة </w:t>
              </w:r>
            </w:ins>
            <w:ins w:id="128" w:author="Awad, Samy" w:date="2019-02-26T07:13:00Z">
              <w:r w:rsidRPr="0099577C">
                <w:rPr>
                  <w:rFonts w:hint="cs"/>
                  <w:b/>
                  <w:bCs/>
                  <w:rtl/>
                </w:rPr>
                <w:t>بحرية</w:t>
              </w:r>
            </w:ins>
            <w:r w:rsidRPr="0099577C">
              <w:rPr>
                <w:rFonts w:hint="cs"/>
                <w:b/>
                <w:bCs/>
                <w:rtl/>
              </w:rPr>
              <w:t xml:space="preserve"> </w:t>
            </w:r>
            <w:ins w:id="129" w:author="Awad, Samy" w:date="2019-02-26T02:49:00Z">
              <w:r w:rsidRPr="0099577C">
                <w:rPr>
                  <w:rFonts w:hint="cs"/>
                  <w:b/>
                  <w:bCs/>
                  <w:rtl/>
                </w:rPr>
                <w:t>ساتلية</w:t>
              </w:r>
            </w:ins>
            <w:ins w:id="130" w:author="Awad, Samy" w:date="2019-02-26T02:51:00Z">
              <w:r w:rsidRPr="0099577C">
                <w:rPr>
                  <w:b/>
                  <w:bCs/>
                  <w:rtl/>
                </w:rPr>
                <w:br/>
              </w:r>
            </w:ins>
            <w:ins w:id="131" w:author="Awad, Samy" w:date="2019-02-26T02:56:00Z">
              <w:r w:rsidRPr="0099577C">
                <w:rPr>
                  <w:rFonts w:hint="cs"/>
                  <w:rtl/>
                </w:rPr>
                <w:t>(فضاء-أرض)</w:t>
              </w:r>
            </w:ins>
            <w:ins w:id="132" w:author="El Wardany, Samy" w:date="2019-10-25T12:46:00Z">
              <w:r w:rsidR="0026446C">
                <w:t xml:space="preserve"> </w:t>
              </w:r>
              <w:r w:rsidR="0026446C">
                <w:br/>
              </w:r>
              <w:r w:rsidR="0026446C" w:rsidRPr="0099577C">
                <w:rPr>
                  <w:bCs/>
                  <w:spacing w:val="-4"/>
                </w:rPr>
                <w:t>GMDSS</w:t>
              </w:r>
              <w:r w:rsidR="0026446C">
                <w:rPr>
                  <w:bCs/>
                  <w:spacing w:val="-4"/>
                </w:rPr>
                <w:t>-B4-2</w:t>
              </w:r>
              <w:r w:rsidR="0026446C" w:rsidRPr="0099577C">
                <w:rPr>
                  <w:bCs/>
                  <w:spacing w:val="-4"/>
                </w:rPr>
                <w:t>.5 ADD</w:t>
              </w:r>
              <w:r w:rsidR="0026446C">
                <w:rPr>
                  <w:bCs/>
                  <w:spacing w:val="-4"/>
                </w:rPr>
                <w:br/>
                <w:t>GMDSS-B2c.5 ADD</w:t>
              </w:r>
              <w:r w:rsidR="0026446C" w:rsidRPr="0099577C">
                <w:rPr>
                  <w:b/>
                  <w:bCs/>
                  <w:rtl/>
                </w:rPr>
                <w:br/>
              </w:r>
            </w:ins>
            <w:r w:rsidRPr="0099577C">
              <w:rPr>
                <w:b/>
                <w:bCs/>
                <w:rtl/>
              </w:rPr>
              <w:t>متنقلة ساتلية</w:t>
            </w:r>
            <w:r w:rsidRPr="0099577C">
              <w:br/>
            </w:r>
            <w:r w:rsidRPr="0099577C">
              <w:rPr>
                <w:rtl/>
              </w:rPr>
              <w:t xml:space="preserve">(أرض-فضاء)  </w:t>
            </w:r>
            <w:r w:rsidRPr="0099577C">
              <w:rPr>
                <w:rStyle w:val="Artref"/>
              </w:rPr>
              <w:t>351A.5</w:t>
            </w:r>
          </w:p>
          <w:p w14:paraId="4483B3E1" w14:textId="77777777" w:rsidR="008054CA" w:rsidRPr="0099577C" w:rsidRDefault="008054CA" w:rsidP="008054CA">
            <w:pPr>
              <w:pStyle w:val="TabletextS5"/>
              <w:spacing w:before="20" w:after="20" w:line="260" w:lineRule="exact"/>
              <w:ind w:left="143" w:hanging="143"/>
              <w:rPr>
                <w:b/>
                <w:bCs/>
              </w:rPr>
            </w:pPr>
            <w:r w:rsidRPr="0099577C">
              <w:rPr>
                <w:b/>
                <w:bCs/>
                <w:rtl/>
              </w:rPr>
              <w:t>ملاحة راديوية للطيران</w:t>
            </w:r>
          </w:p>
          <w:p w14:paraId="0B989DC0" w14:textId="77777777" w:rsidR="008054CA" w:rsidRPr="0099577C" w:rsidRDefault="008054CA" w:rsidP="008054CA">
            <w:pPr>
              <w:pStyle w:val="TabletextS5"/>
              <w:spacing w:before="20" w:after="20" w:line="260" w:lineRule="exact"/>
              <w:ind w:left="143" w:hanging="143"/>
              <w:rPr>
                <w:rtl/>
              </w:rPr>
            </w:pPr>
            <w:r w:rsidRPr="0099577C">
              <w:rPr>
                <w:b/>
                <w:bCs/>
                <w:rtl/>
              </w:rPr>
              <w:t xml:space="preserve">استدلال راديوي ساتلية </w:t>
            </w:r>
            <w:r w:rsidRPr="0099577C">
              <w:rPr>
                <w:b/>
                <w:bCs/>
                <w:rtl/>
              </w:rPr>
              <w:br/>
            </w:r>
            <w:r w:rsidRPr="0099577C">
              <w:rPr>
                <w:rtl/>
              </w:rPr>
              <w:t>(أرض-فضاء)</w:t>
            </w:r>
          </w:p>
          <w:p w14:paraId="78E88E83" w14:textId="12D74D5A" w:rsidR="008054CA" w:rsidRPr="0099577C" w:rsidRDefault="008054CA" w:rsidP="008054CA">
            <w:pPr>
              <w:pStyle w:val="TabletextS5"/>
              <w:spacing w:before="20" w:after="20" w:line="260" w:lineRule="exact"/>
              <w:ind w:left="143" w:hanging="143"/>
              <w:rPr>
                <w:b/>
                <w:bCs/>
              </w:rPr>
            </w:pPr>
            <w:r w:rsidRPr="0099577C">
              <w:rPr>
                <w:rtl/>
              </w:rPr>
              <w:t xml:space="preserve">متنقلة ساتلية (فضاء-أرض) </w:t>
            </w:r>
            <w:del w:id="133" w:author="Awad, Samy" w:date="2019-02-26T02:58:00Z">
              <w:r w:rsidRPr="0099577C" w:rsidDel="00CF03C3">
                <w:rPr>
                  <w:rtl/>
                </w:rPr>
                <w:br/>
              </w:r>
            </w:del>
            <w:ins w:id="134" w:author="El Wardany, Samy" w:date="2019-10-25T12:49:00Z">
              <w:r w:rsidR="0026446C" w:rsidRPr="0099577C">
                <w:rPr>
                  <w:rFonts w:hint="cs"/>
                  <w:rtl/>
                </w:rPr>
                <w:t xml:space="preserve">باستثناء </w:t>
              </w:r>
            </w:ins>
            <w:ins w:id="135" w:author="Awad, Samy" w:date="2019-02-26T02:58:00Z">
              <w:r w:rsidRPr="0099577C">
                <w:rPr>
                  <w:rFonts w:hint="cs"/>
                  <w:rtl/>
                </w:rPr>
                <w:t xml:space="preserve">المتنقلة </w:t>
              </w:r>
            </w:ins>
            <w:ins w:id="136" w:author="Awad, Samy" w:date="2019-02-26T02:59:00Z">
              <w:r w:rsidRPr="0099577C">
                <w:rPr>
                  <w:rFonts w:hint="cs"/>
                  <w:rtl/>
                </w:rPr>
                <w:t>البحرية</w:t>
              </w:r>
            </w:ins>
            <w:ins w:id="137" w:author="Samuel, Hany" w:date="2019-10-17T10:59:00Z">
              <w:r w:rsidR="00895643">
                <w:rPr>
                  <w:rFonts w:hint="cs"/>
                  <w:rtl/>
                </w:rPr>
                <w:t xml:space="preserve"> </w:t>
              </w:r>
            </w:ins>
            <w:ins w:id="138" w:author="Awad, Samy" w:date="2019-02-26T02:58:00Z">
              <w:r w:rsidRPr="0099577C">
                <w:rPr>
                  <w:rFonts w:hint="cs"/>
                  <w:rtl/>
                </w:rPr>
                <w:t>ال</w:t>
              </w:r>
            </w:ins>
            <w:ins w:id="139" w:author="Awad, Samy" w:date="2019-02-26T02:59:00Z">
              <w:r w:rsidRPr="0099577C">
                <w:rPr>
                  <w:rFonts w:hint="cs"/>
                  <w:rtl/>
                </w:rPr>
                <w:t>ساتلية</w:t>
              </w:r>
              <w:r w:rsidRPr="0099577C">
                <w:rPr>
                  <w:rtl/>
                </w:rPr>
                <w:br/>
              </w:r>
              <w:r w:rsidRPr="0099577C">
                <w:rPr>
                  <w:rFonts w:hint="cs"/>
                  <w:rtl/>
                </w:rPr>
                <w:t>(فضاء-أرض)</w:t>
              </w:r>
            </w:ins>
            <w:del w:id="140" w:author="Aly, Abdullah" w:date="2018-06-27T16:01:00Z">
              <w:r w:rsidRPr="0099577C" w:rsidDel="004758D4">
                <w:rPr>
                  <w:rStyle w:val="Artref"/>
                </w:rPr>
                <w:delText>208B.5</w:delText>
              </w:r>
            </w:del>
          </w:p>
        </w:tc>
        <w:tc>
          <w:tcPr>
            <w:tcW w:w="1668" w:type="pct"/>
            <w:tcBorders>
              <w:top w:val="single" w:sz="4" w:space="0" w:color="auto"/>
              <w:left w:val="single" w:sz="4" w:space="0" w:color="auto"/>
              <w:bottom w:val="nil"/>
              <w:right w:val="single" w:sz="4" w:space="0" w:color="auto"/>
            </w:tcBorders>
          </w:tcPr>
          <w:p w14:paraId="0CB02789" w14:textId="77777777" w:rsidR="008054CA" w:rsidRPr="0099577C" w:rsidRDefault="008054CA" w:rsidP="008054CA">
            <w:pPr>
              <w:pStyle w:val="TabletextS5"/>
              <w:spacing w:before="20" w:after="20" w:line="260" w:lineRule="exact"/>
              <w:rPr>
                <w:rStyle w:val="Tablefreq"/>
                <w:rFonts w:eastAsia="Arial Unicode MS"/>
                <w:lang w:bidi="ar-SA"/>
              </w:rPr>
            </w:pPr>
            <w:ins w:id="141" w:author="Aly, Abdullah" w:date="2018-06-27T16:00:00Z">
              <w:r w:rsidRPr="0099577C">
                <w:rPr>
                  <w:rStyle w:val="Tablefreq"/>
                </w:rPr>
                <w:t>1 621,35</w:t>
              </w:r>
            </w:ins>
            <w:del w:id="142" w:author="Aly, Abdullah" w:date="2018-06-27T16:00:00Z">
              <w:r w:rsidRPr="0099577C" w:rsidDel="004758D4">
                <w:rPr>
                  <w:rStyle w:val="Tablefreq"/>
                </w:rPr>
                <w:delText>1 613,8</w:delText>
              </w:r>
            </w:del>
            <w:r w:rsidRPr="00F4338E">
              <w:rPr>
                <w:rStyle w:val="Tablefreq"/>
                <w:szCs w:val="20"/>
                <w:rtl/>
              </w:rPr>
              <w:t>-</w:t>
            </w:r>
            <w:r w:rsidRPr="0099577C">
              <w:rPr>
                <w:rStyle w:val="Tablefreq"/>
              </w:rPr>
              <w:t>1 626,5</w:t>
            </w:r>
          </w:p>
          <w:p w14:paraId="032C37BB" w14:textId="5E243BBC" w:rsidR="008054CA" w:rsidRPr="0099577C" w:rsidRDefault="008054CA" w:rsidP="0026446C">
            <w:pPr>
              <w:pStyle w:val="TabletextS5"/>
              <w:spacing w:before="20" w:after="20" w:line="260" w:lineRule="exact"/>
              <w:ind w:left="109"/>
              <w:rPr>
                <w:rStyle w:val="Artref"/>
                <w:b/>
                <w:bCs/>
                <w:rtl/>
              </w:rPr>
            </w:pPr>
            <w:ins w:id="143" w:author="Awad, Samy" w:date="2019-02-26T02:49:00Z">
              <w:r w:rsidRPr="0099577C">
                <w:rPr>
                  <w:rFonts w:hint="cs"/>
                  <w:b/>
                  <w:bCs/>
                  <w:rtl/>
                </w:rPr>
                <w:t xml:space="preserve">متنقلة </w:t>
              </w:r>
            </w:ins>
            <w:ins w:id="144" w:author="Awad, Samy" w:date="2019-02-26T07:13:00Z">
              <w:r w:rsidRPr="0099577C">
                <w:rPr>
                  <w:rFonts w:hint="cs"/>
                  <w:b/>
                  <w:bCs/>
                  <w:rtl/>
                </w:rPr>
                <w:t>بحرية</w:t>
              </w:r>
            </w:ins>
            <w:r w:rsidRPr="0099577C">
              <w:rPr>
                <w:rFonts w:hint="cs"/>
                <w:b/>
                <w:bCs/>
                <w:rtl/>
              </w:rPr>
              <w:t xml:space="preserve"> </w:t>
            </w:r>
            <w:ins w:id="145" w:author="Awad, Samy" w:date="2019-02-26T02:49:00Z">
              <w:r w:rsidRPr="0099577C">
                <w:rPr>
                  <w:rFonts w:hint="cs"/>
                  <w:b/>
                  <w:bCs/>
                  <w:rtl/>
                </w:rPr>
                <w:t>ساتلية</w:t>
              </w:r>
              <w:r w:rsidRPr="0099577C">
                <w:rPr>
                  <w:b/>
                  <w:bCs/>
                  <w:rtl/>
                </w:rPr>
                <w:br/>
              </w:r>
            </w:ins>
            <w:ins w:id="146" w:author="Awad, Samy" w:date="2019-02-26T02:56:00Z">
              <w:r w:rsidRPr="0099577C">
                <w:rPr>
                  <w:rFonts w:hint="cs"/>
                  <w:rtl/>
                </w:rPr>
                <w:t>(فضاء-أرض)</w:t>
              </w:r>
            </w:ins>
            <w:ins w:id="147" w:author="El Wardany, Samy" w:date="2019-10-25T12:46:00Z">
              <w:r w:rsidR="0026446C">
                <w:t xml:space="preserve"> </w:t>
              </w:r>
              <w:r w:rsidR="0026446C">
                <w:br/>
              </w:r>
              <w:r w:rsidR="0026446C" w:rsidRPr="0099577C">
                <w:rPr>
                  <w:bCs/>
                  <w:spacing w:val="-4"/>
                </w:rPr>
                <w:t>GMDSS</w:t>
              </w:r>
              <w:r w:rsidR="0026446C">
                <w:rPr>
                  <w:bCs/>
                  <w:spacing w:val="-4"/>
                </w:rPr>
                <w:t>-B4-2</w:t>
              </w:r>
              <w:r w:rsidR="0026446C" w:rsidRPr="0099577C">
                <w:rPr>
                  <w:bCs/>
                  <w:spacing w:val="-4"/>
                </w:rPr>
                <w:t>.5 ADD</w:t>
              </w:r>
              <w:r w:rsidR="0026446C">
                <w:rPr>
                  <w:bCs/>
                  <w:spacing w:val="-4"/>
                </w:rPr>
                <w:br/>
                <w:t>GMDSS-B2c.5 ADD</w:t>
              </w:r>
              <w:r w:rsidR="0026446C" w:rsidRPr="0099577C">
                <w:rPr>
                  <w:b/>
                  <w:bCs/>
                  <w:rtl/>
                </w:rPr>
                <w:br/>
              </w:r>
            </w:ins>
            <w:r w:rsidRPr="0099577C">
              <w:rPr>
                <w:b/>
                <w:bCs/>
                <w:rtl/>
              </w:rPr>
              <w:t>متنقلة ساتلية</w:t>
            </w:r>
            <w:r w:rsidRPr="0099577C">
              <w:br/>
            </w:r>
            <w:r w:rsidRPr="0099577C">
              <w:rPr>
                <w:rtl/>
              </w:rPr>
              <w:t xml:space="preserve">(أرض-فضاء)  </w:t>
            </w:r>
            <w:r w:rsidRPr="0099577C">
              <w:rPr>
                <w:rStyle w:val="Artref"/>
              </w:rPr>
              <w:t>351A.5</w:t>
            </w:r>
          </w:p>
          <w:p w14:paraId="5262C258" w14:textId="77777777" w:rsidR="008054CA" w:rsidRPr="0099577C" w:rsidRDefault="008054CA" w:rsidP="008054CA">
            <w:pPr>
              <w:pStyle w:val="TabletextS5"/>
              <w:spacing w:before="20" w:after="20" w:line="260" w:lineRule="exact"/>
              <w:ind w:left="143" w:hanging="143"/>
              <w:rPr>
                <w:b/>
                <w:bCs/>
              </w:rPr>
            </w:pPr>
            <w:r w:rsidRPr="0099577C">
              <w:rPr>
                <w:b/>
                <w:bCs/>
                <w:rtl/>
              </w:rPr>
              <w:t>ملاحة راديوية للطيران</w:t>
            </w:r>
          </w:p>
          <w:p w14:paraId="31C699C4" w14:textId="262DC027" w:rsidR="008054CA" w:rsidRPr="0099577C" w:rsidRDefault="008054CA" w:rsidP="008054CA">
            <w:pPr>
              <w:pStyle w:val="TabletextS5"/>
              <w:spacing w:before="20" w:after="20" w:line="260" w:lineRule="exact"/>
              <w:ind w:left="143" w:hanging="143"/>
              <w:rPr>
                <w:rtl/>
              </w:rPr>
            </w:pPr>
            <w:r w:rsidRPr="0099577C">
              <w:rPr>
                <w:rtl/>
              </w:rPr>
              <w:t xml:space="preserve">متنقلة ساتلية (فضاء-أرض) </w:t>
            </w:r>
            <w:del w:id="148" w:author="Awad, Samy" w:date="2019-02-26T02:58:00Z">
              <w:r w:rsidRPr="0099577C" w:rsidDel="00CF03C3">
                <w:rPr>
                  <w:rtl/>
                </w:rPr>
                <w:br/>
              </w:r>
            </w:del>
            <w:ins w:id="149" w:author="El Wardany, Samy" w:date="2019-10-25T12:50:00Z">
              <w:r w:rsidR="0026446C" w:rsidRPr="0099577C">
                <w:rPr>
                  <w:rFonts w:hint="cs"/>
                  <w:rtl/>
                </w:rPr>
                <w:t xml:space="preserve">باستثناء </w:t>
              </w:r>
            </w:ins>
            <w:ins w:id="150" w:author="Awad, Samy" w:date="2019-02-26T02:58:00Z">
              <w:r w:rsidRPr="0099577C">
                <w:rPr>
                  <w:rFonts w:hint="cs"/>
                  <w:rtl/>
                </w:rPr>
                <w:t xml:space="preserve">المتنقلة </w:t>
              </w:r>
            </w:ins>
            <w:ins w:id="151" w:author="Awad, Samy" w:date="2019-02-26T02:59:00Z">
              <w:r w:rsidRPr="0099577C">
                <w:rPr>
                  <w:rFonts w:hint="cs"/>
                  <w:rtl/>
                </w:rPr>
                <w:t>البحرية</w:t>
              </w:r>
            </w:ins>
            <w:ins w:id="152" w:author="Samuel, Hany" w:date="2019-10-17T10:59:00Z">
              <w:r w:rsidR="00895643">
                <w:rPr>
                  <w:rFonts w:hint="cs"/>
                  <w:rtl/>
                </w:rPr>
                <w:t xml:space="preserve"> </w:t>
              </w:r>
            </w:ins>
            <w:ins w:id="153" w:author="Awad, Samy" w:date="2019-02-26T02:58:00Z">
              <w:r w:rsidRPr="0099577C">
                <w:rPr>
                  <w:rFonts w:hint="cs"/>
                  <w:rtl/>
                </w:rPr>
                <w:t>ال</w:t>
              </w:r>
            </w:ins>
            <w:ins w:id="154" w:author="Awad, Samy" w:date="2019-02-26T02:59:00Z">
              <w:r w:rsidRPr="0099577C">
                <w:rPr>
                  <w:rFonts w:hint="cs"/>
                  <w:rtl/>
                </w:rPr>
                <w:t>ساتلية</w:t>
              </w:r>
              <w:r w:rsidRPr="0099577C">
                <w:rPr>
                  <w:rtl/>
                </w:rPr>
                <w:br/>
              </w:r>
              <w:r w:rsidRPr="0099577C">
                <w:rPr>
                  <w:rFonts w:hint="cs"/>
                  <w:rtl/>
                </w:rPr>
                <w:t>(فضاء-أرض)</w:t>
              </w:r>
            </w:ins>
            <w:del w:id="155" w:author="Aly, Abdullah" w:date="2018-06-27T16:01:00Z">
              <w:r w:rsidRPr="0099577C" w:rsidDel="004758D4">
                <w:rPr>
                  <w:rStyle w:val="Artref"/>
                </w:rPr>
                <w:delText>208B.5</w:delText>
              </w:r>
            </w:del>
          </w:p>
          <w:p w14:paraId="2B05BEFC" w14:textId="77777777" w:rsidR="008054CA" w:rsidRPr="0099577C" w:rsidRDefault="008054CA" w:rsidP="008054CA">
            <w:pPr>
              <w:pStyle w:val="TabletextS5"/>
              <w:spacing w:before="20" w:after="20" w:line="260" w:lineRule="exact"/>
              <w:ind w:left="143" w:hanging="143"/>
              <w:rPr>
                <w:rtl/>
              </w:rPr>
            </w:pPr>
            <w:r w:rsidRPr="0099577C">
              <w:rPr>
                <w:rtl/>
              </w:rPr>
              <w:t>استدلال راديوي ساتلية</w:t>
            </w:r>
            <w:r w:rsidRPr="0099577C">
              <w:rPr>
                <w:b/>
                <w:bCs/>
                <w:rtl/>
              </w:rPr>
              <w:t xml:space="preserve"> </w:t>
            </w:r>
            <w:r w:rsidRPr="0099577C">
              <w:rPr>
                <w:b/>
                <w:bCs/>
                <w:rtl/>
              </w:rPr>
              <w:br/>
            </w:r>
            <w:r w:rsidRPr="0099577C">
              <w:rPr>
                <w:rtl/>
              </w:rPr>
              <w:t>(أرض-فضاء)</w:t>
            </w:r>
          </w:p>
        </w:tc>
      </w:tr>
      <w:tr w:rsidR="008054CA" w:rsidRPr="0099577C" w14:paraId="733B4124" w14:textId="77777777" w:rsidTr="008054CA">
        <w:trPr>
          <w:jc w:val="center"/>
        </w:trPr>
        <w:tc>
          <w:tcPr>
            <w:tcW w:w="1666" w:type="pct"/>
            <w:tcBorders>
              <w:top w:val="nil"/>
              <w:left w:val="single" w:sz="4" w:space="0" w:color="auto"/>
              <w:bottom w:val="single" w:sz="4" w:space="0" w:color="auto"/>
              <w:right w:val="single" w:sz="4" w:space="0" w:color="auto"/>
            </w:tcBorders>
            <w:vAlign w:val="bottom"/>
          </w:tcPr>
          <w:p w14:paraId="426D4E7D" w14:textId="4E669D96" w:rsidR="008054CA" w:rsidRPr="0099577C" w:rsidRDefault="008054CA" w:rsidP="008054CA">
            <w:pPr>
              <w:pStyle w:val="TabletextS5"/>
              <w:spacing w:before="20" w:after="20" w:line="260" w:lineRule="exact"/>
              <w:ind w:left="2" w:hanging="2"/>
              <w:rPr>
                <w:rStyle w:val="Artref"/>
                <w:b/>
                <w:bCs/>
                <w:rtl/>
              </w:rPr>
            </w:pPr>
            <w:r w:rsidRPr="0099577C">
              <w:rPr>
                <w:rStyle w:val="Artref"/>
              </w:rPr>
              <w:t>341.5</w:t>
            </w:r>
            <w:r w:rsidRPr="0099577C">
              <w:rPr>
                <w:rStyle w:val="Artref"/>
                <w:rtl/>
              </w:rPr>
              <w:t xml:space="preserve">  </w:t>
            </w:r>
            <w:r w:rsidRPr="0099577C">
              <w:rPr>
                <w:rStyle w:val="Artref"/>
              </w:rPr>
              <w:t>355.5</w:t>
            </w:r>
            <w:r w:rsidRPr="0099577C">
              <w:rPr>
                <w:rStyle w:val="Artref"/>
                <w:rtl/>
              </w:rPr>
              <w:t xml:space="preserve">  </w:t>
            </w:r>
            <w:r w:rsidRPr="0099577C">
              <w:rPr>
                <w:rStyle w:val="Artref"/>
              </w:rPr>
              <w:t>359.5</w:t>
            </w:r>
            <w:r w:rsidRPr="0099577C">
              <w:rPr>
                <w:rStyle w:val="Artref"/>
                <w:rtl/>
              </w:rPr>
              <w:t xml:space="preserve">  </w:t>
            </w:r>
            <w:r w:rsidRPr="0099577C">
              <w:rPr>
                <w:rStyle w:val="Artref"/>
              </w:rPr>
              <w:t>364.5</w:t>
            </w:r>
            <w:r w:rsidRPr="0099577C">
              <w:rPr>
                <w:rStyle w:val="Artref"/>
                <w:rtl/>
              </w:rPr>
              <w:t xml:space="preserve">  </w:t>
            </w:r>
            <w:r w:rsidRPr="0099577C">
              <w:rPr>
                <w:rStyle w:val="Artref"/>
              </w:rPr>
              <w:t>365.5</w:t>
            </w:r>
            <w:r w:rsidRPr="0099577C">
              <w:rPr>
                <w:rStyle w:val="Artref"/>
                <w:rtl/>
              </w:rPr>
              <w:t xml:space="preserve">  </w:t>
            </w:r>
            <w:r w:rsidRPr="0099577C">
              <w:rPr>
                <w:rStyle w:val="Artref"/>
              </w:rPr>
              <w:t>366.5</w:t>
            </w:r>
            <w:r w:rsidRPr="0099577C">
              <w:rPr>
                <w:rStyle w:val="Artref"/>
                <w:rtl/>
              </w:rPr>
              <w:t xml:space="preserve">  </w:t>
            </w:r>
            <w:r w:rsidRPr="0099577C">
              <w:rPr>
                <w:rStyle w:val="Artref"/>
              </w:rPr>
              <w:t>367.5</w:t>
            </w:r>
            <w:r w:rsidRPr="0099577C">
              <w:rPr>
                <w:rStyle w:val="Artref"/>
                <w:rtl/>
              </w:rPr>
              <w:t xml:space="preserve">  </w:t>
            </w:r>
            <w:r w:rsidRPr="0099577C">
              <w:rPr>
                <w:rStyle w:val="Artref"/>
              </w:rPr>
              <w:t>368.5</w:t>
            </w:r>
            <w:ins w:id="156" w:author="Aly, Abdullah" w:date="2018-06-27T15:58:00Z">
              <w:r w:rsidRPr="0099577C">
                <w:rPr>
                  <w:rStyle w:val="Artref"/>
                </w:rPr>
                <w:t xml:space="preserve"> MOD</w:t>
              </w:r>
            </w:ins>
            <w:r w:rsidRPr="0099577C">
              <w:rPr>
                <w:rStyle w:val="Artref"/>
                <w:rtl/>
              </w:rPr>
              <w:t xml:space="preserve">  </w:t>
            </w:r>
            <w:r w:rsidRPr="0099577C">
              <w:rPr>
                <w:rStyle w:val="Artref"/>
              </w:rPr>
              <w:t>369.5</w:t>
            </w:r>
            <w:r w:rsidRPr="0099577C">
              <w:rPr>
                <w:rStyle w:val="Artref"/>
                <w:rFonts w:hint="cs"/>
                <w:rtl/>
              </w:rPr>
              <w:t xml:space="preserve"> </w:t>
            </w:r>
            <w:r w:rsidRPr="0099577C">
              <w:rPr>
                <w:rStyle w:val="Artref"/>
              </w:rPr>
              <w:t>371.5</w:t>
            </w:r>
            <w:r w:rsidRPr="0099577C">
              <w:rPr>
                <w:rStyle w:val="Artref"/>
                <w:rtl/>
              </w:rPr>
              <w:t xml:space="preserve">  </w:t>
            </w:r>
            <w:r w:rsidRPr="0099577C">
              <w:rPr>
                <w:rStyle w:val="Artref"/>
              </w:rPr>
              <w:t>372.5</w:t>
            </w:r>
            <w:ins w:id="157" w:author="Aly, Abdullah" w:date="2018-06-27T15:58:00Z">
              <w:r w:rsidRPr="0099577C">
                <w:rPr>
                  <w:rStyle w:val="Artref"/>
                </w:rPr>
                <w:t xml:space="preserve"> MOD</w:t>
              </w:r>
            </w:ins>
          </w:p>
        </w:tc>
        <w:tc>
          <w:tcPr>
            <w:tcW w:w="1666" w:type="pct"/>
            <w:tcBorders>
              <w:top w:val="nil"/>
              <w:left w:val="single" w:sz="4" w:space="0" w:color="auto"/>
              <w:bottom w:val="single" w:sz="4" w:space="0" w:color="auto"/>
              <w:right w:val="single" w:sz="4" w:space="0" w:color="auto"/>
            </w:tcBorders>
            <w:vAlign w:val="bottom"/>
          </w:tcPr>
          <w:p w14:paraId="7668E10E" w14:textId="277727D9" w:rsidR="008054CA" w:rsidRPr="0099577C" w:rsidRDefault="008054CA" w:rsidP="008054CA">
            <w:pPr>
              <w:pStyle w:val="TabletextS5"/>
              <w:spacing w:before="20" w:after="20" w:line="260" w:lineRule="exact"/>
              <w:ind w:left="2" w:hanging="2"/>
              <w:rPr>
                <w:rStyle w:val="Artref"/>
                <w:b/>
                <w:bCs/>
                <w:rtl/>
              </w:rPr>
            </w:pPr>
            <w:r w:rsidRPr="0099577C">
              <w:rPr>
                <w:rStyle w:val="Artref"/>
              </w:rPr>
              <w:t>341.5</w:t>
            </w:r>
            <w:r w:rsidRPr="0099577C">
              <w:rPr>
                <w:rStyle w:val="Artref"/>
                <w:rtl/>
              </w:rPr>
              <w:t xml:space="preserve">  </w:t>
            </w:r>
            <w:r w:rsidRPr="0099577C">
              <w:rPr>
                <w:rStyle w:val="Artref"/>
              </w:rPr>
              <w:t>364.5</w:t>
            </w:r>
            <w:r w:rsidRPr="0099577C">
              <w:rPr>
                <w:rStyle w:val="Artref"/>
                <w:rtl/>
              </w:rPr>
              <w:t xml:space="preserve">  </w:t>
            </w:r>
            <w:r w:rsidRPr="0099577C">
              <w:rPr>
                <w:rStyle w:val="Artref"/>
              </w:rPr>
              <w:t>365.5</w:t>
            </w:r>
            <w:r w:rsidRPr="0099577C">
              <w:rPr>
                <w:rStyle w:val="Artref"/>
                <w:rtl/>
              </w:rPr>
              <w:t xml:space="preserve">  </w:t>
            </w:r>
            <w:r w:rsidRPr="0099577C">
              <w:rPr>
                <w:rStyle w:val="Artref"/>
              </w:rPr>
              <w:t>366.5</w:t>
            </w:r>
            <w:r w:rsidRPr="0099577C">
              <w:rPr>
                <w:rStyle w:val="Artref"/>
                <w:rtl/>
              </w:rPr>
              <w:br/>
            </w:r>
            <w:r w:rsidRPr="0099577C">
              <w:rPr>
                <w:rStyle w:val="Artref"/>
              </w:rPr>
              <w:t>367.5</w:t>
            </w:r>
            <w:r w:rsidRPr="0099577C">
              <w:rPr>
                <w:rStyle w:val="Artref"/>
                <w:rtl/>
              </w:rPr>
              <w:t xml:space="preserve">  </w:t>
            </w:r>
            <w:r w:rsidRPr="0099577C">
              <w:rPr>
                <w:rStyle w:val="Artref"/>
              </w:rPr>
              <w:t>368.5</w:t>
            </w:r>
            <w:ins w:id="158" w:author="Aly, Abdullah" w:date="2018-07-18T15:39:00Z">
              <w:r w:rsidRPr="0099577C">
                <w:rPr>
                  <w:rStyle w:val="Artref"/>
                </w:rPr>
                <w:t xml:space="preserve"> </w:t>
              </w:r>
            </w:ins>
            <w:ins w:id="159" w:author="Aly, Abdullah" w:date="2018-06-28T09:06:00Z">
              <w:r w:rsidRPr="0099577C">
                <w:rPr>
                  <w:rStyle w:val="Artref"/>
                </w:rPr>
                <w:t>MOD</w:t>
              </w:r>
            </w:ins>
            <w:r w:rsidRPr="0099577C">
              <w:rPr>
                <w:rStyle w:val="Artref"/>
                <w:rtl/>
              </w:rPr>
              <w:t xml:space="preserve">  </w:t>
            </w:r>
            <w:r w:rsidRPr="0099577C">
              <w:rPr>
                <w:rStyle w:val="Artref"/>
              </w:rPr>
              <w:t>370.5</w:t>
            </w:r>
            <w:r w:rsidRPr="0099577C">
              <w:rPr>
                <w:rStyle w:val="Artref"/>
                <w:rtl/>
              </w:rPr>
              <w:t xml:space="preserve">  </w:t>
            </w:r>
            <w:ins w:id="160" w:author="Aly, Abdullah" w:date="2018-06-28T09:07:00Z">
              <w:r w:rsidRPr="0099577C">
                <w:rPr>
                  <w:rStyle w:val="Artref"/>
                </w:rPr>
                <w:t xml:space="preserve">MOD </w:t>
              </w:r>
            </w:ins>
            <w:r w:rsidRPr="0099577C">
              <w:rPr>
                <w:rStyle w:val="Artref"/>
              </w:rPr>
              <w:t>372.5</w:t>
            </w:r>
          </w:p>
        </w:tc>
        <w:tc>
          <w:tcPr>
            <w:tcW w:w="1668" w:type="pct"/>
            <w:tcBorders>
              <w:top w:val="nil"/>
              <w:left w:val="single" w:sz="4" w:space="0" w:color="auto"/>
              <w:bottom w:val="single" w:sz="4" w:space="0" w:color="auto"/>
              <w:right w:val="single" w:sz="4" w:space="0" w:color="auto"/>
            </w:tcBorders>
            <w:vAlign w:val="bottom"/>
          </w:tcPr>
          <w:p w14:paraId="308ED983" w14:textId="21407764" w:rsidR="008054CA" w:rsidRPr="0099577C" w:rsidRDefault="008054CA" w:rsidP="008054CA">
            <w:pPr>
              <w:pStyle w:val="TabletextS5"/>
              <w:spacing w:before="20" w:after="20" w:line="260" w:lineRule="exact"/>
              <w:ind w:left="2" w:hanging="2"/>
              <w:rPr>
                <w:rStyle w:val="Artref"/>
                <w:b/>
                <w:bCs/>
              </w:rPr>
            </w:pPr>
            <w:r w:rsidRPr="0099577C">
              <w:rPr>
                <w:rStyle w:val="Artref"/>
              </w:rPr>
              <w:t>341.5</w:t>
            </w:r>
            <w:r w:rsidRPr="0099577C">
              <w:rPr>
                <w:rStyle w:val="Artref"/>
                <w:rtl/>
              </w:rPr>
              <w:t xml:space="preserve">  </w:t>
            </w:r>
            <w:r w:rsidRPr="0099577C">
              <w:rPr>
                <w:rStyle w:val="Artref"/>
              </w:rPr>
              <w:t>355.5</w:t>
            </w:r>
            <w:r w:rsidRPr="0099577C">
              <w:rPr>
                <w:rStyle w:val="Artref"/>
                <w:rtl/>
              </w:rPr>
              <w:t xml:space="preserve">  </w:t>
            </w:r>
            <w:r w:rsidRPr="0099577C">
              <w:rPr>
                <w:rStyle w:val="Artref"/>
              </w:rPr>
              <w:t>359.5</w:t>
            </w:r>
            <w:r w:rsidRPr="0099577C">
              <w:rPr>
                <w:rStyle w:val="Artref"/>
                <w:rtl/>
              </w:rPr>
              <w:t xml:space="preserve">  </w:t>
            </w:r>
            <w:r w:rsidRPr="0099577C">
              <w:rPr>
                <w:rStyle w:val="Artref"/>
              </w:rPr>
              <w:t>364.5</w:t>
            </w:r>
            <w:r w:rsidRPr="0099577C">
              <w:rPr>
                <w:rStyle w:val="Artref"/>
                <w:rtl/>
              </w:rPr>
              <w:t xml:space="preserve">  </w:t>
            </w:r>
            <w:r w:rsidRPr="0099577C">
              <w:rPr>
                <w:rStyle w:val="Artref"/>
              </w:rPr>
              <w:t>365.5</w:t>
            </w:r>
            <w:r w:rsidRPr="0099577C">
              <w:rPr>
                <w:rStyle w:val="Artref"/>
                <w:rtl/>
              </w:rPr>
              <w:t xml:space="preserve">  </w:t>
            </w:r>
            <w:r w:rsidRPr="0099577C">
              <w:rPr>
                <w:rStyle w:val="Artref"/>
              </w:rPr>
              <w:t>366.5</w:t>
            </w:r>
            <w:r w:rsidRPr="0099577C">
              <w:rPr>
                <w:rStyle w:val="Artref"/>
                <w:rtl/>
              </w:rPr>
              <w:t xml:space="preserve">  </w:t>
            </w:r>
            <w:r w:rsidRPr="0099577C">
              <w:rPr>
                <w:rStyle w:val="Artref"/>
              </w:rPr>
              <w:t>367.5</w:t>
            </w:r>
            <w:r w:rsidRPr="0099577C">
              <w:rPr>
                <w:rStyle w:val="Artref"/>
                <w:rtl/>
              </w:rPr>
              <w:t xml:space="preserve">  </w:t>
            </w:r>
            <w:r w:rsidRPr="0099577C">
              <w:rPr>
                <w:rStyle w:val="Artref"/>
              </w:rPr>
              <w:t>368.5</w:t>
            </w:r>
            <w:ins w:id="161" w:author="Aly, Abdullah" w:date="2018-06-27T16:00:00Z">
              <w:r w:rsidRPr="0099577C">
                <w:rPr>
                  <w:rStyle w:val="Artref"/>
                </w:rPr>
                <w:t xml:space="preserve"> MOD</w:t>
              </w:r>
            </w:ins>
            <w:r w:rsidRPr="0099577C">
              <w:rPr>
                <w:rStyle w:val="Artref"/>
                <w:rtl/>
              </w:rPr>
              <w:t xml:space="preserve">  </w:t>
            </w:r>
            <w:r w:rsidRPr="0099577C">
              <w:rPr>
                <w:rStyle w:val="Artref"/>
              </w:rPr>
              <w:t>369.5</w:t>
            </w:r>
            <w:r w:rsidRPr="0099577C">
              <w:rPr>
                <w:rStyle w:val="Artref"/>
                <w:rFonts w:hint="cs"/>
                <w:rtl/>
              </w:rPr>
              <w:t xml:space="preserve"> </w:t>
            </w:r>
            <w:r w:rsidRPr="0099577C">
              <w:rPr>
                <w:rStyle w:val="Artref"/>
              </w:rPr>
              <w:t>372.5</w:t>
            </w:r>
            <w:ins w:id="162" w:author="Aly, Abdullah" w:date="2018-06-27T15:59:00Z">
              <w:r w:rsidRPr="0099577C">
                <w:rPr>
                  <w:rStyle w:val="Artref"/>
                </w:rPr>
                <w:t xml:space="preserve"> MOD</w:t>
              </w:r>
            </w:ins>
          </w:p>
        </w:tc>
      </w:tr>
      <w:tr w:rsidR="008054CA" w:rsidRPr="0099577C" w14:paraId="3F0B9420" w14:textId="77777777" w:rsidTr="008054CA">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433EF804" w14:textId="77777777" w:rsidR="008054CA" w:rsidRPr="0099577C" w:rsidRDefault="008054CA" w:rsidP="009552D6">
            <w:pPr>
              <w:pStyle w:val="TabletextS5"/>
              <w:tabs>
                <w:tab w:val="clear" w:pos="1985"/>
                <w:tab w:val="clear" w:pos="3016"/>
                <w:tab w:val="left" w:pos="3181"/>
                <w:tab w:val="left" w:pos="3239"/>
              </w:tabs>
              <w:spacing w:before="20" w:after="20" w:line="260" w:lineRule="exact"/>
              <w:rPr>
                <w:rtl/>
              </w:rPr>
            </w:pPr>
            <w:r w:rsidRPr="0099577C">
              <w:rPr>
                <w:rStyle w:val="Tablefreq"/>
              </w:rPr>
              <w:t>1 626,5</w:t>
            </w:r>
            <w:r w:rsidRPr="00F4338E">
              <w:rPr>
                <w:rStyle w:val="Tablefreq"/>
                <w:szCs w:val="20"/>
                <w:rtl/>
              </w:rPr>
              <w:t>-</w:t>
            </w:r>
            <w:r w:rsidRPr="0099577C">
              <w:rPr>
                <w:rStyle w:val="Tablefreq"/>
              </w:rPr>
              <w:t>1 660</w:t>
            </w:r>
            <w:r w:rsidRPr="0099577C">
              <w:tab/>
            </w:r>
            <w:r w:rsidRPr="0099577C">
              <w:rPr>
                <w:b/>
                <w:bCs/>
                <w:rtl/>
                <w:lang w:val="fr-CH"/>
              </w:rPr>
              <w:t>متنقلة</w:t>
            </w:r>
            <w:r w:rsidRPr="0099577C">
              <w:rPr>
                <w:b/>
                <w:bCs/>
                <w:rtl/>
              </w:rPr>
              <w:t xml:space="preserve"> </w:t>
            </w:r>
            <w:r w:rsidRPr="0099577C">
              <w:rPr>
                <w:b/>
                <w:bCs/>
                <w:rtl/>
                <w:lang w:val="fr-CH"/>
              </w:rPr>
              <w:t>ساتلية</w:t>
            </w:r>
            <w:r w:rsidRPr="0099577C">
              <w:rPr>
                <w:rtl/>
              </w:rPr>
              <w:t xml:space="preserve"> (</w:t>
            </w:r>
            <w:r w:rsidRPr="0099577C">
              <w:rPr>
                <w:rtl/>
                <w:lang w:val="fr-CH"/>
              </w:rPr>
              <w:t>أرض</w:t>
            </w:r>
            <w:r w:rsidRPr="0099577C">
              <w:rPr>
                <w:rtl/>
              </w:rPr>
              <w:t>-</w:t>
            </w:r>
            <w:r w:rsidRPr="0099577C">
              <w:rPr>
                <w:rtl/>
                <w:lang w:val="fr-CH"/>
              </w:rPr>
              <w:t>فضاء</w:t>
            </w:r>
            <w:r w:rsidRPr="0099577C">
              <w:rPr>
                <w:rtl/>
              </w:rPr>
              <w:t xml:space="preserve">)  </w:t>
            </w:r>
            <w:r w:rsidRPr="0099577C">
              <w:rPr>
                <w:rStyle w:val="Artref"/>
              </w:rPr>
              <w:t>351A.5</w:t>
            </w:r>
          </w:p>
          <w:p w14:paraId="61BD87B2" w14:textId="77777777" w:rsidR="008054CA" w:rsidRPr="0099577C" w:rsidRDefault="008054CA" w:rsidP="009552D6">
            <w:pPr>
              <w:pStyle w:val="TabletextS5"/>
              <w:tabs>
                <w:tab w:val="clear" w:pos="1985"/>
                <w:tab w:val="clear" w:pos="3016"/>
                <w:tab w:val="left" w:pos="3167"/>
              </w:tabs>
              <w:spacing w:before="20" w:after="20" w:line="260" w:lineRule="exact"/>
              <w:rPr>
                <w:rStyle w:val="Artref"/>
                <w:b/>
                <w:bCs/>
              </w:rPr>
            </w:pPr>
            <w:r w:rsidRPr="0099577C">
              <w:tab/>
            </w:r>
            <w:r w:rsidRPr="0099577C">
              <w:rPr>
                <w:rtl/>
              </w:rPr>
              <w:tab/>
            </w:r>
            <w:r w:rsidRPr="0099577C">
              <w:rPr>
                <w:rStyle w:val="Artref"/>
              </w:rPr>
              <w:t>341.5</w:t>
            </w:r>
            <w:r w:rsidRPr="0099577C">
              <w:rPr>
                <w:rStyle w:val="Artref"/>
                <w:rtl/>
              </w:rPr>
              <w:t xml:space="preserve">  </w:t>
            </w:r>
            <w:r w:rsidRPr="0099577C">
              <w:rPr>
                <w:rStyle w:val="Artref"/>
              </w:rPr>
              <w:t>351.5</w:t>
            </w:r>
            <w:r w:rsidRPr="0099577C">
              <w:rPr>
                <w:rStyle w:val="Artref"/>
                <w:rtl/>
              </w:rPr>
              <w:t xml:space="preserve">  </w:t>
            </w:r>
            <w:r w:rsidRPr="0099577C">
              <w:rPr>
                <w:rStyle w:val="Artref"/>
              </w:rPr>
              <w:t>353A.5</w:t>
            </w:r>
            <w:r w:rsidRPr="0099577C">
              <w:rPr>
                <w:rStyle w:val="Artref"/>
                <w:rtl/>
              </w:rPr>
              <w:t xml:space="preserve">  </w:t>
            </w:r>
            <w:r w:rsidRPr="0099577C">
              <w:rPr>
                <w:rStyle w:val="Artref"/>
              </w:rPr>
              <w:t>354.5</w:t>
            </w:r>
            <w:r w:rsidRPr="0099577C">
              <w:rPr>
                <w:rStyle w:val="Artref"/>
                <w:rtl/>
              </w:rPr>
              <w:t xml:space="preserve">  </w:t>
            </w:r>
            <w:r w:rsidRPr="0099577C">
              <w:rPr>
                <w:rStyle w:val="Artref"/>
              </w:rPr>
              <w:t>355.5</w:t>
            </w:r>
            <w:r w:rsidRPr="0099577C">
              <w:rPr>
                <w:rStyle w:val="Artref"/>
                <w:rtl/>
              </w:rPr>
              <w:t xml:space="preserve"> </w:t>
            </w:r>
            <w:r w:rsidRPr="0099577C">
              <w:rPr>
                <w:rStyle w:val="Artref"/>
              </w:rPr>
              <w:t xml:space="preserve">357A.5 </w:t>
            </w:r>
            <w:r w:rsidRPr="0099577C">
              <w:rPr>
                <w:rStyle w:val="Artref"/>
                <w:rtl/>
              </w:rPr>
              <w:t xml:space="preserve">  </w:t>
            </w:r>
            <w:r w:rsidRPr="0099577C">
              <w:rPr>
                <w:rStyle w:val="Artref"/>
              </w:rPr>
              <w:t>359.5</w:t>
            </w:r>
            <w:r w:rsidRPr="0099577C">
              <w:rPr>
                <w:rStyle w:val="Artref"/>
                <w:rtl/>
              </w:rPr>
              <w:t xml:space="preserve">  </w:t>
            </w:r>
            <w:r w:rsidRPr="0099577C">
              <w:rPr>
                <w:rStyle w:val="Artref"/>
              </w:rPr>
              <w:t>362A.5</w:t>
            </w:r>
            <w:r w:rsidRPr="0099577C">
              <w:rPr>
                <w:rStyle w:val="Artref"/>
                <w:rtl/>
              </w:rPr>
              <w:t xml:space="preserve">  </w:t>
            </w:r>
            <w:r w:rsidRPr="0099577C">
              <w:rPr>
                <w:rStyle w:val="Artref"/>
              </w:rPr>
              <w:t>374.5</w:t>
            </w:r>
            <w:r w:rsidRPr="0099577C">
              <w:rPr>
                <w:rStyle w:val="Artref"/>
                <w:rtl/>
              </w:rPr>
              <w:t xml:space="preserve">  </w:t>
            </w:r>
            <w:r w:rsidRPr="0099577C">
              <w:rPr>
                <w:rStyle w:val="Artref"/>
              </w:rPr>
              <w:br/>
            </w:r>
            <w:r w:rsidRPr="0099577C">
              <w:rPr>
                <w:b/>
                <w:bCs/>
                <w:rtl/>
              </w:rPr>
              <w:tab/>
            </w:r>
            <w:r w:rsidRPr="0099577C">
              <w:rPr>
                <w:rStyle w:val="Artref"/>
              </w:rPr>
              <w:t>375.5</w:t>
            </w:r>
            <w:r w:rsidRPr="0099577C">
              <w:rPr>
                <w:rStyle w:val="Artref"/>
                <w:rtl/>
              </w:rPr>
              <w:t xml:space="preserve">  </w:t>
            </w:r>
            <w:r w:rsidRPr="0099577C">
              <w:rPr>
                <w:rStyle w:val="Artref"/>
              </w:rPr>
              <w:t>376.5</w:t>
            </w:r>
          </w:p>
        </w:tc>
      </w:tr>
    </w:tbl>
    <w:p w14:paraId="08358256" w14:textId="77777777" w:rsidR="0074301E" w:rsidRDefault="0074301E" w:rsidP="005525F0">
      <w:pPr>
        <w:pStyle w:val="Reasons"/>
        <w:spacing w:line="180" w:lineRule="auto"/>
      </w:pPr>
    </w:p>
    <w:p w14:paraId="07D5D238" w14:textId="77777777" w:rsidR="0074301E" w:rsidRDefault="008054CA" w:rsidP="005525F0">
      <w:pPr>
        <w:pStyle w:val="Proposal"/>
        <w:spacing w:line="173" w:lineRule="auto"/>
      </w:pPr>
      <w:r>
        <w:t>ADD</w:t>
      </w:r>
      <w:r>
        <w:tab/>
        <w:t>CHN/28A8/6</w:t>
      </w:r>
      <w:r>
        <w:rPr>
          <w:vanish/>
          <w:color w:val="7F7F7F" w:themeColor="text1" w:themeTint="80"/>
          <w:vertAlign w:val="superscript"/>
        </w:rPr>
        <w:t>#50275</w:t>
      </w:r>
    </w:p>
    <w:p w14:paraId="30EE71EE" w14:textId="4BE433FB" w:rsidR="008054CA" w:rsidRPr="00543AA9" w:rsidRDefault="005F7AF0" w:rsidP="009552D6">
      <w:pPr>
        <w:spacing w:line="173" w:lineRule="auto"/>
        <w:rPr>
          <w:spacing w:val="-2"/>
          <w:rtl/>
          <w:lang w:bidi="ar-EG"/>
        </w:rPr>
      </w:pPr>
      <w:r w:rsidRPr="00543AA9">
        <w:rPr>
          <w:rStyle w:val="Artdef"/>
          <w:b w:val="0"/>
          <w:spacing w:val="-2"/>
        </w:rPr>
        <w:t>GMDSS-B4-2</w:t>
      </w:r>
      <w:r w:rsidR="008054CA" w:rsidRPr="00543AA9">
        <w:rPr>
          <w:rStyle w:val="Artdef"/>
          <w:spacing w:val="-2"/>
        </w:rPr>
        <w:t>.5</w:t>
      </w:r>
      <w:r w:rsidR="008054CA" w:rsidRPr="00543AA9">
        <w:rPr>
          <w:b/>
          <w:bCs/>
          <w:spacing w:val="-2"/>
          <w:rtl/>
          <w:lang w:bidi="ar-EG"/>
        </w:rPr>
        <w:tab/>
      </w:r>
      <w:r w:rsidR="008054CA" w:rsidRPr="00543AA9">
        <w:rPr>
          <w:rStyle w:val="NoteChar"/>
          <w:rFonts w:hint="eastAsia"/>
          <w:spacing w:val="-2"/>
          <w:rtl/>
        </w:rPr>
        <w:t>إن</w:t>
      </w:r>
      <w:r w:rsidR="008054CA" w:rsidRPr="00543AA9">
        <w:rPr>
          <w:rStyle w:val="NoteChar"/>
          <w:spacing w:val="-2"/>
          <w:rtl/>
        </w:rPr>
        <w:t xml:space="preserve"> استعمال </w:t>
      </w:r>
      <w:r w:rsidR="008054CA" w:rsidRPr="00543AA9">
        <w:rPr>
          <w:rStyle w:val="NoteChar"/>
          <w:rFonts w:hint="eastAsia"/>
          <w:spacing w:val="-2"/>
          <w:rtl/>
        </w:rPr>
        <w:t>الخدمة</w:t>
      </w:r>
      <w:r w:rsidR="008054CA" w:rsidRPr="00543AA9">
        <w:rPr>
          <w:rStyle w:val="NoteChar"/>
          <w:spacing w:val="-2"/>
          <w:rtl/>
        </w:rPr>
        <w:t xml:space="preserve"> المتنقلة البحرية </w:t>
      </w:r>
      <w:r w:rsidR="008054CA" w:rsidRPr="00543AA9">
        <w:rPr>
          <w:rStyle w:val="NoteChar"/>
          <w:rFonts w:hint="eastAsia"/>
          <w:spacing w:val="-2"/>
          <w:rtl/>
        </w:rPr>
        <w:t>الساتلية</w:t>
      </w:r>
      <w:r w:rsidR="008054CA" w:rsidRPr="00543AA9">
        <w:rPr>
          <w:rStyle w:val="NoteChar"/>
          <w:spacing w:val="-2"/>
          <w:rtl/>
        </w:rPr>
        <w:t xml:space="preserve"> لنطاق التردد </w:t>
      </w:r>
      <w:r w:rsidR="008054CA" w:rsidRPr="00543AA9">
        <w:rPr>
          <w:rStyle w:val="NoteChar"/>
          <w:spacing w:val="-2"/>
        </w:rPr>
        <w:t>MHz</w:t>
      </w:r>
      <w:r w:rsidR="008054CA" w:rsidRPr="00543AA9">
        <w:rPr>
          <w:rStyle w:val="NoteChar"/>
          <w:spacing w:val="-2"/>
        </w:rPr>
        <w:t> </w:t>
      </w:r>
      <w:r w:rsidR="008054CA" w:rsidRPr="00543AA9">
        <w:rPr>
          <w:rStyle w:val="NoteChar"/>
          <w:spacing w:val="-2"/>
        </w:rPr>
        <w:t>1</w:t>
      </w:r>
      <w:r w:rsidR="008054CA" w:rsidRPr="00543AA9">
        <w:rPr>
          <w:rStyle w:val="NoteChar"/>
          <w:spacing w:val="-2"/>
        </w:rPr>
        <w:t> </w:t>
      </w:r>
      <w:r w:rsidR="008054CA" w:rsidRPr="00543AA9">
        <w:rPr>
          <w:rStyle w:val="NoteChar"/>
          <w:spacing w:val="-2"/>
        </w:rPr>
        <w:t>626,5-1</w:t>
      </w:r>
      <w:r w:rsidR="008054CA" w:rsidRPr="00543AA9">
        <w:rPr>
          <w:rStyle w:val="NoteChar"/>
          <w:spacing w:val="-2"/>
        </w:rPr>
        <w:t> </w:t>
      </w:r>
      <w:r w:rsidR="008054CA" w:rsidRPr="00543AA9">
        <w:rPr>
          <w:rStyle w:val="NoteChar"/>
          <w:spacing w:val="-2"/>
        </w:rPr>
        <w:t>621,35</w:t>
      </w:r>
      <w:r w:rsidR="008054CA" w:rsidRPr="00543AA9">
        <w:rPr>
          <w:rStyle w:val="NoteChar"/>
          <w:spacing w:val="-2"/>
          <w:rtl/>
        </w:rPr>
        <w:t xml:space="preserve"> لدعم النظام العالمي للاستغاثة والسلامة في البحر </w:t>
      </w:r>
      <w:r w:rsidR="008054CA" w:rsidRPr="00543AA9">
        <w:rPr>
          <w:rStyle w:val="NoteChar"/>
          <w:spacing w:val="-2"/>
        </w:rPr>
        <w:t>(GMDSS)</w:t>
      </w:r>
      <w:r w:rsidR="008054CA" w:rsidRPr="00543AA9">
        <w:rPr>
          <w:rStyle w:val="NoteChar"/>
          <w:spacing w:val="-2"/>
          <w:rtl/>
        </w:rPr>
        <w:t xml:space="preserve"> </w:t>
      </w:r>
      <w:r w:rsidR="008054CA" w:rsidRPr="00543AA9">
        <w:rPr>
          <w:rStyle w:val="NoteChar"/>
          <w:rFonts w:hint="cs"/>
          <w:spacing w:val="-2"/>
          <w:rtl/>
        </w:rPr>
        <w:t>يخضع لتطبيق</w:t>
      </w:r>
      <w:r w:rsidR="008054CA" w:rsidRPr="00543AA9">
        <w:rPr>
          <w:rStyle w:val="NoteChar"/>
          <w:spacing w:val="-2"/>
          <w:rtl/>
        </w:rPr>
        <w:t xml:space="preserve"> الرقم </w:t>
      </w:r>
      <w:r w:rsidR="008054CA" w:rsidRPr="0026446C">
        <w:rPr>
          <w:rStyle w:val="NoteChar"/>
          <w:b/>
          <w:bCs/>
          <w:spacing w:val="-2"/>
        </w:rPr>
        <w:t>11A.9</w:t>
      </w:r>
      <w:r w:rsidR="008054CA" w:rsidRPr="0026446C">
        <w:rPr>
          <w:rStyle w:val="NoteChar"/>
          <w:b/>
          <w:bCs/>
          <w:spacing w:val="-2"/>
          <w:rtl/>
        </w:rPr>
        <w:t xml:space="preserve"> </w:t>
      </w:r>
      <w:r w:rsidR="008054CA" w:rsidRPr="00543AA9">
        <w:rPr>
          <w:rStyle w:val="NoteChar"/>
          <w:spacing w:val="-2"/>
          <w:rtl/>
        </w:rPr>
        <w:t xml:space="preserve">والقواعد الإجرائية </w:t>
      </w:r>
      <w:r w:rsidR="008054CA" w:rsidRPr="00543AA9">
        <w:rPr>
          <w:rStyle w:val="NoteChar"/>
          <w:rFonts w:hint="eastAsia"/>
          <w:spacing w:val="-2"/>
          <w:rtl/>
        </w:rPr>
        <w:t>المتصلة</w:t>
      </w:r>
      <w:r w:rsidR="008054CA" w:rsidRPr="00543AA9">
        <w:rPr>
          <w:rStyle w:val="NoteChar"/>
          <w:rFonts w:hint="cs"/>
          <w:spacing w:val="-2"/>
          <w:rtl/>
        </w:rPr>
        <w:t>.</w:t>
      </w:r>
      <w:r w:rsidR="008054CA" w:rsidRPr="00543AA9">
        <w:rPr>
          <w:rStyle w:val="NoteChar"/>
          <w:rFonts w:hint="cs"/>
          <w:spacing w:val="-2"/>
          <w:sz w:val="16"/>
          <w:szCs w:val="16"/>
          <w:rtl/>
        </w:rPr>
        <w:t> </w:t>
      </w:r>
      <w:r w:rsidR="008054CA" w:rsidRPr="00543AA9">
        <w:rPr>
          <w:rStyle w:val="NoteChar"/>
          <w:rFonts w:hint="eastAsia"/>
          <w:spacing w:val="-2"/>
          <w:sz w:val="16"/>
          <w:szCs w:val="16"/>
          <w:rtl/>
        </w:rPr>
        <w:t>  </w:t>
      </w:r>
      <w:r w:rsidR="008054CA" w:rsidRPr="00543AA9">
        <w:rPr>
          <w:rStyle w:val="NoteChar"/>
          <w:rFonts w:hint="cs"/>
          <w:spacing w:val="-2"/>
          <w:sz w:val="16"/>
          <w:szCs w:val="16"/>
          <w:rtl/>
        </w:rPr>
        <w:t>  </w:t>
      </w:r>
      <w:r w:rsidR="008054CA" w:rsidRPr="00543AA9">
        <w:rPr>
          <w:rStyle w:val="NoteChar"/>
          <w:spacing w:val="-2"/>
          <w:sz w:val="16"/>
          <w:szCs w:val="16"/>
        </w:rPr>
        <w:t>(WRC</w:t>
      </w:r>
      <w:r w:rsidR="008054CA" w:rsidRPr="00543AA9">
        <w:rPr>
          <w:rStyle w:val="NoteChar"/>
          <w:spacing w:val="-2"/>
          <w:sz w:val="16"/>
          <w:szCs w:val="16"/>
        </w:rPr>
        <w:noBreakHyphen/>
        <w:t>19)</w:t>
      </w:r>
    </w:p>
    <w:p w14:paraId="46958B28" w14:textId="27DB7F10" w:rsidR="0074301E" w:rsidRDefault="008054CA" w:rsidP="009552D6">
      <w:pPr>
        <w:pStyle w:val="Reasons"/>
        <w:spacing w:line="173" w:lineRule="auto"/>
      </w:pPr>
      <w:r>
        <w:rPr>
          <w:rtl/>
        </w:rPr>
        <w:t>الأسباب:</w:t>
      </w:r>
      <w:r>
        <w:tab/>
      </w:r>
      <w:r w:rsidR="005F7AF0" w:rsidRPr="0099577C">
        <w:rPr>
          <w:rFonts w:hint="eastAsia"/>
          <w:b w:val="0"/>
          <w:bCs w:val="0"/>
          <w:spacing w:val="2"/>
          <w:rtl/>
        </w:rPr>
        <w:t>إن</w:t>
      </w:r>
      <w:r w:rsidR="005F7AF0" w:rsidRPr="0099577C">
        <w:rPr>
          <w:b w:val="0"/>
          <w:bCs w:val="0"/>
          <w:spacing w:val="2"/>
          <w:rtl/>
        </w:rPr>
        <w:t xml:space="preserve"> الوصلة الهابطة </w:t>
      </w:r>
      <w:r w:rsidR="005F7AF0" w:rsidRPr="0099577C">
        <w:rPr>
          <w:rFonts w:hint="eastAsia"/>
          <w:b w:val="0"/>
          <w:bCs w:val="0"/>
          <w:spacing w:val="2"/>
          <w:rtl/>
        </w:rPr>
        <w:t>للنظام</w:t>
      </w:r>
      <w:r w:rsidR="005F7AF0" w:rsidRPr="0099577C">
        <w:rPr>
          <w:b w:val="0"/>
          <w:bCs w:val="0"/>
          <w:spacing w:val="2"/>
          <w:rtl/>
        </w:rPr>
        <w:t xml:space="preserve"> </w:t>
      </w:r>
      <w:r w:rsidR="005F7AF0" w:rsidRPr="0099577C">
        <w:rPr>
          <w:rFonts w:hint="cs"/>
          <w:b w:val="0"/>
          <w:bCs w:val="0"/>
          <w:spacing w:val="2"/>
          <w:rtl/>
        </w:rPr>
        <w:t xml:space="preserve">غير المستقر بالنسبة إلى الأرض في الخدمة المتنقلة الساتلية </w:t>
      </w:r>
      <w:r w:rsidR="005F7AF0" w:rsidRPr="0099577C">
        <w:rPr>
          <w:b w:val="0"/>
          <w:bCs w:val="0"/>
          <w:spacing w:val="2"/>
          <w:rtl/>
        </w:rPr>
        <w:t>ال</w:t>
      </w:r>
      <w:r w:rsidR="005F7AF0" w:rsidRPr="0099577C">
        <w:rPr>
          <w:rFonts w:hint="eastAsia"/>
          <w:b w:val="0"/>
          <w:bCs w:val="0"/>
          <w:spacing w:val="2"/>
          <w:rtl/>
        </w:rPr>
        <w:t>ذي</w:t>
      </w:r>
      <w:r w:rsidR="005F7AF0" w:rsidRPr="0099577C">
        <w:rPr>
          <w:b w:val="0"/>
          <w:bCs w:val="0"/>
          <w:spacing w:val="2"/>
          <w:rtl/>
        </w:rPr>
        <w:t xml:space="preserve"> </w:t>
      </w:r>
      <w:r w:rsidR="005F7AF0" w:rsidRPr="0099577C">
        <w:rPr>
          <w:rFonts w:hint="eastAsia"/>
          <w:b w:val="0"/>
          <w:bCs w:val="0"/>
          <w:spacing w:val="2"/>
          <w:rtl/>
        </w:rPr>
        <w:t>يستخدم</w:t>
      </w:r>
      <w:r w:rsidR="005F7AF0" w:rsidRPr="0099577C">
        <w:rPr>
          <w:b w:val="0"/>
          <w:bCs w:val="0"/>
          <w:spacing w:val="2"/>
          <w:rtl/>
        </w:rPr>
        <w:t xml:space="preserve"> نطاق التردد</w:t>
      </w:r>
      <w:r w:rsidR="009552D6">
        <w:rPr>
          <w:rFonts w:hint="cs"/>
          <w:b w:val="0"/>
          <w:bCs w:val="0"/>
          <w:spacing w:val="2"/>
          <w:rtl/>
        </w:rPr>
        <w:t> </w:t>
      </w:r>
      <w:r w:rsidR="005F7AF0" w:rsidRPr="005F7AF0">
        <w:rPr>
          <w:rFonts w:ascii="Times New Roman" w:hAnsi="Times New Roman"/>
          <w:b w:val="0"/>
          <w:bCs w:val="0"/>
          <w:spacing w:val="2"/>
          <w:lang w:bidi="ar-EG"/>
        </w:rPr>
        <w:t>MHz 1 626,5-1 613,8</w:t>
      </w:r>
      <w:r w:rsidR="005F7AF0" w:rsidRPr="0099577C">
        <w:rPr>
          <w:b w:val="0"/>
          <w:bCs w:val="0"/>
          <w:spacing w:val="2"/>
          <w:rtl/>
        </w:rPr>
        <w:t xml:space="preserve"> أو جزءاً منه </w:t>
      </w:r>
      <w:r w:rsidR="005F7AF0" w:rsidRPr="0099577C">
        <w:rPr>
          <w:rFonts w:hint="eastAsia"/>
          <w:b w:val="0"/>
          <w:bCs w:val="0"/>
          <w:spacing w:val="2"/>
          <w:rtl/>
        </w:rPr>
        <w:t>موزعة</w:t>
      </w:r>
      <w:r w:rsidR="005F7AF0" w:rsidRPr="0099577C">
        <w:rPr>
          <w:b w:val="0"/>
          <w:bCs w:val="0"/>
          <w:spacing w:val="2"/>
          <w:rtl/>
        </w:rPr>
        <w:t xml:space="preserve"> </w:t>
      </w:r>
      <w:r w:rsidR="005F7AF0" w:rsidRPr="0099577C">
        <w:rPr>
          <w:rFonts w:hint="eastAsia"/>
          <w:b w:val="0"/>
          <w:bCs w:val="0"/>
          <w:spacing w:val="2"/>
          <w:rtl/>
        </w:rPr>
        <w:t>حالياً</w:t>
      </w:r>
      <w:r w:rsidR="005F7AF0" w:rsidRPr="0099577C">
        <w:rPr>
          <w:b w:val="0"/>
          <w:bCs w:val="0"/>
          <w:spacing w:val="2"/>
          <w:rtl/>
        </w:rPr>
        <w:t xml:space="preserve"> </w:t>
      </w:r>
      <w:r w:rsidR="005F7AF0" w:rsidRPr="0099577C">
        <w:rPr>
          <w:rFonts w:hint="eastAsia"/>
          <w:b w:val="0"/>
          <w:bCs w:val="0"/>
          <w:spacing w:val="2"/>
          <w:rtl/>
        </w:rPr>
        <w:t>على</w:t>
      </w:r>
      <w:r w:rsidR="005F7AF0" w:rsidRPr="0099577C">
        <w:rPr>
          <w:b w:val="0"/>
          <w:bCs w:val="0"/>
          <w:spacing w:val="2"/>
          <w:rtl/>
        </w:rPr>
        <w:t xml:space="preserve"> </w:t>
      </w:r>
      <w:r w:rsidR="005F7AF0" w:rsidRPr="0099577C">
        <w:rPr>
          <w:rFonts w:hint="eastAsia"/>
          <w:b w:val="0"/>
          <w:bCs w:val="0"/>
          <w:spacing w:val="2"/>
          <w:rtl/>
        </w:rPr>
        <w:t>أساس</w:t>
      </w:r>
      <w:r w:rsidR="005F7AF0" w:rsidRPr="0099577C">
        <w:rPr>
          <w:b w:val="0"/>
          <w:bCs w:val="0"/>
          <w:spacing w:val="2"/>
          <w:rtl/>
        </w:rPr>
        <w:t xml:space="preserve"> </w:t>
      </w:r>
      <w:r w:rsidR="005F7AF0" w:rsidRPr="0099577C">
        <w:rPr>
          <w:rFonts w:hint="eastAsia"/>
          <w:b w:val="0"/>
          <w:bCs w:val="0"/>
          <w:spacing w:val="2"/>
          <w:rtl/>
        </w:rPr>
        <w:t>ثانوي</w:t>
      </w:r>
      <w:r w:rsidR="005F7AF0" w:rsidRPr="0099577C">
        <w:rPr>
          <w:b w:val="0"/>
          <w:bCs w:val="0"/>
          <w:spacing w:val="2"/>
          <w:rtl/>
        </w:rPr>
        <w:t xml:space="preserve">. </w:t>
      </w:r>
      <w:r w:rsidR="005F7AF0" w:rsidRPr="00CE09B2">
        <w:rPr>
          <w:b w:val="0"/>
          <w:bCs w:val="0"/>
          <w:spacing w:val="2"/>
          <w:rtl/>
        </w:rPr>
        <w:t>و</w:t>
      </w:r>
      <w:r w:rsidR="005F7AF0" w:rsidRPr="00CE09B2">
        <w:rPr>
          <w:rFonts w:hint="eastAsia"/>
          <w:b w:val="0"/>
          <w:bCs w:val="0"/>
          <w:spacing w:val="2"/>
          <w:rtl/>
        </w:rPr>
        <w:t>بالتالي،</w:t>
      </w:r>
      <w:r w:rsidR="005F7AF0" w:rsidRPr="00CE09B2">
        <w:rPr>
          <w:b w:val="0"/>
          <w:bCs w:val="0"/>
          <w:spacing w:val="2"/>
          <w:rtl/>
        </w:rPr>
        <w:t xml:space="preserve"> فوفقاً للحاشية المضافة إلى الملحق</w:t>
      </w:r>
      <w:r w:rsidR="005F7AF0" w:rsidRPr="00CE09B2">
        <w:rPr>
          <w:rFonts w:hint="eastAsia"/>
          <w:b w:val="0"/>
          <w:bCs w:val="0"/>
          <w:spacing w:val="2"/>
          <w:rtl/>
        </w:rPr>
        <w:t> </w:t>
      </w:r>
      <w:r w:rsidR="005F7AF0" w:rsidRPr="00CE09B2">
        <w:rPr>
          <w:b w:val="0"/>
          <w:bCs w:val="0"/>
          <w:spacing w:val="2"/>
          <w:lang w:bidi="ar-EG"/>
        </w:rPr>
        <w:t>1</w:t>
      </w:r>
      <w:r w:rsidR="005F7AF0" w:rsidRPr="00CE09B2">
        <w:rPr>
          <w:b w:val="0"/>
          <w:bCs w:val="0"/>
          <w:spacing w:val="2"/>
          <w:rtl/>
        </w:rPr>
        <w:t xml:space="preserve"> في</w:t>
      </w:r>
      <w:r w:rsidR="005F7AF0" w:rsidRPr="00CE09B2">
        <w:rPr>
          <w:rFonts w:hint="eastAsia"/>
          <w:b w:val="0"/>
          <w:bCs w:val="0"/>
          <w:spacing w:val="2"/>
          <w:rtl/>
        </w:rPr>
        <w:t> </w:t>
      </w:r>
      <w:r w:rsidR="005F7AF0" w:rsidRPr="00CE09B2">
        <w:rPr>
          <w:b w:val="0"/>
          <w:bCs w:val="0"/>
          <w:spacing w:val="2"/>
          <w:rtl/>
        </w:rPr>
        <w:t>التذييل</w:t>
      </w:r>
      <w:r w:rsidR="005F7AF0" w:rsidRPr="00CE09B2">
        <w:rPr>
          <w:rFonts w:hint="eastAsia"/>
          <w:b w:val="0"/>
          <w:bCs w:val="0"/>
          <w:spacing w:val="2"/>
          <w:rtl/>
        </w:rPr>
        <w:t> </w:t>
      </w:r>
      <w:r w:rsidR="005F7AF0" w:rsidRPr="00CE09B2">
        <w:rPr>
          <w:spacing w:val="2"/>
          <w:lang w:bidi="ar-EG"/>
        </w:rPr>
        <w:t>5</w:t>
      </w:r>
      <w:r w:rsidR="005F7AF0" w:rsidRPr="00CE09B2">
        <w:rPr>
          <w:b w:val="0"/>
          <w:bCs w:val="0"/>
          <w:spacing w:val="2"/>
          <w:rtl/>
        </w:rPr>
        <w:t xml:space="preserve"> للوائح الراديو، </w:t>
      </w:r>
      <w:r w:rsidR="0052404E" w:rsidRPr="00CE09B2">
        <w:rPr>
          <w:rFonts w:hint="eastAsia"/>
          <w:b w:val="0"/>
          <w:bCs w:val="0"/>
          <w:spacing w:val="2"/>
          <w:rtl/>
        </w:rPr>
        <w:t>لم</w:t>
      </w:r>
      <w:r w:rsidR="0052404E" w:rsidRPr="00CE09B2">
        <w:rPr>
          <w:b w:val="0"/>
          <w:bCs w:val="0"/>
          <w:spacing w:val="2"/>
          <w:rtl/>
        </w:rPr>
        <w:t xml:space="preserve"> يلزم </w:t>
      </w:r>
      <w:r w:rsidR="005F7AF0" w:rsidRPr="00CE09B2">
        <w:rPr>
          <w:b w:val="0"/>
          <w:bCs w:val="0"/>
          <w:spacing w:val="2"/>
          <w:rtl/>
        </w:rPr>
        <w:t xml:space="preserve">التنسيق مع أي خدمات فضائية أو أرضية ذات وضع أولي. غير أنه إذا مُنح هذا التوزيع </w:t>
      </w:r>
      <w:r w:rsidR="005F7AF0" w:rsidRPr="00CE09B2">
        <w:rPr>
          <w:rFonts w:hint="eastAsia"/>
          <w:b w:val="0"/>
          <w:bCs w:val="0"/>
          <w:spacing w:val="2"/>
          <w:rtl/>
        </w:rPr>
        <w:t>وضعاً</w:t>
      </w:r>
      <w:r w:rsidR="005F7AF0" w:rsidRPr="00CE09B2">
        <w:rPr>
          <w:b w:val="0"/>
          <w:bCs w:val="0"/>
          <w:spacing w:val="2"/>
          <w:rtl/>
        </w:rPr>
        <w:t xml:space="preserve"> أولي</w:t>
      </w:r>
      <w:r w:rsidR="005F7AF0" w:rsidRPr="00CE09B2">
        <w:rPr>
          <w:rFonts w:hint="eastAsia"/>
          <w:b w:val="0"/>
          <w:bCs w:val="0"/>
          <w:spacing w:val="2"/>
          <w:rtl/>
        </w:rPr>
        <w:t>اً</w:t>
      </w:r>
      <w:r w:rsidR="005F7AF0" w:rsidRPr="00CE09B2">
        <w:rPr>
          <w:b w:val="0"/>
          <w:bCs w:val="0"/>
          <w:spacing w:val="2"/>
          <w:rtl/>
        </w:rPr>
        <w:t xml:space="preserve"> (على أساس مؤقت أو دائم)، </w:t>
      </w:r>
      <w:r w:rsidR="005F7AF0" w:rsidRPr="00CE09B2">
        <w:rPr>
          <w:rFonts w:hint="eastAsia"/>
          <w:b w:val="0"/>
          <w:bCs w:val="0"/>
          <w:spacing w:val="2"/>
          <w:rtl/>
        </w:rPr>
        <w:t>يلزم</w:t>
      </w:r>
      <w:r w:rsidR="005F7AF0" w:rsidRPr="00CE09B2">
        <w:rPr>
          <w:b w:val="0"/>
          <w:bCs w:val="0"/>
          <w:spacing w:val="2"/>
          <w:rtl/>
        </w:rPr>
        <w:t xml:space="preserve"> </w:t>
      </w:r>
      <w:r w:rsidR="005F7AF0" w:rsidRPr="00CE09B2">
        <w:rPr>
          <w:rFonts w:hint="eastAsia"/>
          <w:b w:val="0"/>
          <w:bCs w:val="0"/>
          <w:spacing w:val="2"/>
          <w:rtl/>
        </w:rPr>
        <w:t>أساساً</w:t>
      </w:r>
      <w:r w:rsidR="005F7AF0" w:rsidRPr="00CE09B2">
        <w:rPr>
          <w:b w:val="0"/>
          <w:bCs w:val="0"/>
          <w:spacing w:val="2"/>
          <w:rtl/>
        </w:rPr>
        <w:t xml:space="preserve"> </w:t>
      </w:r>
      <w:r w:rsidR="005F7AF0" w:rsidRPr="00CE09B2">
        <w:rPr>
          <w:rFonts w:hint="eastAsia"/>
          <w:b w:val="0"/>
          <w:bCs w:val="0"/>
          <w:spacing w:val="2"/>
          <w:rtl/>
        </w:rPr>
        <w:t>على</w:t>
      </w:r>
      <w:r w:rsidR="005F7AF0" w:rsidRPr="00CE09B2">
        <w:rPr>
          <w:b w:val="0"/>
          <w:bCs w:val="0"/>
          <w:spacing w:val="2"/>
          <w:rtl/>
        </w:rPr>
        <w:t xml:space="preserve"> </w:t>
      </w:r>
      <w:r w:rsidR="005F7AF0" w:rsidRPr="00CE09B2">
        <w:rPr>
          <w:rFonts w:hint="eastAsia"/>
          <w:b w:val="0"/>
          <w:bCs w:val="0"/>
          <w:spacing w:val="2"/>
          <w:rtl/>
        </w:rPr>
        <w:t>الإدارة</w:t>
      </w:r>
      <w:r w:rsidR="005F7AF0" w:rsidRPr="00CE09B2">
        <w:rPr>
          <w:b w:val="0"/>
          <w:bCs w:val="0"/>
          <w:spacing w:val="2"/>
          <w:rtl/>
        </w:rPr>
        <w:t xml:space="preserve"> المبلغة عن النظام </w:t>
      </w:r>
      <w:r w:rsidR="005F7AF0" w:rsidRPr="00CE09B2">
        <w:rPr>
          <w:rFonts w:hint="eastAsia"/>
          <w:b w:val="0"/>
          <w:bCs w:val="0"/>
          <w:spacing w:val="2"/>
          <w:rtl/>
          <w:lang w:bidi="ar-EG"/>
        </w:rPr>
        <w:t>غير</w:t>
      </w:r>
      <w:r w:rsidR="005F7AF0" w:rsidRPr="00CE09B2">
        <w:rPr>
          <w:b w:val="0"/>
          <w:bCs w:val="0"/>
          <w:spacing w:val="2"/>
          <w:rtl/>
          <w:lang w:bidi="ar-EG"/>
        </w:rPr>
        <w:t xml:space="preserve"> المستقر بالنسبة إلى الأرض في الخدمة المتنقلة </w:t>
      </w:r>
      <w:r w:rsidR="005F7AF0" w:rsidRPr="00CE09B2">
        <w:rPr>
          <w:rFonts w:hint="eastAsia"/>
          <w:b w:val="0"/>
          <w:bCs w:val="0"/>
          <w:spacing w:val="2"/>
          <w:rtl/>
          <w:lang w:bidi="ar-EG"/>
        </w:rPr>
        <w:t>الساتلية</w:t>
      </w:r>
      <w:r w:rsidR="005F7AF0" w:rsidRPr="00CE09B2">
        <w:rPr>
          <w:rFonts w:hint="eastAsia"/>
          <w:b w:val="0"/>
          <w:bCs w:val="0"/>
          <w:spacing w:val="2"/>
          <w:rtl/>
        </w:rPr>
        <w:t>،</w:t>
      </w:r>
      <w:r w:rsidR="005F7AF0" w:rsidRPr="00CE09B2">
        <w:rPr>
          <w:b w:val="0"/>
          <w:bCs w:val="0"/>
          <w:spacing w:val="2"/>
          <w:rtl/>
        </w:rPr>
        <w:t xml:space="preserve"> في حال استعماله كخدمة متنقلة بحرية </w:t>
      </w:r>
      <w:r w:rsidR="005F7AF0" w:rsidRPr="00CE09B2">
        <w:rPr>
          <w:rFonts w:hint="eastAsia"/>
          <w:b w:val="0"/>
          <w:bCs w:val="0"/>
          <w:spacing w:val="2"/>
          <w:rtl/>
        </w:rPr>
        <w:t>ساتلية</w:t>
      </w:r>
      <w:r w:rsidR="005F7AF0" w:rsidRPr="00CE09B2">
        <w:rPr>
          <w:b w:val="0"/>
          <w:bCs w:val="0"/>
          <w:spacing w:val="2"/>
          <w:rtl/>
        </w:rPr>
        <w:t xml:space="preserve"> لدعم النظام </w:t>
      </w:r>
      <w:r w:rsidR="005F7AF0" w:rsidRPr="00CE09B2">
        <w:rPr>
          <w:rFonts w:ascii="Times New Roman" w:hAnsi="Times New Roman"/>
          <w:b w:val="0"/>
          <w:bCs w:val="0"/>
          <w:spacing w:val="2"/>
          <w:lang w:bidi="ar-EG"/>
        </w:rPr>
        <w:t>GDMSS</w:t>
      </w:r>
      <w:r w:rsidR="005F7AF0" w:rsidRPr="00CE09B2">
        <w:rPr>
          <w:rFonts w:hint="eastAsia"/>
          <w:b w:val="0"/>
          <w:bCs w:val="0"/>
          <w:spacing w:val="2"/>
          <w:rtl/>
        </w:rPr>
        <w:t>،</w:t>
      </w:r>
      <w:r w:rsidR="005F7AF0" w:rsidRPr="00CE09B2">
        <w:rPr>
          <w:b w:val="0"/>
          <w:bCs w:val="0"/>
          <w:spacing w:val="2"/>
          <w:rtl/>
        </w:rPr>
        <w:t xml:space="preserve"> </w:t>
      </w:r>
      <w:r w:rsidR="005F7AF0" w:rsidRPr="00CE09B2">
        <w:rPr>
          <w:rFonts w:hint="eastAsia"/>
          <w:b w:val="0"/>
          <w:bCs w:val="0"/>
          <w:spacing w:val="2"/>
          <w:rtl/>
        </w:rPr>
        <w:t>أن</w:t>
      </w:r>
      <w:r w:rsidR="005F7AF0" w:rsidRPr="00CE09B2">
        <w:rPr>
          <w:b w:val="0"/>
          <w:bCs w:val="0"/>
          <w:spacing w:val="2"/>
          <w:rtl/>
        </w:rPr>
        <w:t xml:space="preserve"> تنفذ </w:t>
      </w:r>
      <w:r w:rsidR="005F7AF0" w:rsidRPr="00CE09B2">
        <w:rPr>
          <w:rFonts w:hint="eastAsia"/>
          <w:b w:val="0"/>
          <w:bCs w:val="0"/>
          <w:spacing w:val="2"/>
          <w:rtl/>
        </w:rPr>
        <w:t>التنسيق</w:t>
      </w:r>
      <w:r w:rsidR="005F7AF0" w:rsidRPr="00CE09B2">
        <w:rPr>
          <w:b w:val="0"/>
          <w:bCs w:val="0"/>
          <w:spacing w:val="2"/>
          <w:rtl/>
        </w:rPr>
        <w:t xml:space="preserve"> </w:t>
      </w:r>
      <w:r w:rsidR="005F7AF0" w:rsidRPr="00CE09B2">
        <w:rPr>
          <w:rFonts w:hint="eastAsia"/>
          <w:b w:val="0"/>
          <w:bCs w:val="0"/>
          <w:spacing w:val="2"/>
          <w:rtl/>
        </w:rPr>
        <w:t>اللازم</w:t>
      </w:r>
      <w:r w:rsidR="005F7AF0" w:rsidRPr="00CE09B2">
        <w:rPr>
          <w:b w:val="0"/>
          <w:bCs w:val="0"/>
          <w:spacing w:val="2"/>
          <w:rtl/>
        </w:rPr>
        <w:t xml:space="preserve"> </w:t>
      </w:r>
      <w:r w:rsidR="005F7AF0" w:rsidRPr="00CE09B2">
        <w:rPr>
          <w:rFonts w:hint="eastAsia"/>
          <w:b w:val="0"/>
          <w:bCs w:val="0"/>
          <w:spacing w:val="2"/>
          <w:rtl/>
        </w:rPr>
        <w:t>مع</w:t>
      </w:r>
      <w:r w:rsidR="005F7AF0" w:rsidRPr="00CE09B2">
        <w:rPr>
          <w:b w:val="0"/>
          <w:bCs w:val="0"/>
          <w:spacing w:val="2"/>
          <w:rtl/>
        </w:rPr>
        <w:t xml:space="preserve"> </w:t>
      </w:r>
      <w:r w:rsidR="005F7AF0" w:rsidRPr="00CE09B2">
        <w:rPr>
          <w:rFonts w:hint="eastAsia"/>
          <w:b w:val="0"/>
          <w:bCs w:val="0"/>
          <w:spacing w:val="2"/>
          <w:rtl/>
        </w:rPr>
        <w:t>جميع</w:t>
      </w:r>
      <w:r w:rsidR="005F7AF0" w:rsidRPr="00CE09B2">
        <w:rPr>
          <w:b w:val="0"/>
          <w:bCs w:val="0"/>
          <w:spacing w:val="2"/>
          <w:rtl/>
        </w:rPr>
        <w:t xml:space="preserve"> </w:t>
      </w:r>
      <w:r w:rsidR="005F7AF0" w:rsidRPr="00CE09B2">
        <w:rPr>
          <w:rFonts w:hint="eastAsia"/>
          <w:b w:val="0"/>
          <w:bCs w:val="0"/>
          <w:spacing w:val="2"/>
          <w:rtl/>
        </w:rPr>
        <w:t>الخدمات</w:t>
      </w:r>
      <w:r w:rsidR="005F7AF0" w:rsidRPr="00CE09B2">
        <w:rPr>
          <w:b w:val="0"/>
          <w:bCs w:val="0"/>
          <w:spacing w:val="2"/>
          <w:rtl/>
        </w:rPr>
        <w:t xml:space="preserve"> </w:t>
      </w:r>
      <w:r w:rsidR="005F7AF0" w:rsidRPr="00CE09B2">
        <w:rPr>
          <w:rFonts w:hint="eastAsia"/>
          <w:b w:val="0"/>
          <w:bCs w:val="0"/>
          <w:spacing w:val="2"/>
          <w:rtl/>
        </w:rPr>
        <w:t>الفضائية</w:t>
      </w:r>
      <w:r w:rsidR="005F7AF0" w:rsidRPr="00CE09B2">
        <w:rPr>
          <w:b w:val="0"/>
          <w:bCs w:val="0"/>
          <w:spacing w:val="2"/>
          <w:rtl/>
        </w:rPr>
        <w:t xml:space="preserve"> </w:t>
      </w:r>
      <w:r w:rsidR="005F7AF0" w:rsidRPr="00CE09B2">
        <w:rPr>
          <w:rFonts w:hint="eastAsia"/>
          <w:b w:val="0"/>
          <w:bCs w:val="0"/>
          <w:spacing w:val="2"/>
          <w:rtl/>
        </w:rPr>
        <w:t>والأرضية</w:t>
      </w:r>
      <w:r w:rsidR="005F7AF0" w:rsidRPr="00CE09B2">
        <w:rPr>
          <w:b w:val="0"/>
          <w:bCs w:val="0"/>
          <w:spacing w:val="2"/>
          <w:rtl/>
        </w:rPr>
        <w:t xml:space="preserve"> </w:t>
      </w:r>
      <w:r w:rsidR="005F7AF0" w:rsidRPr="00CE09B2">
        <w:rPr>
          <w:rFonts w:hint="eastAsia"/>
          <w:b w:val="0"/>
          <w:bCs w:val="0"/>
          <w:spacing w:val="2"/>
          <w:rtl/>
        </w:rPr>
        <w:t>التي</w:t>
      </w:r>
      <w:r w:rsidR="005F7AF0" w:rsidRPr="00CE09B2">
        <w:rPr>
          <w:b w:val="0"/>
          <w:bCs w:val="0"/>
          <w:spacing w:val="2"/>
          <w:rtl/>
        </w:rPr>
        <w:t xml:space="preserve"> </w:t>
      </w:r>
      <w:r w:rsidR="005F7AF0" w:rsidRPr="00CE09B2">
        <w:rPr>
          <w:rFonts w:hint="eastAsia"/>
          <w:b w:val="0"/>
          <w:bCs w:val="0"/>
          <w:spacing w:val="2"/>
          <w:rtl/>
        </w:rPr>
        <w:t>يبل</w:t>
      </w:r>
      <w:r w:rsidR="0052404E">
        <w:rPr>
          <w:rFonts w:hint="cs"/>
          <w:b w:val="0"/>
          <w:bCs w:val="0"/>
          <w:spacing w:val="2"/>
          <w:rtl/>
        </w:rPr>
        <w:t>َّ</w:t>
      </w:r>
      <w:r w:rsidR="005F7AF0" w:rsidRPr="00CE09B2">
        <w:rPr>
          <w:rFonts w:hint="eastAsia"/>
          <w:b w:val="0"/>
          <w:bCs w:val="0"/>
          <w:spacing w:val="2"/>
          <w:rtl/>
        </w:rPr>
        <w:t>غ</w:t>
      </w:r>
      <w:r w:rsidR="005F7AF0" w:rsidRPr="00CE09B2">
        <w:rPr>
          <w:b w:val="0"/>
          <w:bCs w:val="0"/>
          <w:spacing w:val="2"/>
          <w:rtl/>
        </w:rPr>
        <w:t xml:space="preserve"> </w:t>
      </w:r>
      <w:r w:rsidR="005F7AF0" w:rsidRPr="00CE09B2">
        <w:rPr>
          <w:rFonts w:hint="eastAsia"/>
          <w:b w:val="0"/>
          <w:bCs w:val="0"/>
          <w:spacing w:val="2"/>
          <w:rtl/>
        </w:rPr>
        <w:t>بها</w:t>
      </w:r>
      <w:r w:rsidR="005F7AF0" w:rsidRPr="00CE09B2">
        <w:rPr>
          <w:b w:val="0"/>
          <w:bCs w:val="0"/>
          <w:spacing w:val="2"/>
          <w:rtl/>
        </w:rPr>
        <w:t xml:space="preserve"> المكتب </w:t>
      </w:r>
      <w:r w:rsidR="005F7AF0" w:rsidRPr="00CE09B2">
        <w:rPr>
          <w:rFonts w:hint="eastAsia"/>
          <w:b w:val="0"/>
          <w:bCs w:val="0"/>
          <w:spacing w:val="2"/>
          <w:rtl/>
        </w:rPr>
        <w:t>في</w:t>
      </w:r>
      <w:r w:rsidR="005F7AF0" w:rsidRPr="00CE09B2">
        <w:rPr>
          <w:b w:val="0"/>
          <w:bCs w:val="0"/>
          <w:spacing w:val="2"/>
          <w:rtl/>
        </w:rPr>
        <w:t xml:space="preserve"> </w:t>
      </w:r>
      <w:r w:rsidR="005F7AF0" w:rsidRPr="00CE09B2">
        <w:rPr>
          <w:rFonts w:hint="eastAsia"/>
          <w:b w:val="0"/>
          <w:bCs w:val="0"/>
          <w:spacing w:val="2"/>
          <w:rtl/>
        </w:rPr>
        <w:t>تاريخ</w:t>
      </w:r>
      <w:r w:rsidR="005F7AF0" w:rsidRPr="00CE09B2">
        <w:rPr>
          <w:b w:val="0"/>
          <w:bCs w:val="0"/>
          <w:spacing w:val="2"/>
          <w:rtl/>
        </w:rPr>
        <w:t xml:space="preserve"> </w:t>
      </w:r>
      <w:r w:rsidR="005F7AF0" w:rsidRPr="00CE09B2">
        <w:rPr>
          <w:rFonts w:hint="eastAsia"/>
          <w:b w:val="0"/>
          <w:bCs w:val="0"/>
          <w:spacing w:val="2"/>
          <w:rtl/>
        </w:rPr>
        <w:t>نفاذ</w:t>
      </w:r>
      <w:r w:rsidR="005F7AF0" w:rsidRPr="00CE09B2">
        <w:rPr>
          <w:b w:val="0"/>
          <w:bCs w:val="0"/>
          <w:spacing w:val="2"/>
          <w:rtl/>
        </w:rPr>
        <w:t xml:space="preserve"> </w:t>
      </w:r>
      <w:r w:rsidR="005F7AF0" w:rsidRPr="00CE09B2">
        <w:rPr>
          <w:rFonts w:hint="eastAsia"/>
          <w:b w:val="0"/>
          <w:bCs w:val="0"/>
          <w:spacing w:val="2"/>
          <w:rtl/>
        </w:rPr>
        <w:t>التوزيع</w:t>
      </w:r>
      <w:r w:rsidR="005F7AF0" w:rsidRPr="00CE09B2">
        <w:rPr>
          <w:b w:val="0"/>
          <w:bCs w:val="0"/>
          <w:spacing w:val="2"/>
          <w:rtl/>
        </w:rPr>
        <w:t xml:space="preserve"> </w:t>
      </w:r>
      <w:r w:rsidR="005F7AF0" w:rsidRPr="00CE09B2">
        <w:rPr>
          <w:rFonts w:hint="eastAsia"/>
          <w:b w:val="0"/>
          <w:bCs w:val="0"/>
          <w:spacing w:val="2"/>
          <w:rtl/>
        </w:rPr>
        <w:t>الأولي</w:t>
      </w:r>
      <w:r w:rsidR="005F7AF0" w:rsidRPr="00CE09B2">
        <w:rPr>
          <w:b w:val="0"/>
          <w:bCs w:val="0"/>
          <w:spacing w:val="2"/>
          <w:rtl/>
        </w:rPr>
        <w:t xml:space="preserve"> </w:t>
      </w:r>
      <w:r w:rsidR="005F7AF0" w:rsidRPr="00CE09B2">
        <w:rPr>
          <w:rFonts w:hint="eastAsia"/>
          <w:b w:val="0"/>
          <w:bCs w:val="0"/>
          <w:spacing w:val="2"/>
          <w:rtl/>
        </w:rPr>
        <w:t>الجديد</w:t>
      </w:r>
      <w:r w:rsidR="005F7AF0" w:rsidRPr="00CE09B2">
        <w:rPr>
          <w:b w:val="0"/>
          <w:bCs w:val="0"/>
          <w:spacing w:val="2"/>
          <w:rtl/>
        </w:rPr>
        <w:t xml:space="preserve"> للخدمة المتنقلة </w:t>
      </w:r>
      <w:r w:rsidR="005F7AF0" w:rsidRPr="00CE09B2">
        <w:rPr>
          <w:rFonts w:hint="eastAsia"/>
          <w:b w:val="0"/>
          <w:bCs w:val="0"/>
          <w:spacing w:val="2"/>
          <w:rtl/>
        </w:rPr>
        <w:t>البحرية</w:t>
      </w:r>
      <w:r w:rsidR="005F7AF0" w:rsidRPr="00CE09B2">
        <w:rPr>
          <w:b w:val="0"/>
          <w:bCs w:val="0"/>
          <w:spacing w:val="2"/>
          <w:rtl/>
        </w:rPr>
        <w:t xml:space="preserve"> </w:t>
      </w:r>
      <w:r w:rsidR="005F7AF0" w:rsidRPr="00CE09B2">
        <w:rPr>
          <w:rFonts w:hint="eastAsia"/>
          <w:b w:val="0"/>
          <w:bCs w:val="0"/>
          <w:spacing w:val="2"/>
          <w:rtl/>
        </w:rPr>
        <w:t>الساتلية</w:t>
      </w:r>
      <w:r w:rsidR="005F7AF0" w:rsidRPr="0052404E">
        <w:rPr>
          <w:b w:val="0"/>
          <w:bCs w:val="0"/>
          <w:spacing w:val="2"/>
          <w:rtl/>
        </w:rPr>
        <w:t>.</w:t>
      </w:r>
    </w:p>
    <w:p w14:paraId="7208533F" w14:textId="77777777" w:rsidR="0074301E" w:rsidRDefault="008054CA">
      <w:pPr>
        <w:pStyle w:val="Proposal"/>
      </w:pPr>
      <w:r>
        <w:lastRenderedPageBreak/>
        <w:t>ADD</w:t>
      </w:r>
      <w:r>
        <w:tab/>
        <w:t>CHN/28A8/7</w:t>
      </w:r>
    </w:p>
    <w:p w14:paraId="446E904C" w14:textId="1AF320E6" w:rsidR="0074301E" w:rsidRDefault="008054CA" w:rsidP="009C3F5B">
      <w:pPr>
        <w:rPr>
          <w:rtl/>
        </w:rPr>
      </w:pPr>
      <w:r w:rsidRPr="00543AA9">
        <w:rPr>
          <w:rStyle w:val="Artdef"/>
          <w:spacing w:val="-4"/>
        </w:rPr>
        <w:t>5.</w:t>
      </w:r>
      <w:r w:rsidR="00543AA9" w:rsidRPr="00543AA9">
        <w:rPr>
          <w:rStyle w:val="Artdef"/>
          <w:b w:val="0"/>
          <w:spacing w:val="-4"/>
        </w:rPr>
        <w:t>GMDSS-B2c</w:t>
      </w:r>
      <w:r>
        <w:tab/>
      </w:r>
      <w:r w:rsidR="00012FF2">
        <w:rPr>
          <w:rFonts w:hint="cs"/>
          <w:rtl/>
          <w:lang w:bidi="ar-EG"/>
        </w:rPr>
        <w:t xml:space="preserve">لا </w:t>
      </w:r>
      <w:r w:rsidR="00543AA9" w:rsidRPr="009552D6">
        <w:rPr>
          <w:rStyle w:val="NoteChar"/>
          <w:rtl/>
        </w:rPr>
        <w:t>تطالب محطات الاستقبال الأرضية المتنقلة</w:t>
      </w:r>
      <w:r w:rsidR="00555718">
        <w:rPr>
          <w:rStyle w:val="NoteChar"/>
          <w:rFonts w:hint="cs"/>
          <w:rtl/>
        </w:rPr>
        <w:t xml:space="preserve"> البحرية</w:t>
      </w:r>
      <w:r w:rsidR="00543AA9" w:rsidRPr="009552D6">
        <w:rPr>
          <w:rStyle w:val="NoteChar"/>
          <w:rtl/>
        </w:rPr>
        <w:t xml:space="preserve"> في</w:t>
      </w:r>
      <w:r w:rsidR="00543AA9" w:rsidRPr="009552D6">
        <w:rPr>
          <w:rStyle w:val="NoteChar"/>
          <w:rFonts w:hint="eastAsia"/>
          <w:rtl/>
        </w:rPr>
        <w:t> </w:t>
      </w:r>
      <w:r w:rsidR="00543AA9" w:rsidRPr="009552D6">
        <w:rPr>
          <w:rStyle w:val="NoteChar"/>
          <w:rtl/>
        </w:rPr>
        <w:t xml:space="preserve">النطاق </w:t>
      </w:r>
      <w:r w:rsidR="00543AA9" w:rsidRPr="009552D6">
        <w:rPr>
          <w:rStyle w:val="NoteChar"/>
          <w:lang w:bidi="ar-SA"/>
        </w:rPr>
        <w:t>MHz</w:t>
      </w:r>
      <w:r w:rsidR="00543AA9" w:rsidRPr="009552D6">
        <w:rPr>
          <w:rStyle w:val="NoteChar"/>
          <w:lang w:bidi="ar-SA"/>
        </w:rPr>
        <w:t> </w:t>
      </w:r>
      <w:r w:rsidR="00543AA9" w:rsidRPr="009552D6">
        <w:rPr>
          <w:rStyle w:val="NoteChar"/>
          <w:lang w:bidi="ar-SA"/>
        </w:rPr>
        <w:t>1</w:t>
      </w:r>
      <w:r w:rsidR="00543AA9" w:rsidRPr="009552D6">
        <w:rPr>
          <w:rStyle w:val="NoteChar"/>
          <w:lang w:bidi="ar-SA"/>
        </w:rPr>
        <w:t> </w:t>
      </w:r>
      <w:r w:rsidR="00543AA9" w:rsidRPr="009552D6">
        <w:rPr>
          <w:rStyle w:val="NoteChar"/>
          <w:lang w:bidi="ar-SA"/>
        </w:rPr>
        <w:t>626,5</w:t>
      </w:r>
      <w:r w:rsidR="00543AA9" w:rsidRPr="009552D6">
        <w:rPr>
          <w:rStyle w:val="NoteChar"/>
          <w:lang w:bidi="ar-SA"/>
        </w:rPr>
        <w:noBreakHyphen/>
        <w:t>1</w:t>
      </w:r>
      <w:r w:rsidR="00543AA9" w:rsidRPr="009552D6">
        <w:rPr>
          <w:rStyle w:val="NoteChar"/>
          <w:lang w:bidi="ar-SA"/>
        </w:rPr>
        <w:t> </w:t>
      </w:r>
      <w:r w:rsidR="00543AA9" w:rsidRPr="009552D6">
        <w:rPr>
          <w:rStyle w:val="NoteChar"/>
          <w:lang w:bidi="ar-SA"/>
        </w:rPr>
        <w:t>621,35</w:t>
      </w:r>
      <w:r w:rsidR="00543AA9" w:rsidRPr="009552D6">
        <w:rPr>
          <w:rStyle w:val="NoteChar"/>
          <w:rtl/>
        </w:rPr>
        <w:t xml:space="preserve"> بالحماية من </w:t>
      </w:r>
      <w:r w:rsidR="00012FF2">
        <w:rPr>
          <w:rStyle w:val="NoteChar"/>
          <w:rFonts w:hint="cs"/>
          <w:rtl/>
        </w:rPr>
        <w:t xml:space="preserve">إرسالات </w:t>
      </w:r>
      <w:r w:rsidR="00543AA9" w:rsidRPr="009552D6">
        <w:rPr>
          <w:rStyle w:val="NoteChar"/>
          <w:rtl/>
        </w:rPr>
        <w:t xml:space="preserve">محطات الإرسال الأرضية المتنقلة </w:t>
      </w:r>
      <w:r w:rsidR="00555718">
        <w:rPr>
          <w:rStyle w:val="NoteChar"/>
          <w:rFonts w:hint="cs"/>
          <w:rtl/>
        </w:rPr>
        <w:t xml:space="preserve">البحرية </w:t>
      </w:r>
      <w:r w:rsidR="00543AA9" w:rsidRPr="009552D6">
        <w:rPr>
          <w:rStyle w:val="NoteChar"/>
          <w:rtl/>
        </w:rPr>
        <w:t xml:space="preserve">في النطاق </w:t>
      </w:r>
      <w:r w:rsidR="00543AA9" w:rsidRPr="009552D6">
        <w:rPr>
          <w:rStyle w:val="NoteChar"/>
          <w:lang w:bidi="ar-SA"/>
        </w:rPr>
        <w:t>MHz 1 660,5-1 626,5</w:t>
      </w:r>
      <w:r w:rsidR="00016399" w:rsidRPr="00543AA9">
        <w:rPr>
          <w:rStyle w:val="NoteChar"/>
          <w:rFonts w:hint="cs"/>
          <w:spacing w:val="-2"/>
          <w:rtl/>
        </w:rPr>
        <w:t>.</w:t>
      </w:r>
      <w:r w:rsidR="00016399" w:rsidRPr="00543AA9">
        <w:rPr>
          <w:rStyle w:val="NoteChar"/>
          <w:rFonts w:hint="cs"/>
          <w:spacing w:val="-2"/>
          <w:sz w:val="16"/>
          <w:szCs w:val="16"/>
          <w:rtl/>
        </w:rPr>
        <w:t> </w:t>
      </w:r>
      <w:r w:rsidR="00555718" w:rsidRPr="009552D6">
        <w:rPr>
          <w:rStyle w:val="NoteChar"/>
          <w:rFonts w:hint="eastAsia"/>
          <w:spacing w:val="-2"/>
          <w:sz w:val="30"/>
          <w:rtl/>
        </w:rPr>
        <w:t>ولا</w:t>
      </w:r>
      <w:r w:rsidR="00555718" w:rsidRPr="009552D6">
        <w:rPr>
          <w:rStyle w:val="NoteChar"/>
          <w:spacing w:val="-2"/>
          <w:sz w:val="30"/>
          <w:rtl/>
        </w:rPr>
        <w:t xml:space="preserve"> </w:t>
      </w:r>
      <w:r w:rsidR="00555718" w:rsidRPr="009552D6">
        <w:rPr>
          <w:rStyle w:val="NoteChar"/>
          <w:rFonts w:hint="eastAsia"/>
          <w:spacing w:val="-2"/>
          <w:sz w:val="30"/>
          <w:rtl/>
        </w:rPr>
        <w:t>تفرض</w:t>
      </w:r>
      <w:r w:rsidR="00555718">
        <w:rPr>
          <w:rStyle w:val="NoteChar"/>
          <w:rFonts w:hint="cs"/>
          <w:spacing w:val="-2"/>
          <w:sz w:val="16"/>
          <w:szCs w:val="16"/>
          <w:rtl/>
        </w:rPr>
        <w:t xml:space="preserve"> </w:t>
      </w:r>
      <w:r w:rsidR="00555718" w:rsidRPr="00006367">
        <w:rPr>
          <w:rStyle w:val="NoteChar"/>
          <w:rtl/>
        </w:rPr>
        <w:t>محطات الاستقبال الأرضية</w:t>
      </w:r>
      <w:r w:rsidR="009C3F5B">
        <w:rPr>
          <w:rStyle w:val="NoteChar"/>
          <w:rFonts w:hint="cs"/>
          <w:rtl/>
        </w:rPr>
        <w:t> </w:t>
      </w:r>
      <w:r w:rsidR="00555718" w:rsidRPr="00006367">
        <w:rPr>
          <w:rStyle w:val="NoteChar"/>
          <w:rtl/>
        </w:rPr>
        <w:t>المتنقلة</w:t>
      </w:r>
      <w:r w:rsidR="00555718">
        <w:rPr>
          <w:rStyle w:val="NoteChar"/>
          <w:rFonts w:hint="cs"/>
          <w:rtl/>
        </w:rPr>
        <w:t xml:space="preserve"> البحرية</w:t>
      </w:r>
      <w:r w:rsidR="00555718" w:rsidRPr="00006367">
        <w:rPr>
          <w:rStyle w:val="NoteChar"/>
          <w:rtl/>
        </w:rPr>
        <w:t xml:space="preserve"> في</w:t>
      </w:r>
      <w:r w:rsidR="00555718" w:rsidRPr="00006367">
        <w:rPr>
          <w:rStyle w:val="NoteChar"/>
          <w:rFonts w:hint="cs"/>
          <w:rtl/>
        </w:rPr>
        <w:t> </w:t>
      </w:r>
      <w:r w:rsidR="00555718" w:rsidRPr="00006367">
        <w:rPr>
          <w:rStyle w:val="NoteChar"/>
          <w:rtl/>
        </w:rPr>
        <w:t xml:space="preserve">النطاق </w:t>
      </w:r>
      <w:r w:rsidR="00555718" w:rsidRPr="00006367">
        <w:rPr>
          <w:rStyle w:val="NoteChar"/>
          <w:lang w:bidi="ar-SA"/>
        </w:rPr>
        <w:t>MHz</w:t>
      </w:r>
      <w:r w:rsidR="00555718" w:rsidRPr="00006367">
        <w:rPr>
          <w:rStyle w:val="NoteChar"/>
          <w:lang w:bidi="ar-SA"/>
        </w:rPr>
        <w:t> </w:t>
      </w:r>
      <w:r w:rsidR="00555718" w:rsidRPr="00006367">
        <w:rPr>
          <w:rStyle w:val="NoteChar"/>
          <w:lang w:bidi="ar-SA"/>
        </w:rPr>
        <w:t>1</w:t>
      </w:r>
      <w:r w:rsidR="00555718" w:rsidRPr="00006367">
        <w:rPr>
          <w:rStyle w:val="NoteChar"/>
          <w:lang w:bidi="ar-SA"/>
        </w:rPr>
        <w:t> </w:t>
      </w:r>
      <w:r w:rsidR="00555718" w:rsidRPr="00006367">
        <w:rPr>
          <w:rStyle w:val="NoteChar"/>
          <w:lang w:bidi="ar-SA"/>
        </w:rPr>
        <w:t>626,5</w:t>
      </w:r>
      <w:r w:rsidR="00555718" w:rsidRPr="00006367">
        <w:rPr>
          <w:rStyle w:val="NoteChar"/>
          <w:lang w:bidi="ar-SA"/>
        </w:rPr>
        <w:noBreakHyphen/>
        <w:t>1</w:t>
      </w:r>
      <w:r w:rsidR="00555718" w:rsidRPr="00006367">
        <w:rPr>
          <w:rStyle w:val="NoteChar"/>
          <w:lang w:bidi="ar-SA"/>
        </w:rPr>
        <w:t> </w:t>
      </w:r>
      <w:r w:rsidR="00555718" w:rsidRPr="00006367">
        <w:rPr>
          <w:rStyle w:val="NoteChar"/>
          <w:lang w:bidi="ar-SA"/>
        </w:rPr>
        <w:t>621,35</w:t>
      </w:r>
      <w:r w:rsidR="00555718">
        <w:rPr>
          <w:rStyle w:val="NoteChar"/>
          <w:rFonts w:hint="cs"/>
          <w:rtl/>
          <w:lang w:bidi="ar-SA"/>
        </w:rPr>
        <w:t xml:space="preserve"> قيوداً على إرسالات المحطات الأرضية في الخدمة المتنقلة الساتلية (أرض-فضاء) و</w:t>
      </w:r>
      <w:r w:rsidR="00555718" w:rsidRPr="00555718">
        <w:rPr>
          <w:rFonts w:hAnsi="Times New Roman Bold"/>
          <w:rtl/>
        </w:rPr>
        <w:t>خدمة الاستدلال الراديوي الساتلية</w:t>
      </w:r>
      <w:r w:rsidR="00016399" w:rsidRPr="00543AA9">
        <w:rPr>
          <w:rStyle w:val="NoteChar"/>
          <w:rFonts w:hint="eastAsia"/>
          <w:spacing w:val="-2"/>
          <w:sz w:val="16"/>
          <w:szCs w:val="16"/>
          <w:rtl/>
        </w:rPr>
        <w:t> </w:t>
      </w:r>
      <w:r w:rsidR="00555718">
        <w:rPr>
          <w:rStyle w:val="NoteChar"/>
          <w:rFonts w:hint="cs"/>
          <w:spacing w:val="-2"/>
          <w:sz w:val="16"/>
          <w:szCs w:val="16"/>
          <w:rtl/>
        </w:rPr>
        <w:t xml:space="preserve"> </w:t>
      </w:r>
      <w:r w:rsidR="00555718">
        <w:rPr>
          <w:rStyle w:val="NoteChar"/>
          <w:rFonts w:hint="cs"/>
          <w:rtl/>
          <w:lang w:bidi="ar-SA"/>
        </w:rPr>
        <w:t>(أرض-فضاء)</w:t>
      </w:r>
      <w:r w:rsidR="00E716A9">
        <w:rPr>
          <w:rStyle w:val="NoteChar"/>
          <w:rFonts w:hint="cs"/>
          <w:rtl/>
          <w:lang w:bidi="ar-SA"/>
        </w:rPr>
        <w:t xml:space="preserve">، </w:t>
      </w:r>
      <w:r w:rsidR="00555718">
        <w:rPr>
          <w:rStyle w:val="NoteChar"/>
          <w:rFonts w:hint="cs"/>
          <w:rtl/>
          <w:lang w:bidi="ar-SA"/>
        </w:rPr>
        <w:t xml:space="preserve">العاملة في النطاق </w:t>
      </w:r>
      <w:r w:rsidR="00555718" w:rsidRPr="00006367">
        <w:rPr>
          <w:rStyle w:val="NoteChar"/>
          <w:lang w:bidi="ar-SA"/>
        </w:rPr>
        <w:t>MHz</w:t>
      </w:r>
      <w:r w:rsidR="00555718" w:rsidRPr="00006367">
        <w:rPr>
          <w:rStyle w:val="NoteChar"/>
          <w:lang w:bidi="ar-SA"/>
        </w:rPr>
        <w:t> </w:t>
      </w:r>
      <w:r w:rsidR="00555718" w:rsidRPr="00006367">
        <w:rPr>
          <w:rStyle w:val="NoteChar"/>
          <w:lang w:bidi="ar-SA"/>
        </w:rPr>
        <w:t>1</w:t>
      </w:r>
      <w:r w:rsidR="00555718" w:rsidRPr="00006367">
        <w:rPr>
          <w:rStyle w:val="NoteChar"/>
          <w:lang w:bidi="ar-SA"/>
        </w:rPr>
        <w:t> </w:t>
      </w:r>
      <w:r w:rsidR="00555718" w:rsidRPr="00006367">
        <w:rPr>
          <w:rStyle w:val="NoteChar"/>
          <w:lang w:bidi="ar-SA"/>
        </w:rPr>
        <w:t>626,5</w:t>
      </w:r>
      <w:r w:rsidR="00555718" w:rsidRPr="00006367">
        <w:rPr>
          <w:rStyle w:val="NoteChar"/>
          <w:lang w:bidi="ar-SA"/>
        </w:rPr>
        <w:noBreakHyphen/>
        <w:t>1</w:t>
      </w:r>
      <w:r w:rsidR="00555718" w:rsidRPr="00006367">
        <w:rPr>
          <w:rStyle w:val="NoteChar"/>
          <w:lang w:bidi="ar-SA"/>
        </w:rPr>
        <w:t> </w:t>
      </w:r>
      <w:r w:rsidR="00555718" w:rsidRPr="00006367">
        <w:rPr>
          <w:rStyle w:val="NoteChar"/>
          <w:lang w:bidi="ar-SA"/>
        </w:rPr>
        <w:t>6</w:t>
      </w:r>
      <w:r w:rsidR="00555718">
        <w:rPr>
          <w:rStyle w:val="NoteChar"/>
          <w:lang w:bidi="ar-SA"/>
        </w:rPr>
        <w:t>10</w:t>
      </w:r>
      <w:r w:rsidR="00555718">
        <w:rPr>
          <w:rStyle w:val="NoteChar"/>
          <w:rFonts w:hint="cs"/>
          <w:rtl/>
        </w:rPr>
        <w:t xml:space="preserve">، في الشبكات التي تلقّى مكتب الاتصالات الراديوية بشأنها </w:t>
      </w:r>
      <w:r w:rsidR="00555718">
        <w:rPr>
          <w:rStyle w:val="NoteChar"/>
          <w:rFonts w:hint="cs"/>
          <w:spacing w:val="-2"/>
          <w:sz w:val="30"/>
          <w:rtl/>
        </w:rPr>
        <w:t xml:space="preserve">كامل معلومات التنسيق قبل </w:t>
      </w:r>
      <w:r w:rsidR="00555718" w:rsidRPr="00006367">
        <w:rPr>
          <w:rStyle w:val="NoteChar"/>
          <w:rFonts w:hint="cs"/>
          <w:spacing w:val="-2"/>
          <w:sz w:val="30"/>
          <w:rtl/>
        </w:rPr>
        <w:t>[اليوم</w:t>
      </w:r>
      <w:r w:rsidR="00AA17DC">
        <w:rPr>
          <w:rStyle w:val="NoteChar"/>
          <w:rFonts w:hint="cs"/>
          <w:spacing w:val="-2"/>
          <w:sz w:val="30"/>
          <w:rtl/>
        </w:rPr>
        <w:t>/</w:t>
      </w:r>
      <w:r w:rsidR="00555718" w:rsidRPr="00006367">
        <w:rPr>
          <w:rStyle w:val="NoteChar"/>
          <w:rFonts w:hint="cs"/>
          <w:spacing w:val="-2"/>
          <w:sz w:val="30"/>
          <w:rtl/>
        </w:rPr>
        <w:t>الشهر</w:t>
      </w:r>
      <w:r w:rsidR="00AA17DC">
        <w:rPr>
          <w:rStyle w:val="NoteChar"/>
          <w:rFonts w:hint="cs"/>
          <w:spacing w:val="-2"/>
          <w:sz w:val="30"/>
          <w:rtl/>
        </w:rPr>
        <w:t>/</w:t>
      </w:r>
      <w:r w:rsidR="00555718" w:rsidRPr="00006367">
        <w:rPr>
          <w:rStyle w:val="NoteChar"/>
          <w:rFonts w:hint="cs"/>
          <w:spacing w:val="-2"/>
          <w:sz w:val="30"/>
          <w:rtl/>
        </w:rPr>
        <w:t>السنة]</w:t>
      </w:r>
      <w:r w:rsidR="00555718" w:rsidRPr="009552D6">
        <w:rPr>
          <w:rStyle w:val="NoteChar"/>
          <w:spacing w:val="-2"/>
          <w:sz w:val="30"/>
          <w:rtl/>
        </w:rPr>
        <w:t>.</w:t>
      </w:r>
      <w:r w:rsidR="00016399" w:rsidRPr="00543AA9">
        <w:rPr>
          <w:rStyle w:val="NoteChar"/>
          <w:rFonts w:hint="cs"/>
          <w:spacing w:val="-2"/>
          <w:sz w:val="16"/>
          <w:szCs w:val="16"/>
          <w:rtl/>
        </w:rPr>
        <w:t>  </w:t>
      </w:r>
      <w:r w:rsidR="00016399" w:rsidRPr="00543AA9">
        <w:rPr>
          <w:rStyle w:val="NoteChar"/>
          <w:spacing w:val="-2"/>
          <w:sz w:val="16"/>
          <w:szCs w:val="16"/>
        </w:rPr>
        <w:t>(WRC</w:t>
      </w:r>
      <w:r w:rsidR="00016399" w:rsidRPr="00543AA9">
        <w:rPr>
          <w:rStyle w:val="NoteChar"/>
          <w:spacing w:val="-2"/>
          <w:sz w:val="16"/>
          <w:szCs w:val="16"/>
        </w:rPr>
        <w:noBreakHyphen/>
        <w:t>19)</w:t>
      </w:r>
    </w:p>
    <w:p w14:paraId="60A2898D" w14:textId="172B2388" w:rsidR="0074301E" w:rsidRPr="006D6EF1" w:rsidRDefault="008054CA">
      <w:pPr>
        <w:pStyle w:val="Reasons"/>
      </w:pPr>
      <w:r>
        <w:rPr>
          <w:rtl/>
        </w:rPr>
        <w:t>الأسباب:</w:t>
      </w:r>
      <w:r>
        <w:tab/>
      </w:r>
      <w:r w:rsidR="00E716A9">
        <w:rPr>
          <w:rFonts w:hint="cs"/>
          <w:b w:val="0"/>
          <w:bCs w:val="0"/>
          <w:rtl/>
        </w:rPr>
        <w:t>ضماناً لعدم تسبب</w:t>
      </w:r>
      <w:r w:rsidR="000C2448" w:rsidRPr="009552D6">
        <w:rPr>
          <w:b w:val="0"/>
          <w:bCs w:val="0"/>
          <w:rtl/>
        </w:rPr>
        <w:t xml:space="preserve"> رفع وضع نطاق التردد </w:t>
      </w:r>
      <w:r w:rsidR="000C2448" w:rsidRPr="009552D6">
        <w:rPr>
          <w:rStyle w:val="NoteChar"/>
          <w:b w:val="0"/>
          <w:bCs w:val="0"/>
          <w:lang w:bidi="ar-SA"/>
        </w:rPr>
        <w:t>MHz</w:t>
      </w:r>
      <w:r w:rsidR="000C2448" w:rsidRPr="009552D6">
        <w:rPr>
          <w:rStyle w:val="NoteChar"/>
          <w:b w:val="0"/>
          <w:bCs w:val="0"/>
          <w:lang w:bidi="ar-SA"/>
        </w:rPr>
        <w:t> </w:t>
      </w:r>
      <w:r w:rsidR="000C2448" w:rsidRPr="009552D6">
        <w:rPr>
          <w:rStyle w:val="NoteChar"/>
          <w:b w:val="0"/>
          <w:bCs w:val="0"/>
          <w:lang w:bidi="ar-SA"/>
        </w:rPr>
        <w:t>1</w:t>
      </w:r>
      <w:r w:rsidR="000C2448" w:rsidRPr="009552D6">
        <w:rPr>
          <w:rStyle w:val="NoteChar"/>
          <w:b w:val="0"/>
          <w:bCs w:val="0"/>
          <w:lang w:bidi="ar-SA"/>
        </w:rPr>
        <w:t> </w:t>
      </w:r>
      <w:r w:rsidR="000C2448" w:rsidRPr="009552D6">
        <w:rPr>
          <w:rStyle w:val="NoteChar"/>
          <w:b w:val="0"/>
          <w:bCs w:val="0"/>
          <w:lang w:bidi="ar-SA"/>
        </w:rPr>
        <w:t>626,5</w:t>
      </w:r>
      <w:r w:rsidR="000C2448" w:rsidRPr="009552D6">
        <w:rPr>
          <w:rStyle w:val="NoteChar"/>
          <w:b w:val="0"/>
          <w:bCs w:val="0"/>
          <w:lang w:bidi="ar-SA"/>
        </w:rPr>
        <w:noBreakHyphen/>
        <w:t>1</w:t>
      </w:r>
      <w:r w:rsidR="000C2448" w:rsidRPr="009552D6">
        <w:rPr>
          <w:rStyle w:val="NoteChar"/>
          <w:b w:val="0"/>
          <w:bCs w:val="0"/>
          <w:lang w:bidi="ar-SA"/>
        </w:rPr>
        <w:t> </w:t>
      </w:r>
      <w:r w:rsidR="000C2448" w:rsidRPr="009552D6">
        <w:rPr>
          <w:rStyle w:val="NoteChar"/>
          <w:b w:val="0"/>
          <w:bCs w:val="0"/>
          <w:lang w:bidi="ar-SA"/>
        </w:rPr>
        <w:t>621,35</w:t>
      </w:r>
      <w:r w:rsidR="000C2448" w:rsidRPr="009552D6">
        <w:rPr>
          <w:rStyle w:val="NoteChar"/>
          <w:b w:val="0"/>
          <w:bCs w:val="0"/>
          <w:rtl/>
          <w:lang w:bidi="ar-SA"/>
        </w:rPr>
        <w:t xml:space="preserve"> </w:t>
      </w:r>
      <w:r w:rsidR="00E716A9">
        <w:rPr>
          <w:rStyle w:val="NoteChar"/>
          <w:rFonts w:hint="cs"/>
          <w:b w:val="0"/>
          <w:bCs w:val="0"/>
          <w:rtl/>
          <w:lang w:bidi="ar-SA"/>
        </w:rPr>
        <w:t xml:space="preserve">في إنشاء قيود </w:t>
      </w:r>
      <w:r w:rsidR="000C2448" w:rsidRPr="009552D6">
        <w:rPr>
          <w:rStyle w:val="NoteChar"/>
          <w:rFonts w:hint="eastAsia"/>
          <w:b w:val="0"/>
          <w:bCs w:val="0"/>
          <w:rtl/>
          <w:lang w:bidi="ar-SA"/>
        </w:rPr>
        <w:t>إضافية</w:t>
      </w:r>
      <w:r w:rsidR="000C2448" w:rsidRPr="009552D6">
        <w:rPr>
          <w:rStyle w:val="NoteChar"/>
          <w:b w:val="0"/>
          <w:bCs w:val="0"/>
          <w:rtl/>
          <w:lang w:bidi="ar-SA"/>
        </w:rPr>
        <w:t xml:space="preserve"> </w:t>
      </w:r>
      <w:r w:rsidR="000C2448" w:rsidRPr="009552D6">
        <w:rPr>
          <w:rStyle w:val="NoteChar"/>
          <w:rFonts w:hint="eastAsia"/>
          <w:b w:val="0"/>
          <w:bCs w:val="0"/>
          <w:rtl/>
          <w:lang w:bidi="ar-SA"/>
        </w:rPr>
        <w:t>لعمليات</w:t>
      </w:r>
      <w:r w:rsidR="000C2448" w:rsidRPr="009552D6">
        <w:rPr>
          <w:rStyle w:val="NoteChar"/>
          <w:b w:val="0"/>
          <w:bCs w:val="0"/>
          <w:rtl/>
          <w:lang w:bidi="ar-SA"/>
        </w:rPr>
        <w:t xml:space="preserve"> </w:t>
      </w:r>
      <w:r w:rsidR="000C2448" w:rsidRPr="009552D6">
        <w:rPr>
          <w:rStyle w:val="NoteChar"/>
          <w:rFonts w:hint="eastAsia"/>
          <w:b w:val="0"/>
          <w:bCs w:val="0"/>
          <w:rtl/>
          <w:lang w:bidi="ar-SA"/>
        </w:rPr>
        <w:t>النظام</w:t>
      </w:r>
      <w:r w:rsidR="000C2448" w:rsidRPr="009552D6">
        <w:rPr>
          <w:rStyle w:val="NoteChar"/>
          <w:b w:val="0"/>
          <w:bCs w:val="0"/>
          <w:rtl/>
          <w:lang w:bidi="ar-SA"/>
        </w:rPr>
        <w:t xml:space="preserve"> </w:t>
      </w:r>
      <w:r w:rsidR="000C2448" w:rsidRPr="009552D6">
        <w:rPr>
          <w:rStyle w:val="NoteChar"/>
          <w:rFonts w:hint="eastAsia"/>
          <w:b w:val="0"/>
          <w:bCs w:val="0"/>
          <w:rtl/>
          <w:lang w:bidi="ar-SA"/>
        </w:rPr>
        <w:t>العالمي</w:t>
      </w:r>
      <w:r w:rsidR="000C2448" w:rsidRPr="009552D6">
        <w:rPr>
          <w:rStyle w:val="NoteChar"/>
          <w:b w:val="0"/>
          <w:bCs w:val="0"/>
          <w:rtl/>
          <w:lang w:bidi="ar-SA"/>
        </w:rPr>
        <w:t xml:space="preserve"> للاستغاثة </w:t>
      </w:r>
      <w:r w:rsidR="000C2448" w:rsidRPr="009552D6">
        <w:rPr>
          <w:rStyle w:val="NoteChar"/>
          <w:rFonts w:hint="eastAsia"/>
          <w:b w:val="0"/>
          <w:bCs w:val="0"/>
          <w:rtl/>
          <w:lang w:bidi="ar-SA"/>
        </w:rPr>
        <w:t>والسلامة</w:t>
      </w:r>
      <w:r w:rsidR="000C2448" w:rsidRPr="009552D6">
        <w:rPr>
          <w:rStyle w:val="NoteChar"/>
          <w:b w:val="0"/>
          <w:bCs w:val="0"/>
          <w:rtl/>
          <w:lang w:bidi="ar-SA"/>
        </w:rPr>
        <w:t xml:space="preserve"> في البحر </w:t>
      </w:r>
      <w:r w:rsidR="000C2448" w:rsidRPr="009552D6">
        <w:rPr>
          <w:rStyle w:val="NoteChar"/>
          <w:b w:val="0"/>
          <w:bCs w:val="0"/>
          <w:lang w:val="en-GB" w:bidi="ar-SA"/>
        </w:rPr>
        <w:t>(GMDSS)</w:t>
      </w:r>
      <w:r w:rsidR="000C2448" w:rsidRPr="009552D6">
        <w:rPr>
          <w:rStyle w:val="NoteChar"/>
          <w:b w:val="0"/>
          <w:bCs w:val="0"/>
          <w:rtl/>
          <w:lang w:bidi="ar-SA"/>
        </w:rPr>
        <w:t xml:space="preserve"> </w:t>
      </w:r>
      <w:r w:rsidR="000C2448">
        <w:rPr>
          <w:rStyle w:val="NoteChar"/>
          <w:rFonts w:hint="cs"/>
          <w:b w:val="0"/>
          <w:bCs w:val="0"/>
          <w:rtl/>
          <w:lang w:bidi="ar-SA"/>
        </w:rPr>
        <w:t xml:space="preserve">المنفَّذة </w:t>
      </w:r>
      <w:r w:rsidR="000C2448" w:rsidRPr="009552D6">
        <w:rPr>
          <w:rStyle w:val="NoteChar"/>
          <w:rFonts w:hint="eastAsia"/>
          <w:b w:val="0"/>
          <w:bCs w:val="0"/>
          <w:rtl/>
          <w:lang w:bidi="ar-SA"/>
        </w:rPr>
        <w:t>في</w:t>
      </w:r>
      <w:r w:rsidR="000C2448" w:rsidRPr="009552D6">
        <w:rPr>
          <w:rStyle w:val="NoteChar"/>
          <w:b w:val="0"/>
          <w:bCs w:val="0"/>
          <w:rtl/>
          <w:lang w:bidi="ar-SA"/>
        </w:rPr>
        <w:t xml:space="preserve"> نطاق التردد </w:t>
      </w:r>
      <w:r w:rsidR="000C2448" w:rsidRPr="009552D6">
        <w:rPr>
          <w:rFonts w:ascii="Times New Roman" w:hAnsi="Times New Roman"/>
          <w:b w:val="0"/>
          <w:bCs w:val="0"/>
          <w:lang w:val="en-GB" w:bidi="ar-EG"/>
        </w:rPr>
        <w:t>1 660,5-1 626,5</w:t>
      </w:r>
      <w:r w:rsidR="000C2448" w:rsidRPr="009552D6">
        <w:rPr>
          <w:rFonts w:ascii="Times New Roman" w:hAnsi="Times New Roman"/>
          <w:b w:val="0"/>
          <w:bCs w:val="0"/>
          <w:rtl/>
          <w:lang w:val="es-ES" w:bidi="ar-EG"/>
        </w:rPr>
        <w:t xml:space="preserve"> </w:t>
      </w:r>
      <w:r w:rsidR="000C2448" w:rsidRPr="009552D6">
        <w:rPr>
          <w:rFonts w:ascii="Times New Roman" w:hAnsi="Times New Roman"/>
          <w:b w:val="0"/>
          <w:bCs w:val="0"/>
          <w:lang w:val="en-GB" w:bidi="ar-EG"/>
        </w:rPr>
        <w:t>MHz</w:t>
      </w:r>
      <w:r w:rsidR="000C2448">
        <w:rPr>
          <w:rFonts w:hint="cs"/>
          <w:b w:val="0"/>
          <w:bCs w:val="0"/>
          <w:rtl/>
          <w:lang w:val="en-GB" w:bidi="ar-EG"/>
        </w:rPr>
        <w:t xml:space="preserve"> المجاور له</w:t>
      </w:r>
      <w:r w:rsidR="006D6EF1">
        <w:rPr>
          <w:rFonts w:hint="cs"/>
          <w:b w:val="0"/>
          <w:bCs w:val="0"/>
          <w:rtl/>
          <w:lang w:val="en-GB" w:bidi="ar-EG"/>
        </w:rPr>
        <w:t xml:space="preserve">، </w:t>
      </w:r>
      <w:r w:rsidR="00E716A9">
        <w:rPr>
          <w:rFonts w:hint="cs"/>
          <w:b w:val="0"/>
          <w:bCs w:val="0"/>
          <w:rtl/>
          <w:lang w:val="en-GB" w:bidi="ar-EG"/>
        </w:rPr>
        <w:t>وحفاظاً</w:t>
      </w:r>
      <w:r w:rsidR="006D6EF1">
        <w:rPr>
          <w:rFonts w:hint="cs"/>
          <w:b w:val="0"/>
          <w:bCs w:val="0"/>
          <w:rtl/>
          <w:lang w:val="en-GB" w:bidi="ar-EG"/>
        </w:rPr>
        <w:t xml:space="preserve"> على الوضع التنظيمي الراهن للخدمة المتنقلة الساتلية</w:t>
      </w:r>
      <w:r w:rsidR="00E716A9">
        <w:rPr>
          <w:rFonts w:hint="cs"/>
          <w:b w:val="0"/>
          <w:bCs w:val="0"/>
          <w:rtl/>
          <w:lang w:val="en-GB" w:bidi="ar-EG"/>
        </w:rPr>
        <w:t xml:space="preserve"> </w:t>
      </w:r>
      <w:r w:rsidR="00E716A9" w:rsidRPr="009552D6">
        <w:rPr>
          <w:rFonts w:ascii="Times New Roman" w:hAnsi="Times New Roman"/>
          <w:b w:val="0"/>
          <w:bCs w:val="0"/>
          <w:lang w:val="en-GB" w:bidi="ar-EG"/>
        </w:rPr>
        <w:t>(MSS)</w:t>
      </w:r>
      <w:r w:rsidR="006D6EF1">
        <w:rPr>
          <w:rFonts w:hint="cs"/>
          <w:b w:val="0"/>
          <w:bCs w:val="0"/>
          <w:rtl/>
          <w:lang w:val="en-GB" w:bidi="ar-EG"/>
        </w:rPr>
        <w:t xml:space="preserve"> </w:t>
      </w:r>
      <w:r w:rsidR="006D6EF1" w:rsidRPr="009552D6">
        <w:rPr>
          <w:rStyle w:val="NoteChar"/>
          <w:b w:val="0"/>
          <w:bCs w:val="0"/>
          <w:rtl/>
          <w:lang w:bidi="ar-SA"/>
        </w:rPr>
        <w:t xml:space="preserve">(أرض-فضاء) </w:t>
      </w:r>
      <w:r w:rsidR="006D6EF1" w:rsidRPr="009552D6">
        <w:rPr>
          <w:rStyle w:val="NoteChar"/>
          <w:rFonts w:hint="eastAsia"/>
          <w:b w:val="0"/>
          <w:bCs w:val="0"/>
          <w:rtl/>
          <w:lang w:bidi="ar-SA"/>
        </w:rPr>
        <w:t>و</w:t>
      </w:r>
      <w:r w:rsidR="006D6EF1" w:rsidRPr="009552D6">
        <w:rPr>
          <w:b w:val="0"/>
          <w:bCs w:val="0"/>
          <w:rtl/>
        </w:rPr>
        <w:t>خدمة الاستدلال الراديوي الساتلية</w:t>
      </w:r>
      <w:r w:rsidR="00E716A9">
        <w:rPr>
          <w:rFonts w:hint="cs"/>
          <w:b w:val="0"/>
          <w:bCs w:val="0"/>
          <w:rtl/>
          <w:lang w:val="es-ES" w:bidi="ar-EG"/>
        </w:rPr>
        <w:t xml:space="preserve"> </w:t>
      </w:r>
      <w:r w:rsidR="00E716A9" w:rsidRPr="009552D6">
        <w:rPr>
          <w:rFonts w:ascii="Times New Roman" w:hAnsi="Times New Roman"/>
          <w:b w:val="0"/>
          <w:bCs w:val="0"/>
          <w:lang w:val="en-GB" w:bidi="ar-EG"/>
        </w:rPr>
        <w:t>(RDSS)</w:t>
      </w:r>
      <w:r w:rsidR="006D6EF1" w:rsidRPr="009552D6">
        <w:rPr>
          <w:rStyle w:val="NoteChar"/>
          <w:rFonts w:hAnsi="Times New Roman" w:hint="eastAsia"/>
          <w:b w:val="0"/>
          <w:bCs w:val="0"/>
          <w:spacing w:val="-2"/>
          <w:sz w:val="16"/>
          <w:szCs w:val="16"/>
          <w:rtl/>
        </w:rPr>
        <w:t> </w:t>
      </w:r>
      <w:r w:rsidR="006D6EF1" w:rsidRPr="009552D6">
        <w:rPr>
          <w:rStyle w:val="NoteChar"/>
          <w:rFonts w:hAnsi="Times New Roman"/>
          <w:b w:val="0"/>
          <w:bCs w:val="0"/>
          <w:spacing w:val="-2"/>
          <w:sz w:val="16"/>
          <w:szCs w:val="16"/>
          <w:rtl/>
        </w:rPr>
        <w:t xml:space="preserve"> </w:t>
      </w:r>
      <w:r w:rsidR="006D6EF1" w:rsidRPr="009552D6">
        <w:rPr>
          <w:rStyle w:val="NoteChar"/>
          <w:b w:val="0"/>
          <w:bCs w:val="0"/>
          <w:rtl/>
          <w:lang w:bidi="ar-SA"/>
        </w:rPr>
        <w:t xml:space="preserve">(أرض-فضاء) </w:t>
      </w:r>
      <w:r w:rsidR="006D6EF1" w:rsidRPr="009552D6">
        <w:rPr>
          <w:rStyle w:val="NoteChar"/>
          <w:rFonts w:hint="eastAsia"/>
          <w:b w:val="0"/>
          <w:bCs w:val="0"/>
          <w:rtl/>
          <w:lang w:bidi="ar-SA"/>
        </w:rPr>
        <w:t>القائمتين</w:t>
      </w:r>
      <w:r w:rsidR="006D6EF1" w:rsidRPr="009552D6">
        <w:rPr>
          <w:rStyle w:val="NoteChar"/>
          <w:b w:val="0"/>
          <w:bCs w:val="0"/>
          <w:rtl/>
          <w:lang w:bidi="ar-SA"/>
        </w:rPr>
        <w:t xml:space="preserve"> وعلى إجراءات التنسيق </w:t>
      </w:r>
      <w:r w:rsidR="006D6EF1" w:rsidRPr="009552D6">
        <w:rPr>
          <w:rStyle w:val="NoteChar"/>
          <w:rFonts w:hint="eastAsia"/>
          <w:b w:val="0"/>
          <w:bCs w:val="0"/>
          <w:rtl/>
          <w:lang w:bidi="ar-SA"/>
        </w:rPr>
        <w:t>بينهما</w:t>
      </w:r>
      <w:r w:rsidR="006D6EF1" w:rsidRPr="009552D6">
        <w:rPr>
          <w:rStyle w:val="NoteChar"/>
          <w:b w:val="0"/>
          <w:bCs w:val="0"/>
          <w:rtl/>
          <w:lang w:bidi="ar-SA"/>
        </w:rPr>
        <w:t xml:space="preserve"> </w:t>
      </w:r>
      <w:r w:rsidR="006D6EF1" w:rsidRPr="009552D6">
        <w:rPr>
          <w:rStyle w:val="NoteChar"/>
          <w:rFonts w:hint="eastAsia"/>
          <w:b w:val="0"/>
          <w:bCs w:val="0"/>
          <w:rtl/>
          <w:lang w:bidi="ar-SA"/>
        </w:rPr>
        <w:t>وبين</w:t>
      </w:r>
      <w:r w:rsidR="006D6EF1" w:rsidRPr="009552D6">
        <w:rPr>
          <w:rStyle w:val="NoteChar"/>
          <w:b w:val="0"/>
          <w:bCs w:val="0"/>
          <w:rtl/>
          <w:lang w:bidi="ar-SA"/>
        </w:rPr>
        <w:t xml:space="preserve"> الخدمة المتنقلة </w:t>
      </w:r>
      <w:r w:rsidR="006D6EF1" w:rsidRPr="009552D6">
        <w:rPr>
          <w:rStyle w:val="NoteChar"/>
          <w:rFonts w:hint="eastAsia"/>
          <w:b w:val="0"/>
          <w:bCs w:val="0"/>
          <w:rtl/>
          <w:lang w:bidi="ar-SA"/>
        </w:rPr>
        <w:t>الساتلية</w:t>
      </w:r>
      <w:r w:rsidR="006D6EF1" w:rsidRPr="009552D6">
        <w:rPr>
          <w:rStyle w:val="NoteChar"/>
          <w:b w:val="0"/>
          <w:bCs w:val="0"/>
          <w:rtl/>
          <w:lang w:bidi="ar-SA"/>
        </w:rPr>
        <w:t xml:space="preserve"> الموزعة على أساس ثانوي (فضاء-أرض)، </w:t>
      </w:r>
      <w:r w:rsidR="006D6EF1" w:rsidRPr="009552D6">
        <w:rPr>
          <w:rStyle w:val="NoteChar"/>
          <w:rFonts w:hint="eastAsia"/>
          <w:b w:val="0"/>
          <w:bCs w:val="0"/>
          <w:rtl/>
          <w:lang w:bidi="ar-SA"/>
        </w:rPr>
        <w:t>دون</w:t>
      </w:r>
      <w:r w:rsidR="006D6EF1" w:rsidRPr="009552D6">
        <w:rPr>
          <w:rStyle w:val="NoteChar"/>
          <w:b w:val="0"/>
          <w:bCs w:val="0"/>
          <w:rtl/>
          <w:lang w:bidi="ar-SA"/>
        </w:rPr>
        <w:t xml:space="preserve"> </w:t>
      </w:r>
      <w:r w:rsidR="006D6EF1" w:rsidRPr="009552D6">
        <w:rPr>
          <w:rStyle w:val="NoteChar"/>
          <w:rFonts w:hint="eastAsia"/>
          <w:b w:val="0"/>
          <w:bCs w:val="0"/>
          <w:rtl/>
          <w:lang w:bidi="ar-SA"/>
        </w:rPr>
        <w:t>فرض</w:t>
      </w:r>
      <w:r w:rsidR="006D6EF1" w:rsidRPr="009552D6">
        <w:rPr>
          <w:rStyle w:val="NoteChar"/>
          <w:b w:val="0"/>
          <w:bCs w:val="0"/>
          <w:rtl/>
          <w:lang w:bidi="ar-SA"/>
        </w:rPr>
        <w:t xml:space="preserve"> </w:t>
      </w:r>
      <w:r w:rsidR="006D6EF1" w:rsidRPr="009552D6">
        <w:rPr>
          <w:rStyle w:val="NoteChar"/>
          <w:rFonts w:hint="eastAsia"/>
          <w:b w:val="0"/>
          <w:bCs w:val="0"/>
          <w:rtl/>
          <w:lang w:bidi="ar-SA"/>
        </w:rPr>
        <w:t>قيود</w:t>
      </w:r>
      <w:r w:rsidR="006D6EF1" w:rsidRPr="009552D6">
        <w:rPr>
          <w:rStyle w:val="NoteChar"/>
          <w:b w:val="0"/>
          <w:bCs w:val="0"/>
          <w:rtl/>
          <w:lang w:bidi="ar-SA"/>
        </w:rPr>
        <w:t xml:space="preserve"> </w:t>
      </w:r>
      <w:r w:rsidR="006D6EF1" w:rsidRPr="009552D6">
        <w:rPr>
          <w:rStyle w:val="NoteChar"/>
          <w:rFonts w:hint="eastAsia"/>
          <w:b w:val="0"/>
          <w:bCs w:val="0"/>
          <w:rtl/>
          <w:lang w:bidi="ar-SA"/>
        </w:rPr>
        <w:t>إضافية</w:t>
      </w:r>
      <w:r w:rsidR="006D6EF1" w:rsidRPr="009552D6">
        <w:rPr>
          <w:rStyle w:val="NoteChar"/>
          <w:b w:val="0"/>
          <w:bCs w:val="0"/>
          <w:rtl/>
          <w:lang w:bidi="ar-SA"/>
        </w:rPr>
        <w:t xml:space="preserve"> </w:t>
      </w:r>
      <w:r w:rsidR="006D6EF1" w:rsidRPr="009552D6">
        <w:rPr>
          <w:rStyle w:val="NoteChar"/>
          <w:rFonts w:hint="eastAsia"/>
          <w:b w:val="0"/>
          <w:bCs w:val="0"/>
          <w:rtl/>
          <w:lang w:bidi="ar-SA"/>
        </w:rPr>
        <w:t>على</w:t>
      </w:r>
      <w:r w:rsidR="006D6EF1" w:rsidRPr="009552D6">
        <w:rPr>
          <w:rStyle w:val="NoteChar"/>
          <w:b w:val="0"/>
          <w:bCs w:val="0"/>
          <w:rtl/>
          <w:lang w:bidi="ar-SA"/>
        </w:rPr>
        <w:t xml:space="preserve"> </w:t>
      </w:r>
      <w:r w:rsidR="006D6EF1" w:rsidRPr="009552D6">
        <w:rPr>
          <w:rStyle w:val="NoteChar"/>
          <w:rFonts w:hint="eastAsia"/>
          <w:b w:val="0"/>
          <w:bCs w:val="0"/>
          <w:rtl/>
          <w:lang w:bidi="ar-SA"/>
        </w:rPr>
        <w:t>إرسالات</w:t>
      </w:r>
      <w:r w:rsidR="006D6EF1" w:rsidRPr="009552D6">
        <w:rPr>
          <w:rStyle w:val="NoteChar"/>
          <w:b w:val="0"/>
          <w:bCs w:val="0"/>
          <w:rtl/>
          <w:lang w:bidi="ar-SA"/>
        </w:rPr>
        <w:t xml:space="preserve"> </w:t>
      </w:r>
      <w:r w:rsidR="006D6EF1" w:rsidRPr="009552D6">
        <w:rPr>
          <w:rStyle w:val="NoteChar"/>
          <w:rFonts w:hint="eastAsia"/>
          <w:b w:val="0"/>
          <w:bCs w:val="0"/>
          <w:rtl/>
          <w:lang w:bidi="ar-SA"/>
        </w:rPr>
        <w:t>المحطات</w:t>
      </w:r>
      <w:r w:rsidR="006D6EF1" w:rsidRPr="009552D6">
        <w:rPr>
          <w:rStyle w:val="NoteChar"/>
          <w:b w:val="0"/>
          <w:bCs w:val="0"/>
          <w:rtl/>
          <w:lang w:bidi="ar-SA"/>
        </w:rPr>
        <w:t xml:space="preserve"> </w:t>
      </w:r>
      <w:r w:rsidR="006D6EF1" w:rsidRPr="009552D6">
        <w:rPr>
          <w:rStyle w:val="NoteChar"/>
          <w:rFonts w:hint="eastAsia"/>
          <w:b w:val="0"/>
          <w:bCs w:val="0"/>
          <w:rtl/>
          <w:lang w:bidi="ar-SA"/>
        </w:rPr>
        <w:t>الأرضية</w:t>
      </w:r>
      <w:r w:rsidR="006D6EF1" w:rsidRPr="009552D6">
        <w:rPr>
          <w:rStyle w:val="NoteChar"/>
          <w:b w:val="0"/>
          <w:bCs w:val="0"/>
          <w:rtl/>
          <w:lang w:bidi="ar-SA"/>
        </w:rPr>
        <w:t xml:space="preserve"> في الخدمة </w:t>
      </w:r>
      <w:r w:rsidR="006D6EF1" w:rsidRPr="009552D6">
        <w:rPr>
          <w:rStyle w:val="NoteChar"/>
          <w:b w:val="0"/>
          <w:bCs w:val="0"/>
          <w:lang w:val="en-GB" w:bidi="ar-SA"/>
        </w:rPr>
        <w:t>MSS</w:t>
      </w:r>
      <w:r w:rsidR="006D6EF1" w:rsidRPr="009552D6">
        <w:rPr>
          <w:rStyle w:val="NoteChar"/>
          <w:b w:val="0"/>
          <w:bCs w:val="0"/>
          <w:rtl/>
          <w:lang w:val="es-ES"/>
        </w:rPr>
        <w:t xml:space="preserve">/الخدمة </w:t>
      </w:r>
      <w:r w:rsidR="006D6EF1" w:rsidRPr="009552D6">
        <w:rPr>
          <w:rStyle w:val="NoteChar"/>
          <w:b w:val="0"/>
          <w:bCs w:val="0"/>
          <w:lang w:val="en-GB"/>
        </w:rPr>
        <w:t>RDSS</w:t>
      </w:r>
      <w:r w:rsidR="006D6EF1" w:rsidRPr="009552D6">
        <w:rPr>
          <w:rStyle w:val="NoteChar"/>
          <w:rFonts w:hint="eastAsia"/>
          <w:b w:val="0"/>
          <w:bCs w:val="0"/>
          <w:rtl/>
          <w:lang w:val="en-GB"/>
        </w:rPr>
        <w:t>،</w:t>
      </w:r>
      <w:r w:rsidR="006D6EF1" w:rsidRPr="009552D6">
        <w:rPr>
          <w:rStyle w:val="NoteChar"/>
          <w:b w:val="0"/>
          <w:bCs w:val="0"/>
          <w:rtl/>
          <w:lang w:val="en-GB"/>
        </w:rPr>
        <w:t xml:space="preserve"> </w:t>
      </w:r>
      <w:r w:rsidR="006D6EF1" w:rsidRPr="009552D6">
        <w:rPr>
          <w:rStyle w:val="NoteChar"/>
          <w:rFonts w:hint="eastAsia"/>
          <w:b w:val="0"/>
          <w:bCs w:val="0"/>
          <w:rtl/>
          <w:lang w:val="es-ES"/>
        </w:rPr>
        <w:t>العاملة</w:t>
      </w:r>
      <w:r w:rsidR="006D6EF1" w:rsidRPr="009552D6">
        <w:rPr>
          <w:rStyle w:val="NoteChar"/>
          <w:b w:val="0"/>
          <w:bCs w:val="0"/>
          <w:rtl/>
          <w:lang w:val="es-ES"/>
        </w:rPr>
        <w:t xml:space="preserve"> في </w:t>
      </w:r>
      <w:r w:rsidR="006D6EF1" w:rsidRPr="009552D6">
        <w:rPr>
          <w:rStyle w:val="NoteChar"/>
          <w:rFonts w:hint="eastAsia"/>
          <w:b w:val="0"/>
          <w:bCs w:val="0"/>
          <w:rtl/>
          <w:lang w:val="es-ES"/>
        </w:rPr>
        <w:t>النطاق</w:t>
      </w:r>
      <w:r w:rsidR="006D6EF1" w:rsidRPr="009552D6">
        <w:rPr>
          <w:rStyle w:val="NoteChar"/>
          <w:b w:val="0"/>
          <w:bCs w:val="0"/>
          <w:rtl/>
          <w:lang w:val="es-ES"/>
        </w:rPr>
        <w:t xml:space="preserve"> </w:t>
      </w:r>
      <w:r w:rsidR="006D6EF1" w:rsidRPr="009552D6">
        <w:rPr>
          <w:rFonts w:ascii="Times New Roman" w:hAnsi="Times New Roman"/>
          <w:b w:val="0"/>
          <w:bCs w:val="0"/>
          <w:lang w:val="en-GB" w:bidi="ar-EG"/>
        </w:rPr>
        <w:t>1 626,5-1 610</w:t>
      </w:r>
      <w:r w:rsidR="006D6EF1" w:rsidRPr="009552D6">
        <w:rPr>
          <w:rFonts w:ascii="Times New Roman" w:hAnsi="Times New Roman"/>
          <w:b w:val="0"/>
          <w:bCs w:val="0"/>
          <w:rtl/>
          <w:lang w:val="es-ES" w:bidi="ar-EG"/>
        </w:rPr>
        <w:t xml:space="preserve"> </w:t>
      </w:r>
      <w:r w:rsidR="006D6EF1" w:rsidRPr="009552D6">
        <w:rPr>
          <w:rFonts w:ascii="Times New Roman" w:hAnsi="Times New Roman"/>
          <w:b w:val="0"/>
          <w:bCs w:val="0"/>
          <w:lang w:val="es-ES" w:bidi="ar-EG"/>
        </w:rPr>
        <w:t>MHz</w:t>
      </w:r>
      <w:r w:rsidR="006D6EF1" w:rsidRPr="009552D6">
        <w:rPr>
          <w:b w:val="0"/>
          <w:bCs w:val="0"/>
          <w:rtl/>
          <w:lang w:val="es-ES" w:bidi="ar-EG"/>
        </w:rPr>
        <w:t>.</w:t>
      </w:r>
    </w:p>
    <w:p w14:paraId="5683CD2C" w14:textId="77777777" w:rsidR="0074301E" w:rsidRDefault="008054CA">
      <w:pPr>
        <w:pStyle w:val="Proposal"/>
      </w:pPr>
      <w:r>
        <w:rPr>
          <w:u w:val="single"/>
        </w:rPr>
        <w:t>NOC</w:t>
      </w:r>
      <w:r>
        <w:tab/>
        <w:t>CHN/28A8/8</w:t>
      </w:r>
      <w:r>
        <w:rPr>
          <w:vanish/>
          <w:color w:val="7F7F7F" w:themeColor="text1" w:themeTint="80"/>
          <w:vertAlign w:val="superscript"/>
        </w:rPr>
        <w:t>#50277</w:t>
      </w:r>
    </w:p>
    <w:p w14:paraId="196300DB" w14:textId="77777777" w:rsidR="008054CA" w:rsidRPr="00543AA9" w:rsidRDefault="008054CA" w:rsidP="009552D6">
      <w:pPr>
        <w:keepNext/>
        <w:keepLines/>
        <w:spacing w:before="240"/>
        <w:rPr>
          <w:rStyle w:val="Artdef"/>
          <w:spacing w:val="-4"/>
          <w:rtl/>
        </w:rPr>
      </w:pPr>
      <w:r w:rsidRPr="00543AA9">
        <w:rPr>
          <w:rStyle w:val="Artdef"/>
          <w:spacing w:val="-4"/>
        </w:rPr>
        <w:t>364.5</w:t>
      </w:r>
    </w:p>
    <w:p w14:paraId="06248C4E" w14:textId="04E7D3CF" w:rsidR="0074301E" w:rsidRPr="009552D6" w:rsidRDefault="008054CA">
      <w:pPr>
        <w:pStyle w:val="Reasons"/>
        <w:rPr>
          <w:lang w:val="es-ES" w:bidi="ar-EG"/>
        </w:rPr>
      </w:pPr>
      <w:r>
        <w:rPr>
          <w:rtl/>
        </w:rPr>
        <w:t>الأسباب:</w:t>
      </w:r>
      <w:r>
        <w:tab/>
      </w:r>
      <w:r w:rsidR="0052404E" w:rsidRPr="009552D6">
        <w:rPr>
          <w:rFonts w:hint="eastAsia"/>
          <w:b w:val="0"/>
          <w:bCs w:val="0"/>
          <w:rtl/>
        </w:rPr>
        <w:t>ينبغي</w:t>
      </w:r>
      <w:r w:rsidR="0052404E" w:rsidRPr="009552D6">
        <w:rPr>
          <w:b w:val="0"/>
          <w:bCs w:val="0"/>
          <w:rtl/>
        </w:rPr>
        <w:t xml:space="preserve"> </w:t>
      </w:r>
      <w:r w:rsidR="0052404E" w:rsidRPr="009552D6">
        <w:rPr>
          <w:rFonts w:hint="eastAsia"/>
          <w:b w:val="0"/>
          <w:bCs w:val="0"/>
          <w:rtl/>
        </w:rPr>
        <w:t>عدم</w:t>
      </w:r>
      <w:r w:rsidR="0052404E" w:rsidRPr="009552D6">
        <w:rPr>
          <w:b w:val="0"/>
          <w:bCs w:val="0"/>
          <w:rtl/>
        </w:rPr>
        <w:t xml:space="preserve"> </w:t>
      </w:r>
      <w:r w:rsidR="0052404E" w:rsidRPr="009552D6">
        <w:rPr>
          <w:rFonts w:hint="eastAsia"/>
          <w:b w:val="0"/>
          <w:bCs w:val="0"/>
          <w:rtl/>
        </w:rPr>
        <w:t>تغيير</w:t>
      </w:r>
      <w:r w:rsidR="0052404E" w:rsidRPr="009552D6">
        <w:rPr>
          <w:b w:val="0"/>
          <w:bCs w:val="0"/>
          <w:rtl/>
        </w:rPr>
        <w:t xml:space="preserve"> </w:t>
      </w:r>
      <w:r w:rsidR="0052404E" w:rsidRPr="009552D6">
        <w:rPr>
          <w:rFonts w:hint="eastAsia"/>
          <w:b w:val="0"/>
          <w:bCs w:val="0"/>
          <w:rtl/>
        </w:rPr>
        <w:t>الشروط</w:t>
      </w:r>
      <w:r w:rsidR="0052404E">
        <w:rPr>
          <w:rFonts w:hint="cs"/>
          <w:b w:val="0"/>
          <w:bCs w:val="0"/>
          <w:rtl/>
        </w:rPr>
        <w:t xml:space="preserve"> </w:t>
      </w:r>
      <w:r w:rsidR="0052404E" w:rsidRPr="00006367">
        <w:rPr>
          <w:rFonts w:hint="cs"/>
          <w:b w:val="0"/>
          <w:bCs w:val="0"/>
          <w:rtl/>
          <w:lang w:val="es-ES" w:bidi="ar-EG"/>
        </w:rPr>
        <w:t>المتعلقة بالخدمة المتنقلة الساتلية</w:t>
      </w:r>
      <w:r w:rsidR="0052404E">
        <w:rPr>
          <w:rFonts w:hint="cs"/>
          <w:b w:val="0"/>
          <w:bCs w:val="0"/>
          <w:rtl/>
        </w:rPr>
        <w:t xml:space="preserve">، </w:t>
      </w:r>
      <w:r w:rsidR="0052404E" w:rsidRPr="009552D6">
        <w:rPr>
          <w:rFonts w:hint="eastAsia"/>
          <w:b w:val="0"/>
          <w:bCs w:val="0"/>
          <w:rtl/>
        </w:rPr>
        <w:t>الواردة</w:t>
      </w:r>
      <w:r w:rsidR="0052404E" w:rsidRPr="009552D6">
        <w:rPr>
          <w:b w:val="0"/>
          <w:bCs w:val="0"/>
          <w:rtl/>
        </w:rPr>
        <w:t xml:space="preserve"> </w:t>
      </w:r>
      <w:r w:rsidR="0052404E" w:rsidRPr="009552D6">
        <w:rPr>
          <w:rFonts w:hint="eastAsia"/>
          <w:b w:val="0"/>
          <w:bCs w:val="0"/>
          <w:rtl/>
        </w:rPr>
        <w:t>في</w:t>
      </w:r>
      <w:r w:rsidR="0052404E" w:rsidRPr="009552D6">
        <w:rPr>
          <w:b w:val="0"/>
          <w:bCs w:val="0"/>
          <w:rtl/>
        </w:rPr>
        <w:t xml:space="preserve"> </w:t>
      </w:r>
      <w:r w:rsidR="0052404E" w:rsidRPr="009552D6">
        <w:rPr>
          <w:rFonts w:hint="eastAsia"/>
          <w:b w:val="0"/>
          <w:bCs w:val="0"/>
          <w:rtl/>
        </w:rPr>
        <w:t>الرقم</w:t>
      </w:r>
      <w:r w:rsidR="0052404E">
        <w:rPr>
          <w:rFonts w:hint="cs"/>
          <w:rtl/>
        </w:rPr>
        <w:t xml:space="preserve"> </w:t>
      </w:r>
      <w:r w:rsidR="0052404E">
        <w:rPr>
          <w:lang w:val="en-GB"/>
        </w:rPr>
        <w:t>364.5</w:t>
      </w:r>
      <w:r w:rsidR="0052404E">
        <w:rPr>
          <w:rFonts w:hint="cs"/>
          <w:rtl/>
          <w:lang w:val="es-ES" w:bidi="ar-EG"/>
        </w:rPr>
        <w:t xml:space="preserve"> </w:t>
      </w:r>
      <w:r w:rsidR="0052404E" w:rsidRPr="009552D6">
        <w:rPr>
          <w:rFonts w:hint="eastAsia"/>
          <w:b w:val="0"/>
          <w:bCs w:val="0"/>
          <w:rtl/>
          <w:lang w:val="es-ES" w:bidi="ar-EG"/>
        </w:rPr>
        <w:t>من</w:t>
      </w:r>
      <w:r w:rsidR="0052404E" w:rsidRPr="009552D6">
        <w:rPr>
          <w:b w:val="0"/>
          <w:bCs w:val="0"/>
          <w:rtl/>
          <w:lang w:val="es-ES" w:bidi="ar-EG"/>
        </w:rPr>
        <w:t xml:space="preserve"> </w:t>
      </w:r>
      <w:r w:rsidR="0052404E" w:rsidRPr="009552D6">
        <w:rPr>
          <w:rFonts w:hint="eastAsia"/>
          <w:b w:val="0"/>
          <w:bCs w:val="0"/>
          <w:rtl/>
          <w:lang w:val="es-ES" w:bidi="ar-EG"/>
        </w:rPr>
        <w:t>لوائح</w:t>
      </w:r>
      <w:r w:rsidR="0052404E" w:rsidRPr="009552D6">
        <w:rPr>
          <w:b w:val="0"/>
          <w:bCs w:val="0"/>
          <w:rtl/>
          <w:lang w:val="es-ES" w:bidi="ar-EG"/>
        </w:rPr>
        <w:t xml:space="preserve"> </w:t>
      </w:r>
      <w:r w:rsidR="0052404E" w:rsidRPr="009552D6">
        <w:rPr>
          <w:rFonts w:hint="eastAsia"/>
          <w:b w:val="0"/>
          <w:bCs w:val="0"/>
          <w:rtl/>
          <w:lang w:val="es-ES" w:bidi="ar-EG"/>
        </w:rPr>
        <w:t>الراديو</w:t>
      </w:r>
      <w:r w:rsidR="0052404E" w:rsidRPr="009552D6">
        <w:rPr>
          <w:b w:val="0"/>
          <w:bCs w:val="0"/>
          <w:rtl/>
          <w:lang w:val="es-ES" w:bidi="ar-EG"/>
        </w:rPr>
        <w:t>.</w:t>
      </w:r>
    </w:p>
    <w:p w14:paraId="43274F66" w14:textId="77777777" w:rsidR="0074301E" w:rsidRDefault="008054CA">
      <w:pPr>
        <w:pStyle w:val="Proposal"/>
      </w:pPr>
      <w:r>
        <w:t>MOD</w:t>
      </w:r>
      <w:r>
        <w:tab/>
        <w:t>CHN/28A8/9</w:t>
      </w:r>
      <w:r>
        <w:rPr>
          <w:vanish/>
          <w:color w:val="7F7F7F" w:themeColor="text1" w:themeTint="80"/>
          <w:vertAlign w:val="superscript"/>
        </w:rPr>
        <w:t>#50278</w:t>
      </w:r>
    </w:p>
    <w:p w14:paraId="561DC555" w14:textId="537521DB" w:rsidR="008054CA" w:rsidRPr="00EA2515" w:rsidRDefault="008054CA" w:rsidP="009552D6">
      <w:pPr>
        <w:tabs>
          <w:tab w:val="left" w:pos="851"/>
        </w:tabs>
        <w:spacing w:before="80"/>
        <w:rPr>
          <w:rStyle w:val="NoteChar"/>
          <w:b/>
          <w:bCs/>
          <w:spacing w:val="-4"/>
          <w:w w:val="110"/>
          <w:rtl/>
        </w:rPr>
      </w:pPr>
      <w:r w:rsidRPr="00EA2515">
        <w:rPr>
          <w:rStyle w:val="Artdef"/>
          <w:spacing w:val="-4"/>
        </w:rPr>
        <w:t>368.5</w:t>
      </w:r>
      <w:r w:rsidRPr="00EA2515">
        <w:rPr>
          <w:spacing w:val="-4"/>
          <w:rtl/>
          <w:lang w:bidi="ar-EG"/>
        </w:rPr>
        <w:tab/>
      </w:r>
      <w:r w:rsidRPr="00EA2515">
        <w:rPr>
          <w:rStyle w:val="NoteChar"/>
          <w:spacing w:val="-4"/>
          <w:rtl/>
        </w:rPr>
        <w:t xml:space="preserve">لا تنطبق أحكام الرقم </w:t>
      </w:r>
      <w:r w:rsidRPr="00EA2515">
        <w:rPr>
          <w:rStyle w:val="NoteChar"/>
          <w:b/>
          <w:bCs/>
          <w:spacing w:val="-4"/>
        </w:rPr>
        <w:t>10.4</w:t>
      </w:r>
      <w:r w:rsidRPr="00EA2515">
        <w:rPr>
          <w:rStyle w:val="NoteChar"/>
          <w:b/>
          <w:bCs/>
          <w:spacing w:val="-4"/>
          <w:rtl/>
        </w:rPr>
        <w:t xml:space="preserve"> </w:t>
      </w:r>
      <w:r w:rsidRPr="00EA2515">
        <w:rPr>
          <w:rStyle w:val="NoteChar"/>
          <w:spacing w:val="-4"/>
          <w:rtl/>
        </w:rPr>
        <w:t xml:space="preserve">في النطاق </w:t>
      </w:r>
      <w:r w:rsidRPr="00EA2515">
        <w:rPr>
          <w:rStyle w:val="NoteChar"/>
          <w:spacing w:val="-4"/>
        </w:rPr>
        <w:t>MHz</w:t>
      </w:r>
      <w:r w:rsidRPr="00EA2515">
        <w:rPr>
          <w:rStyle w:val="NoteChar"/>
          <w:spacing w:val="-4"/>
        </w:rPr>
        <w:t> </w:t>
      </w:r>
      <w:r w:rsidRPr="00EA2515">
        <w:rPr>
          <w:rStyle w:val="NoteChar"/>
          <w:spacing w:val="-4"/>
        </w:rPr>
        <w:t>1</w:t>
      </w:r>
      <w:r w:rsidRPr="00EA2515">
        <w:rPr>
          <w:rStyle w:val="NoteChar"/>
          <w:spacing w:val="-4"/>
        </w:rPr>
        <w:t> </w:t>
      </w:r>
      <w:r w:rsidRPr="00EA2515">
        <w:rPr>
          <w:rStyle w:val="NoteChar"/>
          <w:spacing w:val="-4"/>
        </w:rPr>
        <w:t>626,5-1</w:t>
      </w:r>
      <w:r w:rsidRPr="00EA2515">
        <w:rPr>
          <w:rStyle w:val="NoteChar"/>
          <w:spacing w:val="-4"/>
        </w:rPr>
        <w:t> </w:t>
      </w:r>
      <w:r w:rsidRPr="00EA2515">
        <w:rPr>
          <w:rStyle w:val="NoteChar"/>
          <w:spacing w:val="-4"/>
        </w:rPr>
        <w:t>610</w:t>
      </w:r>
      <w:r w:rsidRPr="00EA2515">
        <w:rPr>
          <w:rStyle w:val="NoteChar"/>
          <w:spacing w:val="-4"/>
          <w:rtl/>
        </w:rPr>
        <w:t>، بشأن خدمة الاستدلال الراديوي الساتلية والخدمة المتنقلة الساتلية، باستثناء خدمة الملاحة الراديوية الساتلية للطيران</w:t>
      </w:r>
      <w:ins w:id="163" w:author="Aly, Abdullah" w:date="2018-06-27T16:11:00Z">
        <w:r w:rsidRPr="00EA2515">
          <w:rPr>
            <w:rStyle w:val="NoteChar"/>
            <w:rFonts w:hint="cs"/>
            <w:spacing w:val="-4"/>
            <w:rtl/>
          </w:rPr>
          <w:t xml:space="preserve"> </w:t>
        </w:r>
      </w:ins>
      <w:ins w:id="164" w:author="Waishek, Wady" w:date="2018-07-09T17:40:00Z">
        <w:r w:rsidRPr="00EA2515">
          <w:rPr>
            <w:rStyle w:val="NoteChar"/>
            <w:rFonts w:hint="cs"/>
            <w:spacing w:val="-4"/>
            <w:rtl/>
          </w:rPr>
          <w:t>والخدمة المتنقلة</w:t>
        </w:r>
      </w:ins>
      <w:ins w:id="165" w:author="Awad, Samy" w:date="2019-02-26T03:21:00Z">
        <w:r w:rsidRPr="00EA2515">
          <w:rPr>
            <w:rStyle w:val="NoteChar"/>
            <w:rFonts w:hint="cs"/>
            <w:spacing w:val="-4"/>
            <w:rtl/>
          </w:rPr>
          <w:t xml:space="preserve"> </w:t>
        </w:r>
      </w:ins>
      <w:ins w:id="166" w:author="Awad, Samy" w:date="2019-02-26T07:25:00Z">
        <w:r w:rsidRPr="00EA2515">
          <w:rPr>
            <w:rStyle w:val="NoteChar"/>
            <w:rFonts w:hint="cs"/>
            <w:spacing w:val="-4"/>
            <w:rtl/>
          </w:rPr>
          <w:t xml:space="preserve">البحرية </w:t>
        </w:r>
      </w:ins>
      <w:ins w:id="167" w:author="Waishek, Wady" w:date="2018-07-09T17:40:00Z">
        <w:r w:rsidRPr="00EA2515">
          <w:rPr>
            <w:rStyle w:val="NoteChar"/>
            <w:rFonts w:hint="cs"/>
            <w:spacing w:val="-4"/>
            <w:rtl/>
          </w:rPr>
          <w:t>الساتلية</w:t>
        </w:r>
      </w:ins>
      <w:ins w:id="168" w:author="Awad, Samy" w:date="2019-02-26T03:20:00Z">
        <w:r w:rsidRPr="00EA2515">
          <w:rPr>
            <w:rStyle w:val="NoteChar"/>
            <w:rFonts w:hint="cs"/>
            <w:spacing w:val="-4"/>
            <w:rtl/>
          </w:rPr>
          <w:t xml:space="preserve"> </w:t>
        </w:r>
      </w:ins>
      <w:ins w:id="169" w:author="Waishek, Wady" w:date="2018-07-09T17:40:00Z">
        <w:r w:rsidRPr="00EA2515">
          <w:rPr>
            <w:rStyle w:val="NoteChar"/>
            <w:rFonts w:hint="cs"/>
            <w:spacing w:val="-4"/>
            <w:rtl/>
          </w:rPr>
          <w:t xml:space="preserve">في النطاق </w:t>
        </w:r>
        <w:r w:rsidRPr="00EA2515">
          <w:rPr>
            <w:rStyle w:val="NoteChar"/>
            <w:rFonts w:hint="cs"/>
            <w:spacing w:val="-4"/>
          </w:rPr>
          <w:t>MHz 1 626</w:t>
        </w:r>
      </w:ins>
      <w:ins w:id="170" w:author="Aly, Abdullah" w:date="2018-07-18T11:49:00Z">
        <w:r w:rsidRPr="00EA2515">
          <w:rPr>
            <w:rStyle w:val="NoteChar"/>
            <w:spacing w:val="-4"/>
          </w:rPr>
          <w:t>,</w:t>
        </w:r>
      </w:ins>
      <w:ins w:id="171" w:author="Waishek, Wady" w:date="2018-07-09T17:40:00Z">
        <w:r w:rsidRPr="00EA2515">
          <w:rPr>
            <w:rStyle w:val="NoteChar"/>
            <w:rFonts w:hint="cs"/>
            <w:spacing w:val="-4"/>
          </w:rPr>
          <w:t>5-1</w:t>
        </w:r>
      </w:ins>
      <w:ins w:id="172" w:author="Tahawi, Hiba" w:date="2019-03-14T15:54:00Z">
        <w:r w:rsidRPr="00EA2515">
          <w:rPr>
            <w:rStyle w:val="NoteChar"/>
            <w:rFonts w:hint="eastAsia"/>
            <w:spacing w:val="-4"/>
          </w:rPr>
          <w:t> </w:t>
        </w:r>
      </w:ins>
      <w:ins w:id="173" w:author="Waishek, Wady" w:date="2018-07-09T17:40:00Z">
        <w:r w:rsidRPr="00EA2515">
          <w:rPr>
            <w:rStyle w:val="NoteChar"/>
            <w:rFonts w:hint="cs"/>
            <w:spacing w:val="-4"/>
          </w:rPr>
          <w:t>621</w:t>
        </w:r>
      </w:ins>
      <w:ins w:id="174" w:author="Aly, Abdullah" w:date="2018-07-18T11:49:00Z">
        <w:r w:rsidRPr="00EA2515">
          <w:rPr>
            <w:rStyle w:val="NoteChar"/>
            <w:spacing w:val="-4"/>
          </w:rPr>
          <w:t>,</w:t>
        </w:r>
      </w:ins>
      <w:ins w:id="175" w:author="Waishek, Wady" w:date="2018-07-09T17:40:00Z">
        <w:r w:rsidRPr="00EA2515">
          <w:rPr>
            <w:rStyle w:val="NoteChar"/>
            <w:rFonts w:hint="cs"/>
            <w:spacing w:val="-4"/>
          </w:rPr>
          <w:t>35</w:t>
        </w:r>
        <w:r w:rsidRPr="00EA2515">
          <w:rPr>
            <w:rStyle w:val="NoteChar"/>
            <w:rFonts w:hint="cs"/>
            <w:spacing w:val="-4"/>
            <w:rtl/>
          </w:rPr>
          <w:t xml:space="preserve"> عند استعمالها في نظام </w:t>
        </w:r>
        <w:proofErr w:type="gramStart"/>
        <w:r w:rsidRPr="00EA2515">
          <w:rPr>
            <w:rStyle w:val="NoteChar"/>
            <w:rFonts w:hint="cs"/>
            <w:spacing w:val="-4"/>
          </w:rPr>
          <w:t>GMDSS</w:t>
        </w:r>
      </w:ins>
      <w:r w:rsidRPr="00EA2515">
        <w:rPr>
          <w:rStyle w:val="NoteChar"/>
          <w:rFonts w:hint="cs"/>
          <w:spacing w:val="-4"/>
          <w:rtl/>
        </w:rPr>
        <w:t>.</w:t>
      </w:r>
      <w:ins w:id="176" w:author="Aeid, Maha" w:date="2018-09-10T15:02:00Z">
        <w:r w:rsidRPr="00EA2515">
          <w:rPr>
            <w:rStyle w:val="NoteChar"/>
            <w:spacing w:val="-4"/>
            <w:sz w:val="16"/>
            <w:szCs w:val="16"/>
          </w:rPr>
          <w:t>(</w:t>
        </w:r>
        <w:proofErr w:type="gramEnd"/>
        <w:r w:rsidRPr="00EA2515">
          <w:rPr>
            <w:rStyle w:val="NoteChar"/>
            <w:spacing w:val="-4"/>
            <w:sz w:val="16"/>
            <w:szCs w:val="16"/>
          </w:rPr>
          <w:t>WRC</w:t>
        </w:r>
        <w:r w:rsidRPr="00EA2515">
          <w:rPr>
            <w:rStyle w:val="NoteChar"/>
            <w:spacing w:val="-4"/>
            <w:sz w:val="16"/>
            <w:szCs w:val="16"/>
          </w:rPr>
          <w:noBreakHyphen/>
          <w:t>19)</w:t>
        </w:r>
        <w:r w:rsidRPr="00EA2515">
          <w:rPr>
            <w:rStyle w:val="NoteChar"/>
            <w:spacing w:val="-4"/>
            <w:sz w:val="16"/>
            <w:szCs w:val="16"/>
          </w:rPr>
          <w:t>  </w:t>
        </w:r>
      </w:ins>
      <w:ins w:id="177" w:author="Samuel, Hany" w:date="2019-10-17T11:09:00Z">
        <w:r w:rsidR="00016399">
          <w:rPr>
            <w:rStyle w:val="NoteChar"/>
            <w:spacing w:val="-4"/>
            <w:sz w:val="16"/>
            <w:szCs w:val="16"/>
          </w:rPr>
          <w:t> </w:t>
        </w:r>
      </w:ins>
      <w:ins w:id="178" w:author="Aeid, Maha" w:date="2018-09-10T15:02:00Z">
        <w:r w:rsidRPr="00EA2515">
          <w:rPr>
            <w:rStyle w:val="NoteChar"/>
            <w:spacing w:val="-4"/>
            <w:sz w:val="16"/>
            <w:szCs w:val="16"/>
          </w:rPr>
          <w:t>  </w:t>
        </w:r>
      </w:ins>
    </w:p>
    <w:p w14:paraId="4F284072" w14:textId="21C0F453" w:rsidR="0074301E" w:rsidRPr="0052404E" w:rsidRDefault="008054CA" w:rsidP="009552D6">
      <w:pPr>
        <w:pStyle w:val="Reasons"/>
        <w:rPr>
          <w:rtl/>
          <w:lang w:val="es-ES" w:bidi="ar-EG"/>
          <w:rPrChange w:id="179" w:author="ALY, Mona" w:date="2019-10-19T16:35:00Z">
            <w:rPr>
              <w:rtl/>
              <w:lang w:bidi="ar-EG"/>
            </w:rPr>
          </w:rPrChange>
        </w:rPr>
      </w:pPr>
      <w:r>
        <w:rPr>
          <w:rtl/>
        </w:rPr>
        <w:t>الأسباب:</w:t>
      </w:r>
      <w:r>
        <w:tab/>
      </w:r>
      <w:r w:rsidR="00016399" w:rsidRPr="009552D6">
        <w:rPr>
          <w:rFonts w:ascii="Times New Roman" w:hAnsi="Times New Roman" w:hint="eastAsia"/>
          <w:b w:val="0"/>
          <w:bCs w:val="0"/>
          <w:rtl/>
          <w:lang w:bidi="ar"/>
        </w:rPr>
        <w:t>تعديل</w:t>
      </w:r>
      <w:r w:rsidR="00016399" w:rsidRPr="009552D6">
        <w:rPr>
          <w:rFonts w:ascii="Times New Roman" w:hAnsi="Times New Roman"/>
          <w:b w:val="0"/>
          <w:bCs w:val="0"/>
          <w:rtl/>
          <w:lang w:bidi="ar"/>
        </w:rPr>
        <w:t xml:space="preserve"> </w:t>
      </w:r>
      <w:r w:rsidR="00016399" w:rsidRPr="009552D6">
        <w:rPr>
          <w:rFonts w:ascii="Times New Roman" w:hAnsi="Times New Roman" w:hint="eastAsia"/>
          <w:b w:val="0"/>
          <w:bCs w:val="0"/>
          <w:rtl/>
          <w:lang w:bidi="ar"/>
        </w:rPr>
        <w:t>أحكام</w:t>
      </w:r>
      <w:r w:rsidR="009552D6">
        <w:rPr>
          <w:rFonts w:ascii="Times New Roman" w:hAnsi="Times New Roman" w:hint="cs"/>
          <w:b w:val="0"/>
          <w:bCs w:val="0"/>
          <w:rtl/>
        </w:rPr>
        <w:t xml:space="preserve"> </w:t>
      </w:r>
      <w:r w:rsidR="0052404E" w:rsidRPr="009552D6">
        <w:rPr>
          <w:rFonts w:ascii="Times New Roman" w:hAnsi="Times New Roman" w:hint="eastAsia"/>
          <w:b w:val="0"/>
          <w:bCs w:val="0"/>
          <w:rtl/>
          <w:lang w:bidi="ar"/>
        </w:rPr>
        <w:t>الرقم</w:t>
      </w:r>
      <w:r w:rsidR="0052404E" w:rsidRPr="009552D6">
        <w:rPr>
          <w:rFonts w:ascii="Times New Roman" w:hAnsi="Times New Roman"/>
          <w:b w:val="0"/>
          <w:bCs w:val="0"/>
          <w:rtl/>
          <w:lang w:bidi="ar"/>
        </w:rPr>
        <w:t xml:space="preserve"> </w:t>
      </w:r>
      <w:r w:rsidR="00016399" w:rsidRPr="009552D6">
        <w:t>368.5</w:t>
      </w:r>
      <w:r w:rsidR="00016399" w:rsidRPr="009552D6">
        <w:rPr>
          <w:rFonts w:ascii="Times New Roman" w:hAnsi="Times New Roman"/>
          <w:b w:val="0"/>
          <w:bCs w:val="0"/>
          <w:rtl/>
          <w:lang w:bidi="ar"/>
        </w:rPr>
        <w:t xml:space="preserve"> من لوائح الراديو لتجنب أي عدم اتساق وغموض بشأن الوضع التنظيمي للخدمة المتنقلة البحرية </w:t>
      </w:r>
      <w:r w:rsidR="00016399" w:rsidRPr="009552D6">
        <w:rPr>
          <w:rFonts w:ascii="Times New Roman" w:hAnsi="Times New Roman" w:hint="eastAsia"/>
          <w:b w:val="0"/>
          <w:bCs w:val="0"/>
          <w:rtl/>
          <w:lang w:bidi="ar"/>
        </w:rPr>
        <w:t>الساتلية</w:t>
      </w:r>
      <w:r w:rsidR="00016399" w:rsidRPr="009552D6">
        <w:rPr>
          <w:rFonts w:ascii="Times New Roman" w:hAnsi="Times New Roman"/>
          <w:b w:val="0"/>
          <w:bCs w:val="0"/>
          <w:rtl/>
          <w:lang w:bidi="ar"/>
        </w:rPr>
        <w:t xml:space="preserve"> في النطاق</w:t>
      </w:r>
      <w:r w:rsidR="0052404E" w:rsidRPr="009552D6">
        <w:rPr>
          <w:rFonts w:ascii="Times New Roman" w:hAnsi="Times New Roman"/>
          <w:b w:val="0"/>
          <w:bCs w:val="0"/>
          <w:rtl/>
          <w:lang w:bidi="ar"/>
        </w:rPr>
        <w:t xml:space="preserve"> </w:t>
      </w:r>
      <w:r w:rsidR="0052404E" w:rsidRPr="009552D6">
        <w:rPr>
          <w:rFonts w:ascii="Times New Roman" w:hAnsi="Times New Roman"/>
          <w:b w:val="0"/>
          <w:bCs w:val="0"/>
          <w:lang w:val="en-GB" w:bidi="ar-EG"/>
        </w:rPr>
        <w:t>1 626,5-1 621,35</w:t>
      </w:r>
      <w:r w:rsidR="00016399" w:rsidRPr="009552D6">
        <w:rPr>
          <w:rFonts w:ascii="Times New Roman" w:hAnsi="Times New Roman"/>
          <w:b w:val="0"/>
          <w:bCs w:val="0"/>
          <w:rtl/>
          <w:lang w:bidi="ar"/>
        </w:rPr>
        <w:t xml:space="preserve"> </w:t>
      </w:r>
      <w:r w:rsidR="009552D6">
        <w:rPr>
          <w:rFonts w:ascii="Times New Roman" w:hAnsi="Times New Roman"/>
          <w:b w:val="0"/>
          <w:bCs w:val="0"/>
        </w:rPr>
        <w:t>MHz</w:t>
      </w:r>
      <w:r w:rsidR="00016399" w:rsidRPr="009552D6">
        <w:rPr>
          <w:rFonts w:ascii="Times New Roman" w:hAnsi="Times New Roman"/>
          <w:b w:val="0"/>
          <w:bCs w:val="0"/>
          <w:rtl/>
          <w:lang w:bidi="ar"/>
        </w:rPr>
        <w:t xml:space="preserve"> عند </w:t>
      </w:r>
      <w:r w:rsidR="0052404E">
        <w:rPr>
          <w:rFonts w:ascii="Times New Roman" w:hAnsi="Times New Roman" w:hint="cs"/>
          <w:b w:val="0"/>
          <w:bCs w:val="0"/>
          <w:rtl/>
          <w:lang w:bidi="ar"/>
        </w:rPr>
        <w:t>استعمال</w:t>
      </w:r>
      <w:r w:rsidR="00917EA0">
        <w:rPr>
          <w:rFonts w:ascii="Times New Roman" w:hAnsi="Times New Roman" w:hint="cs"/>
          <w:b w:val="0"/>
          <w:bCs w:val="0"/>
          <w:rtl/>
          <w:lang w:bidi="ar"/>
        </w:rPr>
        <w:t>ه</w:t>
      </w:r>
      <w:r w:rsidR="0052404E">
        <w:rPr>
          <w:rFonts w:ascii="Times New Roman" w:hAnsi="Times New Roman" w:hint="cs"/>
          <w:b w:val="0"/>
          <w:bCs w:val="0"/>
          <w:rtl/>
          <w:lang w:bidi="ar"/>
        </w:rPr>
        <w:t xml:space="preserve"> </w:t>
      </w:r>
      <w:r w:rsidR="00917EA0">
        <w:rPr>
          <w:rFonts w:ascii="Times New Roman" w:hAnsi="Times New Roman" w:hint="cs"/>
          <w:b w:val="0"/>
          <w:bCs w:val="0"/>
          <w:rtl/>
          <w:lang w:val="es-ES" w:bidi="ar-EG"/>
        </w:rPr>
        <w:t>لنظام</w:t>
      </w:r>
      <w:r w:rsidR="00917EA0" w:rsidRPr="009552D6">
        <w:rPr>
          <w:rFonts w:ascii="Times New Roman" w:hAnsi="Times New Roman"/>
          <w:b w:val="0"/>
          <w:bCs w:val="0"/>
          <w:rtl/>
          <w:lang w:bidi="ar"/>
        </w:rPr>
        <w:t xml:space="preserve"> </w:t>
      </w:r>
      <w:r w:rsidR="00016399" w:rsidRPr="009552D6">
        <w:rPr>
          <w:rFonts w:ascii="Times New Roman" w:hAnsi="Times New Roman"/>
          <w:b w:val="0"/>
          <w:bCs w:val="0"/>
        </w:rPr>
        <w:t>GMDSS</w:t>
      </w:r>
      <w:r w:rsidR="00016399" w:rsidRPr="009552D6">
        <w:rPr>
          <w:rFonts w:ascii="Times New Roman" w:hAnsi="Times New Roman"/>
          <w:b w:val="0"/>
          <w:bCs w:val="0"/>
          <w:rtl/>
        </w:rPr>
        <w:t>.</w:t>
      </w:r>
      <w:r w:rsidR="0052404E">
        <w:rPr>
          <w:rFonts w:ascii="Times New Roman" w:hAnsi="Times New Roman" w:hint="cs"/>
          <w:b w:val="0"/>
          <w:bCs w:val="0"/>
          <w:rtl/>
        </w:rPr>
        <w:t xml:space="preserve"> </w:t>
      </w:r>
      <w:r w:rsidR="001F3424">
        <w:rPr>
          <w:rFonts w:ascii="Times New Roman" w:hAnsi="Times New Roman" w:hint="cs"/>
          <w:b w:val="0"/>
          <w:bCs w:val="0"/>
          <w:rtl/>
          <w:lang w:val="es-ES" w:bidi="ar-EG"/>
        </w:rPr>
        <w:t>كم</w:t>
      </w:r>
      <w:r w:rsidR="00815EB2">
        <w:rPr>
          <w:rFonts w:ascii="Times New Roman" w:hAnsi="Times New Roman" w:hint="cs"/>
          <w:b w:val="0"/>
          <w:bCs w:val="0"/>
          <w:rtl/>
          <w:lang w:val="es-ES" w:bidi="ar-EG"/>
        </w:rPr>
        <w:t>ا</w:t>
      </w:r>
      <w:r w:rsidR="001F3424">
        <w:rPr>
          <w:rFonts w:ascii="Times New Roman" w:hAnsi="Times New Roman" w:hint="cs"/>
          <w:b w:val="0"/>
          <w:bCs w:val="0"/>
          <w:rtl/>
          <w:lang w:val="es-ES" w:bidi="ar-EG"/>
        </w:rPr>
        <w:t xml:space="preserve"> أن</w:t>
      </w:r>
      <w:r w:rsidR="0052404E">
        <w:rPr>
          <w:rFonts w:ascii="Times New Roman" w:hAnsi="Times New Roman" w:hint="cs"/>
          <w:b w:val="0"/>
          <w:bCs w:val="0"/>
          <w:rtl/>
        </w:rPr>
        <w:t xml:space="preserve"> أحكام الرقم </w:t>
      </w:r>
      <w:r w:rsidR="00AE2A18">
        <w:rPr>
          <w:rFonts w:ascii="Times New Roman" w:hAnsi="Times New Roman"/>
          <w:lang w:val="en-GB"/>
        </w:rPr>
        <w:t>10.4</w:t>
      </w:r>
      <w:r w:rsidR="0052404E">
        <w:rPr>
          <w:rFonts w:ascii="Times New Roman" w:hAnsi="Times New Roman" w:hint="cs"/>
          <w:b w:val="0"/>
          <w:bCs w:val="0"/>
          <w:rtl/>
          <w:lang w:val="es-ES" w:bidi="ar-EG"/>
        </w:rPr>
        <w:t xml:space="preserve"> من لوائح الراديو </w:t>
      </w:r>
      <w:r w:rsidR="001F3424">
        <w:rPr>
          <w:rFonts w:ascii="Times New Roman" w:hAnsi="Times New Roman" w:hint="cs"/>
          <w:b w:val="0"/>
          <w:bCs w:val="0"/>
          <w:rtl/>
          <w:lang w:val="es-ES" w:bidi="ar-EG"/>
        </w:rPr>
        <w:t xml:space="preserve">لا تمنح </w:t>
      </w:r>
      <w:r w:rsidR="0052404E">
        <w:rPr>
          <w:rFonts w:ascii="Times New Roman" w:hAnsi="Times New Roman" w:hint="cs"/>
          <w:b w:val="0"/>
          <w:bCs w:val="0"/>
          <w:rtl/>
          <w:lang w:val="es-ES" w:bidi="ar-EG"/>
        </w:rPr>
        <w:t>خدمات السلامة وضعاً أعلى.</w:t>
      </w:r>
    </w:p>
    <w:p w14:paraId="563D24D6" w14:textId="77777777" w:rsidR="0074301E" w:rsidRDefault="008054CA">
      <w:pPr>
        <w:pStyle w:val="Proposal"/>
      </w:pPr>
      <w:r w:rsidRPr="0052404E">
        <w:t>MOD</w:t>
      </w:r>
      <w:r w:rsidRPr="0052404E">
        <w:tab/>
        <w:t>CHN/28A8/10</w:t>
      </w:r>
      <w:r>
        <w:rPr>
          <w:vanish/>
          <w:color w:val="7F7F7F" w:themeColor="text1" w:themeTint="80"/>
          <w:vertAlign w:val="superscript"/>
        </w:rPr>
        <w:t>#50279</w:t>
      </w:r>
    </w:p>
    <w:p w14:paraId="02BB1444" w14:textId="59B51C66" w:rsidR="008054CA" w:rsidRPr="0099577C" w:rsidRDefault="008054CA">
      <w:pPr>
        <w:keepNext/>
        <w:keepLines/>
        <w:tabs>
          <w:tab w:val="left" w:pos="851"/>
        </w:tabs>
        <w:spacing w:before="80"/>
        <w:rPr>
          <w:rtl/>
          <w:lang w:bidi="ar-EG"/>
        </w:rPr>
        <w:pPrChange w:id="180" w:author="Riz, Imad  [2]" w:date="2019-03-20T10:49:00Z">
          <w:pPr>
            <w:keepNext/>
            <w:keepLines/>
            <w:tabs>
              <w:tab w:val="left" w:pos="851"/>
            </w:tabs>
            <w:spacing w:before="80"/>
          </w:pPr>
        </w:pPrChange>
      </w:pPr>
      <w:r w:rsidRPr="0099577C">
        <w:rPr>
          <w:rStyle w:val="Artdef"/>
        </w:rPr>
        <w:t>372.5</w:t>
      </w:r>
      <w:r w:rsidRPr="0099577C">
        <w:rPr>
          <w:rtl/>
          <w:lang w:bidi="ar-EG"/>
        </w:rPr>
        <w:tab/>
      </w:r>
      <w:r w:rsidRPr="0099577C">
        <w:rPr>
          <w:spacing w:val="-2"/>
          <w:rtl/>
          <w:lang w:bidi="ar-EG"/>
        </w:rPr>
        <w:t>يجب على محطات خدمة الاستدلال الراديوي الساتلية والخدمة المتنقلة الساتلية</w:t>
      </w:r>
      <w:ins w:id="181" w:author="Awad, Samy" w:date="2019-02-26T07:26:00Z">
        <w:r w:rsidRPr="0099577C">
          <w:rPr>
            <w:rFonts w:hint="cs"/>
            <w:spacing w:val="-2"/>
            <w:rtl/>
            <w:lang w:bidi="ar-EG"/>
          </w:rPr>
          <w:t xml:space="preserve"> (بما في ذلك الخدمات المتنقلة الساتلية البرية وللطيران والبحرية)</w:t>
        </w:r>
      </w:ins>
      <w:r w:rsidRPr="0099577C">
        <w:rPr>
          <w:spacing w:val="-2"/>
          <w:rtl/>
          <w:lang w:bidi="ar-EG"/>
        </w:rPr>
        <w:t xml:space="preserve"> ألا تتسبب في تداخل ضار لمحطات خدمة علم الفلك الراديوي التي </w:t>
      </w:r>
      <w:del w:id="182" w:author="Riz, Imad  [2]" w:date="2019-03-20T10:49:00Z">
        <w:r w:rsidDel="008F420D">
          <w:rPr>
            <w:rFonts w:hint="cs"/>
            <w:spacing w:val="-2"/>
            <w:rtl/>
            <w:lang w:bidi="ar-EG"/>
          </w:rPr>
          <w:delText>تستخدم</w:delText>
        </w:r>
        <w:r w:rsidRPr="0099577C" w:rsidDel="008F420D">
          <w:rPr>
            <w:spacing w:val="-2"/>
            <w:rtl/>
            <w:lang w:bidi="ar-EG"/>
          </w:rPr>
          <w:delText xml:space="preserve"> </w:delText>
        </w:r>
      </w:del>
      <w:ins w:id="183" w:author="Riz, Imad  [2]" w:date="2019-03-20T10:49:00Z">
        <w:r>
          <w:rPr>
            <w:rFonts w:hint="cs"/>
            <w:spacing w:val="-2"/>
            <w:rtl/>
            <w:lang w:bidi="ar-EG"/>
          </w:rPr>
          <w:t xml:space="preserve">تستعمل </w:t>
        </w:r>
      </w:ins>
      <w:r w:rsidRPr="0099577C">
        <w:rPr>
          <w:spacing w:val="-2"/>
          <w:rtl/>
          <w:lang w:bidi="ar-EG"/>
        </w:rPr>
        <w:t xml:space="preserve">النطاق </w:t>
      </w:r>
      <w:r w:rsidRPr="0099577C">
        <w:rPr>
          <w:spacing w:val="-2"/>
          <w:lang w:bidi="ar-EG"/>
        </w:rPr>
        <w:t>MHz 1 613,8</w:t>
      </w:r>
      <w:r>
        <w:rPr>
          <w:spacing w:val="-2"/>
          <w:lang w:bidi="ar-EG"/>
        </w:rPr>
        <w:noBreakHyphen/>
      </w:r>
      <w:r w:rsidRPr="0099577C">
        <w:rPr>
          <w:spacing w:val="-2"/>
          <w:lang w:bidi="ar-EG"/>
        </w:rPr>
        <w:t>1 610,6</w:t>
      </w:r>
      <w:r w:rsidRPr="0099577C">
        <w:rPr>
          <w:spacing w:val="-2"/>
          <w:rtl/>
          <w:lang w:bidi="ar-EG"/>
        </w:rPr>
        <w:t xml:space="preserve"> (وتنطبق أحكام الرقم </w:t>
      </w:r>
      <w:r w:rsidRPr="00EA2515">
        <w:rPr>
          <w:rStyle w:val="Artref"/>
          <w:b/>
          <w:bCs/>
          <w:spacing w:val="-2"/>
        </w:rPr>
        <w:t>13.29</w:t>
      </w:r>
      <w:r w:rsidRPr="0099577C">
        <w:rPr>
          <w:spacing w:val="-2"/>
          <w:rtl/>
          <w:lang w:bidi="ar-EG"/>
        </w:rPr>
        <w:t>).</w:t>
      </w:r>
      <w:ins w:id="184" w:author="Riz, Imad  [2]" w:date="2019-03-19T16:59:00Z">
        <w:r w:rsidRPr="0099577C">
          <w:rPr>
            <w:rFonts w:hint="cs"/>
            <w:spacing w:val="-2"/>
            <w:rtl/>
            <w:lang w:bidi="ar-EG"/>
          </w:rPr>
          <w:t xml:space="preserve"> </w:t>
        </w:r>
        <w:r w:rsidRPr="00636049">
          <w:rPr>
            <w:rFonts w:hint="cs"/>
            <w:spacing w:val="-4"/>
            <w:rtl/>
            <w:lang w:bidi="ar-SY"/>
          </w:rPr>
          <w:t>و</w:t>
        </w:r>
        <w:r w:rsidRPr="00636049">
          <w:rPr>
            <w:rFonts w:hint="cs"/>
            <w:spacing w:val="-4"/>
            <w:rtl/>
            <w:lang w:bidi="ar"/>
          </w:rPr>
          <w:t>يجب ألا تتجاوز الأنظمة الساتلية غير المستقرة بالنسبة إلى الأرض العاملة</w:t>
        </w:r>
      </w:ins>
      <w:ins w:id="185" w:author="Aeid, Maha" w:date="2019-03-27T14:53:00Z">
        <w:r>
          <w:rPr>
            <w:rFonts w:hint="cs"/>
            <w:spacing w:val="-4"/>
            <w:rtl/>
            <w:lang w:bidi="ar"/>
          </w:rPr>
          <w:t xml:space="preserve"> في الخدمات المذكورة</w:t>
        </w:r>
      </w:ins>
      <w:ins w:id="186" w:author="Riz, Imad  [2]" w:date="2019-03-19T16:59:00Z">
        <w:r w:rsidRPr="00636049">
          <w:rPr>
            <w:rFonts w:hint="cs"/>
            <w:spacing w:val="-4"/>
            <w:rtl/>
            <w:lang w:bidi="ar"/>
          </w:rPr>
          <w:t xml:space="preserve"> في النطاق </w:t>
        </w:r>
        <w:r w:rsidRPr="00636049">
          <w:rPr>
            <w:rFonts w:hint="cs"/>
            <w:spacing w:val="-4"/>
            <w:lang w:bidi="ar-EG"/>
          </w:rPr>
          <w:t>MHz</w:t>
        </w:r>
        <w:r w:rsidRPr="00636049">
          <w:rPr>
            <w:rFonts w:hint="eastAsia"/>
            <w:spacing w:val="-4"/>
            <w:lang w:bidi="ar-EG"/>
          </w:rPr>
          <w:t> </w:t>
        </w:r>
        <w:r w:rsidRPr="00636049">
          <w:rPr>
            <w:rFonts w:hint="cs"/>
            <w:spacing w:val="-4"/>
            <w:lang w:bidi="ar-EG"/>
          </w:rPr>
          <w:t>1</w:t>
        </w:r>
        <w:r w:rsidRPr="00636049">
          <w:rPr>
            <w:rFonts w:hint="eastAsia"/>
            <w:spacing w:val="-4"/>
            <w:lang w:bidi="ar-EG"/>
          </w:rPr>
          <w:t> </w:t>
        </w:r>
        <w:r w:rsidRPr="00636049">
          <w:rPr>
            <w:rFonts w:hint="cs"/>
            <w:spacing w:val="-4"/>
            <w:lang w:bidi="ar-EG"/>
          </w:rPr>
          <w:t>626</w:t>
        </w:r>
        <w:r w:rsidRPr="00636049">
          <w:rPr>
            <w:spacing w:val="-4"/>
            <w:lang w:bidi="ar-EG"/>
          </w:rPr>
          <w:t>,</w:t>
        </w:r>
        <w:r w:rsidRPr="00636049">
          <w:rPr>
            <w:rFonts w:hint="cs"/>
            <w:spacing w:val="-4"/>
            <w:lang w:bidi="ar-EG"/>
          </w:rPr>
          <w:t>5</w:t>
        </w:r>
        <w:r w:rsidRPr="00636049">
          <w:rPr>
            <w:spacing w:val="-4"/>
            <w:lang w:bidi="ar-EG"/>
          </w:rPr>
          <w:noBreakHyphen/>
        </w:r>
        <w:r w:rsidRPr="00636049">
          <w:rPr>
            <w:rFonts w:hint="cs"/>
            <w:spacing w:val="-4"/>
            <w:lang w:bidi="ar-EG"/>
          </w:rPr>
          <w:t>1</w:t>
        </w:r>
        <w:r w:rsidRPr="00636049">
          <w:rPr>
            <w:rFonts w:hint="eastAsia"/>
            <w:spacing w:val="-4"/>
            <w:lang w:bidi="ar-EG"/>
          </w:rPr>
          <w:t> </w:t>
        </w:r>
        <w:r w:rsidRPr="00636049">
          <w:rPr>
            <w:rFonts w:hint="cs"/>
            <w:spacing w:val="-4"/>
            <w:lang w:bidi="ar-EG"/>
          </w:rPr>
          <w:t>613</w:t>
        </w:r>
        <w:r w:rsidRPr="00636049">
          <w:rPr>
            <w:spacing w:val="-4"/>
            <w:lang w:bidi="ar-EG"/>
          </w:rPr>
          <w:t>,</w:t>
        </w:r>
        <w:r w:rsidRPr="00636049">
          <w:rPr>
            <w:rFonts w:hint="cs"/>
            <w:spacing w:val="-4"/>
            <w:lang w:bidi="ar-EG"/>
          </w:rPr>
          <w:t>8</w:t>
        </w:r>
        <w:r w:rsidRPr="00636049">
          <w:rPr>
            <w:rFonts w:hint="cs"/>
            <w:spacing w:val="-4"/>
            <w:rtl/>
            <w:lang w:bidi="ar"/>
          </w:rPr>
          <w:t xml:space="preserve"> كثافة تدفق قدرة مكافئة </w:t>
        </w:r>
        <w:r w:rsidRPr="00636049">
          <w:rPr>
            <w:spacing w:val="-4"/>
            <w:lang w:bidi="ar"/>
          </w:rPr>
          <w:t>(</w:t>
        </w:r>
        <w:proofErr w:type="spellStart"/>
        <w:r w:rsidRPr="00636049">
          <w:rPr>
            <w:rFonts w:hint="cs"/>
            <w:spacing w:val="-4"/>
            <w:lang w:bidi="ar-EG"/>
          </w:rPr>
          <w:t>epfd</w:t>
        </w:r>
        <w:proofErr w:type="spellEnd"/>
        <w:r w:rsidRPr="00636049">
          <w:rPr>
            <w:spacing w:val="-4"/>
            <w:lang w:bidi="ar"/>
          </w:rPr>
          <w:t>)</w:t>
        </w:r>
        <w:r w:rsidRPr="00636049">
          <w:rPr>
            <w:rFonts w:hint="cs"/>
            <w:spacing w:val="-4"/>
            <w:rtl/>
            <w:lang w:bidi="ar"/>
          </w:rPr>
          <w:t xml:space="preserve"> قيمتها </w:t>
        </w:r>
        <w:r w:rsidRPr="00636049">
          <w:rPr>
            <w:spacing w:val="-4"/>
            <w:szCs w:val="24"/>
          </w:rPr>
          <w:t>dB(W/(m²   20 kHz))</w:t>
        </w:r>
        <w:r w:rsidRPr="00636049">
          <w:rPr>
            <w:spacing w:val="-4"/>
            <w:lang w:bidi="ar-EG"/>
          </w:rPr>
          <w:t> </w:t>
        </w:r>
        <w:r w:rsidRPr="00636049">
          <w:rPr>
            <w:rFonts w:hint="eastAsia"/>
            <w:spacing w:val="-4"/>
            <w:lang w:bidi="ar-EG"/>
          </w:rPr>
          <w:t>258</w:t>
        </w:r>
        <w:r w:rsidRPr="00636049">
          <w:rPr>
            <w:spacing w:val="-4"/>
            <w:lang w:bidi="ar-EG"/>
          </w:rPr>
          <w:sym w:font="Symbol" w:char="F02D"/>
        </w:r>
        <w:r w:rsidRPr="00636049">
          <w:rPr>
            <w:rFonts w:hint="cs"/>
            <w:spacing w:val="-4"/>
            <w:rtl/>
            <w:lang w:bidi="ar"/>
          </w:rPr>
          <w:t xml:space="preserve"> في</w:t>
        </w:r>
        <w:r w:rsidRPr="00636049">
          <w:rPr>
            <w:rFonts w:hint="eastAsia"/>
            <w:spacing w:val="-4"/>
            <w:rtl/>
            <w:lang w:bidi="ar-EG"/>
          </w:rPr>
          <w:t> </w:t>
        </w:r>
        <w:r w:rsidRPr="00636049">
          <w:rPr>
            <w:rFonts w:hint="cs"/>
            <w:spacing w:val="-4"/>
            <w:rtl/>
            <w:lang w:bidi="ar"/>
          </w:rPr>
          <w:t xml:space="preserve">النطاق </w:t>
        </w:r>
        <w:r w:rsidRPr="00636049">
          <w:rPr>
            <w:rFonts w:hint="cs"/>
            <w:spacing w:val="-4"/>
            <w:lang w:bidi="ar-EG"/>
          </w:rPr>
          <w:t>MHz</w:t>
        </w:r>
        <w:r w:rsidRPr="00636049">
          <w:rPr>
            <w:rFonts w:hint="eastAsia"/>
            <w:spacing w:val="-4"/>
            <w:lang w:bidi="ar-EG"/>
          </w:rPr>
          <w:t> </w:t>
        </w:r>
        <w:r w:rsidRPr="00636049">
          <w:rPr>
            <w:rFonts w:hint="cs"/>
            <w:spacing w:val="-4"/>
            <w:lang w:bidi="ar-EG"/>
          </w:rPr>
          <w:t>1</w:t>
        </w:r>
        <w:r w:rsidRPr="00636049">
          <w:rPr>
            <w:rFonts w:hint="eastAsia"/>
            <w:spacing w:val="-4"/>
            <w:lang w:bidi="ar-EG"/>
          </w:rPr>
          <w:t> </w:t>
        </w:r>
        <w:r w:rsidRPr="00636049">
          <w:rPr>
            <w:rFonts w:hint="cs"/>
            <w:spacing w:val="-4"/>
            <w:lang w:bidi="ar-EG"/>
          </w:rPr>
          <w:t>613</w:t>
        </w:r>
        <w:r w:rsidRPr="00636049">
          <w:rPr>
            <w:spacing w:val="-4"/>
            <w:lang w:bidi="ar-EG"/>
          </w:rPr>
          <w:t>,</w:t>
        </w:r>
        <w:r w:rsidRPr="00636049">
          <w:rPr>
            <w:rFonts w:hint="cs"/>
            <w:spacing w:val="-4"/>
            <w:lang w:bidi="ar-EG"/>
          </w:rPr>
          <w:t>8</w:t>
        </w:r>
        <w:r w:rsidRPr="00636049">
          <w:rPr>
            <w:spacing w:val="-4"/>
            <w:lang w:bidi="ar-EG"/>
          </w:rPr>
          <w:noBreakHyphen/>
        </w:r>
        <w:r w:rsidRPr="00636049">
          <w:rPr>
            <w:rFonts w:hint="cs"/>
            <w:spacing w:val="-4"/>
            <w:lang w:bidi="ar-EG"/>
          </w:rPr>
          <w:t>1</w:t>
        </w:r>
        <w:r w:rsidRPr="00636049">
          <w:rPr>
            <w:rFonts w:hint="eastAsia"/>
            <w:spacing w:val="-4"/>
            <w:lang w:bidi="ar-EG"/>
          </w:rPr>
          <w:t> </w:t>
        </w:r>
        <w:r w:rsidRPr="00636049">
          <w:rPr>
            <w:rFonts w:hint="cs"/>
            <w:spacing w:val="-4"/>
            <w:lang w:bidi="ar-EG"/>
          </w:rPr>
          <w:t>610</w:t>
        </w:r>
        <w:r w:rsidRPr="00636049">
          <w:rPr>
            <w:spacing w:val="-4"/>
            <w:lang w:bidi="ar-EG"/>
          </w:rPr>
          <w:t>,</w:t>
        </w:r>
        <w:r w:rsidRPr="00636049">
          <w:rPr>
            <w:rFonts w:hint="cs"/>
            <w:spacing w:val="-4"/>
            <w:lang w:bidi="ar-EG"/>
          </w:rPr>
          <w:t>6</w:t>
        </w:r>
        <w:r w:rsidRPr="00636049">
          <w:rPr>
            <w:rFonts w:hint="cs"/>
            <w:spacing w:val="-4"/>
            <w:rtl/>
            <w:lang w:bidi="ar"/>
          </w:rPr>
          <w:t xml:space="preserve">، ما لم يكن فقدان البيانات الناتج عن تجاوز هذا الحد أقل من </w:t>
        </w:r>
        <w:r w:rsidRPr="00636049">
          <w:rPr>
            <w:spacing w:val="-4"/>
            <w:lang w:bidi="ar"/>
          </w:rPr>
          <w:t>%2</w:t>
        </w:r>
        <w:r w:rsidRPr="00636049">
          <w:rPr>
            <w:rFonts w:hint="cs"/>
            <w:spacing w:val="-4"/>
            <w:rtl/>
            <w:lang w:bidi="ar"/>
          </w:rPr>
          <w:t xml:space="preserve">، </w:t>
        </w:r>
        <w:r w:rsidRPr="00636049">
          <w:rPr>
            <w:rFonts w:hint="cs"/>
            <w:spacing w:val="-4"/>
            <w:rtl/>
            <w:lang w:bidi="ar-SY"/>
          </w:rPr>
          <w:t>و</w:t>
        </w:r>
        <w:r w:rsidRPr="00636049">
          <w:rPr>
            <w:rFonts w:hint="cs"/>
            <w:spacing w:val="-4"/>
            <w:rtl/>
            <w:lang w:bidi="ar"/>
          </w:rPr>
          <w:t xml:space="preserve">يجب ألا تتجاوز الشبكات </w:t>
        </w:r>
        <w:proofErr w:type="spellStart"/>
        <w:r w:rsidRPr="00636049">
          <w:rPr>
            <w:rFonts w:hint="cs"/>
            <w:spacing w:val="-4"/>
            <w:rtl/>
            <w:lang w:bidi="ar"/>
          </w:rPr>
          <w:t>الساتلية</w:t>
        </w:r>
        <w:proofErr w:type="spellEnd"/>
        <w:r w:rsidRPr="00636049">
          <w:rPr>
            <w:rFonts w:hint="cs"/>
            <w:spacing w:val="-4"/>
            <w:rtl/>
            <w:lang w:bidi="ar"/>
          </w:rPr>
          <w:t xml:space="preserve"> المستقرة بالنسبة إلى الأرض العاملة في</w:t>
        </w:r>
        <w:r w:rsidRPr="00636049">
          <w:rPr>
            <w:rFonts w:hint="eastAsia"/>
            <w:spacing w:val="-4"/>
            <w:rtl/>
            <w:lang w:bidi="ar-EG"/>
          </w:rPr>
          <w:t> </w:t>
        </w:r>
        <w:r w:rsidRPr="00636049">
          <w:rPr>
            <w:rFonts w:hint="cs"/>
            <w:spacing w:val="-4"/>
            <w:rtl/>
            <w:lang w:bidi="ar"/>
          </w:rPr>
          <w:t xml:space="preserve">النطاق </w:t>
        </w:r>
        <w:r w:rsidRPr="00636049">
          <w:rPr>
            <w:spacing w:val="-4"/>
            <w:lang w:bidi="ar"/>
          </w:rPr>
          <w:t>MHz </w:t>
        </w:r>
        <w:r w:rsidRPr="00636049">
          <w:rPr>
            <w:rFonts w:hint="cs"/>
            <w:spacing w:val="-4"/>
            <w:lang w:bidi="ar-EG"/>
          </w:rPr>
          <w:t>1</w:t>
        </w:r>
        <w:r w:rsidRPr="00636049">
          <w:rPr>
            <w:rFonts w:hint="eastAsia"/>
            <w:spacing w:val="-4"/>
            <w:lang w:bidi="ar-EG"/>
          </w:rPr>
          <w:t> </w:t>
        </w:r>
        <w:r w:rsidRPr="00636049">
          <w:rPr>
            <w:rFonts w:hint="cs"/>
            <w:spacing w:val="-4"/>
            <w:lang w:bidi="ar-EG"/>
          </w:rPr>
          <w:t>626</w:t>
        </w:r>
        <w:r w:rsidRPr="00636049">
          <w:rPr>
            <w:spacing w:val="-4"/>
            <w:lang w:bidi="ar-EG"/>
          </w:rPr>
          <w:t>,</w:t>
        </w:r>
        <w:r w:rsidRPr="00636049">
          <w:rPr>
            <w:rFonts w:hint="cs"/>
            <w:spacing w:val="-4"/>
            <w:lang w:bidi="ar-EG"/>
          </w:rPr>
          <w:t>5</w:t>
        </w:r>
        <w:r w:rsidRPr="00636049">
          <w:rPr>
            <w:spacing w:val="-4"/>
            <w:lang w:bidi="ar-EG"/>
          </w:rPr>
          <w:noBreakHyphen/>
        </w:r>
        <w:r w:rsidRPr="00636049">
          <w:rPr>
            <w:rFonts w:hint="cs"/>
            <w:spacing w:val="-4"/>
            <w:lang w:bidi="ar-EG"/>
          </w:rPr>
          <w:t>1</w:t>
        </w:r>
        <w:r w:rsidRPr="00636049">
          <w:rPr>
            <w:rFonts w:hint="eastAsia"/>
            <w:spacing w:val="-4"/>
            <w:lang w:bidi="ar-EG"/>
          </w:rPr>
          <w:t> </w:t>
        </w:r>
        <w:r w:rsidRPr="00636049">
          <w:rPr>
            <w:rFonts w:hint="cs"/>
            <w:spacing w:val="-4"/>
            <w:lang w:bidi="ar-EG"/>
          </w:rPr>
          <w:t>613</w:t>
        </w:r>
        <w:r w:rsidRPr="00636049">
          <w:rPr>
            <w:spacing w:val="-4"/>
            <w:lang w:bidi="ar-EG"/>
          </w:rPr>
          <w:t>,</w:t>
        </w:r>
        <w:r w:rsidRPr="00636049">
          <w:rPr>
            <w:rFonts w:hint="cs"/>
            <w:spacing w:val="-4"/>
            <w:lang w:bidi="ar-EG"/>
          </w:rPr>
          <w:t>8</w:t>
        </w:r>
        <w:r w:rsidRPr="00636049">
          <w:rPr>
            <w:rFonts w:hint="cs"/>
            <w:spacing w:val="-4"/>
            <w:rtl/>
            <w:lang w:bidi="ar"/>
          </w:rPr>
          <w:t xml:space="preserve"> كثافة تدفق قدرة </w:t>
        </w:r>
        <w:r w:rsidRPr="00636049">
          <w:rPr>
            <w:spacing w:val="-4"/>
            <w:lang w:bidi="ar"/>
          </w:rPr>
          <w:t>(</w:t>
        </w:r>
        <w:proofErr w:type="spellStart"/>
        <w:r w:rsidRPr="00636049">
          <w:rPr>
            <w:rFonts w:hint="cs"/>
            <w:spacing w:val="-4"/>
            <w:lang w:bidi="ar-EG"/>
          </w:rPr>
          <w:t>pfd</w:t>
        </w:r>
        <w:proofErr w:type="spellEnd"/>
        <w:r w:rsidRPr="00636049">
          <w:rPr>
            <w:spacing w:val="-4"/>
            <w:lang w:bidi="ar"/>
          </w:rPr>
          <w:t>)</w:t>
        </w:r>
        <w:r w:rsidRPr="00636049">
          <w:rPr>
            <w:rFonts w:hint="cs"/>
            <w:spacing w:val="-4"/>
            <w:rtl/>
            <w:lang w:bidi="ar"/>
          </w:rPr>
          <w:t xml:space="preserve"> قيمتها </w:t>
        </w:r>
        <w:r w:rsidRPr="00636049">
          <w:rPr>
            <w:spacing w:val="-4"/>
            <w:szCs w:val="24"/>
          </w:rPr>
          <w:t>dB(W/(m²   20 kHz)) </w:t>
        </w:r>
        <w:r w:rsidRPr="00636049">
          <w:rPr>
            <w:spacing w:val="-4"/>
            <w:lang w:bidi="ar-EG"/>
          </w:rPr>
          <w:t>194</w:t>
        </w:r>
        <w:r w:rsidRPr="00636049">
          <w:rPr>
            <w:spacing w:val="-4"/>
            <w:lang w:bidi="ar-EG"/>
          </w:rPr>
          <w:sym w:font="Symbol" w:char="F02D"/>
        </w:r>
        <w:r w:rsidRPr="00636049">
          <w:rPr>
            <w:rFonts w:hint="cs"/>
            <w:spacing w:val="-4"/>
            <w:rtl/>
            <w:lang w:bidi="ar"/>
          </w:rPr>
          <w:t xml:space="preserve"> في</w:t>
        </w:r>
        <w:r w:rsidRPr="00636049">
          <w:rPr>
            <w:rFonts w:hint="eastAsia"/>
            <w:spacing w:val="-4"/>
            <w:rtl/>
            <w:lang w:bidi="ar"/>
          </w:rPr>
          <w:t> </w:t>
        </w:r>
        <w:r w:rsidRPr="00636049">
          <w:rPr>
            <w:rFonts w:hint="cs"/>
            <w:spacing w:val="-4"/>
            <w:rtl/>
            <w:lang w:bidi="ar"/>
          </w:rPr>
          <w:t xml:space="preserve">النطاق </w:t>
        </w:r>
        <w:r w:rsidRPr="00636049">
          <w:rPr>
            <w:rFonts w:hint="cs"/>
            <w:spacing w:val="-4"/>
            <w:lang w:bidi="ar-EG"/>
          </w:rPr>
          <w:t>MHz</w:t>
        </w:r>
        <w:r w:rsidRPr="00636049">
          <w:rPr>
            <w:rFonts w:hint="eastAsia"/>
            <w:spacing w:val="-4"/>
            <w:lang w:bidi="ar-EG"/>
          </w:rPr>
          <w:t> </w:t>
        </w:r>
        <w:r w:rsidRPr="00636049">
          <w:rPr>
            <w:rFonts w:hint="cs"/>
            <w:spacing w:val="-4"/>
            <w:lang w:bidi="ar-EG"/>
          </w:rPr>
          <w:t>1</w:t>
        </w:r>
        <w:r w:rsidRPr="00636049">
          <w:rPr>
            <w:rFonts w:hint="eastAsia"/>
            <w:spacing w:val="-4"/>
            <w:lang w:bidi="ar-EG"/>
          </w:rPr>
          <w:t> </w:t>
        </w:r>
        <w:r w:rsidRPr="00636049">
          <w:rPr>
            <w:rFonts w:hint="cs"/>
            <w:spacing w:val="-4"/>
            <w:lang w:bidi="ar-EG"/>
          </w:rPr>
          <w:t>613</w:t>
        </w:r>
        <w:r w:rsidRPr="00636049">
          <w:rPr>
            <w:spacing w:val="-4"/>
            <w:lang w:bidi="ar-EG"/>
          </w:rPr>
          <w:t>,</w:t>
        </w:r>
        <w:r w:rsidRPr="00636049">
          <w:rPr>
            <w:rFonts w:hint="cs"/>
            <w:spacing w:val="-4"/>
            <w:lang w:bidi="ar-EG"/>
          </w:rPr>
          <w:t>8</w:t>
        </w:r>
        <w:r w:rsidRPr="00636049">
          <w:rPr>
            <w:spacing w:val="-4"/>
            <w:lang w:bidi="ar-EG"/>
          </w:rPr>
          <w:noBreakHyphen/>
        </w:r>
        <w:r w:rsidRPr="00636049">
          <w:rPr>
            <w:rFonts w:hint="cs"/>
            <w:spacing w:val="-4"/>
            <w:lang w:bidi="ar-EG"/>
          </w:rPr>
          <w:t>1</w:t>
        </w:r>
        <w:r w:rsidRPr="00636049">
          <w:rPr>
            <w:rFonts w:hint="eastAsia"/>
            <w:spacing w:val="-4"/>
            <w:lang w:bidi="ar-EG"/>
          </w:rPr>
          <w:t> </w:t>
        </w:r>
        <w:r w:rsidRPr="00636049">
          <w:rPr>
            <w:rFonts w:hint="cs"/>
            <w:spacing w:val="-4"/>
            <w:lang w:bidi="ar-EG"/>
          </w:rPr>
          <w:t>610</w:t>
        </w:r>
        <w:r w:rsidRPr="00636049">
          <w:rPr>
            <w:spacing w:val="-4"/>
            <w:lang w:bidi="ar-EG"/>
          </w:rPr>
          <w:t>,</w:t>
        </w:r>
        <w:r w:rsidRPr="00636049">
          <w:rPr>
            <w:rFonts w:hint="cs"/>
            <w:spacing w:val="-4"/>
            <w:lang w:bidi="ar-EG"/>
          </w:rPr>
          <w:t>6</w:t>
        </w:r>
        <w:r w:rsidRPr="00636049">
          <w:rPr>
            <w:rFonts w:hint="cs"/>
            <w:spacing w:val="-4"/>
            <w:rtl/>
            <w:lang w:bidi="ar"/>
          </w:rPr>
          <w:t>،</w:t>
        </w:r>
        <w:r w:rsidRPr="00636049">
          <w:rPr>
            <w:rFonts w:hint="cs"/>
            <w:spacing w:val="-4"/>
            <w:rtl/>
            <w:lang w:bidi="ar-EG"/>
          </w:rPr>
          <w:t xml:space="preserve"> </w:t>
        </w:r>
        <w:r w:rsidRPr="00636049">
          <w:rPr>
            <w:rFonts w:hint="cs"/>
            <w:spacing w:val="-4"/>
            <w:rtl/>
            <w:lang w:bidi="ar"/>
          </w:rPr>
          <w:t>عند أي محطة علم فلك راديوي تقوم</w:t>
        </w:r>
      </w:ins>
      <w:ins w:id="187" w:author="Aeid, Maha" w:date="2019-03-27T14:58:00Z">
        <w:r>
          <w:rPr>
            <w:rFonts w:hint="cs"/>
            <w:spacing w:val="-4"/>
            <w:rtl/>
            <w:lang w:bidi="ar"/>
          </w:rPr>
          <w:t xml:space="preserve"> </w:t>
        </w:r>
      </w:ins>
      <w:ins w:id="188" w:author="Aeid, Maha" w:date="2019-03-27T14:57:00Z">
        <w:r>
          <w:rPr>
            <w:rFonts w:hint="cs"/>
            <w:spacing w:val="-4"/>
            <w:rtl/>
          </w:rPr>
          <w:t>بعمليات</w:t>
        </w:r>
      </w:ins>
      <w:ins w:id="189" w:author="Aeid, Maha" w:date="2019-03-27T14:58:00Z">
        <w:r>
          <w:rPr>
            <w:rFonts w:hint="cs"/>
            <w:spacing w:val="-4"/>
            <w:rtl/>
          </w:rPr>
          <w:t xml:space="preserve"> رصد</w:t>
        </w:r>
      </w:ins>
      <w:ins w:id="190" w:author="Riz, Imad  [2]" w:date="2019-03-19T16:59:00Z">
        <w:r w:rsidRPr="00636049">
          <w:rPr>
            <w:rFonts w:hint="cs"/>
            <w:spacing w:val="-4"/>
            <w:rtl/>
            <w:lang w:bidi="ar"/>
          </w:rPr>
          <w:t xml:space="preserve"> في هذا النطاق. ويُتحقق من الالتزام بعتبة كثافة تدفق القدرة المكافئة للأنظمة غير المستقرة بالنسبة إلى الأرض باستعمال التوصية</w:t>
        </w:r>
        <w:r w:rsidRPr="00636049">
          <w:rPr>
            <w:rFonts w:hint="eastAsia"/>
            <w:spacing w:val="-4"/>
            <w:rtl/>
            <w:lang w:bidi="ar-EG"/>
          </w:rPr>
          <w:t> </w:t>
        </w:r>
        <w:r w:rsidRPr="00636049">
          <w:rPr>
            <w:rFonts w:hint="cs"/>
            <w:spacing w:val="-4"/>
            <w:lang w:bidi="ar-EG"/>
          </w:rPr>
          <w:t>ITU</w:t>
        </w:r>
        <w:r w:rsidRPr="00636049">
          <w:rPr>
            <w:spacing w:val="-4"/>
            <w:lang w:bidi="ar-EG"/>
          </w:rPr>
          <w:noBreakHyphen/>
        </w:r>
        <w:r w:rsidRPr="00636049">
          <w:rPr>
            <w:rFonts w:hint="cs"/>
            <w:spacing w:val="-4"/>
            <w:lang w:bidi="ar-EG"/>
          </w:rPr>
          <w:t>R</w:t>
        </w:r>
        <w:r w:rsidRPr="00636049">
          <w:rPr>
            <w:rFonts w:hint="eastAsia"/>
            <w:spacing w:val="-4"/>
            <w:lang w:bidi="ar-EG"/>
          </w:rPr>
          <w:t> </w:t>
        </w:r>
        <w:r w:rsidRPr="00636049">
          <w:rPr>
            <w:rFonts w:hint="cs"/>
            <w:spacing w:val="-4"/>
            <w:lang w:bidi="ar-EG"/>
          </w:rPr>
          <w:t>M.1583-1</w:t>
        </w:r>
        <w:r w:rsidRPr="00636049">
          <w:rPr>
            <w:rFonts w:hint="cs"/>
            <w:spacing w:val="-4"/>
            <w:rtl/>
            <w:lang w:bidi="ar"/>
          </w:rPr>
          <w:t xml:space="preserve"> ومخطط إشعاع الهوائي والكسب الأقصى للهوائي الواردين في</w:t>
        </w:r>
        <w:r w:rsidRPr="00636049">
          <w:rPr>
            <w:rFonts w:hint="eastAsia"/>
            <w:spacing w:val="-4"/>
            <w:rtl/>
            <w:lang w:bidi="ar"/>
          </w:rPr>
          <w:t> </w:t>
        </w:r>
        <w:r w:rsidRPr="00636049">
          <w:rPr>
            <w:rFonts w:hint="cs"/>
            <w:spacing w:val="-4"/>
            <w:rtl/>
            <w:lang w:bidi="ar"/>
          </w:rPr>
          <w:t xml:space="preserve">التوصية </w:t>
        </w:r>
        <w:r w:rsidRPr="00636049">
          <w:rPr>
            <w:rFonts w:hint="cs"/>
            <w:spacing w:val="-4"/>
            <w:lang w:bidi="ar-EG"/>
          </w:rPr>
          <w:t>ITU-R RA.1631-</w:t>
        </w:r>
        <w:proofErr w:type="gramStart"/>
        <w:r w:rsidRPr="00636049">
          <w:rPr>
            <w:rFonts w:hint="cs"/>
            <w:spacing w:val="-4"/>
            <w:lang w:bidi="ar-EG"/>
          </w:rPr>
          <w:t>0</w:t>
        </w:r>
        <w:r w:rsidRPr="00636049">
          <w:rPr>
            <w:rFonts w:hint="cs"/>
            <w:spacing w:val="-4"/>
            <w:rtl/>
            <w:lang w:bidi="ar"/>
          </w:rPr>
          <w:t>.</w:t>
        </w:r>
        <w:r w:rsidRPr="00636049">
          <w:rPr>
            <w:spacing w:val="-4"/>
            <w:sz w:val="16"/>
            <w:szCs w:val="24"/>
          </w:rPr>
          <w:t>(</w:t>
        </w:r>
        <w:proofErr w:type="gramEnd"/>
        <w:r w:rsidRPr="00636049">
          <w:rPr>
            <w:spacing w:val="-4"/>
            <w:sz w:val="16"/>
            <w:szCs w:val="24"/>
          </w:rPr>
          <w:t>WRC</w:t>
        </w:r>
        <w:r w:rsidRPr="00636049">
          <w:rPr>
            <w:spacing w:val="-4"/>
            <w:sz w:val="16"/>
            <w:szCs w:val="24"/>
          </w:rPr>
          <w:noBreakHyphen/>
          <w:t>19)</w:t>
        </w:r>
        <w:r w:rsidRPr="0099577C">
          <w:rPr>
            <w:spacing w:val="-2"/>
            <w:sz w:val="16"/>
            <w:szCs w:val="24"/>
          </w:rPr>
          <w:t>    </w:t>
        </w:r>
      </w:ins>
    </w:p>
    <w:p w14:paraId="5E05251B" w14:textId="304AA4EF" w:rsidR="0074301E" w:rsidRPr="009552D6" w:rsidRDefault="008054CA" w:rsidP="009552D6">
      <w:pPr>
        <w:pStyle w:val="Reasons"/>
        <w:rPr>
          <w:rtl/>
          <w:lang w:val="es-ES" w:bidi="ar-EG"/>
        </w:rPr>
      </w:pPr>
      <w:r w:rsidRPr="009552D6">
        <w:rPr>
          <w:spacing w:val="-8"/>
          <w:rtl/>
        </w:rPr>
        <w:t>الأسباب:</w:t>
      </w:r>
      <w:r w:rsidRPr="009552D6">
        <w:rPr>
          <w:spacing w:val="-8"/>
        </w:rPr>
        <w:tab/>
      </w:r>
      <w:r w:rsidR="009A6FB2" w:rsidRPr="009552D6">
        <w:rPr>
          <w:rFonts w:hint="eastAsia"/>
          <w:b w:val="0"/>
          <w:bCs w:val="0"/>
          <w:spacing w:val="-8"/>
          <w:rtl/>
        </w:rPr>
        <w:t>إن</w:t>
      </w:r>
      <w:r w:rsidR="009A6FB2" w:rsidRPr="009552D6">
        <w:rPr>
          <w:b w:val="0"/>
          <w:bCs w:val="0"/>
          <w:spacing w:val="-8"/>
          <w:rtl/>
        </w:rPr>
        <w:t xml:space="preserve"> </w:t>
      </w:r>
      <w:r w:rsidR="009A6FB2" w:rsidRPr="009552D6">
        <w:rPr>
          <w:rFonts w:hint="eastAsia"/>
          <w:b w:val="0"/>
          <w:bCs w:val="0"/>
          <w:spacing w:val="-8"/>
          <w:rtl/>
        </w:rPr>
        <w:t>حدود</w:t>
      </w:r>
      <w:r w:rsidR="009A6FB2" w:rsidRPr="009552D6">
        <w:rPr>
          <w:b w:val="0"/>
          <w:bCs w:val="0"/>
          <w:spacing w:val="-8"/>
          <w:rtl/>
        </w:rPr>
        <w:t xml:space="preserve"> </w:t>
      </w:r>
      <w:r w:rsidR="009A6FB2" w:rsidRPr="009552D6">
        <w:rPr>
          <w:rFonts w:hint="eastAsia"/>
          <w:b w:val="0"/>
          <w:bCs w:val="0"/>
          <w:spacing w:val="-8"/>
          <w:rtl/>
        </w:rPr>
        <w:t>الإرسالات</w:t>
      </w:r>
      <w:r w:rsidR="009A6FB2" w:rsidRPr="009552D6">
        <w:rPr>
          <w:b w:val="0"/>
          <w:bCs w:val="0"/>
          <w:spacing w:val="-8"/>
          <w:rtl/>
        </w:rPr>
        <w:t xml:space="preserve"> </w:t>
      </w:r>
      <w:r w:rsidR="009A6FB2" w:rsidRPr="009552D6">
        <w:rPr>
          <w:rFonts w:hint="eastAsia"/>
          <w:b w:val="0"/>
          <w:bCs w:val="0"/>
          <w:spacing w:val="-8"/>
          <w:rtl/>
        </w:rPr>
        <w:t>غير</w:t>
      </w:r>
      <w:r w:rsidR="009A6FB2" w:rsidRPr="009552D6">
        <w:rPr>
          <w:b w:val="0"/>
          <w:bCs w:val="0"/>
          <w:spacing w:val="-8"/>
          <w:rtl/>
        </w:rPr>
        <w:t xml:space="preserve"> </w:t>
      </w:r>
      <w:r w:rsidR="009A6FB2" w:rsidRPr="009552D6">
        <w:rPr>
          <w:rFonts w:hint="eastAsia"/>
          <w:b w:val="0"/>
          <w:bCs w:val="0"/>
          <w:spacing w:val="-8"/>
          <w:rtl/>
        </w:rPr>
        <w:t>المطلوبة</w:t>
      </w:r>
      <w:r w:rsidR="009A6FB2" w:rsidRPr="009552D6">
        <w:rPr>
          <w:b w:val="0"/>
          <w:bCs w:val="0"/>
          <w:spacing w:val="-8"/>
          <w:rtl/>
        </w:rPr>
        <w:t xml:space="preserve"> </w:t>
      </w:r>
      <w:r w:rsidR="009A6FB2" w:rsidRPr="009552D6">
        <w:rPr>
          <w:rFonts w:hint="eastAsia"/>
          <w:b w:val="0"/>
          <w:bCs w:val="0"/>
          <w:spacing w:val="-8"/>
          <w:rtl/>
        </w:rPr>
        <w:t>الواردة</w:t>
      </w:r>
      <w:r w:rsidR="009A6FB2" w:rsidRPr="009552D6">
        <w:rPr>
          <w:b w:val="0"/>
          <w:bCs w:val="0"/>
          <w:spacing w:val="-8"/>
          <w:rtl/>
          <w:lang w:bidi="ar-EG"/>
        </w:rPr>
        <w:t xml:space="preserve"> في القرار </w:t>
      </w:r>
      <w:r w:rsidR="009A6FB2" w:rsidRPr="009552D6">
        <w:rPr>
          <w:b w:val="0"/>
          <w:bCs w:val="0"/>
          <w:spacing w:val="-8"/>
          <w:lang w:val="en-GB" w:bidi="ar-EG"/>
        </w:rPr>
        <w:t>(Rev.WRC-15)</w:t>
      </w:r>
      <w:r w:rsidR="009A6FB2" w:rsidRPr="009552D6">
        <w:rPr>
          <w:b w:val="0"/>
          <w:bCs w:val="0"/>
          <w:spacing w:val="-8"/>
          <w:rtl/>
          <w:lang w:val="es-ES" w:bidi="ar-EG"/>
        </w:rPr>
        <w:t xml:space="preserve"> </w:t>
      </w:r>
      <w:r w:rsidR="009A6FB2" w:rsidRPr="009552D6">
        <w:rPr>
          <w:b w:val="0"/>
          <w:bCs w:val="0"/>
          <w:spacing w:val="-8"/>
          <w:lang w:val="en-GB" w:bidi="ar-EG"/>
        </w:rPr>
        <w:t>739</w:t>
      </w:r>
      <w:r w:rsidR="009A6FB2" w:rsidRPr="009552D6">
        <w:rPr>
          <w:b w:val="0"/>
          <w:bCs w:val="0"/>
          <w:spacing w:val="-8"/>
          <w:rtl/>
          <w:lang w:val="es-ES" w:bidi="ar-EG"/>
        </w:rPr>
        <w:t xml:space="preserve"> فيما ي</w:t>
      </w:r>
      <w:r w:rsidR="009A6FB2" w:rsidRPr="009552D6">
        <w:rPr>
          <w:rFonts w:hint="cs"/>
          <w:b w:val="0"/>
          <w:bCs w:val="0"/>
          <w:spacing w:val="-8"/>
          <w:rtl/>
          <w:lang w:val="es-ES" w:bidi="ar-EG"/>
        </w:rPr>
        <w:t>خص</w:t>
      </w:r>
      <w:r w:rsidR="009A6FB2" w:rsidRPr="009552D6">
        <w:rPr>
          <w:b w:val="0"/>
          <w:bCs w:val="0"/>
          <w:spacing w:val="-8"/>
          <w:rtl/>
          <w:lang w:val="es-ES" w:bidi="ar-EG"/>
        </w:rPr>
        <w:t xml:space="preserve"> نطاق التردد</w:t>
      </w:r>
      <w:r w:rsidR="009A6FB2" w:rsidRPr="009552D6">
        <w:rPr>
          <w:rFonts w:hint="cs"/>
          <w:spacing w:val="-8"/>
          <w:rtl/>
          <w:lang w:val="es-ES" w:bidi="ar-EG"/>
        </w:rPr>
        <w:t xml:space="preserve"> </w:t>
      </w:r>
      <w:r w:rsidR="009A6FB2" w:rsidRPr="009552D6">
        <w:rPr>
          <w:rFonts w:ascii="Times New Roman" w:hAnsi="Times New Roman"/>
          <w:b w:val="0"/>
          <w:spacing w:val="-8"/>
          <w:lang w:val="en-GB" w:bidi="ar-EG"/>
        </w:rPr>
        <w:t>1</w:t>
      </w:r>
      <w:r w:rsidR="009552D6" w:rsidRPr="009552D6">
        <w:rPr>
          <w:rFonts w:ascii="Times New Roman" w:hAnsi="Times New Roman" w:hint="cs"/>
          <w:b w:val="0"/>
          <w:spacing w:val="-8"/>
          <w:rtl/>
          <w:lang w:val="en-GB" w:bidi="ar-EG"/>
        </w:rPr>
        <w:t> </w:t>
      </w:r>
      <w:r w:rsidR="009A6FB2" w:rsidRPr="009552D6">
        <w:rPr>
          <w:rFonts w:ascii="Times New Roman" w:hAnsi="Times New Roman"/>
          <w:b w:val="0"/>
          <w:spacing w:val="-8"/>
          <w:lang w:val="en-GB" w:bidi="ar-EG"/>
        </w:rPr>
        <w:t>613,8</w:t>
      </w:r>
      <w:r w:rsidR="009552D6" w:rsidRPr="009552D6">
        <w:rPr>
          <w:rFonts w:ascii="Times New Roman" w:hAnsi="Times New Roman"/>
          <w:b w:val="0"/>
          <w:spacing w:val="-8"/>
          <w:rtl/>
          <w:lang w:val="en-GB"/>
        </w:rPr>
        <w:noBreakHyphen/>
      </w:r>
      <w:r w:rsidR="009A6FB2" w:rsidRPr="009552D6">
        <w:rPr>
          <w:rFonts w:ascii="Times New Roman" w:hAnsi="Times New Roman"/>
          <w:b w:val="0"/>
          <w:spacing w:val="-8"/>
          <w:lang w:val="en-GB" w:bidi="ar-EG"/>
        </w:rPr>
        <w:t>1</w:t>
      </w:r>
      <w:r w:rsidR="009552D6" w:rsidRPr="009552D6">
        <w:rPr>
          <w:rFonts w:ascii="Times New Roman" w:hAnsi="Times New Roman"/>
          <w:b w:val="0"/>
          <w:spacing w:val="-8"/>
          <w:lang w:val="en-GB" w:bidi="ar-EG"/>
        </w:rPr>
        <w:t> </w:t>
      </w:r>
      <w:r w:rsidR="009A6FB2" w:rsidRPr="009552D6">
        <w:rPr>
          <w:rFonts w:ascii="Times New Roman" w:hAnsi="Times New Roman"/>
          <w:b w:val="0"/>
          <w:spacing w:val="-8"/>
          <w:lang w:val="en-GB" w:bidi="ar-EG"/>
        </w:rPr>
        <w:t>626,5</w:t>
      </w:r>
      <w:r w:rsidR="009552D6" w:rsidRPr="009552D6">
        <w:rPr>
          <w:rFonts w:ascii="Times New Roman" w:hAnsi="Times New Roman" w:hint="cs"/>
          <w:b w:val="0"/>
          <w:spacing w:val="-8"/>
          <w:rtl/>
          <w:lang w:val="es-ES" w:bidi="ar-EG"/>
        </w:rPr>
        <w:t> </w:t>
      </w:r>
      <w:r w:rsidR="009A6FB2" w:rsidRPr="009552D6">
        <w:rPr>
          <w:rFonts w:ascii="Times New Roman" w:hAnsi="Times New Roman"/>
          <w:b w:val="0"/>
          <w:spacing w:val="-8"/>
          <w:lang w:val="en-GB" w:bidi="ar-EG"/>
        </w:rPr>
        <w:t>MHz</w:t>
      </w:r>
      <w:r w:rsidR="009A6FB2" w:rsidRPr="009552D6">
        <w:rPr>
          <w:rFonts w:ascii="Times New Roman" w:hAnsi="Times New Roman"/>
          <w:b w:val="0"/>
          <w:rtl/>
          <w:lang w:val="es-ES" w:bidi="ar-EG"/>
        </w:rPr>
        <w:t xml:space="preserve"> </w:t>
      </w:r>
      <w:r w:rsidR="009A6FB2" w:rsidRPr="009552D6">
        <w:rPr>
          <w:rFonts w:ascii="Times New Roman" w:hAnsi="Times New Roman" w:hint="eastAsia"/>
          <w:bCs w:val="0"/>
          <w:rtl/>
          <w:lang w:val="es-ES" w:bidi="ar-EG"/>
        </w:rPr>
        <w:t>م</w:t>
      </w:r>
      <w:r w:rsidR="009A6FB2">
        <w:rPr>
          <w:rFonts w:ascii="Times New Roman" w:hAnsi="Times New Roman" w:hint="cs"/>
          <w:bCs w:val="0"/>
          <w:rtl/>
          <w:lang w:val="es-ES" w:bidi="ar-EG"/>
        </w:rPr>
        <w:t>ُ</w:t>
      </w:r>
      <w:r w:rsidR="009A6FB2" w:rsidRPr="009552D6">
        <w:rPr>
          <w:rFonts w:ascii="Times New Roman" w:hAnsi="Times New Roman" w:hint="eastAsia"/>
          <w:bCs w:val="0"/>
          <w:rtl/>
          <w:lang w:val="es-ES" w:bidi="ar-EG"/>
        </w:rPr>
        <w:t>درجة</w:t>
      </w:r>
      <w:r w:rsidR="009A6FB2" w:rsidRPr="009552D6">
        <w:rPr>
          <w:rFonts w:ascii="Times New Roman" w:hAnsi="Times New Roman"/>
          <w:bCs w:val="0"/>
          <w:rtl/>
          <w:lang w:val="es-ES" w:bidi="ar-EG"/>
        </w:rPr>
        <w:t xml:space="preserve"> </w:t>
      </w:r>
      <w:r w:rsidR="009A6FB2">
        <w:rPr>
          <w:rFonts w:ascii="Times New Roman" w:hAnsi="Times New Roman" w:hint="cs"/>
          <w:bCs w:val="0"/>
          <w:rtl/>
          <w:lang w:val="es-ES" w:bidi="ar-EG"/>
        </w:rPr>
        <w:t>حالياً</w:t>
      </w:r>
      <w:r w:rsidR="009A6FB2" w:rsidRPr="009552D6">
        <w:rPr>
          <w:rFonts w:ascii="Times New Roman" w:hAnsi="Times New Roman"/>
          <w:bCs w:val="0"/>
          <w:rtl/>
          <w:lang w:val="es-ES" w:bidi="ar-EG"/>
        </w:rPr>
        <w:t xml:space="preserve"> في لوائح الراديو </w:t>
      </w:r>
      <w:r w:rsidR="009A6FB2" w:rsidRPr="009552D6">
        <w:rPr>
          <w:rFonts w:ascii="Times New Roman" w:hAnsi="Times New Roman"/>
          <w:b w:val="0"/>
          <w:lang w:val="en-GB" w:bidi="ar-EG"/>
        </w:rPr>
        <w:t>(RR)</w:t>
      </w:r>
      <w:r w:rsidR="009A6FB2">
        <w:rPr>
          <w:rFonts w:ascii="Times New Roman" w:hAnsi="Times New Roman" w:hint="cs"/>
          <w:b w:val="0"/>
          <w:rtl/>
          <w:lang w:val="en-GB" w:bidi="ar-EG"/>
        </w:rPr>
        <w:t xml:space="preserve"> </w:t>
      </w:r>
      <w:r w:rsidR="009A6FB2" w:rsidRPr="009552D6">
        <w:rPr>
          <w:rFonts w:ascii="Times New Roman" w:hAnsi="Times New Roman" w:hint="eastAsia"/>
          <w:bCs w:val="0"/>
          <w:rtl/>
          <w:lang w:val="en-GB" w:bidi="ar-EG"/>
        </w:rPr>
        <w:t>مباشرةً</w:t>
      </w:r>
      <w:r w:rsidR="009A6FB2">
        <w:rPr>
          <w:rFonts w:ascii="Times New Roman" w:hAnsi="Times New Roman" w:hint="cs"/>
          <w:bCs w:val="0"/>
          <w:rtl/>
          <w:lang w:val="en-GB" w:bidi="ar-EG"/>
        </w:rPr>
        <w:t xml:space="preserve"> بما يضمن حماية خدمة الفلك الراديوي. والحماية التي توفرها الحدود التنظيمية تُعدّ </w:t>
      </w:r>
      <w:r w:rsidR="00016399" w:rsidRPr="00016399">
        <w:rPr>
          <w:rFonts w:ascii="Times New Roman" w:hAnsi="Times New Roman" w:hint="cs"/>
          <w:b w:val="0"/>
          <w:bCs w:val="0"/>
          <w:rtl/>
          <w:lang w:bidi="ar"/>
        </w:rPr>
        <w:t xml:space="preserve">أكبر بكثير من </w:t>
      </w:r>
      <w:r w:rsidR="009A6FB2">
        <w:rPr>
          <w:rFonts w:ascii="Times New Roman" w:hAnsi="Times New Roman" w:hint="cs"/>
          <w:b w:val="0"/>
          <w:bCs w:val="0"/>
          <w:rtl/>
          <w:lang w:bidi="ar"/>
        </w:rPr>
        <w:t xml:space="preserve">تلك التي يوفرها </w:t>
      </w:r>
      <w:r w:rsidR="00016399" w:rsidRPr="00016399">
        <w:rPr>
          <w:rFonts w:ascii="Times New Roman" w:hAnsi="Times New Roman" w:hint="cs"/>
          <w:b w:val="0"/>
          <w:bCs w:val="0"/>
          <w:rtl/>
          <w:lang w:bidi="ar"/>
        </w:rPr>
        <w:t>الوضع الثانوي الحالي للوصلة الهابطة للخدمة المتنقلة الساتلية في</w:t>
      </w:r>
      <w:r w:rsidR="00016399" w:rsidRPr="00016399">
        <w:rPr>
          <w:rFonts w:ascii="Times New Roman" w:hAnsi="Times New Roman" w:hint="eastAsia"/>
          <w:b w:val="0"/>
          <w:bCs w:val="0"/>
          <w:rtl/>
          <w:lang w:bidi="ar"/>
        </w:rPr>
        <w:t> </w:t>
      </w:r>
      <w:r w:rsidR="00016399" w:rsidRPr="00016399">
        <w:rPr>
          <w:rFonts w:ascii="Times New Roman" w:hAnsi="Times New Roman" w:hint="cs"/>
          <w:b w:val="0"/>
          <w:bCs w:val="0"/>
          <w:rtl/>
          <w:lang w:bidi="ar"/>
        </w:rPr>
        <w:t>نطاق التردد</w:t>
      </w:r>
      <w:r w:rsidR="00016399" w:rsidRPr="00016399">
        <w:rPr>
          <w:rFonts w:ascii="Times New Roman" w:hAnsi="Times New Roman" w:hint="eastAsia"/>
          <w:b w:val="0"/>
          <w:bCs w:val="0"/>
          <w:rtl/>
          <w:lang w:bidi="ar"/>
        </w:rPr>
        <w:t> هذا</w:t>
      </w:r>
      <w:r w:rsidR="00016399" w:rsidRPr="00016399">
        <w:rPr>
          <w:rFonts w:ascii="Times New Roman" w:hAnsi="Times New Roman" w:hint="cs"/>
          <w:b w:val="0"/>
          <w:bCs w:val="0"/>
          <w:rtl/>
          <w:lang w:bidi="ar"/>
        </w:rPr>
        <w:t>.</w:t>
      </w:r>
    </w:p>
    <w:p w14:paraId="066D63B1" w14:textId="77777777" w:rsidR="008054CA" w:rsidRDefault="008054CA" w:rsidP="008054CA">
      <w:pPr>
        <w:pStyle w:val="ArtNo"/>
        <w:spacing w:before="0"/>
        <w:rPr>
          <w:rtl/>
        </w:rPr>
      </w:pPr>
      <w:bookmarkStart w:id="191" w:name="_Toc454442765"/>
      <w:bookmarkStart w:id="192" w:name="_Toc331055798"/>
      <w:r>
        <w:rPr>
          <w:rtl/>
        </w:rPr>
        <w:lastRenderedPageBreak/>
        <w:t xml:space="preserve">المـادة </w:t>
      </w:r>
      <w:r>
        <w:rPr>
          <w:rStyle w:val="href"/>
        </w:rPr>
        <w:t>33</w:t>
      </w:r>
      <w:bookmarkEnd w:id="191"/>
      <w:bookmarkEnd w:id="192"/>
    </w:p>
    <w:p w14:paraId="2D96307A" w14:textId="0DED7FC7" w:rsidR="008054CA" w:rsidRDefault="008054CA" w:rsidP="008054CA">
      <w:pPr>
        <w:pStyle w:val="Arttitle"/>
        <w:rPr>
          <w:rtl/>
        </w:rPr>
      </w:pPr>
      <w:bookmarkStart w:id="193" w:name="_Toc454442766"/>
      <w:r>
        <w:rPr>
          <w:rtl/>
        </w:rPr>
        <w:t>الإجراءات التشغ</w:t>
      </w:r>
      <w:r w:rsidR="005525F0">
        <w:rPr>
          <w:rtl/>
        </w:rPr>
        <w:t xml:space="preserve">يلية لاتصالات الطوارئ والسلامة </w:t>
      </w:r>
      <w:r>
        <w:rPr>
          <w:rtl/>
        </w:rPr>
        <w:t xml:space="preserve">في إطار </w:t>
      </w:r>
      <w:r w:rsidR="005525F0">
        <w:rPr>
          <w:rtl/>
        </w:rPr>
        <w:br/>
      </w:r>
      <w:r>
        <w:rPr>
          <w:rtl/>
        </w:rPr>
        <w:t xml:space="preserve">النظام العالمي للاستغاثة والسلامة في البحر </w:t>
      </w:r>
      <w:r>
        <w:t>(GMDSS)</w:t>
      </w:r>
      <w:bookmarkEnd w:id="193"/>
    </w:p>
    <w:p w14:paraId="75CE947B" w14:textId="77777777" w:rsidR="008054CA" w:rsidRDefault="008054CA" w:rsidP="008054CA">
      <w:pPr>
        <w:pStyle w:val="Section1"/>
        <w:rPr>
          <w:rtl/>
        </w:rPr>
      </w:pPr>
      <w:r>
        <w:rPr>
          <w:rtl/>
        </w:rPr>
        <w:t xml:space="preserve">القسم </w:t>
      </w:r>
      <w:proofErr w:type="gramStart"/>
      <w:r>
        <w:t>V</w:t>
      </w:r>
      <w:r>
        <w:rPr>
          <w:rtl/>
        </w:rPr>
        <w:t xml:space="preserve">  </w:t>
      </w:r>
      <w:r>
        <w:rPr>
          <w:rFonts w:hint="cs"/>
          <w:rtl/>
        </w:rPr>
        <w:t>-</w:t>
      </w:r>
      <w:proofErr w:type="gramEnd"/>
      <w:r>
        <w:rPr>
          <w:rFonts w:hint="cs"/>
          <w:rtl/>
        </w:rPr>
        <w:t xml:space="preserve">  إرسال معلومات السلامة في البحر</w:t>
      </w:r>
      <w:r>
        <w:rPr>
          <w:rStyle w:val="FootnoteReference"/>
          <w:rFonts w:hint="cs"/>
          <w:rtl/>
        </w:rPr>
        <w:t>2</w:t>
      </w:r>
    </w:p>
    <w:p w14:paraId="682FCC89" w14:textId="7B673171" w:rsidR="00760AEB" w:rsidRPr="004D443D" w:rsidRDefault="00D76809" w:rsidP="00760AEB">
      <w:pPr>
        <w:pStyle w:val="Section2"/>
        <w:tabs>
          <w:tab w:val="clear" w:pos="1871"/>
        </w:tabs>
        <w:bidi/>
        <w:jc w:val="left"/>
        <w:rPr>
          <w:lang w:val="it-IT"/>
        </w:rPr>
      </w:pPr>
      <w:bookmarkStart w:id="194" w:name="_Hlk22203753"/>
      <w:r>
        <w:rPr>
          <w:rStyle w:val="Artdef"/>
          <w:i w:val="0"/>
          <w:sz w:val="22"/>
          <w:szCs w:val="22"/>
          <w:lang w:val="it-IT"/>
        </w:rPr>
        <w:t>49</w:t>
      </w:r>
      <w:r w:rsidR="00760AEB" w:rsidRPr="00760AEB">
        <w:rPr>
          <w:rStyle w:val="Artdef"/>
          <w:i w:val="0"/>
          <w:sz w:val="22"/>
          <w:szCs w:val="22"/>
          <w:lang w:val="it-IT"/>
        </w:rPr>
        <w:t>.</w:t>
      </w:r>
      <w:r>
        <w:rPr>
          <w:rStyle w:val="Artdef"/>
          <w:i w:val="0"/>
          <w:sz w:val="22"/>
          <w:szCs w:val="22"/>
          <w:lang w:val="it-IT"/>
        </w:rPr>
        <w:t>33</w:t>
      </w:r>
      <w:r w:rsidR="00760AEB" w:rsidRPr="004D443D">
        <w:rPr>
          <w:rStyle w:val="Artdef"/>
          <w:lang w:val="it-IT"/>
        </w:rPr>
        <w:tab/>
      </w:r>
      <w:r w:rsidR="00760AEB" w:rsidRPr="00760AEB">
        <w:rPr>
          <w:i w:val="0"/>
          <w:iCs w:val="0"/>
        </w:rPr>
        <w:t>E</w:t>
      </w:r>
      <w:r w:rsidR="00760AEB" w:rsidRPr="00760AEB">
        <w:rPr>
          <w:i w:val="0"/>
          <w:iCs w:val="0"/>
          <w:rtl/>
        </w:rPr>
        <w:t xml:space="preserve"> - إذاعة معلومات السلامة البحرية عبر ساتل</w:t>
      </w:r>
    </w:p>
    <w:bookmarkEnd w:id="194"/>
    <w:p w14:paraId="0B0B66C1" w14:textId="77777777" w:rsidR="0074301E" w:rsidRDefault="008054CA">
      <w:pPr>
        <w:pStyle w:val="Proposal"/>
      </w:pPr>
      <w:r>
        <w:t>MOD</w:t>
      </w:r>
      <w:r>
        <w:tab/>
        <w:t>CHN/28A8/11</w:t>
      </w:r>
      <w:r>
        <w:rPr>
          <w:vanish/>
          <w:color w:val="7F7F7F" w:themeColor="text1" w:themeTint="80"/>
          <w:vertAlign w:val="superscript"/>
        </w:rPr>
        <w:t>#50264</w:t>
      </w:r>
    </w:p>
    <w:p w14:paraId="4F71B48F" w14:textId="140F5C9C" w:rsidR="008054CA" w:rsidRPr="0099577C" w:rsidRDefault="008054CA" w:rsidP="0037661A">
      <w:r w:rsidRPr="0099577C">
        <w:rPr>
          <w:rStyle w:val="Artdef"/>
          <w:caps/>
        </w:rPr>
        <w:t>50.33</w:t>
      </w:r>
      <w:r w:rsidRPr="0099577C">
        <w:rPr>
          <w:spacing w:val="-4"/>
          <w:rtl/>
        </w:rPr>
        <w:tab/>
      </w:r>
      <w:r w:rsidRPr="0099577C">
        <w:rPr>
          <w:rtl/>
        </w:rPr>
        <w:t xml:space="preserve">البند </w:t>
      </w:r>
      <w:r w:rsidRPr="0099577C">
        <w:t>26</w:t>
      </w:r>
      <w:r w:rsidRPr="0099577C">
        <w:rPr>
          <w:rtl/>
        </w:rPr>
        <w:tab/>
        <w:t xml:space="preserve">يمكن إرسال معلومات السلامة البحرية عبر ساتل في الخدمة المتنقلة البحرية الساتلية، </w:t>
      </w:r>
      <w:del w:id="195" w:author="Riz, Imad  [2]" w:date="2019-03-20T10:44:00Z">
        <w:r w:rsidDel="00B124F7">
          <w:rPr>
            <w:rFonts w:hint="cs"/>
            <w:rtl/>
          </w:rPr>
          <w:delText xml:space="preserve">باستخدام </w:delText>
        </w:r>
      </w:del>
      <w:del w:id="196" w:author="Aly, Abdullah" w:date="2018-08-07T14:40:00Z">
        <w:r w:rsidRPr="0099577C" w:rsidDel="00873D10">
          <w:rPr>
            <w:rtl/>
          </w:rPr>
          <w:delText>النطاق</w:delText>
        </w:r>
      </w:del>
      <w:del w:id="197" w:author="Aly, Abdullah" w:date="2018-08-07T14:41:00Z">
        <w:r w:rsidRPr="0099577C" w:rsidDel="00873D10">
          <w:rPr>
            <w:rtl/>
          </w:rPr>
          <w:delText xml:space="preserve"> </w:delText>
        </w:r>
      </w:del>
      <w:ins w:id="198" w:author="Riz, Imad  [2]" w:date="2019-03-20T10:44:00Z">
        <w:r w:rsidRPr="0099577C">
          <w:rPr>
            <w:rtl/>
          </w:rPr>
          <w:t xml:space="preserve">باستعمال </w:t>
        </w:r>
      </w:ins>
      <w:ins w:id="199" w:author="Aly, Abdullah" w:date="2018-08-07T14:41:00Z">
        <w:r w:rsidRPr="0099577C">
          <w:rPr>
            <w:rFonts w:hint="cs"/>
            <w:rtl/>
          </w:rPr>
          <w:t xml:space="preserve">النطاقين </w:t>
        </w:r>
      </w:ins>
      <w:r w:rsidRPr="0099577C">
        <w:t>MHz 1 545</w:t>
      </w:r>
      <w:r w:rsidRPr="0099577C">
        <w:noBreakHyphen/>
        <w:t>1 530</w:t>
      </w:r>
      <w:r w:rsidRPr="0099577C">
        <w:rPr>
          <w:rtl/>
        </w:rPr>
        <w:t xml:space="preserve"> </w:t>
      </w:r>
      <w:ins w:id="200" w:author="Aly, Abdullah" w:date="2018-06-27T14:58:00Z">
        <w:r w:rsidRPr="0099577C">
          <w:rPr>
            <w:rFonts w:hint="cs"/>
            <w:rtl/>
          </w:rPr>
          <w:t>و</w:t>
        </w:r>
        <w:r w:rsidRPr="0099577C">
          <w:t>MHz 1 626,5-1 616</w:t>
        </w:r>
        <w:r w:rsidRPr="0099577C">
          <w:rPr>
            <w:rtl/>
          </w:rPr>
          <w:t xml:space="preserve"> </w:t>
        </w:r>
      </w:ins>
      <w:r w:rsidRPr="0099577C">
        <w:rPr>
          <w:rtl/>
        </w:rPr>
        <w:t xml:space="preserve">(انظر التذييل </w:t>
      </w:r>
      <w:r w:rsidRPr="0099577C">
        <w:rPr>
          <w:rStyle w:val="Appref"/>
        </w:rPr>
        <w:t>15</w:t>
      </w:r>
      <w:proofErr w:type="gramStart"/>
      <w:r w:rsidRPr="0099577C">
        <w:rPr>
          <w:rtl/>
        </w:rPr>
        <w:t>).</w:t>
      </w:r>
      <w:ins w:id="201" w:author="Riz, Imad " w:date="2018-08-20T15:11:00Z">
        <w:r w:rsidRPr="0099577C">
          <w:rPr>
            <w:sz w:val="16"/>
            <w:szCs w:val="24"/>
          </w:rPr>
          <w:t>(</w:t>
        </w:r>
        <w:proofErr w:type="gramEnd"/>
        <w:r w:rsidRPr="0099577C">
          <w:rPr>
            <w:sz w:val="16"/>
            <w:szCs w:val="24"/>
          </w:rPr>
          <w:t>WRC</w:t>
        </w:r>
        <w:r w:rsidRPr="0099577C">
          <w:rPr>
            <w:sz w:val="16"/>
            <w:szCs w:val="24"/>
          </w:rPr>
          <w:noBreakHyphen/>
          <w:t>1</w:t>
        </w:r>
      </w:ins>
      <w:ins w:id="202" w:author="Riz, Imad " w:date="2018-08-20T15:12:00Z">
        <w:r w:rsidRPr="0099577C">
          <w:rPr>
            <w:sz w:val="16"/>
            <w:szCs w:val="24"/>
          </w:rPr>
          <w:t>9</w:t>
        </w:r>
      </w:ins>
      <w:ins w:id="203" w:author="Riz, Imad " w:date="2018-08-20T15:11:00Z">
        <w:r w:rsidRPr="0099577C">
          <w:rPr>
            <w:sz w:val="16"/>
            <w:szCs w:val="24"/>
          </w:rPr>
          <w:t>)</w:t>
        </w:r>
      </w:ins>
      <w:ins w:id="204" w:author="Riz, Imad " w:date="2018-08-20T15:12:00Z">
        <w:r w:rsidRPr="0099577C">
          <w:rPr>
            <w:sz w:val="16"/>
            <w:szCs w:val="24"/>
          </w:rPr>
          <w:t>     </w:t>
        </w:r>
      </w:ins>
    </w:p>
    <w:p w14:paraId="58289F80" w14:textId="25DE6472" w:rsidR="0074301E" w:rsidRPr="00CE09B2" w:rsidRDefault="008054CA">
      <w:pPr>
        <w:pStyle w:val="Reasons"/>
        <w:rPr>
          <w:b w:val="0"/>
          <w:bCs w:val="0"/>
          <w:lang w:val="es-ES" w:bidi="ar-EG"/>
        </w:rPr>
      </w:pPr>
      <w:r>
        <w:rPr>
          <w:rtl/>
        </w:rPr>
        <w:t>الأسباب:</w:t>
      </w:r>
      <w:r>
        <w:tab/>
      </w:r>
      <w:r w:rsidR="009A6FB2" w:rsidRPr="00CE09B2">
        <w:rPr>
          <w:rFonts w:hint="eastAsia"/>
          <w:b w:val="0"/>
          <w:bCs w:val="0"/>
          <w:rtl/>
        </w:rPr>
        <w:t>تغيير</w:t>
      </w:r>
      <w:r w:rsidR="009A6FB2" w:rsidRPr="00CE09B2">
        <w:rPr>
          <w:b w:val="0"/>
          <w:bCs w:val="0"/>
          <w:rtl/>
        </w:rPr>
        <w:t xml:space="preserve"> </w:t>
      </w:r>
      <w:r w:rsidR="009A6FB2" w:rsidRPr="00CE09B2">
        <w:rPr>
          <w:rFonts w:hint="eastAsia"/>
          <w:b w:val="0"/>
          <w:bCs w:val="0"/>
          <w:rtl/>
        </w:rPr>
        <w:t>مترتب</w:t>
      </w:r>
      <w:r w:rsidR="009A6FB2" w:rsidRPr="00CE09B2">
        <w:rPr>
          <w:b w:val="0"/>
          <w:bCs w:val="0"/>
          <w:rtl/>
        </w:rPr>
        <w:t xml:space="preserve"> </w:t>
      </w:r>
      <w:r w:rsidR="009A6FB2" w:rsidRPr="00CE09B2">
        <w:rPr>
          <w:rFonts w:hint="eastAsia"/>
          <w:b w:val="0"/>
          <w:bCs w:val="0"/>
          <w:rtl/>
        </w:rPr>
        <w:t>على</w:t>
      </w:r>
      <w:r w:rsidR="002C0035">
        <w:rPr>
          <w:rFonts w:hint="cs"/>
          <w:b w:val="0"/>
          <w:bCs w:val="0"/>
          <w:rtl/>
        </w:rPr>
        <w:t xml:space="preserve"> تضمين </w:t>
      </w:r>
      <w:r w:rsidR="002C0035" w:rsidRPr="00006367">
        <w:rPr>
          <w:rFonts w:hint="cs"/>
          <w:b w:val="0"/>
          <w:bCs w:val="0"/>
          <w:rtl/>
          <w:lang w:bidi="ar-EG"/>
        </w:rPr>
        <w:t xml:space="preserve">التذييل </w:t>
      </w:r>
      <w:r w:rsidR="002C0035" w:rsidRPr="00006367">
        <w:rPr>
          <w:b w:val="0"/>
          <w:bCs w:val="0"/>
          <w:lang w:val="en-GB" w:bidi="ar-EG"/>
        </w:rPr>
        <w:t>15</w:t>
      </w:r>
      <w:r w:rsidR="002C0035" w:rsidRPr="00006367">
        <w:rPr>
          <w:rFonts w:hint="cs"/>
          <w:b w:val="0"/>
          <w:bCs w:val="0"/>
          <w:rtl/>
          <w:lang w:val="es-ES" w:bidi="ar-EG"/>
        </w:rPr>
        <w:t xml:space="preserve"> للوائح الراديو</w:t>
      </w:r>
      <w:r w:rsidR="009A6FB2" w:rsidRPr="00CE09B2">
        <w:rPr>
          <w:b w:val="0"/>
          <w:bCs w:val="0"/>
          <w:rtl/>
        </w:rPr>
        <w:t xml:space="preserve"> </w:t>
      </w:r>
      <w:r w:rsidR="009A6FB2" w:rsidRPr="00CE09B2">
        <w:rPr>
          <w:rFonts w:hint="eastAsia"/>
          <w:b w:val="0"/>
          <w:bCs w:val="0"/>
          <w:rtl/>
        </w:rPr>
        <w:t>نطاقات</w:t>
      </w:r>
      <w:r w:rsidR="009A6FB2" w:rsidRPr="00CE09B2">
        <w:rPr>
          <w:b w:val="0"/>
          <w:bCs w:val="0"/>
          <w:rtl/>
        </w:rPr>
        <w:t xml:space="preserve"> التردد الجديدة لنظام </w:t>
      </w:r>
      <w:r w:rsidR="009A6FB2" w:rsidRPr="00CE09B2">
        <w:rPr>
          <w:rFonts w:ascii="Times New Roman" w:hAnsi="Times New Roman"/>
          <w:b w:val="0"/>
          <w:bCs w:val="0"/>
          <w:lang w:val="en-GB"/>
        </w:rPr>
        <w:t>GMDSS</w:t>
      </w:r>
      <w:r w:rsidR="00723091" w:rsidRPr="00CE09B2">
        <w:rPr>
          <w:b w:val="0"/>
          <w:bCs w:val="0"/>
          <w:rtl/>
          <w:lang w:val="es-ES" w:bidi="ar-EG"/>
        </w:rPr>
        <w:t>.</w:t>
      </w:r>
    </w:p>
    <w:p w14:paraId="297BCB44" w14:textId="77777777" w:rsidR="0074301E" w:rsidRDefault="008054CA">
      <w:pPr>
        <w:pStyle w:val="Proposal"/>
      </w:pPr>
      <w:r>
        <w:t>MOD</w:t>
      </w:r>
      <w:r>
        <w:tab/>
        <w:t>CHN/28A8/12</w:t>
      </w:r>
      <w:r>
        <w:rPr>
          <w:vanish/>
          <w:color w:val="7F7F7F" w:themeColor="text1" w:themeTint="80"/>
          <w:vertAlign w:val="superscript"/>
        </w:rPr>
        <w:t>#50281</w:t>
      </w:r>
    </w:p>
    <w:p w14:paraId="0D31BA69" w14:textId="77777777" w:rsidR="008054CA" w:rsidRPr="0099577C" w:rsidRDefault="008054CA" w:rsidP="008054CA">
      <w:pPr>
        <w:pStyle w:val="Section1"/>
        <w:rPr>
          <w:b w:val="0"/>
          <w:bCs w:val="0"/>
          <w:sz w:val="16"/>
          <w:szCs w:val="16"/>
        </w:rPr>
      </w:pPr>
      <w:r w:rsidRPr="0099577C">
        <w:rPr>
          <w:rtl/>
        </w:rPr>
        <w:t xml:space="preserve">القسم </w:t>
      </w:r>
      <w:proofErr w:type="gramStart"/>
      <w:r w:rsidRPr="0099577C">
        <w:t>VII</w:t>
      </w:r>
      <w:r w:rsidRPr="0099577C">
        <w:rPr>
          <w:rtl/>
        </w:rPr>
        <w:t xml:space="preserve">  </w:t>
      </w:r>
      <w:r w:rsidRPr="0099577C">
        <w:rPr>
          <w:rFonts w:hint="cs"/>
          <w:rtl/>
        </w:rPr>
        <w:t>-</w:t>
      </w:r>
      <w:proofErr w:type="gramEnd"/>
      <w:r w:rsidRPr="0099577C">
        <w:rPr>
          <w:rFonts w:hint="cs"/>
          <w:rtl/>
        </w:rPr>
        <w:t xml:space="preserve">  استعمال ترددات أخرى للسلامة</w:t>
      </w:r>
      <w:r w:rsidRPr="0099577C">
        <w:rPr>
          <w:rFonts w:ascii="Times New Roman"/>
          <w:b w:val="0"/>
          <w:bCs w:val="0"/>
          <w:sz w:val="16"/>
          <w:szCs w:val="16"/>
        </w:rPr>
        <w:t>(</w:t>
      </w:r>
      <w:ins w:id="205" w:author="Aeid, Maha" w:date="2018-09-10T15:04:00Z">
        <w:r w:rsidRPr="0099577C">
          <w:rPr>
            <w:rFonts w:ascii="Times New Roman"/>
            <w:b w:val="0"/>
            <w:bCs w:val="0"/>
            <w:sz w:val="16"/>
            <w:szCs w:val="16"/>
          </w:rPr>
          <w:t>Rev.</w:t>
        </w:r>
      </w:ins>
      <w:r w:rsidRPr="0099577C">
        <w:rPr>
          <w:rFonts w:ascii="Times New Roman"/>
          <w:b w:val="0"/>
          <w:bCs w:val="0"/>
          <w:sz w:val="16"/>
          <w:szCs w:val="16"/>
        </w:rPr>
        <w:t>WRC-</w:t>
      </w:r>
      <w:del w:id="206" w:author="Aeid, Maha" w:date="2018-09-10T15:03:00Z">
        <w:r w:rsidRPr="0099577C" w:rsidDel="00C7342D">
          <w:rPr>
            <w:rFonts w:ascii="Times New Roman"/>
            <w:b w:val="0"/>
            <w:bCs w:val="0"/>
            <w:sz w:val="16"/>
            <w:szCs w:val="16"/>
          </w:rPr>
          <w:delText>07</w:delText>
        </w:r>
      </w:del>
      <w:ins w:id="207" w:author="Aeid, Maha" w:date="2018-09-10T15:03:00Z">
        <w:r w:rsidRPr="0099577C">
          <w:rPr>
            <w:rFonts w:ascii="Times New Roman"/>
            <w:b w:val="0"/>
            <w:bCs w:val="0"/>
            <w:sz w:val="16"/>
            <w:szCs w:val="16"/>
          </w:rPr>
          <w:t>1</w:t>
        </w:r>
      </w:ins>
      <w:ins w:id="208" w:author="Aeid, Maha" w:date="2018-09-10T15:04:00Z">
        <w:r w:rsidRPr="0099577C">
          <w:rPr>
            <w:rFonts w:ascii="Times New Roman"/>
            <w:b w:val="0"/>
            <w:bCs w:val="0"/>
            <w:sz w:val="16"/>
            <w:szCs w:val="16"/>
          </w:rPr>
          <w:t>9</w:t>
        </w:r>
      </w:ins>
      <w:r w:rsidRPr="0099577C">
        <w:rPr>
          <w:rFonts w:ascii="Times New Roman"/>
          <w:b w:val="0"/>
          <w:bCs w:val="0"/>
          <w:sz w:val="16"/>
          <w:szCs w:val="16"/>
        </w:rPr>
        <w:t>)</w:t>
      </w:r>
      <w:r w:rsidRPr="0099577C">
        <w:rPr>
          <w:b w:val="0"/>
          <w:bCs w:val="0"/>
          <w:sz w:val="16"/>
          <w:szCs w:val="16"/>
        </w:rPr>
        <w:t>     </w:t>
      </w:r>
    </w:p>
    <w:p w14:paraId="47C9054B" w14:textId="77777777" w:rsidR="0074301E" w:rsidRDefault="0074301E">
      <w:pPr>
        <w:pStyle w:val="Reasons"/>
      </w:pPr>
    </w:p>
    <w:p w14:paraId="05DCDC1A" w14:textId="77777777" w:rsidR="0074301E" w:rsidRDefault="008054CA">
      <w:pPr>
        <w:pStyle w:val="Proposal"/>
      </w:pPr>
      <w:r>
        <w:t>MOD</w:t>
      </w:r>
      <w:r>
        <w:tab/>
        <w:t>CHN/28A8/13</w:t>
      </w:r>
      <w:r>
        <w:rPr>
          <w:vanish/>
          <w:color w:val="7F7F7F" w:themeColor="text1" w:themeTint="80"/>
          <w:vertAlign w:val="superscript"/>
        </w:rPr>
        <w:t>#50265</w:t>
      </w:r>
    </w:p>
    <w:p w14:paraId="04F47A5C" w14:textId="3446C8C9" w:rsidR="008054CA" w:rsidRDefault="008054CA" w:rsidP="0037661A">
      <w:pPr>
        <w:pStyle w:val="Normalaftertitle"/>
        <w:spacing w:before="120"/>
        <w:rPr>
          <w:rtl/>
        </w:rPr>
      </w:pPr>
      <w:r>
        <w:rPr>
          <w:rStyle w:val="Artdef"/>
        </w:rPr>
        <w:t>53.33</w:t>
      </w:r>
      <w:r>
        <w:rPr>
          <w:rtl/>
        </w:rPr>
        <w:tab/>
        <w:t xml:space="preserve">البند </w:t>
      </w:r>
      <w:r>
        <w:t>28</w:t>
      </w:r>
      <w:r>
        <w:rPr>
          <w:rtl/>
        </w:rPr>
        <w:tab/>
        <w:t xml:space="preserve">يمكن إقامة الاتصالات الراديوية لأغراض السلامة فيما يتعلق باتصالات الإبلاغ عن أحوال السفن، والاتصالات المتعلقة بالملاحة، وتحركات السفن واحتياجاتها، ورسائل رصد الأحوال الجوية، على أي تردد اتصالات مناسب، بما في ذلك الترددات </w:t>
      </w:r>
      <w:del w:id="209" w:author="Riz, Imad  [2]" w:date="2019-03-20T10:47:00Z">
        <w:r w:rsidDel="00AA653E">
          <w:rPr>
            <w:rtl/>
          </w:rPr>
          <w:delText xml:space="preserve">المستخدمة </w:delText>
        </w:r>
      </w:del>
      <w:ins w:id="210" w:author="Riz, Imad  [2]" w:date="2019-03-20T10:47:00Z">
        <w:r>
          <w:rPr>
            <w:rFonts w:hint="cs"/>
            <w:rtl/>
          </w:rPr>
          <w:t xml:space="preserve">المستعملة </w:t>
        </w:r>
      </w:ins>
      <w:r>
        <w:rPr>
          <w:rtl/>
        </w:rPr>
        <w:t xml:space="preserve">للمراسلات العمومية. وفي أنظمة الأرض، </w:t>
      </w:r>
      <w:del w:id="211" w:author="Riz, Imad  [2]" w:date="2019-03-20T10:47:00Z">
        <w:r w:rsidDel="00AA653E">
          <w:rPr>
            <w:rtl/>
          </w:rPr>
          <w:delText xml:space="preserve">تستخدم </w:delText>
        </w:r>
      </w:del>
      <w:ins w:id="212" w:author="Riz, Imad  [2]" w:date="2019-03-20T10:47:00Z">
        <w:r>
          <w:rPr>
            <w:rFonts w:hint="cs"/>
            <w:rtl/>
          </w:rPr>
          <w:t>تستعمل</w:t>
        </w:r>
        <w:r>
          <w:rPr>
            <w:rtl/>
          </w:rPr>
          <w:t xml:space="preserve"> </w:t>
        </w:r>
      </w:ins>
      <w:r>
        <w:rPr>
          <w:rtl/>
        </w:rPr>
        <w:t xml:space="preserve">لهذه الغاية النطاقات </w:t>
      </w:r>
      <w:r>
        <w:t>kHz 535</w:t>
      </w:r>
      <w:r>
        <w:noBreakHyphen/>
        <w:t>415</w:t>
      </w:r>
      <w:r>
        <w:rPr>
          <w:rtl/>
        </w:rPr>
        <w:t xml:space="preserve"> (انظر المادة</w:t>
      </w:r>
      <w:r>
        <w:rPr>
          <w:b/>
          <w:bCs/>
          <w:rtl/>
        </w:rPr>
        <w:t> </w:t>
      </w:r>
      <w:r>
        <w:rPr>
          <w:rStyle w:val="ArtrefBold"/>
        </w:rPr>
        <w:t>52</w:t>
      </w:r>
      <w:r>
        <w:rPr>
          <w:rtl/>
        </w:rPr>
        <w:t>)، و</w:t>
      </w:r>
      <w:r>
        <w:t>kHz 4 000-1 606,5</w:t>
      </w:r>
      <w:r>
        <w:rPr>
          <w:rtl/>
        </w:rPr>
        <w:t xml:space="preserve"> (انظر المادة </w:t>
      </w:r>
      <w:r>
        <w:rPr>
          <w:rStyle w:val="ArtrefBold"/>
        </w:rPr>
        <w:t>52</w:t>
      </w:r>
      <w:r>
        <w:rPr>
          <w:rtl/>
        </w:rPr>
        <w:t>)، و</w:t>
      </w:r>
      <w:r>
        <w:t>kHz 27 500-4 000</w:t>
      </w:r>
      <w:r>
        <w:rPr>
          <w:rtl/>
        </w:rPr>
        <w:t xml:space="preserve"> (انظر التذييل </w:t>
      </w:r>
      <w:r>
        <w:rPr>
          <w:rStyle w:val="ApprefBold"/>
        </w:rPr>
        <w:t>17</w:t>
      </w:r>
      <w:r>
        <w:rPr>
          <w:rtl/>
        </w:rPr>
        <w:t>)، و</w:t>
      </w:r>
      <w:r>
        <w:t>MHz 174</w:t>
      </w:r>
      <w:r>
        <w:noBreakHyphen/>
        <w:t>156</w:t>
      </w:r>
      <w:r>
        <w:rPr>
          <w:rtl/>
        </w:rPr>
        <w:t xml:space="preserve"> (انظر التذييل </w:t>
      </w:r>
      <w:r>
        <w:rPr>
          <w:rStyle w:val="ApprefBold"/>
        </w:rPr>
        <w:t>18</w:t>
      </w:r>
      <w:r>
        <w:rPr>
          <w:rtl/>
        </w:rPr>
        <w:t xml:space="preserve">). وفي الخدمة المتنقلة البحرية الساتلية </w:t>
      </w:r>
      <w:del w:id="213" w:author="Riz, Imad  [2]" w:date="2019-03-20T10:47:00Z">
        <w:r w:rsidDel="00AA653E">
          <w:rPr>
            <w:rtl/>
          </w:rPr>
          <w:delText xml:space="preserve">تستخدم </w:delText>
        </w:r>
      </w:del>
      <w:ins w:id="214" w:author="Riz, Imad  [2]" w:date="2019-03-20T10:47:00Z">
        <w:r>
          <w:rPr>
            <w:rFonts w:hint="cs"/>
            <w:rtl/>
          </w:rPr>
          <w:t>تستعمل</w:t>
        </w:r>
        <w:r>
          <w:rPr>
            <w:rtl/>
          </w:rPr>
          <w:t xml:space="preserve"> </w:t>
        </w:r>
      </w:ins>
      <w:r>
        <w:rPr>
          <w:rtl/>
        </w:rPr>
        <w:t>الترددات في </w:t>
      </w:r>
      <w:del w:id="215" w:author="Riz, Imad  [2]" w:date="2019-03-20T10:47:00Z">
        <w:r w:rsidDel="00AA653E">
          <w:rPr>
            <w:rtl/>
          </w:rPr>
          <w:delText xml:space="preserve">النطاقين </w:delText>
        </w:r>
      </w:del>
      <w:ins w:id="216" w:author="Riz, Imad  [2]" w:date="2019-03-20T10:47:00Z">
        <w:r>
          <w:rPr>
            <w:rFonts w:hint="cs"/>
            <w:rtl/>
          </w:rPr>
          <w:t>النطاقات</w:t>
        </w:r>
        <w:r>
          <w:rPr>
            <w:rtl/>
          </w:rPr>
          <w:t xml:space="preserve"> </w:t>
        </w:r>
      </w:ins>
      <w:r>
        <w:t>MHz 1 544</w:t>
      </w:r>
      <w:r>
        <w:noBreakHyphen/>
        <w:t>1 530</w:t>
      </w:r>
      <w:r>
        <w:rPr>
          <w:rtl/>
        </w:rPr>
        <w:t xml:space="preserve"> </w:t>
      </w:r>
      <w:ins w:id="217" w:author="Riz, Imad  [2]" w:date="2019-03-20T10:48:00Z">
        <w:r w:rsidRPr="00AA653E">
          <w:rPr>
            <w:rFonts w:hint="eastAsia"/>
            <w:spacing w:val="-2"/>
            <w:rtl/>
            <w:rPrChange w:id="218" w:author="Riz, Imad  [2]" w:date="2019-03-20T10:48:00Z">
              <w:rPr>
                <w:rFonts w:hint="eastAsia"/>
                <w:spacing w:val="-2"/>
                <w:highlight w:val="yellow"/>
                <w:rtl/>
              </w:rPr>
            </w:rPrChange>
          </w:rPr>
          <w:t>و</w:t>
        </w:r>
        <w:r w:rsidRPr="00AA653E">
          <w:rPr>
            <w:spacing w:val="-2"/>
            <w:rPrChange w:id="219" w:author="Riz, Imad  [2]" w:date="2019-03-20T10:48:00Z">
              <w:rPr>
                <w:spacing w:val="-2"/>
                <w:highlight w:val="yellow"/>
              </w:rPr>
            </w:rPrChange>
          </w:rPr>
          <w:t>MHz 1 626,5</w:t>
        </w:r>
      </w:ins>
      <w:ins w:id="220" w:author="Riz, Imad  [2]" w:date="2019-03-27T17:43:00Z">
        <w:r>
          <w:rPr>
            <w:spacing w:val="-2"/>
          </w:rPr>
          <w:noBreakHyphen/>
          <w:t>1 6</w:t>
        </w:r>
      </w:ins>
      <w:ins w:id="221" w:author="El Wardany, Samy" w:date="2019-10-25T13:08:00Z">
        <w:r w:rsidR="0088036E">
          <w:rPr>
            <w:spacing w:val="-2"/>
          </w:rPr>
          <w:t>21,35</w:t>
        </w:r>
      </w:ins>
      <w:ins w:id="222" w:author="Riz, Imad  [2]" w:date="2019-03-20T10:47:00Z">
        <w:r>
          <w:rPr>
            <w:rFonts w:hint="cs"/>
            <w:rtl/>
          </w:rPr>
          <w:t xml:space="preserve"> </w:t>
        </w:r>
      </w:ins>
      <w:r>
        <w:rPr>
          <w:rtl/>
        </w:rPr>
        <w:t>و</w:t>
      </w:r>
      <w:r>
        <w:t>MHz 1 645,5</w:t>
      </w:r>
      <w:r>
        <w:noBreakHyphen/>
        <w:t>1 626,5</w:t>
      </w:r>
      <w:r>
        <w:rPr>
          <w:rtl/>
        </w:rPr>
        <w:t xml:space="preserve"> لهذه الوظيفة ولأغراض إنذارات الاستغاثة (انظر الرقم </w:t>
      </w:r>
      <w:r w:rsidRPr="0088036E">
        <w:rPr>
          <w:rStyle w:val="ArtrefBold"/>
          <w:b/>
          <w:bCs w:val="0"/>
        </w:rPr>
        <w:t>2.32</w:t>
      </w:r>
      <w:proofErr w:type="gramStart"/>
      <w:r>
        <w:rPr>
          <w:rtl/>
        </w:rPr>
        <w:t>).</w:t>
      </w:r>
      <w:r>
        <w:rPr>
          <w:sz w:val="16"/>
          <w:szCs w:val="24"/>
        </w:rPr>
        <w:t>(</w:t>
      </w:r>
      <w:proofErr w:type="gramEnd"/>
      <w:r>
        <w:rPr>
          <w:sz w:val="16"/>
          <w:szCs w:val="24"/>
        </w:rPr>
        <w:t>WRC-</w:t>
      </w:r>
      <w:del w:id="223" w:author="Riz, Imad  [2]" w:date="2019-03-20T10:48:00Z">
        <w:r w:rsidDel="00AA653E">
          <w:rPr>
            <w:sz w:val="16"/>
            <w:szCs w:val="24"/>
          </w:rPr>
          <w:delText>07</w:delText>
        </w:r>
      </w:del>
      <w:ins w:id="224" w:author="Riz, Imad  [2]" w:date="2019-03-20T10:48:00Z">
        <w:r>
          <w:rPr>
            <w:sz w:val="16"/>
            <w:szCs w:val="24"/>
          </w:rPr>
          <w:t>19</w:t>
        </w:r>
      </w:ins>
      <w:r>
        <w:rPr>
          <w:sz w:val="16"/>
          <w:szCs w:val="24"/>
        </w:rPr>
        <w:t>)     </w:t>
      </w:r>
    </w:p>
    <w:p w14:paraId="206F32B1" w14:textId="77777777" w:rsidR="002C0035" w:rsidRPr="00006367" w:rsidRDefault="008054CA" w:rsidP="002C0035">
      <w:pPr>
        <w:pStyle w:val="Reasons"/>
        <w:rPr>
          <w:b w:val="0"/>
          <w:bCs w:val="0"/>
          <w:rtl/>
          <w:lang w:val="es-ES" w:bidi="ar-EG"/>
        </w:rPr>
      </w:pPr>
      <w:r>
        <w:rPr>
          <w:rtl/>
        </w:rPr>
        <w:t>الأسباب:</w:t>
      </w:r>
      <w:r>
        <w:tab/>
      </w:r>
      <w:r w:rsidR="002C0035" w:rsidRPr="00006367">
        <w:rPr>
          <w:rFonts w:hint="cs"/>
          <w:b w:val="0"/>
          <w:bCs w:val="0"/>
          <w:rtl/>
        </w:rPr>
        <w:t>تغيير مترتب على</w:t>
      </w:r>
      <w:r w:rsidR="002C0035">
        <w:rPr>
          <w:rFonts w:hint="cs"/>
          <w:b w:val="0"/>
          <w:bCs w:val="0"/>
          <w:rtl/>
        </w:rPr>
        <w:t xml:space="preserve"> تضمين </w:t>
      </w:r>
      <w:r w:rsidR="002C0035" w:rsidRPr="00006367">
        <w:rPr>
          <w:rFonts w:hint="cs"/>
          <w:b w:val="0"/>
          <w:bCs w:val="0"/>
          <w:rtl/>
          <w:lang w:bidi="ar-EG"/>
        </w:rPr>
        <w:t xml:space="preserve">التذييل </w:t>
      </w:r>
      <w:r w:rsidR="002C0035" w:rsidRPr="00006367">
        <w:rPr>
          <w:b w:val="0"/>
          <w:bCs w:val="0"/>
          <w:lang w:val="en-GB" w:bidi="ar-EG"/>
        </w:rPr>
        <w:t>15</w:t>
      </w:r>
      <w:r w:rsidR="002C0035" w:rsidRPr="00006367">
        <w:rPr>
          <w:rFonts w:hint="cs"/>
          <w:b w:val="0"/>
          <w:bCs w:val="0"/>
          <w:rtl/>
          <w:lang w:val="es-ES" w:bidi="ar-EG"/>
        </w:rPr>
        <w:t xml:space="preserve"> للوائح الراديو</w:t>
      </w:r>
      <w:r w:rsidR="002C0035" w:rsidRPr="00006367">
        <w:rPr>
          <w:rFonts w:hint="cs"/>
          <w:b w:val="0"/>
          <w:bCs w:val="0"/>
          <w:rtl/>
        </w:rPr>
        <w:t xml:space="preserve"> نطاقات التردد الجديدة لنظام </w:t>
      </w:r>
      <w:r w:rsidR="002C0035" w:rsidRPr="00006367">
        <w:rPr>
          <w:rFonts w:ascii="Times New Roman" w:hAnsi="Times New Roman"/>
          <w:b w:val="0"/>
          <w:bCs w:val="0"/>
          <w:lang w:val="en-GB"/>
        </w:rPr>
        <w:t>GMDSS</w:t>
      </w:r>
      <w:r w:rsidR="002C0035" w:rsidRPr="00006367">
        <w:rPr>
          <w:rFonts w:hint="cs"/>
          <w:b w:val="0"/>
          <w:bCs w:val="0"/>
          <w:rtl/>
          <w:lang w:val="es-ES" w:bidi="ar-EG"/>
        </w:rPr>
        <w:t>.</w:t>
      </w:r>
    </w:p>
    <w:p w14:paraId="4B3ED396" w14:textId="77777777" w:rsidR="0074301E" w:rsidRDefault="008054CA">
      <w:pPr>
        <w:pStyle w:val="Proposal"/>
      </w:pPr>
      <w:r>
        <w:t>MOD</w:t>
      </w:r>
      <w:r>
        <w:tab/>
        <w:t>CHN/28A8/14</w:t>
      </w:r>
      <w:r>
        <w:rPr>
          <w:vanish/>
          <w:color w:val="7F7F7F" w:themeColor="text1" w:themeTint="80"/>
          <w:vertAlign w:val="superscript"/>
        </w:rPr>
        <w:t>#50283</w:t>
      </w:r>
    </w:p>
    <w:p w14:paraId="4448079F" w14:textId="77777777" w:rsidR="008054CA" w:rsidRPr="0099577C" w:rsidRDefault="008054CA" w:rsidP="008054CA">
      <w:pPr>
        <w:pStyle w:val="AppendixNo"/>
        <w:rPr>
          <w:rtl/>
        </w:rPr>
      </w:pPr>
      <w:r w:rsidRPr="0099577C">
        <w:rPr>
          <w:rtl/>
        </w:rPr>
        <w:t xml:space="preserve">التذييـل </w:t>
      </w:r>
      <w:r w:rsidRPr="0099577C">
        <w:rPr>
          <w:rStyle w:val="href"/>
        </w:rPr>
        <w:t>15</w:t>
      </w:r>
      <w:r w:rsidRPr="0099577C">
        <w:t> (REV.WRC-</w:t>
      </w:r>
      <w:ins w:id="225" w:author="Aly, Abdullah" w:date="2018-06-27T15:10:00Z">
        <w:r w:rsidRPr="0099577C">
          <w:t>19</w:t>
        </w:r>
      </w:ins>
      <w:del w:id="226" w:author="Aly, Abdullah" w:date="2018-06-27T15:10:00Z">
        <w:r w:rsidRPr="0099577C" w:rsidDel="00AE1B55">
          <w:delText>15</w:delText>
        </w:r>
      </w:del>
      <w:r w:rsidRPr="0099577C">
        <w:t>)</w:t>
      </w:r>
    </w:p>
    <w:p w14:paraId="1A592858" w14:textId="541527DB" w:rsidR="008054CA" w:rsidRPr="0099577C" w:rsidRDefault="008054CA" w:rsidP="0088036E">
      <w:pPr>
        <w:pStyle w:val="Appendixtitle"/>
        <w:spacing w:before="240" w:after="120"/>
        <w:rPr>
          <w:rtl/>
        </w:rPr>
      </w:pPr>
      <w:r w:rsidRPr="0099577C">
        <w:rPr>
          <w:rtl/>
        </w:rPr>
        <w:t>الترددات الواجب استعما</w:t>
      </w:r>
      <w:r w:rsidR="00B23664">
        <w:rPr>
          <w:rtl/>
        </w:rPr>
        <w:t>لها لاتصالات الاستغاثة والسلامة</w:t>
      </w:r>
      <w:r w:rsidR="00B23664">
        <w:rPr>
          <w:rFonts w:hint="cs"/>
          <w:rtl/>
        </w:rPr>
        <w:t xml:space="preserve"> </w:t>
      </w:r>
      <w:r w:rsidRPr="0099577C">
        <w:rPr>
          <w:rtl/>
        </w:rPr>
        <w:t xml:space="preserve">في النظام العالمي </w:t>
      </w:r>
      <w:r w:rsidR="00B23664">
        <w:rPr>
          <w:rtl/>
        </w:rPr>
        <w:br/>
      </w:r>
      <w:r w:rsidRPr="0099577C">
        <w:rPr>
          <w:rtl/>
        </w:rPr>
        <w:t xml:space="preserve">للاستغاثة والسلامة في البحر </w:t>
      </w:r>
      <w:r w:rsidRPr="0099577C">
        <w:t>(GMDSS)</w:t>
      </w:r>
    </w:p>
    <w:p w14:paraId="696D79AE" w14:textId="77777777" w:rsidR="008054CA" w:rsidRPr="0099577C" w:rsidRDefault="008054CA" w:rsidP="008054CA">
      <w:pPr>
        <w:pStyle w:val="Appendixref"/>
        <w:rPr>
          <w:b/>
          <w:bCs/>
          <w:rtl/>
        </w:rPr>
      </w:pPr>
      <w:r w:rsidRPr="0099577C">
        <w:rPr>
          <w:rtl/>
        </w:rPr>
        <w:t xml:space="preserve">(انظر المادة </w:t>
      </w:r>
      <w:r w:rsidRPr="0099577C">
        <w:rPr>
          <w:b/>
          <w:bCs/>
        </w:rPr>
        <w:t>31</w:t>
      </w:r>
      <w:r w:rsidRPr="0099577C">
        <w:rPr>
          <w:b/>
          <w:bCs/>
          <w:rtl/>
        </w:rPr>
        <w:t>)</w:t>
      </w:r>
    </w:p>
    <w:p w14:paraId="27E1ED84" w14:textId="77777777" w:rsidR="008054CA" w:rsidRPr="0099577C" w:rsidRDefault="008054CA" w:rsidP="008054CA">
      <w:pPr>
        <w:rPr>
          <w:spacing w:val="-2"/>
        </w:rPr>
      </w:pPr>
      <w:r w:rsidRPr="0099577C">
        <w:rPr>
          <w:spacing w:val="-2"/>
          <w:rtl/>
        </w:rPr>
        <w:t xml:space="preserve">ترد ترددات اتصالات الاستغاثة والسلامة الواجب استعمالها في النظام </w:t>
      </w:r>
      <w:r w:rsidRPr="0099577C">
        <w:rPr>
          <w:spacing w:val="-2"/>
        </w:rPr>
        <w:t>GMDSS</w:t>
      </w:r>
      <w:r w:rsidRPr="0099577C">
        <w:rPr>
          <w:spacing w:val="-2"/>
          <w:rtl/>
        </w:rPr>
        <w:t xml:space="preserve"> في الجدولين </w:t>
      </w:r>
      <w:r w:rsidRPr="0099577C">
        <w:rPr>
          <w:spacing w:val="-2"/>
        </w:rPr>
        <w:t>1-15</w:t>
      </w:r>
      <w:r w:rsidRPr="0099577C">
        <w:rPr>
          <w:spacing w:val="-2"/>
          <w:rtl/>
        </w:rPr>
        <w:t xml:space="preserve"> و</w:t>
      </w:r>
      <w:r w:rsidRPr="0099577C">
        <w:rPr>
          <w:spacing w:val="-2"/>
        </w:rPr>
        <w:t>2-15</w:t>
      </w:r>
      <w:r w:rsidRPr="0099577C">
        <w:rPr>
          <w:spacing w:val="-2"/>
          <w:rtl/>
        </w:rPr>
        <w:t xml:space="preserve"> المتعلقين بالترددات تحت</w:t>
      </w:r>
      <w:r w:rsidRPr="0099577C">
        <w:rPr>
          <w:rFonts w:hint="cs"/>
          <w:spacing w:val="-2"/>
          <w:rtl/>
        </w:rPr>
        <w:t> </w:t>
      </w:r>
      <w:r w:rsidRPr="0099577C">
        <w:rPr>
          <w:spacing w:val="-2"/>
        </w:rPr>
        <w:t>MHz 30</w:t>
      </w:r>
      <w:r w:rsidRPr="0099577C">
        <w:rPr>
          <w:spacing w:val="-2"/>
          <w:rtl/>
        </w:rPr>
        <w:t xml:space="preserve"> أو فوق </w:t>
      </w:r>
      <w:r w:rsidRPr="0099577C">
        <w:rPr>
          <w:spacing w:val="-2"/>
        </w:rPr>
        <w:t>MHz 30</w:t>
      </w:r>
      <w:r w:rsidRPr="0099577C">
        <w:rPr>
          <w:spacing w:val="-2"/>
          <w:rtl/>
        </w:rPr>
        <w:t xml:space="preserve"> على التوالي.</w:t>
      </w:r>
    </w:p>
    <w:p w14:paraId="2161AA9C" w14:textId="77777777" w:rsidR="0074301E" w:rsidRDefault="0074301E">
      <w:pPr>
        <w:pStyle w:val="Reasons"/>
      </w:pPr>
    </w:p>
    <w:p w14:paraId="3ADAEB5A" w14:textId="77777777" w:rsidR="0074301E" w:rsidRDefault="008054CA">
      <w:pPr>
        <w:pStyle w:val="Proposal"/>
      </w:pPr>
      <w:r>
        <w:t>MOD</w:t>
      </w:r>
      <w:r>
        <w:tab/>
        <w:t>CHN/28A8/15</w:t>
      </w:r>
      <w:r>
        <w:rPr>
          <w:vanish/>
          <w:color w:val="7F7F7F" w:themeColor="text1" w:themeTint="80"/>
          <w:vertAlign w:val="superscript"/>
        </w:rPr>
        <w:t>#50284</w:t>
      </w:r>
    </w:p>
    <w:p w14:paraId="7B83BCE0" w14:textId="77777777" w:rsidR="008054CA" w:rsidRPr="0099577C" w:rsidRDefault="008054CA" w:rsidP="008054CA">
      <w:pPr>
        <w:pStyle w:val="TableNo"/>
        <w:rPr>
          <w:lang w:bidi="ar-EG"/>
        </w:rPr>
      </w:pPr>
      <w:r w:rsidRPr="0099577C">
        <w:rPr>
          <w:rtl/>
          <w:lang w:bidi="ar-EG"/>
        </w:rPr>
        <w:t xml:space="preserve">الجدول </w:t>
      </w:r>
      <w:r w:rsidRPr="0099577C">
        <w:rPr>
          <w:lang w:bidi="ar-EG"/>
        </w:rPr>
        <w:t>2-</w:t>
      </w:r>
      <w:proofErr w:type="gramStart"/>
      <w:r w:rsidRPr="0099577C">
        <w:rPr>
          <w:lang w:bidi="ar-EG"/>
        </w:rPr>
        <w:t>15</w:t>
      </w:r>
      <w:r w:rsidRPr="0099577C">
        <w:rPr>
          <w:rtl/>
          <w:lang w:bidi="ar-EG"/>
        </w:rPr>
        <w:t xml:space="preserve"> </w:t>
      </w:r>
      <w:r w:rsidRPr="0099577C">
        <w:rPr>
          <w:rFonts w:hint="cs"/>
          <w:rtl/>
          <w:lang w:bidi="ar-EG"/>
        </w:rPr>
        <w:t xml:space="preserve"> (</w:t>
      </w:r>
      <w:proofErr w:type="gramEnd"/>
      <w:r w:rsidRPr="0099577C">
        <w:rPr>
          <w:rFonts w:hint="cs"/>
          <w:i/>
          <w:iCs/>
          <w:rtl/>
          <w:lang w:bidi="ar-EG"/>
        </w:rPr>
        <w:t>النهاية</w:t>
      </w:r>
      <w:r w:rsidRPr="0099577C">
        <w:rPr>
          <w:rFonts w:hint="cs"/>
          <w:rtl/>
          <w:lang w:bidi="ar-EG"/>
        </w:rPr>
        <w:t>)</w:t>
      </w:r>
      <w:r w:rsidRPr="0099577C">
        <w:rPr>
          <w:rFonts w:hint="cs"/>
          <w:i/>
          <w:iCs/>
          <w:rtl/>
          <w:lang w:bidi="ar-EG"/>
        </w:rPr>
        <w:t xml:space="preserve">    </w:t>
      </w:r>
      <w:r w:rsidRPr="0099577C">
        <w:rPr>
          <w:sz w:val="16"/>
          <w:szCs w:val="24"/>
          <w:lang w:bidi="ar-EG"/>
        </w:rPr>
        <w:t>(WRC-</w:t>
      </w:r>
      <w:ins w:id="227" w:author="Aly, Abdullah" w:date="2018-06-28T09:03:00Z">
        <w:r w:rsidRPr="0099577C">
          <w:rPr>
            <w:sz w:val="16"/>
            <w:szCs w:val="24"/>
            <w:lang w:bidi="ar-EG"/>
          </w:rPr>
          <w:t>19</w:t>
        </w:r>
      </w:ins>
      <w:del w:id="228" w:author="Aly, Abdullah" w:date="2018-06-28T09:03:00Z">
        <w:r w:rsidRPr="0099577C" w:rsidDel="003D113B">
          <w:rPr>
            <w:sz w:val="16"/>
            <w:szCs w:val="24"/>
            <w:lang w:bidi="ar-EG"/>
          </w:rPr>
          <w:delText>15</w:delText>
        </w:r>
      </w:del>
      <w:r w:rsidRPr="0099577C">
        <w:rPr>
          <w:sz w:val="16"/>
          <w:szCs w:val="24"/>
          <w:lang w:bidi="ar-EG"/>
        </w:rPr>
        <w:t>)</w:t>
      </w:r>
    </w:p>
    <w:tbl>
      <w:tblPr>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1530"/>
        <w:gridCol w:w="1620"/>
        <w:gridCol w:w="6483"/>
      </w:tblGrid>
      <w:tr w:rsidR="008054CA" w:rsidRPr="0099577C" w14:paraId="4C1814B5" w14:textId="77777777" w:rsidTr="008054CA">
        <w:trPr>
          <w:tblHeader/>
        </w:trPr>
        <w:tc>
          <w:tcPr>
            <w:tcW w:w="1530" w:type="dxa"/>
            <w:vAlign w:val="center"/>
          </w:tcPr>
          <w:p w14:paraId="07F1CDC5" w14:textId="77777777" w:rsidR="008054CA" w:rsidRPr="0099577C" w:rsidRDefault="008054CA" w:rsidP="008054CA">
            <w:pPr>
              <w:pStyle w:val="Tablehead"/>
              <w:spacing w:line="300" w:lineRule="exact"/>
            </w:pPr>
            <w:r w:rsidRPr="0099577C">
              <w:rPr>
                <w:rtl/>
                <w:lang w:val="en-GB"/>
              </w:rPr>
              <w:t>التردد</w:t>
            </w:r>
            <w:r w:rsidRPr="0099577C">
              <w:rPr>
                <w:lang w:val="en-GB"/>
              </w:rPr>
              <w:br/>
              <w:t>(MHz)</w:t>
            </w:r>
          </w:p>
        </w:tc>
        <w:tc>
          <w:tcPr>
            <w:tcW w:w="1620" w:type="dxa"/>
            <w:vAlign w:val="center"/>
          </w:tcPr>
          <w:p w14:paraId="626FC3B9" w14:textId="77777777" w:rsidR="008054CA" w:rsidRPr="0099577C" w:rsidRDefault="008054CA" w:rsidP="008054CA">
            <w:pPr>
              <w:pStyle w:val="Tablehead"/>
              <w:spacing w:line="300" w:lineRule="exact"/>
              <w:rPr>
                <w:lang w:val="en-GB"/>
              </w:rPr>
            </w:pPr>
            <w:r w:rsidRPr="0099577C">
              <w:rPr>
                <w:rtl/>
                <w:lang w:val="en-GB"/>
              </w:rPr>
              <w:t>وصف الاستعمال</w:t>
            </w:r>
          </w:p>
        </w:tc>
        <w:tc>
          <w:tcPr>
            <w:tcW w:w="6483" w:type="dxa"/>
            <w:vAlign w:val="center"/>
          </w:tcPr>
          <w:p w14:paraId="74B48325" w14:textId="77777777" w:rsidR="008054CA" w:rsidRPr="0099577C" w:rsidRDefault="008054CA" w:rsidP="008054CA">
            <w:pPr>
              <w:pStyle w:val="Tablehead"/>
              <w:spacing w:line="300" w:lineRule="exact"/>
              <w:rPr>
                <w:lang w:val="en-GB"/>
              </w:rPr>
            </w:pPr>
            <w:r w:rsidRPr="0099577C">
              <w:rPr>
                <w:rtl/>
                <w:lang w:val="en-GB"/>
              </w:rPr>
              <w:t>ملاحظات</w:t>
            </w:r>
          </w:p>
        </w:tc>
      </w:tr>
      <w:tr w:rsidR="008054CA" w:rsidRPr="0099577C" w14:paraId="4788CFF9" w14:textId="77777777" w:rsidTr="008054CA">
        <w:tc>
          <w:tcPr>
            <w:tcW w:w="1530" w:type="dxa"/>
            <w:tcMar>
              <w:left w:w="0" w:type="dxa"/>
              <w:right w:w="0" w:type="dxa"/>
            </w:tcMar>
          </w:tcPr>
          <w:p w14:paraId="52DF3DBE" w14:textId="77777777" w:rsidR="008054CA" w:rsidRPr="0099577C" w:rsidRDefault="008054CA" w:rsidP="008054CA">
            <w:pPr>
              <w:pStyle w:val="Tabletext"/>
              <w:spacing w:line="300" w:lineRule="exact"/>
              <w:rPr>
                <w:rtl/>
              </w:rPr>
            </w:pPr>
            <w:r w:rsidRPr="0099577C">
              <w:rPr>
                <w:rFonts w:hint="cs"/>
                <w:rtl/>
              </w:rPr>
              <w:t>...</w:t>
            </w:r>
          </w:p>
        </w:tc>
        <w:tc>
          <w:tcPr>
            <w:tcW w:w="1620" w:type="dxa"/>
            <w:tcMar>
              <w:left w:w="108" w:type="dxa"/>
              <w:right w:w="108" w:type="dxa"/>
            </w:tcMar>
          </w:tcPr>
          <w:p w14:paraId="595081A1" w14:textId="77777777" w:rsidR="008054CA" w:rsidRPr="0099577C" w:rsidRDefault="008054CA" w:rsidP="008054CA">
            <w:pPr>
              <w:pStyle w:val="Tabletext"/>
              <w:spacing w:line="300" w:lineRule="exact"/>
            </w:pPr>
            <w:r w:rsidRPr="0099577C">
              <w:rPr>
                <w:rFonts w:hint="cs"/>
                <w:rtl/>
              </w:rPr>
              <w:t>...</w:t>
            </w:r>
          </w:p>
        </w:tc>
        <w:tc>
          <w:tcPr>
            <w:tcW w:w="6483" w:type="dxa"/>
            <w:tcMar>
              <w:left w:w="108" w:type="dxa"/>
              <w:right w:w="108" w:type="dxa"/>
            </w:tcMar>
          </w:tcPr>
          <w:p w14:paraId="0089F501" w14:textId="77777777" w:rsidR="008054CA" w:rsidRPr="0099577C" w:rsidRDefault="008054CA" w:rsidP="008054CA">
            <w:pPr>
              <w:pStyle w:val="Tabletext"/>
              <w:spacing w:line="300" w:lineRule="exact"/>
              <w:jc w:val="left"/>
              <w:rPr>
                <w:rtl/>
              </w:rPr>
            </w:pPr>
            <w:r w:rsidRPr="0099577C">
              <w:rPr>
                <w:rFonts w:hint="cs"/>
                <w:rtl/>
              </w:rPr>
              <w:t>....</w:t>
            </w:r>
          </w:p>
        </w:tc>
      </w:tr>
      <w:tr w:rsidR="008054CA" w:rsidRPr="0099577C" w14:paraId="2C76C5FE" w14:textId="77777777" w:rsidTr="008054CA">
        <w:trPr>
          <w:ins w:id="229" w:author="Aly, Abdullah" w:date="2018-06-27T14:50:00Z"/>
        </w:trPr>
        <w:tc>
          <w:tcPr>
            <w:tcW w:w="1530" w:type="dxa"/>
            <w:tcMar>
              <w:left w:w="0" w:type="dxa"/>
              <w:right w:w="0" w:type="dxa"/>
            </w:tcMar>
          </w:tcPr>
          <w:p w14:paraId="669F6E87" w14:textId="77777777" w:rsidR="008054CA" w:rsidRPr="0099577C" w:rsidRDefault="008054CA" w:rsidP="008054CA">
            <w:pPr>
              <w:pStyle w:val="Tabletext"/>
              <w:spacing w:line="300" w:lineRule="exact"/>
              <w:rPr>
                <w:ins w:id="230" w:author="Aly, Abdullah" w:date="2018-06-27T14:50:00Z"/>
                <w:sz w:val="18"/>
                <w:szCs w:val="18"/>
                <w:vertAlign w:val="superscript"/>
              </w:rPr>
            </w:pPr>
            <w:ins w:id="231" w:author="Aly, Abdullah" w:date="2018-06-27T14:50:00Z">
              <w:r w:rsidRPr="0099577C">
                <w:t>1 </w:t>
              </w:r>
            </w:ins>
            <w:ins w:id="232" w:author="Aly, Abdullah" w:date="2018-06-27T16:52:00Z">
              <w:r w:rsidRPr="0099577C">
                <w:t>626</w:t>
              </w:r>
            </w:ins>
            <w:ins w:id="233" w:author="Aly, Abdullah" w:date="2018-06-27T14:50:00Z">
              <w:r w:rsidRPr="0099577C">
                <w:t>,5-1 </w:t>
              </w:r>
            </w:ins>
            <w:ins w:id="234" w:author="Aly, Abdullah" w:date="2018-06-27T16:53:00Z">
              <w:r w:rsidRPr="0099577C">
                <w:t>621</w:t>
              </w:r>
            </w:ins>
            <w:ins w:id="235" w:author="Aly, Abdullah" w:date="2018-06-27T14:50:00Z">
              <w:r w:rsidRPr="0099577C">
                <w:t>,</w:t>
              </w:r>
            </w:ins>
            <w:ins w:id="236" w:author="Aly, Abdullah" w:date="2018-06-27T16:53:00Z">
              <w:r w:rsidRPr="0099577C">
                <w:t>3</w:t>
              </w:r>
            </w:ins>
            <w:ins w:id="237" w:author="Aly, Abdullah" w:date="2018-06-27T14:50:00Z">
              <w:r w:rsidRPr="0099577C">
                <w:t>5</w:t>
              </w:r>
            </w:ins>
          </w:p>
        </w:tc>
        <w:tc>
          <w:tcPr>
            <w:tcW w:w="1620" w:type="dxa"/>
            <w:tcMar>
              <w:left w:w="108" w:type="dxa"/>
              <w:right w:w="108" w:type="dxa"/>
            </w:tcMar>
          </w:tcPr>
          <w:p w14:paraId="0D602C01" w14:textId="77777777" w:rsidR="008054CA" w:rsidRPr="0099577C" w:rsidRDefault="008054CA" w:rsidP="008054CA">
            <w:pPr>
              <w:pStyle w:val="Tabletext"/>
              <w:spacing w:line="300" w:lineRule="exact"/>
              <w:rPr>
                <w:ins w:id="238" w:author="Aly, Abdullah" w:date="2018-06-27T14:50:00Z"/>
              </w:rPr>
            </w:pPr>
            <w:ins w:id="239" w:author="Aly, Abdullah" w:date="2018-06-27T14:50:00Z">
              <w:r w:rsidRPr="0099577C">
                <w:t>SAT-COM</w:t>
              </w:r>
            </w:ins>
          </w:p>
        </w:tc>
        <w:tc>
          <w:tcPr>
            <w:tcW w:w="6483" w:type="dxa"/>
            <w:tcMar>
              <w:left w:w="108" w:type="dxa"/>
              <w:right w:w="108" w:type="dxa"/>
            </w:tcMar>
          </w:tcPr>
          <w:p w14:paraId="3D84D89D" w14:textId="32E2611D" w:rsidR="008054CA" w:rsidRPr="0099577C" w:rsidRDefault="008054CA" w:rsidP="00415C39">
            <w:pPr>
              <w:pStyle w:val="TableText0"/>
              <w:spacing w:line="300" w:lineRule="exact"/>
              <w:rPr>
                <w:ins w:id="240" w:author="Aly, Abdullah" w:date="2018-06-27T14:50:00Z"/>
                <w:sz w:val="16"/>
                <w:szCs w:val="16"/>
                <w:lang w:bidi="ar-EG"/>
              </w:rPr>
            </w:pPr>
            <w:ins w:id="241" w:author="Waishek, Wady" w:date="2018-07-10T09:34:00Z">
              <w:r w:rsidRPr="0099577C">
                <w:rPr>
                  <w:rtl/>
                  <w:lang w:bidi="ar-EG"/>
                </w:rPr>
                <w:t xml:space="preserve">إضافة إلى استعمال النطاق </w:t>
              </w:r>
              <w:r w:rsidRPr="0099577C">
                <w:rPr>
                  <w:lang w:bidi="ar-EG"/>
                </w:rPr>
                <w:t>MHz 1 626,5-1 621,35</w:t>
              </w:r>
              <w:r w:rsidRPr="0099577C">
                <w:rPr>
                  <w:rtl/>
                  <w:lang w:bidi="ar-EG"/>
                </w:rPr>
                <w:t xml:space="preserve"> للأغراض العادية غير المرتبطة بالسلامة، فإنه يستعمل لأغراض الاستغاثة والسلامة </w:t>
              </w:r>
              <w:r w:rsidRPr="0099577C">
                <w:rPr>
                  <w:rFonts w:hint="cs"/>
                  <w:rtl/>
                  <w:lang w:bidi="ar-EG"/>
                </w:rPr>
                <w:t>باتجاهي</w:t>
              </w:r>
              <w:r w:rsidRPr="0099577C">
                <w:rPr>
                  <w:rtl/>
                  <w:lang w:bidi="ar-EG"/>
                </w:rPr>
                <w:t xml:space="preserve"> أرض-فضاء</w:t>
              </w:r>
              <w:r w:rsidRPr="0099577C">
                <w:rPr>
                  <w:rFonts w:hint="cs"/>
                  <w:rtl/>
                  <w:lang w:bidi="ar-EG"/>
                </w:rPr>
                <w:t xml:space="preserve"> وفضاء-أرض</w:t>
              </w:r>
              <w:r w:rsidRPr="0099577C">
                <w:rPr>
                  <w:rtl/>
                  <w:lang w:bidi="ar-EG"/>
                </w:rPr>
                <w:t xml:space="preserve"> في الخدمة المتنقلة الساتلية</w:t>
              </w:r>
            </w:ins>
            <w:ins w:id="242" w:author="Awad, Samy" w:date="2019-02-26T07:28:00Z">
              <w:r w:rsidRPr="0099577C">
                <w:rPr>
                  <w:rtl/>
                  <w:lang w:bidi="ar-EG"/>
                </w:rPr>
                <w:t xml:space="preserve"> البحرية</w:t>
              </w:r>
            </w:ins>
            <w:ins w:id="243" w:author="Waishek, Wady" w:date="2018-07-10T09:34:00Z">
              <w:r w:rsidRPr="0099577C">
                <w:rPr>
                  <w:rtl/>
                  <w:lang w:bidi="ar-EG"/>
                </w:rPr>
                <w:t xml:space="preserve">. وتتمتع اتصالات الاستغاثة والطوارئ والسلامة في النظام </w:t>
              </w:r>
              <w:r w:rsidRPr="0099577C">
                <w:rPr>
                  <w:lang w:bidi="ar-EG"/>
                </w:rPr>
                <w:t>GMDSS</w:t>
              </w:r>
              <w:r w:rsidRPr="0099577C">
                <w:rPr>
                  <w:rtl/>
                  <w:lang w:bidi="ar-EG"/>
                </w:rPr>
                <w:t xml:space="preserve"> بالأولوية في هذا النطا</w:t>
              </w:r>
              <w:r w:rsidRPr="0099577C">
                <w:rPr>
                  <w:rFonts w:hint="cs"/>
                  <w:rtl/>
                  <w:lang w:bidi="ar-EG"/>
                </w:rPr>
                <w:t>ق.</w:t>
              </w:r>
            </w:ins>
            <w:ins w:id="244" w:author="El Wardany, Samy" w:date="2019-10-25T13:49:00Z">
              <w:r w:rsidR="009425AD">
                <w:rPr>
                  <w:rFonts w:hint="cs"/>
                  <w:rtl/>
                  <w:lang w:bidi="ar-EG"/>
                </w:rPr>
                <w:t xml:space="preserve"> ولا ينطبق الحكم</w:t>
              </w:r>
              <w:r w:rsidR="009425AD">
                <w:rPr>
                  <w:rFonts w:hint="cs"/>
                  <w:rtl/>
                </w:rPr>
                <w:t xml:space="preserve"> </w:t>
              </w:r>
              <w:r w:rsidR="009425AD" w:rsidRPr="009425AD">
                <w:rPr>
                  <w:b/>
                  <w:bCs/>
                  <w:rPrChange w:id="245" w:author="El Wardany, Samy" w:date="2019-10-25T13:49:00Z">
                    <w:rPr/>
                  </w:rPrChange>
                </w:rPr>
                <w:t>2.31</w:t>
              </w:r>
              <w:r w:rsidR="009425AD" w:rsidRPr="009425AD">
                <w:rPr>
                  <w:b/>
                  <w:bCs/>
                  <w:rtl/>
                  <w:rPrChange w:id="246" w:author="El Wardany, Samy" w:date="2019-10-25T13:49:00Z">
                    <w:rPr>
                      <w:rtl/>
                    </w:rPr>
                  </w:rPrChange>
                </w:rPr>
                <w:t xml:space="preserve"> </w:t>
              </w:r>
              <w:r w:rsidR="009425AD">
                <w:rPr>
                  <w:rFonts w:hint="cs"/>
                  <w:rtl/>
                </w:rPr>
                <w:t xml:space="preserve">على الخدمة المتنقلة الساتلية البحرية (فضاء-أرض) في النطاق </w:t>
              </w:r>
              <w:r w:rsidR="009425AD">
                <w:t>MHz 1 626</w:t>
              </w:r>
            </w:ins>
            <w:ins w:id="247" w:author="El Wardany, Samy" w:date="2019-10-25T13:50:00Z">
              <w:r w:rsidR="009425AD">
                <w:t>,5</w:t>
              </w:r>
              <w:r w:rsidR="009425AD">
                <w:noBreakHyphen/>
                <w:t>1 621,35</w:t>
              </w:r>
              <w:r w:rsidR="009425AD" w:rsidRPr="009425AD">
                <w:rPr>
                  <w:rtl/>
                  <w:rPrChange w:id="248" w:author="El Wardany, Samy" w:date="2019-10-25T13:51:00Z">
                    <w:rPr>
                      <w:rFonts w:asciiTheme="majorBidi" w:hAnsiTheme="majorBidi" w:cstheme="majorBidi"/>
                      <w:sz w:val="16"/>
                      <w:szCs w:val="16"/>
                      <w:rtl/>
                      <w:lang w:bidi="ar-EG"/>
                    </w:rPr>
                  </w:rPrChange>
                </w:rPr>
                <w:t>.</w:t>
              </w:r>
              <w:r w:rsidR="009425AD" w:rsidRPr="00D76809">
                <w:rPr>
                  <w:rFonts w:asciiTheme="majorBidi" w:hAnsiTheme="majorBidi" w:cstheme="majorBidi" w:hint="eastAsia"/>
                  <w:sz w:val="16"/>
                  <w:szCs w:val="16"/>
                  <w:rtl/>
                  <w:lang w:bidi="ar-EG"/>
                  <w:rPrChange w:id="249" w:author="Samuel, Hany" w:date="2019-10-17T11:26:00Z">
                    <w:rPr>
                      <w:rFonts w:hint="eastAsia"/>
                      <w:rtl/>
                      <w:lang w:bidi="ar-EG"/>
                    </w:rPr>
                  </w:rPrChange>
                </w:rPr>
                <w:t> </w:t>
              </w:r>
              <w:r w:rsidR="009425AD" w:rsidRPr="00D76809">
                <w:rPr>
                  <w:rFonts w:asciiTheme="majorBidi" w:hAnsiTheme="majorBidi" w:cstheme="majorBidi" w:hint="eastAsia"/>
                  <w:sz w:val="16"/>
                  <w:szCs w:val="16"/>
                  <w:lang w:bidi="ar-EG"/>
                  <w:rPrChange w:id="250" w:author="Samuel, Hany" w:date="2019-10-17T11:26:00Z">
                    <w:rPr>
                      <w:rFonts w:hint="eastAsia"/>
                      <w:lang w:bidi="ar-EG"/>
                    </w:rPr>
                  </w:rPrChange>
                </w:rPr>
                <w:t> </w:t>
              </w:r>
              <w:r w:rsidR="009425AD" w:rsidRPr="00D76809">
                <w:rPr>
                  <w:rFonts w:asciiTheme="majorBidi" w:hAnsiTheme="majorBidi" w:cstheme="majorBidi" w:hint="eastAsia"/>
                  <w:sz w:val="16"/>
                  <w:szCs w:val="16"/>
                  <w:rtl/>
                  <w:lang w:bidi="ar-EG"/>
                  <w:rPrChange w:id="251" w:author="Samuel, Hany" w:date="2019-10-17T11:26:00Z">
                    <w:rPr>
                      <w:rFonts w:hint="eastAsia"/>
                      <w:rtl/>
                      <w:lang w:bidi="ar-EG"/>
                    </w:rPr>
                  </w:rPrChange>
                </w:rPr>
                <w:t>   </w:t>
              </w:r>
            </w:ins>
            <w:ins w:id="252" w:author="Awad, Samy" w:date="2019-02-26T07:28:00Z">
              <w:r w:rsidRPr="0099577C">
                <w:rPr>
                  <w:sz w:val="16"/>
                  <w:szCs w:val="16"/>
                  <w:lang w:bidi="ar-EG"/>
                </w:rPr>
                <w:t>(WRC-19)</w:t>
              </w:r>
            </w:ins>
          </w:p>
        </w:tc>
      </w:tr>
      <w:tr w:rsidR="008054CA" w:rsidRPr="0099577C" w14:paraId="44497C96" w14:textId="77777777" w:rsidTr="008054CA">
        <w:tc>
          <w:tcPr>
            <w:tcW w:w="1530" w:type="dxa"/>
            <w:tcBorders>
              <w:bottom w:val="single" w:sz="4" w:space="0" w:color="auto"/>
            </w:tcBorders>
          </w:tcPr>
          <w:p w14:paraId="63967BA3" w14:textId="77777777" w:rsidR="008054CA" w:rsidRPr="0099577C" w:rsidRDefault="008054CA" w:rsidP="008054CA">
            <w:pPr>
              <w:pStyle w:val="Tabletext"/>
              <w:spacing w:line="300" w:lineRule="exact"/>
            </w:pPr>
            <w:r w:rsidRPr="0099577C">
              <w:rPr>
                <w:rFonts w:hint="cs"/>
                <w:rtl/>
              </w:rPr>
              <w:t>...</w:t>
            </w:r>
          </w:p>
        </w:tc>
        <w:tc>
          <w:tcPr>
            <w:tcW w:w="1620" w:type="dxa"/>
            <w:tcBorders>
              <w:bottom w:val="single" w:sz="4" w:space="0" w:color="auto"/>
            </w:tcBorders>
          </w:tcPr>
          <w:p w14:paraId="1F11F84E" w14:textId="77777777" w:rsidR="008054CA" w:rsidRPr="0099577C" w:rsidRDefault="008054CA" w:rsidP="008054CA">
            <w:pPr>
              <w:pStyle w:val="Tabletext"/>
              <w:spacing w:line="300" w:lineRule="exact"/>
            </w:pPr>
            <w:r w:rsidRPr="0099577C">
              <w:rPr>
                <w:rFonts w:hint="cs"/>
                <w:rtl/>
              </w:rPr>
              <w:t>...</w:t>
            </w:r>
          </w:p>
        </w:tc>
        <w:tc>
          <w:tcPr>
            <w:tcW w:w="6483" w:type="dxa"/>
            <w:tcBorders>
              <w:bottom w:val="single" w:sz="4" w:space="0" w:color="auto"/>
            </w:tcBorders>
          </w:tcPr>
          <w:p w14:paraId="0F6F84E2" w14:textId="77777777" w:rsidR="008054CA" w:rsidRPr="0099577C" w:rsidRDefault="008054CA" w:rsidP="008054CA">
            <w:pPr>
              <w:pStyle w:val="Tabletext"/>
              <w:spacing w:line="300" w:lineRule="exact"/>
              <w:jc w:val="left"/>
            </w:pPr>
            <w:r w:rsidRPr="0099577C">
              <w:rPr>
                <w:rFonts w:hint="cs"/>
                <w:rtl/>
              </w:rPr>
              <w:t>...</w:t>
            </w:r>
          </w:p>
        </w:tc>
      </w:tr>
    </w:tbl>
    <w:p w14:paraId="523D5FF5" w14:textId="77777777" w:rsidR="0074301E" w:rsidRDefault="0074301E" w:rsidP="00F32B9C">
      <w:pPr>
        <w:spacing w:before="0"/>
      </w:pPr>
    </w:p>
    <w:p w14:paraId="17970F33" w14:textId="44678801" w:rsidR="0074301E" w:rsidRDefault="008054CA">
      <w:pPr>
        <w:pStyle w:val="Reasons"/>
      </w:pPr>
      <w:r>
        <w:rPr>
          <w:rtl/>
        </w:rPr>
        <w:t>الأسباب:</w:t>
      </w:r>
      <w:r>
        <w:tab/>
      </w:r>
      <w:r w:rsidR="00D603CD">
        <w:rPr>
          <w:rFonts w:hint="cs"/>
          <w:b w:val="0"/>
          <w:bCs w:val="0"/>
          <w:rtl/>
        </w:rPr>
        <w:t xml:space="preserve">تضمين </w:t>
      </w:r>
      <w:r w:rsidR="00D603CD" w:rsidRPr="00006367">
        <w:rPr>
          <w:rFonts w:hint="cs"/>
          <w:b w:val="0"/>
          <w:bCs w:val="0"/>
          <w:rtl/>
          <w:lang w:bidi="ar-EG"/>
        </w:rPr>
        <w:t xml:space="preserve">التذييل </w:t>
      </w:r>
      <w:r w:rsidR="00D603CD" w:rsidRPr="00006367">
        <w:rPr>
          <w:b w:val="0"/>
          <w:bCs w:val="0"/>
          <w:lang w:val="en-GB" w:bidi="ar-EG"/>
        </w:rPr>
        <w:t>15</w:t>
      </w:r>
      <w:r w:rsidR="00D603CD" w:rsidRPr="00006367">
        <w:rPr>
          <w:rFonts w:hint="cs"/>
          <w:b w:val="0"/>
          <w:bCs w:val="0"/>
          <w:rtl/>
          <w:lang w:val="es-ES" w:bidi="ar-EG"/>
        </w:rPr>
        <w:t xml:space="preserve"> للوائح الراديو</w:t>
      </w:r>
      <w:r w:rsidR="00D603CD" w:rsidRPr="00006367">
        <w:rPr>
          <w:rFonts w:hint="cs"/>
          <w:b w:val="0"/>
          <w:bCs w:val="0"/>
          <w:rtl/>
        </w:rPr>
        <w:t xml:space="preserve"> نطاقات التردد </w:t>
      </w:r>
      <w:r w:rsidR="00D603CD">
        <w:rPr>
          <w:rFonts w:hint="cs"/>
          <w:b w:val="0"/>
          <w:bCs w:val="0"/>
          <w:rtl/>
        </w:rPr>
        <w:t xml:space="preserve">التي يستخدمها </w:t>
      </w:r>
      <w:r w:rsidR="00D603CD" w:rsidRPr="00006367">
        <w:rPr>
          <w:rFonts w:hint="cs"/>
          <w:b w:val="0"/>
          <w:bCs w:val="0"/>
          <w:rtl/>
        </w:rPr>
        <w:t xml:space="preserve">نظام </w:t>
      </w:r>
      <w:r w:rsidR="00D603CD" w:rsidRPr="00006367">
        <w:rPr>
          <w:rFonts w:ascii="Times New Roman" w:hAnsi="Times New Roman"/>
          <w:b w:val="0"/>
          <w:bCs w:val="0"/>
          <w:lang w:val="en-GB"/>
        </w:rPr>
        <w:t>GMDSS</w:t>
      </w:r>
      <w:r w:rsidR="00D603CD" w:rsidRPr="00006367">
        <w:rPr>
          <w:rFonts w:hint="cs"/>
          <w:b w:val="0"/>
          <w:bCs w:val="0"/>
          <w:rtl/>
          <w:lang w:val="es-ES" w:bidi="ar-EG"/>
        </w:rPr>
        <w:t>.</w:t>
      </w:r>
    </w:p>
    <w:p w14:paraId="192EDF29" w14:textId="77777777" w:rsidR="0074301E" w:rsidRDefault="008054CA">
      <w:pPr>
        <w:pStyle w:val="Proposal"/>
      </w:pPr>
      <w:r>
        <w:t>MOD</w:t>
      </w:r>
      <w:r>
        <w:tab/>
        <w:t>CHN/28A8/16</w:t>
      </w:r>
      <w:r>
        <w:rPr>
          <w:vanish/>
          <w:color w:val="7F7F7F" w:themeColor="text1" w:themeTint="80"/>
          <w:vertAlign w:val="superscript"/>
        </w:rPr>
        <w:t>#50250</w:t>
      </w:r>
    </w:p>
    <w:p w14:paraId="3633F43F" w14:textId="77777777" w:rsidR="008054CA" w:rsidRPr="0099577C" w:rsidRDefault="008054CA" w:rsidP="00CE09B2">
      <w:pPr>
        <w:pStyle w:val="AppendixNo"/>
        <w:spacing w:before="480"/>
        <w:rPr>
          <w:rtl/>
        </w:rPr>
      </w:pPr>
      <w:r w:rsidRPr="0099577C">
        <w:rPr>
          <w:rtl/>
        </w:rPr>
        <w:t xml:space="preserve">التذييـل </w:t>
      </w:r>
      <w:r w:rsidRPr="0099577C">
        <w:rPr>
          <w:rStyle w:val="href"/>
        </w:rPr>
        <w:t>17</w:t>
      </w:r>
      <w:r w:rsidRPr="0099577C">
        <w:t xml:space="preserve"> (REV.WRC-</w:t>
      </w:r>
      <w:ins w:id="253" w:author="Aly, Abdullah" w:date="2018-06-27T14:11:00Z">
        <w:r w:rsidRPr="0099577C">
          <w:rPr>
            <w:lang w:val="en-US"/>
          </w:rPr>
          <w:t>19</w:t>
        </w:r>
      </w:ins>
      <w:del w:id="254" w:author="Aly, Abdullah" w:date="2018-06-27T14:11:00Z">
        <w:r w:rsidRPr="0099577C" w:rsidDel="0098444A">
          <w:rPr>
            <w:lang w:val="en-US"/>
          </w:rPr>
          <w:delText>15</w:delText>
        </w:r>
      </w:del>
      <w:r w:rsidRPr="0099577C">
        <w:t>)</w:t>
      </w:r>
    </w:p>
    <w:p w14:paraId="022DF240" w14:textId="12DBBC30" w:rsidR="008054CA" w:rsidRPr="0099577C" w:rsidRDefault="008054CA" w:rsidP="00CE09B2">
      <w:pPr>
        <w:pStyle w:val="Appendixtitle"/>
        <w:spacing w:before="360" w:after="120"/>
        <w:rPr>
          <w:rtl/>
        </w:rPr>
      </w:pPr>
      <w:bookmarkStart w:id="255" w:name="_Toc334187436"/>
      <w:r w:rsidRPr="0099577C">
        <w:rPr>
          <w:rtl/>
        </w:rPr>
        <w:t xml:space="preserve">الترددات وترتيبات </w:t>
      </w:r>
      <w:r w:rsidR="00B23664">
        <w:rPr>
          <w:rtl/>
        </w:rPr>
        <w:t>القنوات الواجب استعمالها</w:t>
      </w:r>
      <w:r w:rsidR="00B23664">
        <w:rPr>
          <w:rFonts w:hint="cs"/>
          <w:rtl/>
        </w:rPr>
        <w:t xml:space="preserve"> </w:t>
      </w:r>
      <w:r w:rsidRPr="0099577C">
        <w:rPr>
          <w:rtl/>
        </w:rPr>
        <w:t>في نطاقات</w:t>
      </w:r>
      <w:r w:rsidRPr="0099577C">
        <w:rPr>
          <w:rFonts w:hint="cs"/>
          <w:rtl/>
        </w:rPr>
        <w:t xml:space="preserve"> </w:t>
      </w:r>
      <w:r w:rsidRPr="0099577C">
        <w:rPr>
          <w:rtl/>
        </w:rPr>
        <w:t xml:space="preserve">الموجات </w:t>
      </w:r>
      <w:r w:rsidR="00B23664">
        <w:rPr>
          <w:rtl/>
        </w:rPr>
        <w:br/>
      </w:r>
      <w:r w:rsidRPr="0099577C">
        <w:rPr>
          <w:rtl/>
        </w:rPr>
        <w:t xml:space="preserve">الديكامترية </w:t>
      </w:r>
      <w:r w:rsidRPr="0099577C">
        <w:t>(HF)</w:t>
      </w:r>
      <w:r w:rsidRPr="0099577C">
        <w:rPr>
          <w:rtl/>
        </w:rPr>
        <w:t xml:space="preserve"> للخدمة المتنقلة البحرية</w:t>
      </w:r>
      <w:bookmarkEnd w:id="255"/>
    </w:p>
    <w:p w14:paraId="37B3412A" w14:textId="77777777" w:rsidR="008054CA" w:rsidRPr="0099577C" w:rsidRDefault="008054CA" w:rsidP="008054CA">
      <w:pPr>
        <w:pStyle w:val="Appendixref"/>
        <w:rPr>
          <w:rtl/>
        </w:rPr>
      </w:pPr>
      <w:r w:rsidRPr="0099577C">
        <w:rPr>
          <w:rtl/>
        </w:rPr>
        <w:t xml:space="preserve">(انظر المادة </w:t>
      </w:r>
      <w:r w:rsidRPr="0099577C">
        <w:rPr>
          <w:b/>
          <w:bCs/>
        </w:rPr>
        <w:t>52</w:t>
      </w:r>
      <w:r w:rsidRPr="0099577C">
        <w:rPr>
          <w:rtl/>
        </w:rPr>
        <w:t>)</w:t>
      </w:r>
    </w:p>
    <w:p w14:paraId="72D7BFC6" w14:textId="77777777" w:rsidR="008054CA" w:rsidRPr="0099577C" w:rsidRDefault="008054CA" w:rsidP="008054CA">
      <w:pPr>
        <w:pStyle w:val="Normalaftertitle"/>
        <w:rPr>
          <w:rtl/>
          <w:lang w:bidi="ar-EG"/>
        </w:rPr>
      </w:pPr>
      <w:r w:rsidRPr="0099577C">
        <w:rPr>
          <w:rFonts w:hint="cs"/>
          <w:rtl/>
          <w:lang w:bidi="ar-EG"/>
        </w:rPr>
        <w:t>...</w:t>
      </w:r>
    </w:p>
    <w:p w14:paraId="59E505C4" w14:textId="77777777" w:rsidR="008054CA" w:rsidRPr="0099577C" w:rsidRDefault="008054CA" w:rsidP="008054CA">
      <w:pPr>
        <w:pStyle w:val="AnnexNo"/>
        <w:keepLines/>
        <w:rPr>
          <w:rtl/>
        </w:rPr>
      </w:pPr>
      <w:r w:rsidRPr="0099577C">
        <w:rPr>
          <w:rFonts w:hint="cs"/>
          <w:rtl/>
        </w:rPr>
        <w:t xml:space="preserve">الملحـق </w:t>
      </w:r>
      <w:r w:rsidRPr="0099577C">
        <w:t>2</w:t>
      </w:r>
      <w:r w:rsidRPr="0099577C">
        <w:rPr>
          <w:rFonts w:hint="cs"/>
          <w:rtl/>
        </w:rPr>
        <w:t xml:space="preserve"> </w:t>
      </w:r>
      <w:r w:rsidRPr="0099577C">
        <w:rPr>
          <w:sz w:val="16"/>
          <w:szCs w:val="24"/>
        </w:rPr>
        <w:t>(WRC-</w:t>
      </w:r>
      <w:del w:id="256" w:author="Awad, Samy" w:date="2019-02-26T01:23:00Z">
        <w:r w:rsidRPr="0099577C" w:rsidDel="00D80D5F">
          <w:rPr>
            <w:sz w:val="16"/>
            <w:szCs w:val="24"/>
          </w:rPr>
          <w:delText>15</w:delText>
        </w:r>
      </w:del>
      <w:ins w:id="257" w:author="Awad, Samy" w:date="2019-02-26T01:23:00Z">
        <w:r w:rsidRPr="0099577C">
          <w:rPr>
            <w:sz w:val="16"/>
            <w:szCs w:val="24"/>
          </w:rPr>
          <w:t>19</w:t>
        </w:r>
      </w:ins>
      <w:r w:rsidRPr="0099577C">
        <w:rPr>
          <w:sz w:val="16"/>
          <w:szCs w:val="24"/>
        </w:rPr>
        <w:t>)    </w:t>
      </w:r>
    </w:p>
    <w:p w14:paraId="421B0D57" w14:textId="124D1F92" w:rsidR="008054CA" w:rsidRPr="0099577C" w:rsidRDefault="008054CA" w:rsidP="00CE09B2">
      <w:pPr>
        <w:pStyle w:val="Annextitle"/>
        <w:spacing w:before="360" w:after="120"/>
        <w:rPr>
          <w:rtl/>
          <w:lang w:bidi="ar-EG"/>
        </w:rPr>
      </w:pPr>
      <w:r w:rsidRPr="0099577C">
        <w:rPr>
          <w:rtl/>
        </w:rPr>
        <w:t>الترددات وت</w:t>
      </w:r>
      <w:r w:rsidR="00B23664">
        <w:rPr>
          <w:rtl/>
        </w:rPr>
        <w:t>رتيبات القنوات الواجب استعمالها</w:t>
      </w:r>
      <w:r w:rsidR="00B23664">
        <w:rPr>
          <w:rFonts w:hint="cs"/>
          <w:rtl/>
        </w:rPr>
        <w:t xml:space="preserve"> </w:t>
      </w:r>
      <w:r w:rsidRPr="0099577C">
        <w:rPr>
          <w:rtl/>
        </w:rPr>
        <w:t xml:space="preserve">في نطاقات الموجات </w:t>
      </w:r>
      <w:r w:rsidR="00B23664">
        <w:rPr>
          <w:rtl/>
        </w:rPr>
        <w:br/>
      </w:r>
      <w:r w:rsidRPr="0099577C">
        <w:rPr>
          <w:rtl/>
        </w:rPr>
        <w:t xml:space="preserve">الديكامترية </w:t>
      </w:r>
      <w:r w:rsidRPr="0099577C">
        <w:t>(HF)</w:t>
      </w:r>
      <w:r w:rsidRPr="0099577C">
        <w:rPr>
          <w:rtl/>
        </w:rPr>
        <w:t xml:space="preserve"> للخدمة المتنقلة البحرية</w:t>
      </w:r>
      <w:r w:rsidRPr="0099577C">
        <w:rPr>
          <w:rFonts w:hint="cs"/>
          <w:rtl/>
        </w:rPr>
        <w:t>،</w:t>
      </w:r>
      <w:r w:rsidR="00B23664">
        <w:rPr>
          <w:rFonts w:hint="cs"/>
          <w:rtl/>
        </w:rPr>
        <w:t xml:space="preserve"> </w:t>
      </w:r>
      <w:r w:rsidRPr="0099577C">
        <w:rPr>
          <w:rFonts w:hint="cs"/>
          <w:rtl/>
          <w:lang w:bidi="ar-EG"/>
        </w:rPr>
        <w:t xml:space="preserve">والتي ستدخل </w:t>
      </w:r>
      <w:r w:rsidR="00B23664">
        <w:rPr>
          <w:rtl/>
          <w:lang w:bidi="ar-EG"/>
        </w:rPr>
        <w:br/>
      </w:r>
      <w:r w:rsidRPr="0099577C">
        <w:rPr>
          <w:rFonts w:hint="cs"/>
          <w:rtl/>
          <w:lang w:bidi="ar-EG"/>
        </w:rPr>
        <w:t>حيز التنفيذ اعتباراً من </w:t>
      </w:r>
      <w:r w:rsidRPr="0099577C">
        <w:rPr>
          <w:lang w:bidi="ar-EG"/>
        </w:rPr>
        <w:t>1</w:t>
      </w:r>
      <w:r w:rsidRPr="0099577C">
        <w:rPr>
          <w:rFonts w:hint="cs"/>
          <w:rtl/>
        </w:rPr>
        <w:t xml:space="preserve"> يناير </w:t>
      </w:r>
      <w:r w:rsidRPr="0099577C">
        <w:t>2017</w:t>
      </w:r>
      <w:r w:rsidRPr="0099577C">
        <w:rPr>
          <w:rFonts w:hint="cs"/>
          <w:rtl/>
        </w:rPr>
        <w:t xml:space="preserve"> </w:t>
      </w:r>
      <w:r w:rsidRPr="0044254E">
        <w:rPr>
          <w:rFonts w:ascii="Times New Roman" w:hAnsi="Times New Roman"/>
          <w:b w:val="0"/>
          <w:bCs w:val="0"/>
          <w:sz w:val="16"/>
          <w:szCs w:val="24"/>
          <w:lang w:bidi="ar-EG"/>
        </w:rPr>
        <w:t>(WRC-</w:t>
      </w:r>
      <w:del w:id="258" w:author="Awad, Samy" w:date="2019-02-26T01:23:00Z">
        <w:r w:rsidRPr="0044254E" w:rsidDel="00D80D5F">
          <w:rPr>
            <w:rFonts w:ascii="Times New Roman" w:hAnsi="Times New Roman"/>
            <w:b w:val="0"/>
            <w:bCs w:val="0"/>
            <w:sz w:val="16"/>
            <w:szCs w:val="24"/>
            <w:lang w:bidi="ar-EG"/>
          </w:rPr>
          <w:delText>12</w:delText>
        </w:r>
      </w:del>
      <w:ins w:id="259" w:author="Awad, Samy" w:date="2019-02-26T01:23:00Z">
        <w:r w:rsidRPr="0044254E">
          <w:rPr>
            <w:rFonts w:ascii="Times New Roman" w:hAnsi="Times New Roman"/>
            <w:b w:val="0"/>
            <w:bCs w:val="0"/>
            <w:sz w:val="16"/>
            <w:szCs w:val="24"/>
            <w:lang w:bidi="ar-EG"/>
          </w:rPr>
          <w:t>19</w:t>
        </w:r>
      </w:ins>
      <w:r w:rsidRPr="0044254E">
        <w:rPr>
          <w:rFonts w:ascii="Times New Roman" w:hAnsi="Times New Roman"/>
          <w:b w:val="0"/>
          <w:bCs w:val="0"/>
          <w:sz w:val="16"/>
          <w:szCs w:val="24"/>
          <w:lang w:bidi="ar-EG"/>
        </w:rPr>
        <w:t>)</w:t>
      </w:r>
      <w:r w:rsidRPr="0099577C">
        <w:rPr>
          <w:sz w:val="16"/>
          <w:szCs w:val="24"/>
          <w:lang w:bidi="ar-EG"/>
        </w:rPr>
        <w:t>    </w:t>
      </w:r>
    </w:p>
    <w:p w14:paraId="22DB93FB" w14:textId="17E612D7" w:rsidR="0074301E" w:rsidRDefault="008054CA" w:rsidP="00CE09B2">
      <w:pPr>
        <w:pStyle w:val="Reasons"/>
        <w:spacing w:before="360"/>
      </w:pPr>
      <w:r>
        <w:rPr>
          <w:rtl/>
        </w:rPr>
        <w:t>الأسباب:</w:t>
      </w:r>
      <w:r>
        <w:tab/>
      </w:r>
      <w:r w:rsidR="009D67A6" w:rsidRPr="00CE09B2">
        <w:rPr>
          <w:rFonts w:hint="eastAsia"/>
          <w:b w:val="0"/>
          <w:bCs w:val="0"/>
          <w:rtl/>
        </w:rPr>
        <w:t>ينبغي</w:t>
      </w:r>
      <w:r w:rsidR="009D67A6" w:rsidRPr="00CE09B2">
        <w:rPr>
          <w:b w:val="0"/>
          <w:bCs w:val="0"/>
          <w:rtl/>
        </w:rPr>
        <w:t xml:space="preserve"> </w:t>
      </w:r>
      <w:r w:rsidR="009D67A6" w:rsidRPr="00CE09B2">
        <w:rPr>
          <w:rFonts w:hint="eastAsia"/>
          <w:b w:val="0"/>
          <w:bCs w:val="0"/>
          <w:rtl/>
        </w:rPr>
        <w:t>مراجعة</w:t>
      </w:r>
      <w:r w:rsidR="009D67A6" w:rsidRPr="00CE09B2">
        <w:rPr>
          <w:b w:val="0"/>
          <w:bCs w:val="0"/>
          <w:rtl/>
        </w:rPr>
        <w:t xml:space="preserve"> </w:t>
      </w:r>
      <w:r w:rsidR="009D67A6" w:rsidRPr="00CE09B2">
        <w:rPr>
          <w:rFonts w:hint="eastAsia"/>
          <w:b w:val="0"/>
          <w:bCs w:val="0"/>
          <w:rtl/>
        </w:rPr>
        <w:t>أرقام</w:t>
      </w:r>
      <w:r w:rsidR="009D67A6" w:rsidRPr="00CE09B2">
        <w:rPr>
          <w:b w:val="0"/>
          <w:bCs w:val="0"/>
          <w:rtl/>
        </w:rPr>
        <w:t xml:space="preserve"> النُسخ بناءً على ذلك.</w:t>
      </w:r>
    </w:p>
    <w:p w14:paraId="5CC8C1B3" w14:textId="7401E677" w:rsidR="008054CA" w:rsidRDefault="008054CA" w:rsidP="008054CA">
      <w:pPr>
        <w:pStyle w:val="AnnexNo"/>
        <w:keepLines/>
        <w:rPr>
          <w:rtl/>
        </w:rPr>
      </w:pPr>
      <w:r>
        <w:rPr>
          <w:rFonts w:hint="cs"/>
          <w:rtl/>
        </w:rPr>
        <w:lastRenderedPageBreak/>
        <w:t xml:space="preserve">الملحـق </w:t>
      </w:r>
      <w:r>
        <w:t>2</w:t>
      </w:r>
      <w:r>
        <w:rPr>
          <w:rFonts w:hint="cs"/>
          <w:rtl/>
        </w:rPr>
        <w:t xml:space="preserve"> </w:t>
      </w:r>
      <w:r w:rsidRPr="003A4BFC">
        <w:rPr>
          <w:sz w:val="16"/>
          <w:szCs w:val="24"/>
        </w:rPr>
        <w:t>(WRC-</w:t>
      </w:r>
      <w:del w:id="260" w:author="Samuel, Hany" w:date="2019-10-17T11:29:00Z">
        <w:r w:rsidDel="0044254E">
          <w:rPr>
            <w:sz w:val="16"/>
            <w:szCs w:val="24"/>
          </w:rPr>
          <w:delText>15</w:delText>
        </w:r>
      </w:del>
      <w:ins w:id="261" w:author="Samuel, Hany" w:date="2019-10-17T11:29:00Z">
        <w:r w:rsidR="0044254E">
          <w:rPr>
            <w:sz w:val="16"/>
            <w:szCs w:val="24"/>
          </w:rPr>
          <w:t>19</w:t>
        </w:r>
      </w:ins>
      <w:r w:rsidRPr="003A4BFC">
        <w:rPr>
          <w:sz w:val="16"/>
          <w:szCs w:val="24"/>
        </w:rPr>
        <w:t>)</w:t>
      </w:r>
      <w:r>
        <w:rPr>
          <w:sz w:val="16"/>
          <w:szCs w:val="24"/>
        </w:rPr>
        <w:t>    </w:t>
      </w:r>
    </w:p>
    <w:p w14:paraId="1CBBCEBD" w14:textId="546A9171" w:rsidR="008054CA" w:rsidRDefault="008054CA" w:rsidP="00CE09B2">
      <w:pPr>
        <w:pStyle w:val="Annextitle"/>
        <w:spacing w:before="360" w:after="120"/>
        <w:rPr>
          <w:rtl/>
        </w:rPr>
      </w:pPr>
      <w:bookmarkStart w:id="262" w:name="_Toc334187438"/>
      <w:r w:rsidRPr="00F842FD">
        <w:rPr>
          <w:rtl/>
        </w:rPr>
        <w:t>الترددات وت</w:t>
      </w:r>
      <w:r w:rsidR="00B23664">
        <w:rPr>
          <w:rtl/>
        </w:rPr>
        <w:t>رتيبات القنوات الواجب استعمالها</w:t>
      </w:r>
      <w:r w:rsidR="00B23664">
        <w:rPr>
          <w:rFonts w:hint="cs"/>
          <w:rtl/>
        </w:rPr>
        <w:t xml:space="preserve"> </w:t>
      </w:r>
      <w:r w:rsidRPr="00F842FD">
        <w:rPr>
          <w:rtl/>
        </w:rPr>
        <w:t>في نطاقات</w:t>
      </w:r>
      <w:r>
        <w:rPr>
          <w:rtl/>
        </w:rPr>
        <w:t xml:space="preserve"> </w:t>
      </w:r>
      <w:r w:rsidRPr="00F842FD">
        <w:rPr>
          <w:rtl/>
        </w:rPr>
        <w:t xml:space="preserve">الموجات </w:t>
      </w:r>
      <w:r w:rsidR="00B23664">
        <w:rPr>
          <w:rtl/>
        </w:rPr>
        <w:br/>
      </w:r>
      <w:r w:rsidRPr="00F842FD">
        <w:rPr>
          <w:rtl/>
        </w:rPr>
        <w:t xml:space="preserve">الديكامترية </w:t>
      </w:r>
      <w:r w:rsidRPr="00F842FD">
        <w:t>(HF)</w:t>
      </w:r>
      <w:r w:rsidRPr="00F842FD">
        <w:rPr>
          <w:rtl/>
        </w:rPr>
        <w:t xml:space="preserve"> للخدمة المتنقلة البحرية</w:t>
      </w:r>
      <w:r>
        <w:rPr>
          <w:rFonts w:hint="cs"/>
          <w:rtl/>
        </w:rPr>
        <w:t>،</w:t>
      </w:r>
      <w:r w:rsidR="00B23664">
        <w:rPr>
          <w:rFonts w:hint="cs"/>
          <w:rtl/>
        </w:rPr>
        <w:t xml:space="preserve"> </w:t>
      </w:r>
      <w:r>
        <w:rPr>
          <w:rFonts w:hint="cs"/>
          <w:rtl/>
          <w:lang w:bidi="ar-EG"/>
        </w:rPr>
        <w:t xml:space="preserve">والتي ستدخل </w:t>
      </w:r>
      <w:r w:rsidR="00B23664">
        <w:rPr>
          <w:rtl/>
          <w:lang w:bidi="ar-EG"/>
        </w:rPr>
        <w:br/>
      </w:r>
      <w:r>
        <w:rPr>
          <w:rFonts w:hint="cs"/>
          <w:rtl/>
          <w:lang w:bidi="ar-EG"/>
        </w:rPr>
        <w:t>حيز التنفيذ اعتباراً من </w:t>
      </w:r>
      <w:r>
        <w:rPr>
          <w:lang w:bidi="ar-EG"/>
        </w:rPr>
        <w:t>1</w:t>
      </w:r>
      <w:r>
        <w:rPr>
          <w:rFonts w:hint="cs"/>
          <w:rtl/>
        </w:rPr>
        <w:t xml:space="preserve"> يناير </w:t>
      </w:r>
      <w:r>
        <w:t>2017</w:t>
      </w:r>
      <w:r>
        <w:rPr>
          <w:rFonts w:hint="cs"/>
          <w:rtl/>
        </w:rPr>
        <w:t xml:space="preserve"> </w:t>
      </w:r>
      <w:r w:rsidRPr="0044254E">
        <w:rPr>
          <w:rFonts w:ascii="Times New Roman" w:hAnsi="Times New Roman"/>
          <w:b w:val="0"/>
          <w:bCs w:val="0"/>
          <w:sz w:val="16"/>
          <w:szCs w:val="24"/>
          <w:lang w:bidi="ar-EG"/>
        </w:rPr>
        <w:t>(WRC-</w:t>
      </w:r>
      <w:del w:id="263" w:author="Samuel, Hany" w:date="2019-10-17T11:29:00Z">
        <w:r w:rsidRPr="0044254E" w:rsidDel="0044254E">
          <w:rPr>
            <w:rFonts w:ascii="Times New Roman" w:hAnsi="Times New Roman"/>
            <w:b w:val="0"/>
            <w:bCs w:val="0"/>
            <w:sz w:val="16"/>
            <w:szCs w:val="24"/>
            <w:lang w:bidi="ar-EG"/>
          </w:rPr>
          <w:delText>12</w:delText>
        </w:r>
      </w:del>
      <w:ins w:id="264" w:author="Samuel, Hany" w:date="2019-10-17T11:29:00Z">
        <w:r w:rsidR="0044254E" w:rsidRPr="0044254E">
          <w:rPr>
            <w:rFonts w:ascii="Times New Roman" w:hAnsi="Times New Roman"/>
            <w:b w:val="0"/>
            <w:bCs w:val="0"/>
            <w:sz w:val="16"/>
            <w:szCs w:val="24"/>
            <w:lang w:bidi="ar-EG"/>
          </w:rPr>
          <w:t>1</w:t>
        </w:r>
        <w:r w:rsidR="0044254E">
          <w:rPr>
            <w:rFonts w:ascii="Times New Roman" w:hAnsi="Times New Roman"/>
            <w:b w:val="0"/>
            <w:bCs w:val="0"/>
            <w:sz w:val="16"/>
            <w:szCs w:val="24"/>
            <w:lang w:bidi="ar-EG"/>
          </w:rPr>
          <w:t>9</w:t>
        </w:r>
      </w:ins>
      <w:r w:rsidRPr="0044254E">
        <w:rPr>
          <w:rFonts w:ascii="Times New Roman" w:hAnsi="Times New Roman"/>
          <w:b w:val="0"/>
          <w:bCs w:val="0"/>
          <w:sz w:val="16"/>
          <w:szCs w:val="24"/>
          <w:lang w:bidi="ar-EG"/>
        </w:rPr>
        <w:t>)</w:t>
      </w:r>
      <w:bookmarkEnd w:id="262"/>
      <w:r w:rsidRPr="0044254E">
        <w:rPr>
          <w:rFonts w:ascii="Times New Roman" w:hAnsi="Times New Roman"/>
          <w:sz w:val="16"/>
          <w:szCs w:val="24"/>
          <w:lang w:bidi="ar-EG"/>
        </w:rPr>
        <w:t>   </w:t>
      </w:r>
      <w:r w:rsidR="0044254E">
        <w:rPr>
          <w:rFonts w:ascii="Times New Roman" w:hAnsi="Times New Roman"/>
          <w:sz w:val="16"/>
          <w:szCs w:val="24"/>
          <w:lang w:bidi="ar-EG"/>
        </w:rPr>
        <w:t> </w:t>
      </w:r>
      <w:r w:rsidRPr="0044254E">
        <w:rPr>
          <w:rFonts w:ascii="Times New Roman" w:hAnsi="Times New Roman"/>
          <w:sz w:val="16"/>
          <w:szCs w:val="24"/>
          <w:lang w:bidi="ar-EG"/>
        </w:rPr>
        <w:t> </w:t>
      </w:r>
    </w:p>
    <w:p w14:paraId="6BF6F2E9" w14:textId="77777777" w:rsidR="0074301E" w:rsidRDefault="008054CA" w:rsidP="00CE09B2">
      <w:pPr>
        <w:pStyle w:val="Proposal"/>
        <w:spacing w:before="360"/>
      </w:pPr>
      <w:r>
        <w:t>MOD</w:t>
      </w:r>
      <w:r>
        <w:tab/>
        <w:t>CHN/28A8/17</w:t>
      </w:r>
      <w:r>
        <w:rPr>
          <w:vanish/>
          <w:color w:val="7F7F7F" w:themeColor="text1" w:themeTint="80"/>
          <w:vertAlign w:val="superscript"/>
        </w:rPr>
        <w:t>#50251</w:t>
      </w:r>
    </w:p>
    <w:p w14:paraId="7BD1D511" w14:textId="0988D4A0" w:rsidR="008054CA" w:rsidRPr="0099577C" w:rsidRDefault="008054CA">
      <w:pPr>
        <w:pStyle w:val="Part1"/>
        <w:tabs>
          <w:tab w:val="clear" w:pos="4820"/>
          <w:tab w:val="left" w:pos="524"/>
          <w:tab w:val="center" w:pos="4819"/>
        </w:tabs>
        <w:rPr>
          <w:rtl/>
        </w:rPr>
        <w:pPrChange w:id="265" w:author="Tahawi, Hiba" w:date="2019-03-14T14:31:00Z">
          <w:pPr>
            <w:pStyle w:val="Part1"/>
            <w:tabs>
              <w:tab w:val="clear" w:pos="4820"/>
              <w:tab w:val="left" w:pos="524"/>
              <w:tab w:val="center" w:pos="4819"/>
            </w:tabs>
          </w:pPr>
        </w:pPrChange>
      </w:pPr>
      <w:r w:rsidRPr="0099577C">
        <w:rPr>
          <w:rtl/>
        </w:rPr>
        <w:t>الج</w:t>
      </w:r>
      <w:r w:rsidRPr="0099577C">
        <w:rPr>
          <w:rFonts w:hint="cs"/>
          <w:rtl/>
        </w:rPr>
        <w:t>ـ</w:t>
      </w:r>
      <w:r w:rsidRPr="0099577C">
        <w:rPr>
          <w:rtl/>
        </w:rPr>
        <w:t xml:space="preserve">زء </w:t>
      </w:r>
      <w:proofErr w:type="gramStart"/>
      <w:r w:rsidRPr="0099577C">
        <w:t>A</w:t>
      </w:r>
      <w:r w:rsidRPr="0099577C">
        <w:rPr>
          <w:rtl/>
        </w:rPr>
        <w:t xml:space="preserve">  -</w:t>
      </w:r>
      <w:proofErr w:type="gramEnd"/>
      <w:r w:rsidRPr="0099577C">
        <w:rPr>
          <w:rtl/>
        </w:rPr>
        <w:t xml:space="preserve">  جدول النطاقات المجزأة</w:t>
      </w:r>
      <w:r w:rsidRPr="0099577C">
        <w:rPr>
          <w:rFonts w:ascii="Times New Roman" w:hAnsi="Times New Roman"/>
          <w:b w:val="0"/>
          <w:bCs w:val="0"/>
          <w:sz w:val="16"/>
          <w:szCs w:val="24"/>
        </w:rPr>
        <w:t>(WRC-</w:t>
      </w:r>
      <w:ins w:id="266" w:author="Tahawi, Hiba" w:date="2019-03-14T14:31:00Z">
        <w:r>
          <w:rPr>
            <w:rFonts w:ascii="Times New Roman" w:hAnsi="Times New Roman"/>
            <w:b w:val="0"/>
            <w:bCs w:val="0"/>
            <w:sz w:val="16"/>
            <w:szCs w:val="24"/>
          </w:rPr>
          <w:t>19</w:t>
        </w:r>
      </w:ins>
      <w:del w:id="267" w:author="Tahawi, Hiba" w:date="2019-03-14T14:31:00Z">
        <w:r w:rsidDel="003179FE">
          <w:rPr>
            <w:rFonts w:ascii="Times New Roman" w:hAnsi="Times New Roman"/>
            <w:b w:val="0"/>
            <w:bCs w:val="0"/>
            <w:sz w:val="16"/>
            <w:szCs w:val="24"/>
          </w:rPr>
          <w:delText>12</w:delText>
        </w:r>
      </w:del>
      <w:r w:rsidRPr="0099577C">
        <w:rPr>
          <w:rFonts w:ascii="Times New Roman" w:hAnsi="Times New Roman"/>
          <w:b w:val="0"/>
          <w:bCs w:val="0"/>
          <w:sz w:val="16"/>
          <w:szCs w:val="24"/>
        </w:rPr>
        <w:t>)</w:t>
      </w:r>
      <w:r>
        <w:rPr>
          <w:rFonts w:ascii="Times New Roman" w:hAnsi="Times New Roman"/>
          <w:b w:val="0"/>
          <w:bCs w:val="0"/>
          <w:sz w:val="16"/>
          <w:szCs w:val="24"/>
        </w:rPr>
        <w:t>     </w:t>
      </w:r>
    </w:p>
    <w:p w14:paraId="3BE7FA44" w14:textId="77777777" w:rsidR="008054CA" w:rsidRPr="0044254E" w:rsidRDefault="008054CA" w:rsidP="008054CA">
      <w:pPr>
        <w:pStyle w:val="TableNotitle"/>
        <w:rPr>
          <w:rFonts w:ascii="Times New Roman" w:hAnsi="Times New Roman" w:cs="Traditional Arabic"/>
          <w:szCs w:val="26"/>
          <w:rtl/>
          <w:lang w:bidi="ar-EG"/>
        </w:rPr>
      </w:pPr>
      <w:r w:rsidRPr="0044254E">
        <w:rPr>
          <w:rFonts w:ascii="Times New Roman" w:hAnsi="Times New Roman" w:cs="Traditional Arabic"/>
          <w:szCs w:val="26"/>
          <w:rtl/>
        </w:rPr>
        <w:t xml:space="preserve">جدول الترددات </w:t>
      </w:r>
      <w:r w:rsidRPr="0044254E">
        <w:rPr>
          <w:rFonts w:ascii="Times New Roman" w:hAnsi="Times New Roman" w:cs="Traditional Arabic"/>
          <w:szCs w:val="26"/>
        </w:rPr>
        <w:t>(kHz)</w:t>
      </w:r>
      <w:r w:rsidRPr="0044254E">
        <w:rPr>
          <w:rFonts w:ascii="Times New Roman" w:hAnsi="Times New Roman" w:cs="Traditional Arabic"/>
          <w:szCs w:val="26"/>
          <w:rtl/>
        </w:rPr>
        <w:t xml:space="preserve"> الواجب استعمالها في النطاقات المحصورة بين </w:t>
      </w:r>
      <w:r w:rsidRPr="0044254E">
        <w:rPr>
          <w:rFonts w:ascii="Times New Roman" w:hAnsi="Times New Roman" w:cs="Traditional Arabic"/>
          <w:szCs w:val="26"/>
        </w:rPr>
        <w:t>kHz 4 000</w:t>
      </w:r>
      <w:r w:rsidRPr="0044254E">
        <w:rPr>
          <w:rFonts w:ascii="Times New Roman" w:hAnsi="Times New Roman" w:cs="Traditional Arabic"/>
          <w:szCs w:val="26"/>
          <w:rtl/>
        </w:rPr>
        <w:br/>
        <w:t>و</w:t>
      </w:r>
      <w:r w:rsidRPr="0044254E">
        <w:rPr>
          <w:rFonts w:ascii="Times New Roman" w:hAnsi="Times New Roman" w:cs="Traditional Arabic"/>
          <w:szCs w:val="26"/>
        </w:rPr>
        <w:t>kHz 27 500</w:t>
      </w:r>
      <w:r w:rsidRPr="0044254E">
        <w:rPr>
          <w:rFonts w:ascii="Times New Roman" w:hAnsi="Times New Roman" w:cs="Traditional Arabic"/>
          <w:szCs w:val="26"/>
          <w:rtl/>
        </w:rPr>
        <w:t xml:space="preserve"> والموزعة حصراً للخدمة المتنقلة البحرية</w:t>
      </w:r>
      <w:r w:rsidRPr="0044254E">
        <w:rPr>
          <w:rFonts w:ascii="Times New Roman" w:hAnsi="Times New Roman" w:cs="Traditional Arabic" w:hint="cs"/>
          <w:szCs w:val="26"/>
          <w:rtl/>
          <w:lang w:bidi="ar-EG"/>
        </w:rPr>
        <w:t xml:space="preserve"> </w:t>
      </w:r>
      <w:r w:rsidRPr="0044254E">
        <w:rPr>
          <w:rFonts w:ascii="Times New Roman" w:hAnsi="Times New Roman" w:cs="Traditional Arabic" w:hint="cs"/>
          <w:b w:val="0"/>
          <w:bCs w:val="0"/>
          <w:i/>
          <w:iCs/>
          <w:szCs w:val="26"/>
          <w:rtl/>
          <w:lang w:bidi="ar-EG"/>
        </w:rPr>
        <w:t>(تتمة)</w:t>
      </w:r>
    </w:p>
    <w:tbl>
      <w:tblPr>
        <w:bidiVisual/>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853"/>
        <w:gridCol w:w="938"/>
        <w:gridCol w:w="938"/>
        <w:gridCol w:w="937"/>
        <w:gridCol w:w="938"/>
        <w:gridCol w:w="938"/>
        <w:gridCol w:w="938"/>
        <w:gridCol w:w="938"/>
        <w:gridCol w:w="938"/>
      </w:tblGrid>
      <w:tr w:rsidR="008054CA" w:rsidRPr="0099577C" w14:paraId="580A5427" w14:textId="77777777" w:rsidTr="008054CA">
        <w:trPr>
          <w:jc w:val="center"/>
        </w:trPr>
        <w:tc>
          <w:tcPr>
            <w:tcW w:w="1853" w:type="dxa"/>
            <w:vAlign w:val="center"/>
          </w:tcPr>
          <w:p w14:paraId="4D78DDBE" w14:textId="77777777" w:rsidR="008054CA" w:rsidRPr="0099577C" w:rsidRDefault="008054CA" w:rsidP="008054CA">
            <w:pPr>
              <w:spacing w:before="40" w:after="40" w:line="260" w:lineRule="exact"/>
              <w:jc w:val="center"/>
              <w:rPr>
                <w:b/>
                <w:bCs/>
                <w:sz w:val="18"/>
                <w:szCs w:val="24"/>
                <w:lang w:bidi="ar-EG"/>
              </w:rPr>
            </w:pPr>
            <w:r w:rsidRPr="0099577C">
              <w:rPr>
                <w:b/>
                <w:bCs/>
                <w:sz w:val="18"/>
                <w:szCs w:val="24"/>
                <w:rtl/>
                <w:lang w:bidi="ar-EG"/>
              </w:rPr>
              <w:t xml:space="preserve">النطاقات </w:t>
            </w:r>
            <w:r w:rsidRPr="0099577C">
              <w:rPr>
                <w:b/>
                <w:bCs/>
                <w:sz w:val="18"/>
                <w:szCs w:val="24"/>
                <w:lang w:bidi="ar-EG"/>
              </w:rPr>
              <w:t>(MHz)</w:t>
            </w:r>
          </w:p>
        </w:tc>
        <w:tc>
          <w:tcPr>
            <w:tcW w:w="938" w:type="dxa"/>
            <w:vAlign w:val="center"/>
          </w:tcPr>
          <w:p w14:paraId="30DF901A" w14:textId="77777777" w:rsidR="008054CA" w:rsidRPr="0099577C" w:rsidRDefault="008054CA" w:rsidP="008054CA">
            <w:pPr>
              <w:spacing w:before="40" w:after="40" w:line="260" w:lineRule="exact"/>
              <w:jc w:val="center"/>
              <w:rPr>
                <w:b/>
                <w:bCs/>
                <w:sz w:val="18"/>
                <w:szCs w:val="24"/>
                <w:lang w:bidi="ar-EG"/>
              </w:rPr>
            </w:pPr>
            <w:r w:rsidRPr="0099577C">
              <w:rPr>
                <w:b/>
                <w:bCs/>
                <w:sz w:val="18"/>
                <w:szCs w:val="24"/>
                <w:lang w:bidi="ar-EG"/>
              </w:rPr>
              <w:t>4</w:t>
            </w:r>
          </w:p>
        </w:tc>
        <w:tc>
          <w:tcPr>
            <w:tcW w:w="938" w:type="dxa"/>
            <w:vAlign w:val="center"/>
          </w:tcPr>
          <w:p w14:paraId="0BA7F344" w14:textId="77777777" w:rsidR="008054CA" w:rsidRPr="0099577C" w:rsidRDefault="008054CA" w:rsidP="008054CA">
            <w:pPr>
              <w:spacing w:before="40" w:after="40" w:line="260" w:lineRule="exact"/>
              <w:jc w:val="center"/>
              <w:rPr>
                <w:b/>
                <w:bCs/>
                <w:sz w:val="18"/>
                <w:szCs w:val="24"/>
                <w:lang w:bidi="ar-EG"/>
              </w:rPr>
            </w:pPr>
            <w:r w:rsidRPr="0099577C">
              <w:rPr>
                <w:b/>
                <w:bCs/>
                <w:sz w:val="18"/>
                <w:szCs w:val="24"/>
                <w:lang w:bidi="ar-EG"/>
              </w:rPr>
              <w:t>6</w:t>
            </w:r>
          </w:p>
        </w:tc>
        <w:tc>
          <w:tcPr>
            <w:tcW w:w="937" w:type="dxa"/>
            <w:vAlign w:val="center"/>
          </w:tcPr>
          <w:p w14:paraId="452C258F" w14:textId="77777777" w:rsidR="008054CA" w:rsidRPr="0099577C" w:rsidRDefault="008054CA" w:rsidP="008054CA">
            <w:pPr>
              <w:spacing w:before="40" w:after="40" w:line="260" w:lineRule="exact"/>
              <w:jc w:val="center"/>
              <w:rPr>
                <w:b/>
                <w:bCs/>
                <w:sz w:val="18"/>
                <w:szCs w:val="24"/>
                <w:lang w:bidi="ar-EG"/>
              </w:rPr>
            </w:pPr>
            <w:r w:rsidRPr="0099577C">
              <w:rPr>
                <w:b/>
                <w:bCs/>
                <w:sz w:val="18"/>
                <w:szCs w:val="24"/>
                <w:lang w:bidi="ar-EG"/>
              </w:rPr>
              <w:t>8</w:t>
            </w:r>
          </w:p>
        </w:tc>
        <w:tc>
          <w:tcPr>
            <w:tcW w:w="938" w:type="dxa"/>
            <w:vAlign w:val="center"/>
          </w:tcPr>
          <w:p w14:paraId="49A9BF15" w14:textId="77777777" w:rsidR="008054CA" w:rsidRPr="0099577C" w:rsidRDefault="008054CA" w:rsidP="008054CA">
            <w:pPr>
              <w:spacing w:before="40" w:after="40" w:line="260" w:lineRule="exact"/>
              <w:jc w:val="center"/>
              <w:rPr>
                <w:b/>
                <w:bCs/>
                <w:sz w:val="18"/>
                <w:szCs w:val="24"/>
                <w:lang w:bidi="ar-EG"/>
              </w:rPr>
            </w:pPr>
            <w:r w:rsidRPr="0099577C">
              <w:rPr>
                <w:b/>
                <w:bCs/>
                <w:sz w:val="18"/>
                <w:szCs w:val="24"/>
                <w:lang w:bidi="ar-EG"/>
              </w:rPr>
              <w:t>12</w:t>
            </w:r>
          </w:p>
        </w:tc>
        <w:tc>
          <w:tcPr>
            <w:tcW w:w="938" w:type="dxa"/>
            <w:vAlign w:val="center"/>
          </w:tcPr>
          <w:p w14:paraId="10146432" w14:textId="77777777" w:rsidR="008054CA" w:rsidRPr="0099577C" w:rsidRDefault="008054CA" w:rsidP="008054CA">
            <w:pPr>
              <w:spacing w:before="40" w:after="40" w:line="260" w:lineRule="exact"/>
              <w:jc w:val="center"/>
              <w:rPr>
                <w:b/>
                <w:bCs/>
                <w:sz w:val="18"/>
                <w:szCs w:val="24"/>
                <w:lang w:bidi="ar-EG"/>
              </w:rPr>
            </w:pPr>
            <w:r w:rsidRPr="0099577C">
              <w:rPr>
                <w:b/>
                <w:bCs/>
                <w:sz w:val="18"/>
                <w:szCs w:val="24"/>
                <w:lang w:bidi="ar-EG"/>
              </w:rPr>
              <w:t>16</w:t>
            </w:r>
          </w:p>
        </w:tc>
        <w:tc>
          <w:tcPr>
            <w:tcW w:w="938" w:type="dxa"/>
            <w:vAlign w:val="center"/>
          </w:tcPr>
          <w:p w14:paraId="7954844A" w14:textId="77777777" w:rsidR="008054CA" w:rsidRPr="0099577C" w:rsidRDefault="008054CA" w:rsidP="008054CA">
            <w:pPr>
              <w:spacing w:before="40" w:after="40" w:line="260" w:lineRule="exact"/>
              <w:jc w:val="center"/>
              <w:rPr>
                <w:b/>
                <w:bCs/>
                <w:sz w:val="18"/>
                <w:szCs w:val="24"/>
                <w:lang w:bidi="ar-EG"/>
              </w:rPr>
            </w:pPr>
            <w:r w:rsidRPr="0099577C">
              <w:rPr>
                <w:b/>
                <w:bCs/>
                <w:sz w:val="18"/>
                <w:szCs w:val="24"/>
                <w:lang w:bidi="ar-EG"/>
              </w:rPr>
              <w:t>18/19</w:t>
            </w:r>
          </w:p>
        </w:tc>
        <w:tc>
          <w:tcPr>
            <w:tcW w:w="938" w:type="dxa"/>
            <w:vAlign w:val="center"/>
          </w:tcPr>
          <w:p w14:paraId="3A63F894" w14:textId="77777777" w:rsidR="008054CA" w:rsidRPr="0099577C" w:rsidRDefault="008054CA" w:rsidP="008054CA">
            <w:pPr>
              <w:spacing w:before="40" w:after="40" w:line="260" w:lineRule="exact"/>
              <w:jc w:val="center"/>
              <w:rPr>
                <w:b/>
                <w:bCs/>
                <w:sz w:val="18"/>
                <w:szCs w:val="24"/>
                <w:lang w:bidi="ar-EG"/>
              </w:rPr>
            </w:pPr>
            <w:r w:rsidRPr="0099577C">
              <w:rPr>
                <w:b/>
                <w:bCs/>
                <w:sz w:val="18"/>
                <w:szCs w:val="24"/>
                <w:lang w:bidi="ar-EG"/>
              </w:rPr>
              <w:t>22</w:t>
            </w:r>
          </w:p>
        </w:tc>
        <w:tc>
          <w:tcPr>
            <w:tcW w:w="938" w:type="dxa"/>
            <w:vAlign w:val="center"/>
          </w:tcPr>
          <w:p w14:paraId="28441C9C" w14:textId="77777777" w:rsidR="008054CA" w:rsidRPr="0099577C" w:rsidRDefault="008054CA" w:rsidP="008054CA">
            <w:pPr>
              <w:spacing w:before="40" w:after="40" w:line="260" w:lineRule="exact"/>
              <w:jc w:val="center"/>
              <w:rPr>
                <w:b/>
                <w:bCs/>
                <w:sz w:val="18"/>
                <w:szCs w:val="24"/>
                <w:lang w:bidi="ar-EG"/>
              </w:rPr>
            </w:pPr>
            <w:r w:rsidRPr="0099577C">
              <w:rPr>
                <w:b/>
                <w:bCs/>
                <w:sz w:val="18"/>
                <w:szCs w:val="24"/>
                <w:lang w:bidi="ar-EG"/>
              </w:rPr>
              <w:t>25/26</w:t>
            </w:r>
          </w:p>
        </w:tc>
      </w:tr>
      <w:tr w:rsidR="008054CA" w:rsidRPr="0099577C" w14:paraId="56D98110" w14:textId="77777777" w:rsidTr="008054CA">
        <w:trPr>
          <w:jc w:val="center"/>
        </w:trPr>
        <w:tc>
          <w:tcPr>
            <w:tcW w:w="1853" w:type="dxa"/>
          </w:tcPr>
          <w:p w14:paraId="1F4B40F3" w14:textId="77777777" w:rsidR="008054CA" w:rsidRPr="0099577C" w:rsidRDefault="008054CA" w:rsidP="008054CA">
            <w:pPr>
              <w:tabs>
                <w:tab w:val="clear" w:pos="1134"/>
                <w:tab w:val="left" w:pos="397"/>
                <w:tab w:val="left" w:pos="794"/>
                <w:tab w:val="left" w:pos="1191"/>
                <w:tab w:val="left" w:pos="1588"/>
              </w:tabs>
              <w:spacing w:before="40" w:after="40" w:line="260" w:lineRule="exact"/>
              <w:rPr>
                <w:spacing w:val="-8"/>
                <w:sz w:val="18"/>
                <w:szCs w:val="24"/>
                <w:lang w:eastAsia="zh-CN" w:bidi="ar-EG"/>
              </w:rPr>
            </w:pPr>
            <w:r w:rsidRPr="0099577C">
              <w:rPr>
                <w:sz w:val="18"/>
                <w:szCs w:val="24"/>
                <w:rtl/>
                <w:lang w:eastAsia="zh-CN" w:bidi="ar-EG"/>
              </w:rPr>
              <w:t xml:space="preserve">الحدود </w:t>
            </w:r>
            <w:r w:rsidRPr="0099577C">
              <w:rPr>
                <w:sz w:val="18"/>
                <w:szCs w:val="24"/>
                <w:lang w:eastAsia="zh-CN" w:bidi="ar-EG"/>
              </w:rPr>
              <w:t>(kHz)</w:t>
            </w:r>
          </w:p>
        </w:tc>
        <w:tc>
          <w:tcPr>
            <w:tcW w:w="938" w:type="dxa"/>
          </w:tcPr>
          <w:p w14:paraId="25076985"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pacing w:val="-8"/>
                <w:sz w:val="18"/>
                <w:szCs w:val="24"/>
                <w:lang w:eastAsia="zh-CN" w:bidi="ar-EG"/>
              </w:rPr>
            </w:pPr>
            <w:r w:rsidRPr="0099577C">
              <w:rPr>
                <w:spacing w:val="-8"/>
                <w:sz w:val="18"/>
                <w:szCs w:val="24"/>
                <w:lang w:eastAsia="zh-CN" w:bidi="ar-EG"/>
              </w:rPr>
              <w:t>4 221</w:t>
            </w:r>
          </w:p>
        </w:tc>
        <w:tc>
          <w:tcPr>
            <w:tcW w:w="938" w:type="dxa"/>
          </w:tcPr>
          <w:p w14:paraId="2867D27C"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pacing w:val="-8"/>
                <w:sz w:val="18"/>
                <w:szCs w:val="24"/>
                <w:lang w:eastAsia="zh-CN" w:bidi="ar-EG"/>
              </w:rPr>
            </w:pPr>
            <w:r w:rsidRPr="0099577C">
              <w:rPr>
                <w:spacing w:val="-8"/>
                <w:sz w:val="18"/>
                <w:szCs w:val="24"/>
                <w:lang w:eastAsia="zh-CN" w:bidi="ar-EG"/>
              </w:rPr>
              <w:t>6 332,5</w:t>
            </w:r>
          </w:p>
        </w:tc>
        <w:tc>
          <w:tcPr>
            <w:tcW w:w="937" w:type="dxa"/>
          </w:tcPr>
          <w:p w14:paraId="3202973F"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pacing w:val="-8"/>
                <w:sz w:val="18"/>
                <w:szCs w:val="24"/>
                <w:lang w:eastAsia="zh-CN" w:bidi="ar-EG"/>
              </w:rPr>
            </w:pPr>
            <w:r w:rsidRPr="0099577C">
              <w:rPr>
                <w:spacing w:val="-8"/>
                <w:sz w:val="18"/>
                <w:szCs w:val="24"/>
                <w:lang w:eastAsia="zh-CN" w:bidi="ar-EG"/>
              </w:rPr>
              <w:t>8 438</w:t>
            </w:r>
          </w:p>
        </w:tc>
        <w:tc>
          <w:tcPr>
            <w:tcW w:w="938" w:type="dxa"/>
          </w:tcPr>
          <w:p w14:paraId="28710835"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pacing w:val="-8"/>
                <w:sz w:val="18"/>
                <w:szCs w:val="24"/>
                <w:lang w:eastAsia="zh-CN" w:bidi="ar-EG"/>
              </w:rPr>
            </w:pPr>
            <w:r w:rsidRPr="0099577C">
              <w:rPr>
                <w:spacing w:val="-8"/>
                <w:sz w:val="18"/>
                <w:szCs w:val="24"/>
                <w:lang w:eastAsia="zh-CN" w:bidi="ar-EG"/>
              </w:rPr>
              <w:t>12 658,5</w:t>
            </w:r>
          </w:p>
        </w:tc>
        <w:tc>
          <w:tcPr>
            <w:tcW w:w="938" w:type="dxa"/>
          </w:tcPr>
          <w:p w14:paraId="13549533"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pacing w:val="-8"/>
                <w:sz w:val="18"/>
                <w:szCs w:val="24"/>
                <w:lang w:eastAsia="zh-CN" w:bidi="ar-EG"/>
              </w:rPr>
            </w:pPr>
            <w:r w:rsidRPr="0099577C">
              <w:rPr>
                <w:spacing w:val="-8"/>
                <w:sz w:val="18"/>
                <w:szCs w:val="24"/>
                <w:lang w:eastAsia="zh-CN" w:bidi="ar-EG"/>
              </w:rPr>
              <w:t>16 904,5</w:t>
            </w:r>
          </w:p>
        </w:tc>
        <w:tc>
          <w:tcPr>
            <w:tcW w:w="938" w:type="dxa"/>
          </w:tcPr>
          <w:p w14:paraId="2EEC84FE"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pacing w:val="-8"/>
                <w:sz w:val="18"/>
                <w:szCs w:val="24"/>
                <w:lang w:eastAsia="zh-CN" w:bidi="ar-EG"/>
              </w:rPr>
            </w:pPr>
            <w:r w:rsidRPr="0099577C">
              <w:rPr>
                <w:spacing w:val="-8"/>
                <w:sz w:val="18"/>
                <w:szCs w:val="24"/>
                <w:lang w:eastAsia="zh-CN" w:bidi="ar-EG"/>
              </w:rPr>
              <w:t>19 705</w:t>
            </w:r>
          </w:p>
        </w:tc>
        <w:tc>
          <w:tcPr>
            <w:tcW w:w="938" w:type="dxa"/>
          </w:tcPr>
          <w:p w14:paraId="42B6D858"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pacing w:val="-8"/>
                <w:sz w:val="18"/>
                <w:szCs w:val="24"/>
                <w:lang w:eastAsia="zh-CN" w:bidi="ar-EG"/>
              </w:rPr>
            </w:pPr>
            <w:r w:rsidRPr="0099577C">
              <w:rPr>
                <w:spacing w:val="-8"/>
                <w:sz w:val="18"/>
                <w:szCs w:val="24"/>
                <w:lang w:eastAsia="zh-CN" w:bidi="ar-EG"/>
              </w:rPr>
              <w:t>22 445,5</w:t>
            </w:r>
          </w:p>
        </w:tc>
        <w:tc>
          <w:tcPr>
            <w:tcW w:w="938" w:type="dxa"/>
          </w:tcPr>
          <w:p w14:paraId="7B967A29"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pacing w:val="-8"/>
                <w:sz w:val="18"/>
                <w:szCs w:val="24"/>
                <w:lang w:eastAsia="zh-CN" w:bidi="ar-EG"/>
              </w:rPr>
            </w:pPr>
            <w:r w:rsidRPr="0099577C">
              <w:rPr>
                <w:spacing w:val="-8"/>
                <w:sz w:val="18"/>
                <w:szCs w:val="24"/>
                <w:lang w:eastAsia="zh-CN" w:bidi="ar-EG"/>
              </w:rPr>
              <w:t>26 122,5</w:t>
            </w:r>
          </w:p>
        </w:tc>
      </w:tr>
      <w:tr w:rsidR="008054CA" w:rsidRPr="0099577C" w14:paraId="44B02011" w14:textId="77777777" w:rsidTr="008054CA">
        <w:trPr>
          <w:jc w:val="center"/>
        </w:trPr>
        <w:tc>
          <w:tcPr>
            <w:tcW w:w="1853" w:type="dxa"/>
          </w:tcPr>
          <w:p w14:paraId="71391A8D" w14:textId="77777777" w:rsidR="008054CA" w:rsidRPr="0099577C" w:rsidRDefault="008054CA" w:rsidP="008054CA">
            <w:pPr>
              <w:tabs>
                <w:tab w:val="clear" w:pos="1134"/>
                <w:tab w:val="left" w:pos="397"/>
                <w:tab w:val="left" w:pos="794"/>
                <w:tab w:val="left" w:pos="1191"/>
                <w:tab w:val="left" w:pos="1588"/>
              </w:tabs>
              <w:spacing w:before="40" w:after="40" w:line="260" w:lineRule="exact"/>
              <w:jc w:val="left"/>
              <w:rPr>
                <w:spacing w:val="2"/>
                <w:sz w:val="18"/>
                <w:szCs w:val="24"/>
                <w:rtl/>
                <w:lang w:eastAsia="zh-CN" w:bidi="ar-EG"/>
              </w:rPr>
            </w:pPr>
            <w:r w:rsidRPr="0099577C">
              <w:rPr>
                <w:spacing w:val="2"/>
                <w:sz w:val="18"/>
                <w:szCs w:val="24"/>
                <w:rtl/>
                <w:lang w:eastAsia="zh-CN" w:bidi="ar-EG"/>
              </w:rPr>
              <w:t>ترددات يمكن تخصيصها</w:t>
            </w:r>
            <w:r w:rsidRPr="0099577C">
              <w:rPr>
                <w:rFonts w:hint="cs"/>
                <w:spacing w:val="2"/>
                <w:sz w:val="18"/>
                <w:szCs w:val="24"/>
                <w:rtl/>
                <w:lang w:eastAsia="zh-CN" w:bidi="ar-EG"/>
              </w:rPr>
              <w:t xml:space="preserve"> لأنظمة النطاق الواسع</w:t>
            </w:r>
            <w:r w:rsidRPr="0099577C">
              <w:rPr>
                <w:spacing w:val="2"/>
                <w:sz w:val="18"/>
                <w:szCs w:val="24"/>
                <w:rtl/>
                <w:lang w:eastAsia="zh-CN" w:bidi="ar-EG"/>
              </w:rPr>
              <w:t xml:space="preserve">، أو </w:t>
            </w:r>
            <w:proofErr w:type="spellStart"/>
            <w:r w:rsidRPr="0099577C">
              <w:rPr>
                <w:spacing w:val="2"/>
                <w:sz w:val="18"/>
                <w:szCs w:val="24"/>
                <w:rtl/>
                <w:lang w:eastAsia="zh-CN" w:bidi="ar-EG"/>
              </w:rPr>
              <w:t>الطبصلة</w:t>
            </w:r>
            <w:proofErr w:type="spellEnd"/>
            <w:r w:rsidRPr="0099577C">
              <w:rPr>
                <w:spacing w:val="2"/>
                <w:sz w:val="18"/>
                <w:szCs w:val="24"/>
                <w:rtl/>
                <w:lang w:eastAsia="zh-CN" w:bidi="ar-EG"/>
              </w:rPr>
              <w:t xml:space="preserve"> (الفاكس) أو</w:t>
            </w:r>
            <w:r w:rsidRPr="0099577C">
              <w:rPr>
                <w:rFonts w:hint="cs"/>
                <w:spacing w:val="2"/>
                <w:sz w:val="18"/>
                <w:szCs w:val="24"/>
                <w:rtl/>
                <w:lang w:eastAsia="zh-CN" w:bidi="ar-EG"/>
              </w:rPr>
              <w:t> </w:t>
            </w:r>
            <w:r w:rsidRPr="0099577C">
              <w:rPr>
                <w:spacing w:val="2"/>
                <w:sz w:val="18"/>
                <w:szCs w:val="24"/>
                <w:rtl/>
                <w:lang w:eastAsia="zh-CN" w:bidi="ar-EG"/>
              </w:rPr>
              <w:t>أنظمة الإرسال الخاصة، أو</w:t>
            </w:r>
            <w:r w:rsidRPr="0099577C">
              <w:rPr>
                <w:rFonts w:hint="cs"/>
                <w:spacing w:val="2"/>
                <w:sz w:val="18"/>
                <w:szCs w:val="24"/>
                <w:rtl/>
                <w:lang w:eastAsia="zh-CN" w:bidi="ar-EG"/>
              </w:rPr>
              <w:t> </w:t>
            </w:r>
            <w:r w:rsidRPr="0099577C">
              <w:rPr>
                <w:spacing w:val="2"/>
                <w:sz w:val="18"/>
                <w:szCs w:val="24"/>
                <w:rtl/>
                <w:lang w:eastAsia="zh-CN" w:bidi="ar-EG"/>
              </w:rPr>
              <w:t xml:space="preserve">إرسال المعطيات، </w:t>
            </w:r>
            <w:r w:rsidRPr="0099577C">
              <w:rPr>
                <w:rFonts w:hint="cs"/>
                <w:spacing w:val="2"/>
                <w:sz w:val="18"/>
                <w:szCs w:val="24"/>
                <w:rtl/>
                <w:lang w:eastAsia="zh-CN" w:bidi="ar-EG"/>
              </w:rPr>
              <w:t>أ</w:t>
            </w:r>
            <w:r w:rsidRPr="0099577C">
              <w:rPr>
                <w:spacing w:val="2"/>
                <w:sz w:val="18"/>
                <w:szCs w:val="24"/>
                <w:rtl/>
                <w:lang w:eastAsia="zh-CN" w:bidi="ar-EG"/>
              </w:rPr>
              <w:t>و</w:t>
            </w:r>
            <w:r w:rsidRPr="0099577C">
              <w:rPr>
                <w:rFonts w:hint="cs"/>
                <w:spacing w:val="2"/>
                <w:sz w:val="18"/>
                <w:szCs w:val="24"/>
                <w:rtl/>
                <w:lang w:eastAsia="zh-CN" w:bidi="ar-EG"/>
              </w:rPr>
              <w:t> </w:t>
            </w:r>
            <w:r w:rsidRPr="0099577C">
              <w:rPr>
                <w:spacing w:val="2"/>
                <w:sz w:val="18"/>
                <w:szCs w:val="24"/>
                <w:rtl/>
                <w:lang w:eastAsia="zh-CN" w:bidi="ar-EG"/>
              </w:rPr>
              <w:t>الإبراق بطباعة مباشرة</w:t>
            </w:r>
          </w:p>
          <w:p w14:paraId="36BC87F6" w14:textId="77777777" w:rsidR="008054CA" w:rsidRPr="00265EF3" w:rsidRDefault="008054CA" w:rsidP="008054CA">
            <w:pPr>
              <w:tabs>
                <w:tab w:val="clear" w:pos="1134"/>
                <w:tab w:val="left" w:pos="397"/>
                <w:tab w:val="left" w:pos="794"/>
                <w:tab w:val="left" w:pos="1191"/>
                <w:tab w:val="left" w:pos="1588"/>
              </w:tabs>
              <w:bidi w:val="0"/>
              <w:spacing w:before="40" w:after="40" w:line="260" w:lineRule="exact"/>
              <w:rPr>
                <w:sz w:val="18"/>
                <w:szCs w:val="24"/>
                <w:lang w:val="en-GB" w:eastAsia="zh-CN" w:bidi="ar-EG"/>
              </w:rPr>
            </w:pPr>
            <w:r w:rsidRPr="0099577C">
              <w:rPr>
                <w:rFonts w:hint="eastAsia"/>
                <w:i/>
                <w:iCs/>
                <w:spacing w:val="-8"/>
                <w:sz w:val="18"/>
                <w:szCs w:val="24"/>
                <w:rtl/>
                <w:lang w:eastAsia="zh-CN" w:bidi="ar-EG"/>
              </w:rPr>
              <w:t>م</w:t>
            </w:r>
            <w:r w:rsidRPr="0099577C">
              <w:rPr>
                <w:i/>
                <w:iCs/>
                <w:spacing w:val="-8"/>
                <w:sz w:val="18"/>
                <w:szCs w:val="24"/>
                <w:rtl/>
                <w:lang w:eastAsia="zh-CN" w:bidi="ar-EG"/>
              </w:rPr>
              <w:t xml:space="preserve">) </w:t>
            </w:r>
            <w:r w:rsidRPr="0099577C">
              <w:rPr>
                <w:rFonts w:hint="eastAsia"/>
                <w:i/>
                <w:iCs/>
                <w:spacing w:val="-8"/>
                <w:sz w:val="18"/>
                <w:szCs w:val="24"/>
                <w:rtl/>
                <w:lang w:eastAsia="zh-CN" w:bidi="ar-EG"/>
              </w:rPr>
              <w:t>ع</w:t>
            </w:r>
            <w:r w:rsidRPr="0099577C">
              <w:rPr>
                <w:i/>
                <w:iCs/>
                <w:spacing w:val="-8"/>
                <w:sz w:val="18"/>
                <w:szCs w:val="24"/>
                <w:rtl/>
                <w:lang w:eastAsia="zh-CN" w:bidi="ar-EG"/>
              </w:rPr>
              <w:t>)</w:t>
            </w:r>
            <w:r w:rsidRPr="0099577C">
              <w:rPr>
                <w:rFonts w:hint="cs"/>
                <w:i/>
                <w:iCs/>
                <w:spacing w:val="-8"/>
                <w:sz w:val="18"/>
                <w:szCs w:val="24"/>
                <w:rtl/>
                <w:lang w:eastAsia="zh-CN" w:bidi="ar-EG"/>
              </w:rPr>
              <w:t xml:space="preserve"> ق)</w:t>
            </w:r>
            <w:ins w:id="268" w:author="Awad, Samy" w:date="2019-02-26T22:29:00Z">
              <w:r>
                <w:rPr>
                  <w:rFonts w:hint="cs"/>
                  <w:i/>
                  <w:iCs/>
                  <w:spacing w:val="-8"/>
                  <w:sz w:val="18"/>
                  <w:szCs w:val="24"/>
                  <w:rtl/>
                  <w:lang w:eastAsia="zh-CN" w:bidi="ar-EG"/>
                </w:rPr>
                <w:t xml:space="preserve"> </w:t>
              </w:r>
              <w:proofErr w:type="spellStart"/>
              <w:r w:rsidRPr="00265EF3">
                <w:rPr>
                  <w:rFonts w:ascii="Traditional Arabic" w:hAnsi="Traditional Arabic" w:hint="cs"/>
                  <w:i/>
                  <w:iCs/>
                  <w:spacing w:val="4"/>
                  <w:sz w:val="24"/>
                  <w:szCs w:val="24"/>
                  <w:rtl/>
                </w:rPr>
                <w:t>ﻉﻉ</w:t>
              </w:r>
              <w:proofErr w:type="spellEnd"/>
              <w:r w:rsidRPr="00265EF3">
                <w:rPr>
                  <w:i/>
                  <w:iCs/>
                  <w:spacing w:val="4"/>
                  <w:sz w:val="24"/>
                  <w:szCs w:val="24"/>
                  <w:rtl/>
                </w:rPr>
                <w:t>)</w:t>
              </w:r>
            </w:ins>
          </w:p>
        </w:tc>
        <w:tc>
          <w:tcPr>
            <w:tcW w:w="938" w:type="dxa"/>
          </w:tcPr>
          <w:p w14:paraId="79B8C234"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pacing w:val="-8"/>
                <w:sz w:val="18"/>
                <w:szCs w:val="24"/>
                <w:lang w:eastAsia="zh-CN" w:bidi="ar-EG"/>
              </w:rPr>
            </w:pPr>
          </w:p>
        </w:tc>
        <w:tc>
          <w:tcPr>
            <w:tcW w:w="938" w:type="dxa"/>
          </w:tcPr>
          <w:p w14:paraId="3FFF3CED"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pacing w:val="-8"/>
                <w:sz w:val="18"/>
                <w:szCs w:val="24"/>
                <w:lang w:eastAsia="zh-CN" w:bidi="ar-EG"/>
              </w:rPr>
            </w:pPr>
          </w:p>
        </w:tc>
        <w:tc>
          <w:tcPr>
            <w:tcW w:w="937" w:type="dxa"/>
          </w:tcPr>
          <w:p w14:paraId="3DD129A3"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pacing w:val="-8"/>
                <w:sz w:val="18"/>
                <w:szCs w:val="24"/>
                <w:lang w:eastAsia="zh-CN" w:bidi="ar-EG"/>
              </w:rPr>
            </w:pPr>
          </w:p>
        </w:tc>
        <w:tc>
          <w:tcPr>
            <w:tcW w:w="938" w:type="dxa"/>
          </w:tcPr>
          <w:p w14:paraId="1C372E61"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pacing w:val="-8"/>
                <w:sz w:val="18"/>
                <w:szCs w:val="24"/>
                <w:lang w:eastAsia="zh-CN" w:bidi="ar-EG"/>
              </w:rPr>
            </w:pPr>
          </w:p>
        </w:tc>
        <w:tc>
          <w:tcPr>
            <w:tcW w:w="938" w:type="dxa"/>
          </w:tcPr>
          <w:p w14:paraId="0BFB02C1"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pacing w:val="-8"/>
                <w:sz w:val="18"/>
                <w:szCs w:val="24"/>
                <w:lang w:eastAsia="zh-CN" w:bidi="ar-EG"/>
              </w:rPr>
            </w:pPr>
          </w:p>
        </w:tc>
        <w:tc>
          <w:tcPr>
            <w:tcW w:w="938" w:type="dxa"/>
          </w:tcPr>
          <w:p w14:paraId="37A54C7A"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pacing w:val="-8"/>
                <w:sz w:val="18"/>
                <w:szCs w:val="24"/>
                <w:lang w:eastAsia="zh-CN" w:bidi="ar-EG"/>
              </w:rPr>
            </w:pPr>
          </w:p>
        </w:tc>
        <w:tc>
          <w:tcPr>
            <w:tcW w:w="938" w:type="dxa"/>
          </w:tcPr>
          <w:p w14:paraId="5B73BE28"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pacing w:val="-8"/>
                <w:sz w:val="18"/>
                <w:szCs w:val="24"/>
                <w:lang w:eastAsia="zh-CN" w:bidi="ar-EG"/>
              </w:rPr>
            </w:pPr>
          </w:p>
        </w:tc>
        <w:tc>
          <w:tcPr>
            <w:tcW w:w="938" w:type="dxa"/>
          </w:tcPr>
          <w:p w14:paraId="0252FC92"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pacing w:val="-8"/>
                <w:sz w:val="18"/>
                <w:szCs w:val="24"/>
                <w:lang w:eastAsia="zh-CN" w:bidi="ar-EG"/>
              </w:rPr>
            </w:pPr>
          </w:p>
        </w:tc>
      </w:tr>
      <w:tr w:rsidR="008054CA" w:rsidRPr="0099577C" w14:paraId="2E516AE0" w14:textId="77777777" w:rsidTr="008054CA">
        <w:trPr>
          <w:jc w:val="center"/>
        </w:trPr>
        <w:tc>
          <w:tcPr>
            <w:tcW w:w="1853" w:type="dxa"/>
          </w:tcPr>
          <w:p w14:paraId="33CAFA68" w14:textId="77777777" w:rsidR="008054CA" w:rsidRPr="0099577C" w:rsidRDefault="008054CA" w:rsidP="008054CA">
            <w:pPr>
              <w:tabs>
                <w:tab w:val="clear" w:pos="1134"/>
                <w:tab w:val="left" w:pos="397"/>
                <w:tab w:val="left" w:pos="794"/>
                <w:tab w:val="left" w:pos="1191"/>
                <w:tab w:val="left" w:pos="1588"/>
              </w:tabs>
              <w:spacing w:before="40" w:after="40" w:line="260" w:lineRule="exact"/>
              <w:rPr>
                <w:spacing w:val="-8"/>
                <w:sz w:val="18"/>
                <w:szCs w:val="24"/>
                <w:lang w:eastAsia="zh-CN" w:bidi="ar-EG"/>
              </w:rPr>
            </w:pPr>
            <w:r w:rsidRPr="0099577C">
              <w:rPr>
                <w:sz w:val="18"/>
                <w:szCs w:val="24"/>
                <w:rtl/>
                <w:lang w:eastAsia="zh-CN" w:bidi="ar-EG"/>
              </w:rPr>
              <w:t xml:space="preserve">الحدود </w:t>
            </w:r>
            <w:r w:rsidRPr="0099577C">
              <w:rPr>
                <w:sz w:val="18"/>
                <w:szCs w:val="24"/>
                <w:lang w:eastAsia="zh-CN" w:bidi="ar-EG"/>
              </w:rPr>
              <w:t>(kHz)</w:t>
            </w:r>
          </w:p>
        </w:tc>
        <w:tc>
          <w:tcPr>
            <w:tcW w:w="938" w:type="dxa"/>
          </w:tcPr>
          <w:p w14:paraId="0CF5242D"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z w:val="18"/>
                <w:szCs w:val="24"/>
                <w:lang w:val="en-GB" w:eastAsia="zh-CN" w:bidi="ar-EG"/>
              </w:rPr>
            </w:pPr>
            <w:r w:rsidRPr="0099577C">
              <w:rPr>
                <w:sz w:val="18"/>
                <w:szCs w:val="24"/>
                <w:lang w:val="en-GB" w:eastAsia="zh-CN" w:bidi="ar-EG"/>
              </w:rPr>
              <w:t>4</w:t>
            </w:r>
            <w:r w:rsidRPr="0099577C">
              <w:rPr>
                <w:rFonts w:ascii="Tms Rmn" w:hAnsi="Tms Rmn"/>
                <w:sz w:val="18"/>
                <w:szCs w:val="24"/>
                <w:lang w:val="en-GB" w:eastAsia="zh-CN" w:bidi="ar-EG"/>
              </w:rPr>
              <w:t> </w:t>
            </w:r>
            <w:r w:rsidRPr="0099577C">
              <w:rPr>
                <w:sz w:val="18"/>
                <w:szCs w:val="24"/>
                <w:lang w:val="en-GB" w:eastAsia="zh-CN" w:bidi="ar-EG"/>
              </w:rPr>
              <w:t>351</w:t>
            </w:r>
          </w:p>
        </w:tc>
        <w:tc>
          <w:tcPr>
            <w:tcW w:w="938" w:type="dxa"/>
          </w:tcPr>
          <w:p w14:paraId="33799542"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z w:val="18"/>
                <w:szCs w:val="24"/>
                <w:lang w:val="en-GB" w:eastAsia="zh-CN" w:bidi="ar-EG"/>
              </w:rPr>
            </w:pPr>
            <w:r w:rsidRPr="0099577C">
              <w:rPr>
                <w:sz w:val="18"/>
                <w:szCs w:val="24"/>
                <w:lang w:val="en-GB" w:eastAsia="zh-CN" w:bidi="ar-EG"/>
              </w:rPr>
              <w:t>6</w:t>
            </w:r>
            <w:r w:rsidRPr="0099577C">
              <w:rPr>
                <w:rFonts w:ascii="Tms Rmn" w:hAnsi="Tms Rmn"/>
                <w:sz w:val="18"/>
                <w:szCs w:val="24"/>
                <w:lang w:val="en-GB" w:eastAsia="zh-CN" w:bidi="ar-EG"/>
              </w:rPr>
              <w:t> </w:t>
            </w:r>
            <w:r w:rsidRPr="0099577C">
              <w:rPr>
                <w:sz w:val="18"/>
                <w:szCs w:val="24"/>
                <w:lang w:val="en-GB" w:eastAsia="zh-CN" w:bidi="ar-EG"/>
              </w:rPr>
              <w:t>501</w:t>
            </w:r>
          </w:p>
        </w:tc>
        <w:tc>
          <w:tcPr>
            <w:tcW w:w="937" w:type="dxa"/>
          </w:tcPr>
          <w:p w14:paraId="5A5FE6AF" w14:textId="77777777" w:rsidR="008054CA" w:rsidRPr="0099577C" w:rsidRDefault="008054CA" w:rsidP="008054CA">
            <w:pPr>
              <w:tabs>
                <w:tab w:val="clear" w:pos="1134"/>
                <w:tab w:val="center" w:pos="411"/>
                <w:tab w:val="left" w:pos="794"/>
                <w:tab w:val="left" w:pos="1191"/>
                <w:tab w:val="left" w:pos="1588"/>
              </w:tabs>
              <w:spacing w:before="40" w:after="40" w:line="260" w:lineRule="exact"/>
              <w:jc w:val="center"/>
              <w:rPr>
                <w:sz w:val="18"/>
                <w:szCs w:val="24"/>
                <w:lang w:eastAsia="zh-CN" w:bidi="ar-EG"/>
              </w:rPr>
            </w:pPr>
            <w:r w:rsidRPr="0099577C">
              <w:rPr>
                <w:sz w:val="18"/>
                <w:szCs w:val="24"/>
                <w:lang w:val="en-GB" w:eastAsia="zh-CN" w:bidi="ar-EG"/>
              </w:rPr>
              <w:t>8</w:t>
            </w:r>
            <w:r w:rsidRPr="0099577C">
              <w:rPr>
                <w:rFonts w:ascii="Tms Rmn" w:hAnsi="Tms Rmn"/>
                <w:sz w:val="18"/>
                <w:szCs w:val="24"/>
                <w:lang w:val="en-GB" w:eastAsia="zh-CN" w:bidi="ar-EG"/>
              </w:rPr>
              <w:t> </w:t>
            </w:r>
            <w:r w:rsidRPr="0099577C">
              <w:rPr>
                <w:sz w:val="18"/>
                <w:szCs w:val="24"/>
                <w:lang w:val="en-GB" w:eastAsia="zh-CN" w:bidi="ar-EG"/>
              </w:rPr>
              <w:t>707</w:t>
            </w:r>
          </w:p>
        </w:tc>
        <w:tc>
          <w:tcPr>
            <w:tcW w:w="938" w:type="dxa"/>
          </w:tcPr>
          <w:p w14:paraId="2C219C05"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z w:val="18"/>
                <w:szCs w:val="24"/>
                <w:lang w:val="en-GB" w:eastAsia="zh-CN" w:bidi="ar-EG"/>
              </w:rPr>
            </w:pPr>
            <w:r w:rsidRPr="0099577C">
              <w:rPr>
                <w:sz w:val="18"/>
                <w:szCs w:val="24"/>
                <w:lang w:val="en-GB" w:eastAsia="zh-CN" w:bidi="ar-EG"/>
              </w:rPr>
              <w:t>13</w:t>
            </w:r>
            <w:r w:rsidRPr="0099577C">
              <w:rPr>
                <w:rFonts w:ascii="Tms Rmn" w:hAnsi="Tms Rmn"/>
                <w:sz w:val="18"/>
                <w:szCs w:val="24"/>
                <w:lang w:val="en-GB" w:eastAsia="zh-CN" w:bidi="ar-EG"/>
              </w:rPr>
              <w:t> </w:t>
            </w:r>
            <w:r w:rsidRPr="0099577C">
              <w:rPr>
                <w:sz w:val="18"/>
                <w:szCs w:val="24"/>
                <w:lang w:val="en-GB" w:eastAsia="zh-CN" w:bidi="ar-EG"/>
              </w:rPr>
              <w:t>077</w:t>
            </w:r>
          </w:p>
        </w:tc>
        <w:tc>
          <w:tcPr>
            <w:tcW w:w="938" w:type="dxa"/>
          </w:tcPr>
          <w:p w14:paraId="206B3A7E"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z w:val="18"/>
                <w:szCs w:val="24"/>
                <w:lang w:val="en-GB" w:eastAsia="zh-CN" w:bidi="ar-EG"/>
              </w:rPr>
            </w:pPr>
            <w:r w:rsidRPr="0099577C">
              <w:rPr>
                <w:sz w:val="18"/>
                <w:szCs w:val="24"/>
                <w:lang w:val="en-GB" w:eastAsia="zh-CN" w:bidi="ar-EG"/>
              </w:rPr>
              <w:t>17</w:t>
            </w:r>
            <w:r w:rsidRPr="0099577C">
              <w:rPr>
                <w:rFonts w:ascii="Tms Rmn" w:hAnsi="Tms Rmn"/>
                <w:sz w:val="18"/>
                <w:szCs w:val="24"/>
                <w:lang w:val="en-GB" w:eastAsia="zh-CN" w:bidi="ar-EG"/>
              </w:rPr>
              <w:t> </w:t>
            </w:r>
            <w:r w:rsidRPr="0099577C">
              <w:rPr>
                <w:sz w:val="18"/>
                <w:szCs w:val="24"/>
                <w:lang w:val="en-GB" w:eastAsia="zh-CN" w:bidi="ar-EG"/>
              </w:rPr>
              <w:t>242</w:t>
            </w:r>
          </w:p>
        </w:tc>
        <w:tc>
          <w:tcPr>
            <w:tcW w:w="938" w:type="dxa"/>
          </w:tcPr>
          <w:p w14:paraId="4CAFC2F9"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z w:val="18"/>
                <w:szCs w:val="24"/>
                <w:lang w:val="en-GB" w:eastAsia="zh-CN" w:bidi="ar-EG"/>
              </w:rPr>
            </w:pPr>
            <w:r w:rsidRPr="0099577C">
              <w:rPr>
                <w:sz w:val="18"/>
                <w:szCs w:val="24"/>
                <w:lang w:val="en-GB" w:eastAsia="zh-CN" w:bidi="ar-EG"/>
              </w:rPr>
              <w:t>19</w:t>
            </w:r>
            <w:r w:rsidRPr="0099577C">
              <w:rPr>
                <w:rFonts w:ascii="Tms Rmn" w:hAnsi="Tms Rmn"/>
                <w:sz w:val="18"/>
                <w:szCs w:val="24"/>
                <w:lang w:val="en-GB" w:eastAsia="zh-CN" w:bidi="ar-EG"/>
              </w:rPr>
              <w:t> </w:t>
            </w:r>
            <w:r w:rsidRPr="0099577C">
              <w:rPr>
                <w:sz w:val="18"/>
                <w:szCs w:val="24"/>
                <w:lang w:val="en-GB" w:eastAsia="zh-CN" w:bidi="ar-EG"/>
              </w:rPr>
              <w:t>755</w:t>
            </w:r>
          </w:p>
        </w:tc>
        <w:tc>
          <w:tcPr>
            <w:tcW w:w="938" w:type="dxa"/>
          </w:tcPr>
          <w:p w14:paraId="0DD7A413"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z w:val="18"/>
                <w:szCs w:val="24"/>
                <w:lang w:val="en-GB" w:eastAsia="zh-CN" w:bidi="ar-EG"/>
              </w:rPr>
            </w:pPr>
            <w:r w:rsidRPr="0099577C">
              <w:rPr>
                <w:sz w:val="18"/>
                <w:szCs w:val="24"/>
                <w:lang w:val="en-GB" w:eastAsia="zh-CN" w:bidi="ar-EG"/>
              </w:rPr>
              <w:t>22</w:t>
            </w:r>
            <w:r w:rsidRPr="0099577C">
              <w:rPr>
                <w:rFonts w:ascii="Tms Rmn" w:hAnsi="Tms Rmn"/>
                <w:sz w:val="18"/>
                <w:szCs w:val="24"/>
                <w:lang w:val="en-GB" w:eastAsia="zh-CN" w:bidi="ar-EG"/>
              </w:rPr>
              <w:t> </w:t>
            </w:r>
            <w:r w:rsidRPr="0099577C">
              <w:rPr>
                <w:sz w:val="18"/>
                <w:szCs w:val="24"/>
                <w:lang w:val="en-GB" w:eastAsia="zh-CN" w:bidi="ar-EG"/>
              </w:rPr>
              <w:t>696</w:t>
            </w:r>
          </w:p>
        </w:tc>
        <w:tc>
          <w:tcPr>
            <w:tcW w:w="938" w:type="dxa"/>
          </w:tcPr>
          <w:p w14:paraId="24BE29AC"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z w:val="18"/>
                <w:szCs w:val="24"/>
                <w:lang w:eastAsia="zh-CN" w:bidi="ar-EG"/>
              </w:rPr>
            </w:pPr>
            <w:r w:rsidRPr="0099577C">
              <w:rPr>
                <w:sz w:val="18"/>
                <w:szCs w:val="24"/>
                <w:lang w:val="en-GB" w:eastAsia="zh-CN" w:bidi="ar-EG"/>
              </w:rPr>
              <w:t>26</w:t>
            </w:r>
            <w:r w:rsidRPr="0099577C">
              <w:rPr>
                <w:rFonts w:ascii="Tms Rmn" w:hAnsi="Tms Rmn"/>
                <w:sz w:val="18"/>
                <w:szCs w:val="24"/>
                <w:lang w:val="en-GB" w:eastAsia="zh-CN" w:bidi="ar-EG"/>
              </w:rPr>
              <w:t> </w:t>
            </w:r>
            <w:r w:rsidRPr="0099577C">
              <w:rPr>
                <w:sz w:val="18"/>
                <w:szCs w:val="24"/>
                <w:lang w:val="en-GB" w:eastAsia="zh-CN" w:bidi="ar-EG"/>
              </w:rPr>
              <w:t>145</w:t>
            </w:r>
          </w:p>
        </w:tc>
      </w:tr>
      <w:tr w:rsidR="008054CA" w:rsidRPr="0099577C" w14:paraId="2C7C1812" w14:textId="77777777" w:rsidTr="008054CA">
        <w:trPr>
          <w:jc w:val="center"/>
        </w:trPr>
        <w:tc>
          <w:tcPr>
            <w:tcW w:w="1853" w:type="dxa"/>
          </w:tcPr>
          <w:p w14:paraId="047DE07B" w14:textId="77777777" w:rsidR="008054CA" w:rsidRPr="0099577C" w:rsidRDefault="008054CA" w:rsidP="008054CA">
            <w:pPr>
              <w:tabs>
                <w:tab w:val="clear" w:pos="1134"/>
                <w:tab w:val="left" w:pos="397"/>
                <w:tab w:val="left" w:pos="794"/>
                <w:tab w:val="left" w:pos="1191"/>
                <w:tab w:val="left" w:pos="1588"/>
              </w:tabs>
              <w:spacing w:before="40" w:after="40" w:line="260" w:lineRule="exact"/>
              <w:rPr>
                <w:sz w:val="18"/>
                <w:szCs w:val="24"/>
                <w:rtl/>
                <w:lang w:eastAsia="zh-CN" w:bidi="ar-EG"/>
              </w:rPr>
            </w:pPr>
            <w:r w:rsidRPr="0099577C">
              <w:rPr>
                <w:rFonts w:hint="cs"/>
                <w:sz w:val="18"/>
                <w:szCs w:val="24"/>
                <w:rtl/>
                <w:lang w:eastAsia="zh-CN" w:bidi="ar-EG"/>
              </w:rPr>
              <w:t>...</w:t>
            </w:r>
          </w:p>
        </w:tc>
        <w:tc>
          <w:tcPr>
            <w:tcW w:w="938" w:type="dxa"/>
          </w:tcPr>
          <w:p w14:paraId="6C197EA3"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z w:val="18"/>
                <w:szCs w:val="24"/>
                <w:lang w:val="en-GB" w:eastAsia="zh-CN" w:bidi="ar-EG"/>
              </w:rPr>
            </w:pPr>
          </w:p>
        </w:tc>
        <w:tc>
          <w:tcPr>
            <w:tcW w:w="938" w:type="dxa"/>
          </w:tcPr>
          <w:p w14:paraId="291C16A5"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z w:val="18"/>
                <w:szCs w:val="24"/>
                <w:lang w:val="en-GB" w:eastAsia="zh-CN" w:bidi="ar-EG"/>
              </w:rPr>
            </w:pPr>
          </w:p>
        </w:tc>
        <w:tc>
          <w:tcPr>
            <w:tcW w:w="937" w:type="dxa"/>
          </w:tcPr>
          <w:p w14:paraId="359D9348" w14:textId="77777777" w:rsidR="008054CA" w:rsidRPr="0099577C" w:rsidRDefault="008054CA" w:rsidP="008054CA">
            <w:pPr>
              <w:tabs>
                <w:tab w:val="clear" w:pos="1134"/>
                <w:tab w:val="center" w:pos="411"/>
                <w:tab w:val="left" w:pos="794"/>
                <w:tab w:val="left" w:pos="1191"/>
                <w:tab w:val="left" w:pos="1588"/>
              </w:tabs>
              <w:spacing w:before="40" w:after="40" w:line="260" w:lineRule="exact"/>
              <w:jc w:val="center"/>
              <w:rPr>
                <w:sz w:val="18"/>
                <w:szCs w:val="24"/>
                <w:lang w:val="en-GB" w:eastAsia="zh-CN" w:bidi="ar-EG"/>
              </w:rPr>
            </w:pPr>
          </w:p>
        </w:tc>
        <w:tc>
          <w:tcPr>
            <w:tcW w:w="938" w:type="dxa"/>
          </w:tcPr>
          <w:p w14:paraId="7927F4BD"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z w:val="18"/>
                <w:szCs w:val="24"/>
                <w:lang w:val="en-GB" w:eastAsia="zh-CN" w:bidi="ar-EG"/>
              </w:rPr>
            </w:pPr>
          </w:p>
        </w:tc>
        <w:tc>
          <w:tcPr>
            <w:tcW w:w="938" w:type="dxa"/>
          </w:tcPr>
          <w:p w14:paraId="0CE4F0B9"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z w:val="18"/>
                <w:szCs w:val="24"/>
                <w:lang w:val="en-GB" w:eastAsia="zh-CN" w:bidi="ar-EG"/>
              </w:rPr>
            </w:pPr>
          </w:p>
        </w:tc>
        <w:tc>
          <w:tcPr>
            <w:tcW w:w="938" w:type="dxa"/>
          </w:tcPr>
          <w:p w14:paraId="45F398A3"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z w:val="18"/>
                <w:szCs w:val="24"/>
                <w:lang w:val="en-GB" w:eastAsia="zh-CN" w:bidi="ar-EG"/>
              </w:rPr>
            </w:pPr>
          </w:p>
        </w:tc>
        <w:tc>
          <w:tcPr>
            <w:tcW w:w="938" w:type="dxa"/>
          </w:tcPr>
          <w:p w14:paraId="2D337E3B"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z w:val="18"/>
                <w:szCs w:val="24"/>
                <w:lang w:val="en-GB" w:eastAsia="zh-CN" w:bidi="ar-EG"/>
              </w:rPr>
            </w:pPr>
          </w:p>
        </w:tc>
        <w:tc>
          <w:tcPr>
            <w:tcW w:w="938" w:type="dxa"/>
          </w:tcPr>
          <w:p w14:paraId="2B7E6F2F" w14:textId="77777777" w:rsidR="008054CA" w:rsidRPr="0099577C" w:rsidRDefault="008054CA" w:rsidP="008054CA">
            <w:pPr>
              <w:tabs>
                <w:tab w:val="clear" w:pos="1134"/>
                <w:tab w:val="left" w:pos="397"/>
                <w:tab w:val="left" w:pos="794"/>
                <w:tab w:val="left" w:pos="1191"/>
                <w:tab w:val="left" w:pos="1588"/>
              </w:tabs>
              <w:spacing w:before="40" w:after="40" w:line="260" w:lineRule="exact"/>
              <w:jc w:val="center"/>
              <w:rPr>
                <w:sz w:val="18"/>
                <w:szCs w:val="24"/>
                <w:lang w:val="en-GB" w:eastAsia="zh-CN" w:bidi="ar-EG"/>
              </w:rPr>
            </w:pPr>
          </w:p>
        </w:tc>
      </w:tr>
    </w:tbl>
    <w:p w14:paraId="2FB434A5" w14:textId="77777777" w:rsidR="008054CA" w:rsidRPr="0099577C" w:rsidRDefault="008054CA" w:rsidP="008054CA">
      <w:pPr>
        <w:rPr>
          <w:rtl/>
          <w:lang w:bidi="ar-EG"/>
        </w:rPr>
      </w:pPr>
      <w:r w:rsidRPr="0099577C">
        <w:rPr>
          <w:rFonts w:hint="cs"/>
          <w:rtl/>
          <w:lang w:bidi="ar-EG"/>
        </w:rPr>
        <w:t>...</w:t>
      </w:r>
    </w:p>
    <w:p w14:paraId="2F546A12" w14:textId="5803ACD2" w:rsidR="008054CA" w:rsidRPr="003179FE" w:rsidRDefault="008054CA" w:rsidP="008054CA">
      <w:pPr>
        <w:pStyle w:val="Tablelegend"/>
        <w:tabs>
          <w:tab w:val="left" w:pos="850"/>
        </w:tabs>
        <w:rPr>
          <w:ins w:id="269" w:author="Aly, Abdullah" w:date="2018-06-27T14:31:00Z"/>
          <w:rtl/>
        </w:rPr>
      </w:pPr>
      <w:proofErr w:type="spellStart"/>
      <w:ins w:id="270" w:author="Aly, Abdullah" w:date="2018-06-27T14:30:00Z">
        <w:r w:rsidRPr="00265EF3">
          <w:rPr>
            <w:rFonts w:hint="cs"/>
            <w:i/>
            <w:iCs/>
            <w:spacing w:val="4"/>
            <w:rtl/>
          </w:rPr>
          <w:t>ﻉﻉ</w:t>
        </w:r>
      </w:ins>
      <w:proofErr w:type="spellEnd"/>
      <w:ins w:id="271" w:author="Aly, Abdullah" w:date="2018-06-27T14:28:00Z">
        <w:r w:rsidRPr="00265EF3">
          <w:rPr>
            <w:i/>
            <w:iCs/>
            <w:spacing w:val="4"/>
            <w:rtl/>
          </w:rPr>
          <w:t>)</w:t>
        </w:r>
      </w:ins>
      <w:ins w:id="272" w:author="Samuel, Hany" w:date="2019-10-17T11:32:00Z">
        <w:r w:rsidR="0044254E">
          <w:rPr>
            <w:rFonts w:hint="cs"/>
            <w:i/>
            <w:iCs/>
            <w:spacing w:val="4"/>
            <w:rtl/>
          </w:rPr>
          <w:t xml:space="preserve"> </w:t>
        </w:r>
      </w:ins>
      <w:ins w:id="273" w:author="Waishek, Wady" w:date="2018-07-09T14:57:00Z">
        <w:r w:rsidRPr="00265EF3">
          <w:rPr>
            <w:rFonts w:hint="cs"/>
            <w:rtl/>
          </w:rPr>
          <w:t xml:space="preserve">تُسنَد هذه النطاقات الفرعية أيضاً لنظام بيانات الملاحة </w:t>
        </w:r>
      </w:ins>
      <w:ins w:id="274" w:author="Aly, Abdullah" w:date="2018-07-18T09:19:00Z">
        <w:r w:rsidRPr="00265EF3">
          <w:t>(</w:t>
        </w:r>
        <w:r w:rsidRPr="00265EF3">
          <w:rPr>
            <w:rFonts w:hint="cs"/>
          </w:rPr>
          <w:t>NAVDAT</w:t>
        </w:r>
        <w:r w:rsidRPr="00265EF3">
          <w:t>)</w:t>
        </w:r>
      </w:ins>
      <w:ins w:id="275" w:author="Waishek, Wady" w:date="2018-07-09T14:57:00Z">
        <w:r w:rsidRPr="00265EF3">
          <w:rPr>
            <w:rFonts w:hint="cs"/>
            <w:rtl/>
          </w:rPr>
          <w:t xml:space="preserve"> على النحو </w:t>
        </w:r>
      </w:ins>
      <w:ins w:id="276" w:author="Aeid, Maha" w:date="2019-03-26T17:01:00Z">
        <w:r>
          <w:rPr>
            <w:rFonts w:hint="cs"/>
            <w:rtl/>
            <w:lang w:bidi="ar-SA"/>
          </w:rPr>
          <w:t>ال</w:t>
        </w:r>
      </w:ins>
      <w:ins w:id="277" w:author="Waishek, Wady" w:date="2018-07-09T14:57:00Z">
        <w:r w:rsidRPr="00265EF3">
          <w:rPr>
            <w:rFonts w:hint="cs"/>
            <w:rtl/>
          </w:rPr>
          <w:t xml:space="preserve">موصوف في أحدث صيغة للتوصية </w:t>
        </w:r>
        <w:r w:rsidRPr="00265EF3">
          <w:rPr>
            <w:rFonts w:hint="cs"/>
          </w:rPr>
          <w:t>ITU R M.2058</w:t>
        </w:r>
        <w:r w:rsidRPr="00265EF3">
          <w:rPr>
            <w:rFonts w:hint="cs"/>
            <w:rtl/>
          </w:rPr>
          <w:t>.</w:t>
        </w:r>
      </w:ins>
    </w:p>
    <w:p w14:paraId="42E42B9B" w14:textId="03233898" w:rsidR="009D67A6" w:rsidRDefault="008054CA" w:rsidP="0037661A">
      <w:pPr>
        <w:pStyle w:val="Reasons"/>
      </w:pPr>
      <w:r>
        <w:rPr>
          <w:rtl/>
        </w:rPr>
        <w:t>الأسباب:</w:t>
      </w:r>
      <w:r>
        <w:tab/>
      </w:r>
      <w:r w:rsidR="009D67A6" w:rsidRPr="00006367">
        <w:rPr>
          <w:rFonts w:ascii="Times New Roman" w:hAnsi="Times New Roman" w:hint="cs"/>
          <w:b w:val="0"/>
          <w:bCs w:val="0"/>
          <w:rtl/>
        </w:rPr>
        <w:t xml:space="preserve">من اللازم تحديد الاحتياجات الطيفية لنظام </w:t>
      </w:r>
      <w:r w:rsidR="009D67A6" w:rsidRPr="00006367">
        <w:rPr>
          <w:rFonts w:ascii="Times New Roman" w:hAnsi="Times New Roman"/>
          <w:b w:val="0"/>
          <w:bCs w:val="0"/>
          <w:lang w:val="en-GB"/>
        </w:rPr>
        <w:t>NAVDAT</w:t>
      </w:r>
      <w:r w:rsidR="009D67A6">
        <w:rPr>
          <w:rFonts w:ascii="Times New Roman" w:hAnsi="Times New Roman" w:hint="cs"/>
          <w:b w:val="0"/>
          <w:bCs w:val="0"/>
          <w:rtl/>
          <w:lang w:val="en-GB"/>
        </w:rPr>
        <w:t xml:space="preserve"> </w:t>
      </w:r>
      <w:r w:rsidR="008A49B8">
        <w:rPr>
          <w:rFonts w:ascii="Times New Roman" w:hAnsi="Times New Roman" w:hint="cs"/>
          <w:b w:val="0"/>
          <w:bCs w:val="0"/>
          <w:rtl/>
          <w:lang w:val="en-GB"/>
        </w:rPr>
        <w:t xml:space="preserve">العامل </w:t>
      </w:r>
      <w:r w:rsidR="000C66A2">
        <w:rPr>
          <w:rFonts w:ascii="Times New Roman" w:hAnsi="Times New Roman" w:hint="cs"/>
          <w:b w:val="0"/>
          <w:bCs w:val="0"/>
          <w:rtl/>
          <w:lang w:val="en-GB"/>
        </w:rPr>
        <w:t>على</w:t>
      </w:r>
      <w:r w:rsidR="009D67A6">
        <w:rPr>
          <w:rFonts w:ascii="Times New Roman" w:hAnsi="Times New Roman" w:hint="cs"/>
          <w:b w:val="0"/>
          <w:bCs w:val="0"/>
          <w:rtl/>
          <w:lang w:val="en-GB" w:bidi="ar-EG"/>
        </w:rPr>
        <w:t xml:space="preserve"> </w:t>
      </w:r>
      <w:r w:rsidR="009D67A6" w:rsidRPr="00006367">
        <w:rPr>
          <w:rFonts w:ascii="Times New Roman" w:hAnsi="Times New Roman" w:hint="cs"/>
          <w:b w:val="0"/>
          <w:bCs w:val="0"/>
          <w:rtl/>
          <w:lang w:val="es-ES" w:bidi="ar-EG"/>
        </w:rPr>
        <w:t xml:space="preserve">الموجات </w:t>
      </w:r>
      <w:r w:rsidR="009D67A6">
        <w:rPr>
          <w:rFonts w:ascii="Times New Roman" w:hAnsi="Times New Roman" w:hint="cs"/>
          <w:b w:val="0"/>
          <w:bCs w:val="0"/>
          <w:rtl/>
          <w:lang w:val="es-ES" w:bidi="ar-EG"/>
        </w:rPr>
        <w:t>الديكا</w:t>
      </w:r>
      <w:r w:rsidR="009D67A6" w:rsidRPr="00006367">
        <w:rPr>
          <w:rFonts w:ascii="Times New Roman" w:hAnsi="Times New Roman" w:hint="cs"/>
          <w:b w:val="0"/>
          <w:bCs w:val="0"/>
          <w:rtl/>
          <w:lang w:val="es-ES" w:bidi="ar-EG"/>
        </w:rPr>
        <w:t xml:space="preserve">مترية </w:t>
      </w:r>
      <w:r w:rsidR="009D67A6" w:rsidRPr="00006367">
        <w:rPr>
          <w:rFonts w:ascii="Times New Roman" w:hAnsi="Times New Roman"/>
          <w:b w:val="0"/>
          <w:bCs w:val="0"/>
          <w:lang w:val="es-ES" w:bidi="ar-EG"/>
        </w:rPr>
        <w:t>(</w:t>
      </w:r>
      <w:r w:rsidR="009D67A6">
        <w:rPr>
          <w:rFonts w:ascii="Times New Roman" w:hAnsi="Times New Roman"/>
          <w:b w:val="0"/>
          <w:bCs w:val="0"/>
          <w:lang w:val="es-ES" w:bidi="ar-EG"/>
        </w:rPr>
        <w:t>H</w:t>
      </w:r>
      <w:r w:rsidR="009D67A6" w:rsidRPr="00006367">
        <w:rPr>
          <w:rFonts w:ascii="Times New Roman" w:hAnsi="Times New Roman"/>
          <w:b w:val="0"/>
          <w:bCs w:val="0"/>
          <w:lang w:val="es-ES" w:bidi="ar-EG"/>
        </w:rPr>
        <w:t>F)</w:t>
      </w:r>
      <w:r w:rsidR="009D67A6" w:rsidRPr="00006367">
        <w:rPr>
          <w:rFonts w:ascii="Times New Roman" w:hAnsi="Times New Roman" w:hint="cs"/>
          <w:b w:val="0"/>
          <w:bCs w:val="0"/>
          <w:rtl/>
          <w:lang w:val="es-ES" w:bidi="ar-EG"/>
        </w:rPr>
        <w:t xml:space="preserve"> وفقاً للتوصية ذات الصلة الصادرة عن قطاع الاتصالات الراديوية.</w:t>
      </w:r>
      <w:r w:rsidR="009D67A6">
        <w:rPr>
          <w:rFonts w:ascii="Times New Roman" w:hAnsi="Times New Roman" w:hint="cs"/>
          <w:b w:val="0"/>
          <w:bCs w:val="0"/>
          <w:rtl/>
          <w:lang w:val="es-ES" w:bidi="ar-EG"/>
        </w:rPr>
        <w:t xml:space="preserve"> و</w:t>
      </w:r>
      <w:r w:rsidR="009D67A6" w:rsidRPr="00006367">
        <w:rPr>
          <w:rFonts w:hint="cs"/>
          <w:b w:val="0"/>
          <w:bCs w:val="0"/>
          <w:rtl/>
        </w:rPr>
        <w:t xml:space="preserve">ينبغي مراجعة </w:t>
      </w:r>
      <w:r w:rsidR="009D67A6">
        <w:rPr>
          <w:rFonts w:hint="cs"/>
          <w:b w:val="0"/>
          <w:bCs w:val="0"/>
          <w:rtl/>
        </w:rPr>
        <w:t>رقم النسخة ذات الصلة</w:t>
      </w:r>
      <w:r w:rsidR="009D67A6" w:rsidRPr="00006367">
        <w:rPr>
          <w:rFonts w:hint="cs"/>
          <w:b w:val="0"/>
          <w:bCs w:val="0"/>
          <w:rtl/>
        </w:rPr>
        <w:t xml:space="preserve"> بناءً على ذلك.</w:t>
      </w:r>
    </w:p>
    <w:p w14:paraId="4D778EEA" w14:textId="77777777" w:rsidR="0074301E" w:rsidRDefault="008054CA">
      <w:pPr>
        <w:pStyle w:val="Proposal"/>
      </w:pPr>
      <w:r>
        <w:t>SUP</w:t>
      </w:r>
      <w:r>
        <w:tab/>
        <w:t>CHN/28A8/18</w:t>
      </w:r>
      <w:r>
        <w:rPr>
          <w:vanish/>
          <w:color w:val="7F7F7F" w:themeColor="text1" w:themeTint="80"/>
          <w:vertAlign w:val="superscript"/>
        </w:rPr>
        <w:t>#50252</w:t>
      </w:r>
    </w:p>
    <w:p w14:paraId="7EB27D66" w14:textId="77777777" w:rsidR="008054CA" w:rsidRPr="0099577C" w:rsidRDefault="008054CA" w:rsidP="008054CA">
      <w:pPr>
        <w:pStyle w:val="ResNo"/>
        <w:tabs>
          <w:tab w:val="clear" w:pos="2268"/>
          <w:tab w:val="left" w:pos="2289"/>
          <w:tab w:val="center" w:pos="4819"/>
        </w:tabs>
        <w:rPr>
          <w:rtl/>
        </w:rPr>
      </w:pPr>
      <w:bookmarkStart w:id="278" w:name="_Toc327956659"/>
      <w:r w:rsidRPr="0099577C">
        <w:rPr>
          <w:rFonts w:hint="cs"/>
          <w:rtl/>
          <w:lang w:bidi="ar-SA"/>
        </w:rPr>
        <w:t xml:space="preserve">القرار </w:t>
      </w:r>
      <w:r w:rsidRPr="0099577C">
        <w:rPr>
          <w:rStyle w:val="href"/>
        </w:rPr>
        <w:t>359</w:t>
      </w:r>
      <w:r w:rsidRPr="0099577C">
        <w:rPr>
          <w:lang w:val="en-GB"/>
        </w:rPr>
        <w:t> (REV.WRC</w:t>
      </w:r>
      <w:r w:rsidRPr="0099577C">
        <w:rPr>
          <w:lang w:val="en-GB"/>
        </w:rPr>
        <w:noBreakHyphen/>
        <w:t>15)</w:t>
      </w:r>
      <w:bookmarkEnd w:id="278"/>
    </w:p>
    <w:p w14:paraId="20819C75" w14:textId="77777777" w:rsidR="008054CA" w:rsidRPr="0099577C" w:rsidRDefault="008054CA" w:rsidP="008054CA">
      <w:pPr>
        <w:pStyle w:val="Restitle"/>
        <w:rPr>
          <w:rtl/>
        </w:rPr>
      </w:pPr>
      <w:r w:rsidRPr="0099577C">
        <w:rPr>
          <w:rFonts w:hint="cs"/>
          <w:rtl/>
        </w:rPr>
        <w:t>النظر في تطبيق أحكام تنظيمية من أجل تحديث وعصرنة</w:t>
      </w:r>
      <w:r w:rsidRPr="0099577C">
        <w:rPr>
          <w:rtl/>
        </w:rPr>
        <w:br/>
      </w:r>
      <w:r w:rsidRPr="0099577C">
        <w:rPr>
          <w:rFonts w:hint="cs"/>
          <w:rtl/>
        </w:rPr>
        <w:t>النظام العالمي للاستغاثة والسلامة في البحر</w:t>
      </w:r>
    </w:p>
    <w:p w14:paraId="275BE549" w14:textId="79AB57D1" w:rsidR="0074301E" w:rsidRPr="00CE09B2" w:rsidRDefault="008054CA">
      <w:pPr>
        <w:pStyle w:val="Reasons"/>
        <w:rPr>
          <w:b w:val="0"/>
          <w:bCs w:val="0"/>
          <w:rtl/>
          <w:lang w:val="es-ES" w:bidi="ar-EG"/>
        </w:rPr>
      </w:pPr>
      <w:r>
        <w:rPr>
          <w:rtl/>
        </w:rPr>
        <w:t>الأسباب:</w:t>
      </w:r>
      <w:r>
        <w:tab/>
      </w:r>
      <w:r w:rsidR="00DD2679" w:rsidRPr="00CE09B2">
        <w:rPr>
          <w:rFonts w:hint="eastAsia"/>
          <w:b w:val="0"/>
          <w:bCs w:val="0"/>
          <w:rtl/>
          <w:lang w:bidi="ar-EG"/>
        </w:rPr>
        <w:t>يُقترح</w:t>
      </w:r>
      <w:r w:rsidR="00DD2679" w:rsidRPr="00CE09B2">
        <w:rPr>
          <w:b w:val="0"/>
          <w:bCs w:val="0"/>
          <w:rtl/>
          <w:lang w:bidi="ar-EG"/>
        </w:rPr>
        <w:t xml:space="preserve"> إلغاء هذا القرار </w:t>
      </w:r>
      <w:r w:rsidR="00DD2679">
        <w:rPr>
          <w:rFonts w:hint="cs"/>
          <w:b w:val="0"/>
          <w:bCs w:val="0"/>
          <w:rtl/>
          <w:lang w:bidi="ar-EG"/>
        </w:rPr>
        <w:t xml:space="preserve">نظراً </w:t>
      </w:r>
      <w:r w:rsidR="00DD2679" w:rsidRPr="00CE09B2">
        <w:rPr>
          <w:rFonts w:hint="eastAsia"/>
          <w:b w:val="0"/>
          <w:bCs w:val="0"/>
          <w:rtl/>
          <w:lang w:bidi="ar-EG"/>
        </w:rPr>
        <w:t>إلى</w:t>
      </w:r>
      <w:r w:rsidR="00DD2679" w:rsidRPr="00CE09B2">
        <w:rPr>
          <w:b w:val="0"/>
          <w:bCs w:val="0"/>
          <w:rtl/>
          <w:lang w:bidi="ar-EG"/>
        </w:rPr>
        <w:t xml:space="preserve"> انتهاء الدراسات المتعلقة بالبند </w:t>
      </w:r>
      <w:r w:rsidR="00DD2679" w:rsidRPr="00CE09B2">
        <w:rPr>
          <w:rFonts w:ascii="Times New Roman" w:hAnsi="Times New Roman"/>
          <w:b w:val="0"/>
          <w:bCs w:val="0"/>
          <w:lang w:val="en-GB" w:bidi="ar-EG"/>
        </w:rPr>
        <w:t>8.1</w:t>
      </w:r>
      <w:r w:rsidR="00DD2679" w:rsidRPr="00CE09B2">
        <w:rPr>
          <w:b w:val="0"/>
          <w:bCs w:val="0"/>
          <w:rtl/>
          <w:lang w:val="es-ES" w:bidi="ar-EG"/>
        </w:rPr>
        <w:t xml:space="preserve"> من جدول أعمال المؤتمر </w:t>
      </w:r>
      <w:r w:rsidR="00DD2679" w:rsidRPr="00CE09B2">
        <w:rPr>
          <w:rFonts w:ascii="Times New Roman" w:hAnsi="Times New Roman"/>
          <w:b w:val="0"/>
          <w:bCs w:val="0"/>
          <w:lang w:val="en-GB" w:bidi="ar-EG"/>
        </w:rPr>
        <w:t>WRC-19</w:t>
      </w:r>
      <w:r w:rsidR="00DD2679" w:rsidRPr="00CE09B2">
        <w:rPr>
          <w:b w:val="0"/>
          <w:bCs w:val="0"/>
          <w:rtl/>
          <w:lang w:val="es-ES" w:bidi="ar-EG"/>
        </w:rPr>
        <w:t>.</w:t>
      </w:r>
    </w:p>
    <w:p w14:paraId="0B77DE84" w14:textId="77777777" w:rsidR="0074301E" w:rsidRDefault="008054CA">
      <w:pPr>
        <w:pStyle w:val="Proposal"/>
      </w:pPr>
      <w:r>
        <w:lastRenderedPageBreak/>
        <w:t>MOD</w:t>
      </w:r>
      <w:r>
        <w:tab/>
        <w:t>CHN/28A8/19</w:t>
      </w:r>
      <w:r>
        <w:rPr>
          <w:vanish/>
          <w:color w:val="7F7F7F" w:themeColor="text1" w:themeTint="80"/>
          <w:vertAlign w:val="superscript"/>
        </w:rPr>
        <w:t>#50285</w:t>
      </w:r>
    </w:p>
    <w:p w14:paraId="10A01BE3" w14:textId="77777777" w:rsidR="008054CA" w:rsidRPr="0099577C" w:rsidRDefault="008054CA" w:rsidP="008054CA">
      <w:pPr>
        <w:pStyle w:val="ResNo"/>
      </w:pPr>
      <w:bookmarkStart w:id="279" w:name="RES_739"/>
      <w:r w:rsidRPr="0099577C">
        <w:rPr>
          <w:rFonts w:hint="cs"/>
          <w:rtl/>
        </w:rPr>
        <w:t xml:space="preserve">القـرار </w:t>
      </w:r>
      <w:r w:rsidRPr="0099577C">
        <w:rPr>
          <w:rStyle w:val="href"/>
        </w:rPr>
        <w:t>739</w:t>
      </w:r>
      <w:r w:rsidRPr="0099577C">
        <w:t xml:space="preserve"> (REV.WRC-</w:t>
      </w:r>
      <w:ins w:id="280" w:author="Aly, Abdullah" w:date="2018-06-27T16:29:00Z">
        <w:r w:rsidRPr="0099577C">
          <w:t>19</w:t>
        </w:r>
      </w:ins>
      <w:del w:id="281" w:author="Aly, Abdullah" w:date="2018-06-27T16:29:00Z">
        <w:r w:rsidRPr="0099577C" w:rsidDel="00FD7297">
          <w:delText>15</w:delText>
        </w:r>
      </w:del>
      <w:r w:rsidRPr="0099577C">
        <w:t>)</w:t>
      </w:r>
    </w:p>
    <w:p w14:paraId="695A9433" w14:textId="77777777" w:rsidR="008054CA" w:rsidRPr="0099577C" w:rsidRDefault="008054CA" w:rsidP="008054CA">
      <w:pPr>
        <w:pStyle w:val="Restitle"/>
        <w:rPr>
          <w:rtl/>
        </w:rPr>
      </w:pPr>
      <w:bookmarkStart w:id="282" w:name="_Toc327956760"/>
      <w:r w:rsidRPr="0099577C">
        <w:rPr>
          <w:rFonts w:hint="cs"/>
          <w:rtl/>
        </w:rPr>
        <w:t>التوافق بين خدمة الفلك الراديوي والخدمات الفضائية النشيطة</w:t>
      </w:r>
      <w:r w:rsidRPr="0099577C">
        <w:rPr>
          <w:rtl/>
        </w:rPr>
        <w:br/>
      </w:r>
      <w:r w:rsidRPr="0099577C">
        <w:rPr>
          <w:rFonts w:hint="cs"/>
          <w:rtl/>
        </w:rPr>
        <w:t>في بعض نطاقات التردد المجاورة أو القريبة</w:t>
      </w:r>
      <w:bookmarkEnd w:id="282"/>
    </w:p>
    <w:bookmarkEnd w:id="279"/>
    <w:p w14:paraId="52F46655" w14:textId="77777777" w:rsidR="008054CA" w:rsidRPr="0099577C" w:rsidRDefault="008054CA" w:rsidP="008054CA">
      <w:pPr>
        <w:pStyle w:val="Normalaftertitle"/>
        <w:rPr>
          <w:rtl/>
        </w:rPr>
      </w:pPr>
      <w:r w:rsidRPr="0099577C">
        <w:rPr>
          <w:rFonts w:hint="cs"/>
          <w:rtl/>
        </w:rPr>
        <w:t>إن المؤتمر العالمي للاتصالات الراديوية (</w:t>
      </w:r>
      <w:del w:id="283" w:author="Aly, Abdullah" w:date="2018-06-27T16:29:00Z">
        <w:r w:rsidRPr="0099577C" w:rsidDel="00FD7297">
          <w:rPr>
            <w:rFonts w:hint="cs"/>
            <w:rtl/>
          </w:rPr>
          <w:delText xml:space="preserve">جنيف، </w:delText>
        </w:r>
        <w:r w:rsidRPr="0099577C" w:rsidDel="00FD7297">
          <w:delText>2015</w:delText>
        </w:r>
      </w:del>
      <w:ins w:id="284" w:author="Aly, Abdullah" w:date="2018-06-27T16:29:00Z">
        <w:r w:rsidRPr="0099577C">
          <w:rPr>
            <w:rFonts w:hint="cs"/>
            <w:rtl/>
          </w:rPr>
          <w:t xml:space="preserve">شرم الشيخ، </w:t>
        </w:r>
        <w:r w:rsidRPr="0099577C">
          <w:t>2019</w:t>
        </w:r>
      </w:ins>
      <w:r w:rsidRPr="0099577C">
        <w:rPr>
          <w:rFonts w:hint="cs"/>
          <w:rtl/>
        </w:rPr>
        <w:t>)،</w:t>
      </w:r>
    </w:p>
    <w:p w14:paraId="0506A3BF" w14:textId="77777777" w:rsidR="008054CA" w:rsidRPr="0099577C" w:rsidRDefault="008054CA" w:rsidP="008054CA">
      <w:pPr>
        <w:jc w:val="left"/>
        <w:rPr>
          <w:lang w:bidi="ar-EG"/>
        </w:rPr>
      </w:pPr>
      <w:r w:rsidRPr="0099577C">
        <w:rPr>
          <w:rFonts w:hint="cs"/>
          <w:rtl/>
          <w:lang w:bidi="ar-EG"/>
        </w:rPr>
        <w:t>...</w:t>
      </w:r>
    </w:p>
    <w:p w14:paraId="6AC49A32" w14:textId="77777777" w:rsidR="008054CA" w:rsidRPr="0099577C" w:rsidRDefault="008054CA" w:rsidP="008054CA">
      <w:pPr>
        <w:pStyle w:val="AnnexNo"/>
      </w:pPr>
      <w:r w:rsidRPr="0099577C">
        <w:rPr>
          <w:rFonts w:hint="cs"/>
          <w:rtl/>
        </w:rPr>
        <w:t xml:space="preserve">الملحـق </w:t>
      </w:r>
      <w:r w:rsidRPr="0099577C">
        <w:t>1</w:t>
      </w:r>
      <w:r w:rsidRPr="0099577C">
        <w:rPr>
          <w:rFonts w:hint="cs"/>
          <w:rtl/>
        </w:rPr>
        <w:t xml:space="preserve"> بالقـرار </w:t>
      </w:r>
      <w:r w:rsidRPr="0099577C">
        <w:t>739 (</w:t>
      </w:r>
      <w:r w:rsidRPr="0099577C">
        <w:rPr>
          <w:lang w:val="fr-FR"/>
        </w:rPr>
        <w:t>REV.</w:t>
      </w:r>
      <w:r w:rsidRPr="0099577C">
        <w:t>WRC-</w:t>
      </w:r>
      <w:ins w:id="285" w:author="Aly, Abdullah" w:date="2018-06-27T16:31:00Z">
        <w:r w:rsidRPr="0099577C">
          <w:rPr>
            <w:lang w:val="en-US"/>
          </w:rPr>
          <w:t>19</w:t>
        </w:r>
      </w:ins>
      <w:del w:id="286" w:author="Aly, Abdullah" w:date="2018-06-27T16:31:00Z">
        <w:r w:rsidRPr="0099577C" w:rsidDel="00FD7297">
          <w:delText>15</w:delText>
        </w:r>
      </w:del>
      <w:r w:rsidRPr="0099577C">
        <w:t>)</w:t>
      </w:r>
    </w:p>
    <w:p w14:paraId="58C6208F" w14:textId="7D84F755" w:rsidR="008054CA" w:rsidRDefault="008054CA" w:rsidP="00CE09B2">
      <w:pPr>
        <w:rPr>
          <w:rtl/>
          <w:lang w:bidi="ar-EG"/>
        </w:rPr>
      </w:pPr>
      <w:r w:rsidRPr="0099577C">
        <w:rPr>
          <w:rFonts w:hint="cs"/>
          <w:rtl/>
          <w:lang w:bidi="ar-EG"/>
        </w:rPr>
        <w:t>...</w:t>
      </w:r>
    </w:p>
    <w:p w14:paraId="43DBE11F" w14:textId="77777777" w:rsidR="008054CA" w:rsidRDefault="008054CA" w:rsidP="008054CA">
      <w:pPr>
        <w:rPr>
          <w:rtl/>
        </w:rPr>
      </w:pPr>
    </w:p>
    <w:p w14:paraId="65582D90" w14:textId="77777777" w:rsidR="0074301E" w:rsidRDefault="0074301E">
      <w:pPr>
        <w:sectPr w:rsidR="0074301E" w:rsidSect="008054CA">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pPr>
    </w:p>
    <w:p w14:paraId="02D8DC36" w14:textId="77777777" w:rsidR="008054CA" w:rsidRPr="004763BC" w:rsidRDefault="008054CA" w:rsidP="009E797C">
      <w:pPr>
        <w:pStyle w:val="TableNo"/>
        <w:spacing w:before="0"/>
        <w:rPr>
          <w:rtl/>
        </w:rPr>
      </w:pPr>
      <w:r w:rsidRPr="004763BC">
        <w:rPr>
          <w:rFonts w:hint="cs"/>
          <w:rtl/>
        </w:rPr>
        <w:lastRenderedPageBreak/>
        <w:t xml:space="preserve">الجدول </w:t>
      </w:r>
      <w:r w:rsidRPr="004763BC">
        <w:t>1-1</w:t>
      </w:r>
    </w:p>
    <w:p w14:paraId="5484B080" w14:textId="7F8C20A9" w:rsidR="008054CA" w:rsidRPr="004763BC" w:rsidRDefault="008054CA" w:rsidP="008054CA">
      <w:pPr>
        <w:pStyle w:val="Tabletitle"/>
        <w:rPr>
          <w:rtl/>
        </w:rPr>
      </w:pPr>
      <w:r w:rsidRPr="004763BC">
        <w:rPr>
          <w:rFonts w:hint="cs"/>
          <w:rtl/>
        </w:rPr>
        <w:t xml:space="preserve">سويات عتبة كثافة تدفق القدرة للإرسالات غير المطلوبة من أي محطة فضائية مستقرة </w:t>
      </w:r>
      <w:r w:rsidR="009B5241">
        <w:rPr>
          <w:rtl/>
        </w:rPr>
        <w:br/>
      </w:r>
      <w:r w:rsidRPr="004763BC">
        <w:rPr>
          <w:rFonts w:hint="cs"/>
          <w:rtl/>
        </w:rPr>
        <w:t>بالنسبة إلى الأرض في موقع محطة للفلك الراديوي</w:t>
      </w:r>
    </w:p>
    <w:tbl>
      <w:tblPr>
        <w:bidiVisual/>
        <w:tblW w:w="5000" w:type="pct"/>
        <w:jc w:val="center"/>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A0" w:firstRow="1" w:lastRow="0" w:firstColumn="1" w:lastColumn="0" w:noHBand="0" w:noVBand="0"/>
      </w:tblPr>
      <w:tblGrid>
        <w:gridCol w:w="2794"/>
        <w:gridCol w:w="1617"/>
        <w:gridCol w:w="1470"/>
        <w:gridCol w:w="1177"/>
        <w:gridCol w:w="1177"/>
        <w:gridCol w:w="1177"/>
        <w:gridCol w:w="1177"/>
        <w:gridCol w:w="1177"/>
        <w:gridCol w:w="1177"/>
        <w:gridCol w:w="1619"/>
      </w:tblGrid>
      <w:tr w:rsidR="008054CA" w:rsidRPr="004763BC" w14:paraId="3D060DA3" w14:textId="77777777" w:rsidTr="008054CA">
        <w:trPr>
          <w:cantSplit/>
          <w:trHeight w:val="760"/>
          <w:jc w:val="center"/>
        </w:trPr>
        <w:tc>
          <w:tcPr>
            <w:tcW w:w="2694" w:type="dxa"/>
            <w:vMerge w:val="restart"/>
            <w:tcBorders>
              <w:top w:val="single" w:sz="4" w:space="0" w:color="auto"/>
              <w:right w:val="single" w:sz="4" w:space="0" w:color="auto"/>
            </w:tcBorders>
            <w:vAlign w:val="center"/>
          </w:tcPr>
          <w:p w14:paraId="0173F0C7" w14:textId="77777777" w:rsidR="008054CA" w:rsidRPr="004763BC" w:rsidRDefault="008054CA" w:rsidP="008054CA">
            <w:pPr>
              <w:pStyle w:val="Tablehead"/>
              <w:spacing w:before="40" w:after="40" w:line="220" w:lineRule="exact"/>
              <w:rPr>
                <w:sz w:val="18"/>
                <w:szCs w:val="24"/>
                <w:rtl/>
              </w:rPr>
            </w:pPr>
            <w:r w:rsidRPr="004763BC">
              <w:rPr>
                <w:rFonts w:hint="cs"/>
                <w:sz w:val="18"/>
                <w:szCs w:val="24"/>
                <w:rtl/>
              </w:rPr>
              <w:t>الخدمة الفضائية</w:t>
            </w:r>
          </w:p>
        </w:tc>
        <w:tc>
          <w:tcPr>
            <w:tcW w:w="1559" w:type="dxa"/>
            <w:vMerge w:val="restart"/>
            <w:tcBorders>
              <w:top w:val="single" w:sz="4" w:space="0" w:color="auto"/>
              <w:right w:val="single" w:sz="4" w:space="0" w:color="auto"/>
            </w:tcBorders>
            <w:vAlign w:val="center"/>
          </w:tcPr>
          <w:p w14:paraId="57E8B757" w14:textId="77777777" w:rsidR="008054CA" w:rsidRPr="004763BC" w:rsidRDefault="008054CA" w:rsidP="008054CA">
            <w:pPr>
              <w:pStyle w:val="Tablehead"/>
              <w:spacing w:before="40" w:after="40" w:line="220" w:lineRule="exact"/>
              <w:rPr>
                <w:sz w:val="18"/>
                <w:szCs w:val="24"/>
                <w:rtl/>
              </w:rPr>
            </w:pPr>
            <w:r w:rsidRPr="004763BC">
              <w:rPr>
                <w:rFonts w:hint="cs"/>
                <w:sz w:val="18"/>
                <w:szCs w:val="24"/>
                <w:rtl/>
              </w:rPr>
              <w:t>نطاق الخدمة الفضائية</w:t>
            </w:r>
          </w:p>
        </w:tc>
        <w:tc>
          <w:tcPr>
            <w:tcW w:w="1417" w:type="dxa"/>
            <w:vMerge w:val="restart"/>
            <w:tcBorders>
              <w:top w:val="single" w:sz="4" w:space="0" w:color="auto"/>
              <w:left w:val="single" w:sz="4" w:space="0" w:color="auto"/>
              <w:right w:val="single" w:sz="4" w:space="0" w:color="auto"/>
            </w:tcBorders>
            <w:vAlign w:val="center"/>
          </w:tcPr>
          <w:p w14:paraId="15CE7587" w14:textId="77777777" w:rsidR="008054CA" w:rsidRPr="004763BC" w:rsidRDefault="008054CA" w:rsidP="008054CA">
            <w:pPr>
              <w:pStyle w:val="Tablehead"/>
              <w:spacing w:before="40" w:after="40" w:line="220" w:lineRule="exact"/>
              <w:rPr>
                <w:sz w:val="18"/>
                <w:szCs w:val="24"/>
              </w:rPr>
            </w:pPr>
            <w:r w:rsidRPr="004763BC">
              <w:rPr>
                <w:rFonts w:hint="cs"/>
                <w:sz w:val="18"/>
                <w:szCs w:val="24"/>
                <w:rtl/>
              </w:rPr>
              <w:t>نطاق خدمة الفلك الراديوي</w:t>
            </w:r>
          </w:p>
        </w:tc>
        <w:tc>
          <w:tcPr>
            <w:tcW w:w="2268" w:type="dxa"/>
            <w:gridSpan w:val="2"/>
            <w:tcBorders>
              <w:top w:val="single" w:sz="4" w:space="0" w:color="auto"/>
              <w:left w:val="single" w:sz="4" w:space="0" w:color="auto"/>
              <w:right w:val="single" w:sz="4" w:space="0" w:color="auto"/>
            </w:tcBorders>
            <w:vAlign w:val="center"/>
          </w:tcPr>
          <w:p w14:paraId="2C7F70B8" w14:textId="77777777" w:rsidR="008054CA" w:rsidRPr="004763BC" w:rsidRDefault="008054CA" w:rsidP="008054CA">
            <w:pPr>
              <w:pStyle w:val="Tablehead"/>
              <w:spacing w:before="40" w:after="40" w:line="220" w:lineRule="exact"/>
              <w:rPr>
                <w:sz w:val="18"/>
                <w:szCs w:val="24"/>
              </w:rPr>
            </w:pPr>
            <w:r w:rsidRPr="004763BC">
              <w:rPr>
                <w:rFonts w:hint="cs"/>
                <w:sz w:val="18"/>
                <w:szCs w:val="24"/>
                <w:rtl/>
              </w:rPr>
              <w:t xml:space="preserve">الرصد المتواصل، </w:t>
            </w:r>
            <w:r w:rsidRPr="004763BC">
              <w:rPr>
                <w:sz w:val="18"/>
                <w:szCs w:val="24"/>
                <w:rtl/>
              </w:rPr>
              <w:br/>
            </w:r>
            <w:r w:rsidRPr="004763BC">
              <w:rPr>
                <w:rFonts w:hint="cs"/>
                <w:sz w:val="18"/>
                <w:szCs w:val="24"/>
                <w:rtl/>
              </w:rPr>
              <w:t>هوائي مكافئي وحيد</w:t>
            </w:r>
          </w:p>
        </w:tc>
        <w:tc>
          <w:tcPr>
            <w:tcW w:w="2268" w:type="dxa"/>
            <w:gridSpan w:val="2"/>
            <w:tcBorders>
              <w:top w:val="single" w:sz="4" w:space="0" w:color="auto"/>
              <w:left w:val="single" w:sz="4" w:space="0" w:color="auto"/>
              <w:right w:val="single" w:sz="4" w:space="0" w:color="auto"/>
            </w:tcBorders>
            <w:vAlign w:val="center"/>
          </w:tcPr>
          <w:p w14:paraId="301410EC" w14:textId="77777777" w:rsidR="008054CA" w:rsidRPr="004763BC" w:rsidRDefault="008054CA" w:rsidP="008054CA">
            <w:pPr>
              <w:pStyle w:val="Tablehead"/>
              <w:spacing w:before="40" w:after="40" w:line="220" w:lineRule="exact"/>
              <w:rPr>
                <w:sz w:val="18"/>
                <w:szCs w:val="24"/>
              </w:rPr>
            </w:pPr>
            <w:r w:rsidRPr="004763BC">
              <w:rPr>
                <w:rFonts w:hint="cs"/>
                <w:sz w:val="18"/>
                <w:szCs w:val="24"/>
                <w:rtl/>
              </w:rPr>
              <w:t xml:space="preserve">رصد الخطوط الطيفية، </w:t>
            </w:r>
            <w:r w:rsidRPr="004763BC">
              <w:rPr>
                <w:sz w:val="18"/>
                <w:szCs w:val="24"/>
                <w:rtl/>
              </w:rPr>
              <w:br/>
            </w:r>
            <w:r w:rsidRPr="004763BC">
              <w:rPr>
                <w:rFonts w:hint="cs"/>
                <w:sz w:val="18"/>
                <w:szCs w:val="24"/>
                <w:rtl/>
              </w:rPr>
              <w:t>هوائي مكافئي وحيد</w:t>
            </w:r>
          </w:p>
        </w:tc>
        <w:tc>
          <w:tcPr>
            <w:tcW w:w="2268" w:type="dxa"/>
            <w:gridSpan w:val="2"/>
            <w:tcBorders>
              <w:top w:val="single" w:sz="4" w:space="0" w:color="auto"/>
              <w:left w:val="single" w:sz="4" w:space="0" w:color="auto"/>
            </w:tcBorders>
            <w:vAlign w:val="center"/>
          </w:tcPr>
          <w:p w14:paraId="0CD9EB8E" w14:textId="77777777" w:rsidR="008054CA" w:rsidRPr="004763BC" w:rsidRDefault="008054CA" w:rsidP="008054CA">
            <w:pPr>
              <w:pStyle w:val="Tablehead"/>
              <w:spacing w:before="40" w:after="40" w:line="220" w:lineRule="exact"/>
              <w:rPr>
                <w:sz w:val="18"/>
                <w:szCs w:val="24"/>
              </w:rPr>
            </w:pPr>
            <w:r w:rsidRPr="004763BC">
              <w:rPr>
                <w:rFonts w:hint="cs"/>
                <w:sz w:val="18"/>
                <w:szCs w:val="24"/>
                <w:rtl/>
              </w:rPr>
              <w:t>قياس تداخل ذو خط أساس</w:t>
            </w:r>
            <w:r w:rsidRPr="004763BC">
              <w:rPr>
                <w:sz w:val="18"/>
                <w:szCs w:val="24"/>
                <w:rtl/>
              </w:rPr>
              <w:br/>
            </w:r>
            <w:r w:rsidRPr="004763BC">
              <w:rPr>
                <w:rFonts w:hint="cs"/>
                <w:sz w:val="18"/>
                <w:szCs w:val="24"/>
                <w:rtl/>
              </w:rPr>
              <w:t xml:space="preserve">طويل </w:t>
            </w:r>
            <w:proofErr w:type="gramStart"/>
            <w:r w:rsidRPr="004763BC">
              <w:rPr>
                <w:rFonts w:hint="cs"/>
                <w:sz w:val="18"/>
                <w:szCs w:val="24"/>
                <w:rtl/>
              </w:rPr>
              <w:t xml:space="preserve">جداً </w:t>
            </w:r>
            <w:r w:rsidRPr="004763BC">
              <w:rPr>
                <w:sz w:val="18"/>
                <w:szCs w:val="24"/>
              </w:rPr>
              <w:t xml:space="preserve"> (</w:t>
            </w:r>
            <w:proofErr w:type="gramEnd"/>
            <w:r w:rsidRPr="004763BC">
              <w:rPr>
                <w:sz w:val="18"/>
                <w:szCs w:val="24"/>
              </w:rPr>
              <w:t>VLBI)</w:t>
            </w:r>
          </w:p>
        </w:tc>
        <w:tc>
          <w:tcPr>
            <w:tcW w:w="1560" w:type="dxa"/>
            <w:vMerge w:val="restart"/>
            <w:tcBorders>
              <w:top w:val="single" w:sz="4" w:space="0" w:color="auto"/>
              <w:left w:val="single" w:sz="4" w:space="0" w:color="auto"/>
            </w:tcBorders>
            <w:vAlign w:val="center"/>
          </w:tcPr>
          <w:p w14:paraId="1F2E5472" w14:textId="77777777" w:rsidR="008054CA" w:rsidRPr="004763BC" w:rsidRDefault="008054CA" w:rsidP="008054CA">
            <w:pPr>
              <w:pStyle w:val="Tablehead"/>
              <w:spacing w:before="40" w:after="40" w:line="220" w:lineRule="exact"/>
              <w:rPr>
                <w:sz w:val="18"/>
                <w:szCs w:val="24"/>
                <w:rtl/>
              </w:rPr>
            </w:pPr>
            <w:r w:rsidRPr="004763BC">
              <w:rPr>
                <w:rFonts w:hint="cs"/>
                <w:sz w:val="18"/>
                <w:szCs w:val="24"/>
                <w:rtl/>
              </w:rPr>
              <w:t>شرط التطبيق:</w:t>
            </w:r>
          </w:p>
          <w:p w14:paraId="4F6A532F" w14:textId="77777777" w:rsidR="008054CA" w:rsidRPr="004763BC" w:rsidRDefault="008054CA" w:rsidP="008054CA">
            <w:pPr>
              <w:pStyle w:val="Tablehead"/>
              <w:spacing w:before="40" w:after="40" w:line="220" w:lineRule="exact"/>
              <w:rPr>
                <w:sz w:val="18"/>
                <w:szCs w:val="24"/>
                <w:rtl/>
              </w:rPr>
            </w:pPr>
            <w:r w:rsidRPr="004763BC">
              <w:rPr>
                <w:rFonts w:hint="cs"/>
                <w:sz w:val="18"/>
                <w:szCs w:val="24"/>
                <w:rtl/>
              </w:rPr>
              <w:t>أن يستلم المكتب معلومات النشر المسبق عقب دخول الوثائق الختامية للمؤتمرات التالية حيز النفاذ:</w:t>
            </w:r>
          </w:p>
        </w:tc>
      </w:tr>
      <w:tr w:rsidR="008054CA" w:rsidRPr="004763BC" w14:paraId="401A5878" w14:textId="77777777" w:rsidTr="008054CA">
        <w:trPr>
          <w:cantSplit/>
          <w:jc w:val="center"/>
        </w:trPr>
        <w:tc>
          <w:tcPr>
            <w:tcW w:w="2694" w:type="dxa"/>
            <w:vMerge/>
            <w:tcBorders>
              <w:right w:val="single" w:sz="4" w:space="0" w:color="auto"/>
            </w:tcBorders>
            <w:vAlign w:val="center"/>
          </w:tcPr>
          <w:p w14:paraId="2C45FEB5" w14:textId="77777777" w:rsidR="008054CA" w:rsidRPr="004763BC" w:rsidRDefault="008054CA" w:rsidP="008054CA">
            <w:pPr>
              <w:pStyle w:val="Tablehead"/>
              <w:spacing w:before="40" w:after="40" w:line="220" w:lineRule="exact"/>
              <w:rPr>
                <w:color w:val="000000"/>
                <w:sz w:val="18"/>
                <w:szCs w:val="24"/>
              </w:rPr>
            </w:pPr>
          </w:p>
        </w:tc>
        <w:tc>
          <w:tcPr>
            <w:tcW w:w="1559" w:type="dxa"/>
            <w:vMerge/>
            <w:tcBorders>
              <w:bottom w:val="single" w:sz="4" w:space="0" w:color="auto"/>
              <w:right w:val="single" w:sz="4" w:space="0" w:color="auto"/>
            </w:tcBorders>
            <w:vAlign w:val="center"/>
          </w:tcPr>
          <w:p w14:paraId="14492D17" w14:textId="77777777" w:rsidR="008054CA" w:rsidRPr="004763BC" w:rsidRDefault="008054CA" w:rsidP="008054CA">
            <w:pPr>
              <w:pStyle w:val="Tablehead"/>
              <w:spacing w:before="40" w:after="40" w:line="220" w:lineRule="exact"/>
              <w:rPr>
                <w:color w:val="000000"/>
                <w:sz w:val="18"/>
                <w:szCs w:val="24"/>
              </w:rPr>
            </w:pPr>
          </w:p>
        </w:tc>
        <w:tc>
          <w:tcPr>
            <w:tcW w:w="1417" w:type="dxa"/>
            <w:vMerge/>
            <w:tcBorders>
              <w:left w:val="single" w:sz="4" w:space="0" w:color="auto"/>
              <w:bottom w:val="single" w:sz="4" w:space="0" w:color="auto"/>
              <w:right w:val="single" w:sz="4" w:space="0" w:color="auto"/>
            </w:tcBorders>
            <w:vAlign w:val="center"/>
          </w:tcPr>
          <w:p w14:paraId="56537BD5" w14:textId="77777777" w:rsidR="008054CA" w:rsidRPr="004763BC" w:rsidRDefault="008054CA" w:rsidP="008054CA">
            <w:pPr>
              <w:pStyle w:val="Tablehead"/>
              <w:spacing w:before="40" w:after="40" w:line="220" w:lineRule="exact"/>
              <w:rPr>
                <w:color w:val="000000"/>
                <w:sz w:val="1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BC28839" w14:textId="77777777" w:rsidR="008054CA" w:rsidRPr="004763BC" w:rsidRDefault="008054CA" w:rsidP="008054CA">
            <w:pPr>
              <w:pStyle w:val="Tablehead"/>
              <w:spacing w:before="40" w:after="40" w:line="220" w:lineRule="exact"/>
              <w:rPr>
                <w:sz w:val="18"/>
                <w:szCs w:val="24"/>
              </w:rPr>
            </w:pPr>
            <w:r w:rsidRPr="004763BC">
              <w:rPr>
                <w:rFonts w:hint="cs"/>
                <w:sz w:val="18"/>
                <w:szCs w:val="24"/>
                <w:rtl/>
              </w:rPr>
              <w:t>كثافة تدفق القدرة</w:t>
            </w:r>
            <w:r w:rsidRPr="004763BC">
              <w:rPr>
                <w:sz w:val="18"/>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tcPr>
          <w:p w14:paraId="50F0D77C" w14:textId="77777777" w:rsidR="008054CA" w:rsidRPr="004763BC" w:rsidRDefault="008054CA" w:rsidP="008054CA">
            <w:pPr>
              <w:pStyle w:val="Tablehead"/>
              <w:spacing w:before="40" w:after="40" w:line="220" w:lineRule="exact"/>
              <w:rPr>
                <w:sz w:val="18"/>
                <w:szCs w:val="24"/>
              </w:rPr>
            </w:pPr>
            <w:r w:rsidRPr="004763BC">
              <w:rPr>
                <w:rFonts w:hint="cs"/>
                <w:sz w:val="18"/>
                <w:szCs w:val="24"/>
                <w:rtl/>
              </w:rPr>
              <w:t>عرض النطاق المرجعي</w:t>
            </w:r>
          </w:p>
        </w:tc>
        <w:tc>
          <w:tcPr>
            <w:tcW w:w="1134" w:type="dxa"/>
            <w:tcBorders>
              <w:top w:val="single" w:sz="4" w:space="0" w:color="auto"/>
              <w:left w:val="single" w:sz="4" w:space="0" w:color="auto"/>
              <w:bottom w:val="single" w:sz="4" w:space="0" w:color="auto"/>
              <w:right w:val="single" w:sz="4" w:space="0" w:color="auto"/>
            </w:tcBorders>
            <w:vAlign w:val="center"/>
          </w:tcPr>
          <w:p w14:paraId="428795A6" w14:textId="77777777" w:rsidR="008054CA" w:rsidRPr="004763BC" w:rsidRDefault="008054CA" w:rsidP="008054CA">
            <w:pPr>
              <w:pStyle w:val="Tablehead"/>
              <w:spacing w:before="40" w:after="40" w:line="220" w:lineRule="exact"/>
              <w:rPr>
                <w:sz w:val="18"/>
                <w:szCs w:val="24"/>
              </w:rPr>
            </w:pPr>
            <w:r w:rsidRPr="004763BC">
              <w:rPr>
                <w:rFonts w:hint="cs"/>
                <w:sz w:val="18"/>
                <w:szCs w:val="24"/>
                <w:rtl/>
              </w:rPr>
              <w:t>كثافة تدفق القدرة</w:t>
            </w:r>
            <w:r w:rsidRPr="004763BC">
              <w:rPr>
                <w:sz w:val="18"/>
                <w:szCs w:val="24"/>
              </w:rPr>
              <w:t xml:space="preserve"> </w:t>
            </w:r>
            <w:r w:rsidRPr="004763BC">
              <w:rPr>
                <w:sz w:val="18"/>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tcPr>
          <w:p w14:paraId="6684E6D5" w14:textId="77777777" w:rsidR="008054CA" w:rsidRPr="004763BC" w:rsidRDefault="008054CA" w:rsidP="008054CA">
            <w:pPr>
              <w:pStyle w:val="Tablehead"/>
              <w:spacing w:before="40" w:after="40" w:line="220" w:lineRule="exact"/>
              <w:rPr>
                <w:sz w:val="18"/>
                <w:szCs w:val="24"/>
              </w:rPr>
            </w:pPr>
            <w:r w:rsidRPr="004763BC">
              <w:rPr>
                <w:rFonts w:hint="cs"/>
                <w:sz w:val="18"/>
                <w:szCs w:val="24"/>
                <w:rtl/>
              </w:rPr>
              <w:t>عرض النطاق المرجعي</w:t>
            </w:r>
          </w:p>
        </w:tc>
        <w:tc>
          <w:tcPr>
            <w:tcW w:w="1134" w:type="dxa"/>
            <w:tcBorders>
              <w:top w:val="single" w:sz="4" w:space="0" w:color="auto"/>
              <w:left w:val="single" w:sz="4" w:space="0" w:color="auto"/>
              <w:bottom w:val="single" w:sz="4" w:space="0" w:color="auto"/>
              <w:right w:val="single" w:sz="4" w:space="0" w:color="auto"/>
            </w:tcBorders>
            <w:vAlign w:val="center"/>
          </w:tcPr>
          <w:p w14:paraId="139857F1" w14:textId="77777777" w:rsidR="008054CA" w:rsidRPr="004763BC" w:rsidRDefault="008054CA" w:rsidP="008054CA">
            <w:pPr>
              <w:pStyle w:val="Tablehead"/>
              <w:spacing w:before="40" w:after="40" w:line="220" w:lineRule="exact"/>
              <w:rPr>
                <w:sz w:val="18"/>
                <w:szCs w:val="24"/>
              </w:rPr>
            </w:pPr>
            <w:r w:rsidRPr="004763BC">
              <w:rPr>
                <w:rFonts w:hint="cs"/>
                <w:sz w:val="18"/>
                <w:szCs w:val="24"/>
                <w:rtl/>
              </w:rPr>
              <w:t>كثافة تدفق القدرة</w:t>
            </w:r>
            <w:r w:rsidRPr="004763BC">
              <w:rPr>
                <w:sz w:val="18"/>
                <w:szCs w:val="24"/>
              </w:rPr>
              <w:t xml:space="preserve"> </w:t>
            </w:r>
            <w:r w:rsidRPr="004763BC">
              <w:rPr>
                <w:sz w:val="18"/>
                <w:szCs w:val="24"/>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tcPr>
          <w:p w14:paraId="567274DE" w14:textId="77777777" w:rsidR="008054CA" w:rsidRPr="004763BC" w:rsidRDefault="008054CA" w:rsidP="008054CA">
            <w:pPr>
              <w:pStyle w:val="Tablehead"/>
              <w:spacing w:before="40" w:after="40" w:line="220" w:lineRule="exact"/>
              <w:rPr>
                <w:sz w:val="18"/>
                <w:szCs w:val="24"/>
              </w:rPr>
            </w:pPr>
            <w:r w:rsidRPr="004763BC">
              <w:rPr>
                <w:rFonts w:hint="cs"/>
                <w:sz w:val="18"/>
                <w:szCs w:val="24"/>
                <w:rtl/>
              </w:rPr>
              <w:t>عرض النطاق المرجعي</w:t>
            </w:r>
          </w:p>
        </w:tc>
        <w:tc>
          <w:tcPr>
            <w:tcW w:w="1560" w:type="dxa"/>
            <w:vMerge/>
            <w:tcBorders>
              <w:left w:val="single" w:sz="4" w:space="0" w:color="auto"/>
            </w:tcBorders>
            <w:vAlign w:val="center"/>
          </w:tcPr>
          <w:p w14:paraId="7FFA4AF3" w14:textId="77777777" w:rsidR="008054CA" w:rsidRPr="004763BC" w:rsidRDefault="008054CA" w:rsidP="008054CA">
            <w:pPr>
              <w:spacing w:before="40" w:after="40" w:line="220" w:lineRule="exact"/>
              <w:ind w:left="-57" w:right="-57"/>
              <w:jc w:val="center"/>
              <w:rPr>
                <w:bCs/>
                <w:color w:val="000000"/>
                <w:sz w:val="18"/>
                <w:szCs w:val="24"/>
                <w:lang w:val="nl-NL"/>
              </w:rPr>
            </w:pPr>
          </w:p>
        </w:tc>
      </w:tr>
      <w:tr w:rsidR="008054CA" w:rsidRPr="004763BC" w14:paraId="2FC4C562" w14:textId="77777777" w:rsidTr="008054CA">
        <w:trPr>
          <w:cantSplit/>
          <w:jc w:val="center"/>
        </w:trPr>
        <w:tc>
          <w:tcPr>
            <w:tcW w:w="2694" w:type="dxa"/>
            <w:vMerge/>
            <w:tcBorders>
              <w:bottom w:val="single" w:sz="4" w:space="0" w:color="auto"/>
              <w:right w:val="single" w:sz="4" w:space="0" w:color="auto"/>
            </w:tcBorders>
            <w:vAlign w:val="center"/>
          </w:tcPr>
          <w:p w14:paraId="4DC0C7BD" w14:textId="77777777" w:rsidR="008054CA" w:rsidRPr="004763BC" w:rsidRDefault="008054CA" w:rsidP="008054CA">
            <w:pPr>
              <w:pStyle w:val="Tablehead"/>
              <w:spacing w:before="40" w:after="40" w:line="220" w:lineRule="exact"/>
              <w:rPr>
                <w:sz w:val="18"/>
                <w:szCs w:val="24"/>
              </w:rPr>
            </w:pPr>
          </w:p>
        </w:tc>
        <w:tc>
          <w:tcPr>
            <w:tcW w:w="1559" w:type="dxa"/>
            <w:tcBorders>
              <w:top w:val="single" w:sz="4" w:space="0" w:color="auto"/>
              <w:bottom w:val="single" w:sz="4" w:space="0" w:color="auto"/>
              <w:right w:val="single" w:sz="4" w:space="0" w:color="auto"/>
            </w:tcBorders>
            <w:vAlign w:val="center"/>
          </w:tcPr>
          <w:p w14:paraId="77BB76D2" w14:textId="77777777" w:rsidR="008054CA" w:rsidRPr="004763BC" w:rsidRDefault="008054CA" w:rsidP="008054CA">
            <w:pPr>
              <w:pStyle w:val="Tablehead"/>
              <w:spacing w:before="40" w:after="40" w:line="220" w:lineRule="exact"/>
              <w:rPr>
                <w:spacing w:val="-4"/>
                <w:sz w:val="18"/>
                <w:szCs w:val="24"/>
              </w:rPr>
            </w:pPr>
            <w:r w:rsidRPr="004763BC">
              <w:rPr>
                <w:spacing w:val="-4"/>
                <w:sz w:val="18"/>
                <w:szCs w:val="24"/>
              </w:rPr>
              <w:t>(MHz)</w:t>
            </w:r>
          </w:p>
        </w:tc>
        <w:tc>
          <w:tcPr>
            <w:tcW w:w="1417" w:type="dxa"/>
            <w:tcBorders>
              <w:top w:val="single" w:sz="4" w:space="0" w:color="auto"/>
              <w:left w:val="single" w:sz="4" w:space="0" w:color="auto"/>
              <w:bottom w:val="single" w:sz="4" w:space="0" w:color="auto"/>
              <w:right w:val="single" w:sz="4" w:space="0" w:color="auto"/>
            </w:tcBorders>
            <w:vAlign w:val="center"/>
          </w:tcPr>
          <w:p w14:paraId="6DCA5C55" w14:textId="77777777" w:rsidR="008054CA" w:rsidRPr="004763BC" w:rsidRDefault="008054CA" w:rsidP="008054CA">
            <w:pPr>
              <w:pStyle w:val="Tablehead"/>
              <w:spacing w:before="40" w:after="40" w:line="220" w:lineRule="exact"/>
              <w:rPr>
                <w:spacing w:val="-4"/>
                <w:sz w:val="18"/>
                <w:szCs w:val="24"/>
              </w:rPr>
            </w:pPr>
            <w:r w:rsidRPr="004763BC">
              <w:rPr>
                <w:spacing w:val="-4"/>
                <w:sz w:val="18"/>
                <w:szCs w:val="24"/>
              </w:rPr>
              <w:t>(MHz)</w:t>
            </w:r>
          </w:p>
        </w:tc>
        <w:tc>
          <w:tcPr>
            <w:tcW w:w="1134" w:type="dxa"/>
            <w:tcBorders>
              <w:top w:val="single" w:sz="4" w:space="0" w:color="auto"/>
              <w:left w:val="single" w:sz="4" w:space="0" w:color="auto"/>
              <w:bottom w:val="single" w:sz="4" w:space="0" w:color="auto"/>
              <w:right w:val="single" w:sz="4" w:space="0" w:color="auto"/>
            </w:tcBorders>
            <w:vAlign w:val="center"/>
          </w:tcPr>
          <w:p w14:paraId="07452770" w14:textId="77777777" w:rsidR="008054CA" w:rsidRPr="004763BC" w:rsidRDefault="008054CA" w:rsidP="008054CA">
            <w:pPr>
              <w:pStyle w:val="Tablehead"/>
              <w:spacing w:before="40" w:after="40" w:line="220" w:lineRule="exact"/>
              <w:rPr>
                <w:spacing w:val="-4"/>
                <w:sz w:val="18"/>
                <w:szCs w:val="24"/>
              </w:rPr>
            </w:pPr>
            <w:r w:rsidRPr="004763BC">
              <w:rPr>
                <w:spacing w:val="-4"/>
                <w:sz w:val="18"/>
                <w:szCs w:val="24"/>
              </w:rPr>
              <w:t>(dB(W/m</w:t>
            </w:r>
            <w:r w:rsidRPr="004763BC">
              <w:rPr>
                <w:spacing w:val="-4"/>
                <w:sz w:val="18"/>
                <w:szCs w:val="24"/>
                <w:vertAlign w:val="superscript"/>
              </w:rPr>
              <w:t>2</w:t>
            </w:r>
            <w:r w:rsidRPr="004763BC">
              <w:rPr>
                <w:spacing w:val="-4"/>
                <w:sz w:val="18"/>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3069F3A" w14:textId="77777777" w:rsidR="008054CA" w:rsidRPr="004763BC" w:rsidRDefault="008054CA" w:rsidP="008054CA">
            <w:pPr>
              <w:pStyle w:val="Tablehead"/>
              <w:spacing w:before="40" w:after="40" w:line="220" w:lineRule="exact"/>
              <w:rPr>
                <w:spacing w:val="-4"/>
                <w:sz w:val="18"/>
                <w:szCs w:val="24"/>
              </w:rPr>
            </w:pPr>
            <w:r w:rsidRPr="004763BC">
              <w:rPr>
                <w:spacing w:val="-4"/>
                <w:sz w:val="18"/>
                <w:szCs w:val="24"/>
              </w:rPr>
              <w:t>(MHz)</w:t>
            </w:r>
          </w:p>
        </w:tc>
        <w:tc>
          <w:tcPr>
            <w:tcW w:w="1134" w:type="dxa"/>
            <w:tcBorders>
              <w:top w:val="single" w:sz="4" w:space="0" w:color="auto"/>
              <w:left w:val="single" w:sz="4" w:space="0" w:color="auto"/>
              <w:bottom w:val="single" w:sz="4" w:space="0" w:color="auto"/>
              <w:right w:val="single" w:sz="4" w:space="0" w:color="auto"/>
            </w:tcBorders>
            <w:vAlign w:val="center"/>
          </w:tcPr>
          <w:p w14:paraId="301715A4" w14:textId="77777777" w:rsidR="008054CA" w:rsidRPr="004763BC" w:rsidRDefault="008054CA" w:rsidP="008054CA">
            <w:pPr>
              <w:pStyle w:val="Tablehead"/>
              <w:spacing w:before="40" w:after="40" w:line="220" w:lineRule="exact"/>
              <w:rPr>
                <w:spacing w:val="-4"/>
                <w:sz w:val="18"/>
                <w:szCs w:val="24"/>
              </w:rPr>
            </w:pPr>
            <w:r w:rsidRPr="004763BC">
              <w:rPr>
                <w:spacing w:val="-4"/>
                <w:sz w:val="18"/>
                <w:szCs w:val="24"/>
              </w:rPr>
              <w:t>(dB(W/m</w:t>
            </w:r>
            <w:r w:rsidRPr="004763BC">
              <w:rPr>
                <w:spacing w:val="-4"/>
                <w:sz w:val="18"/>
                <w:szCs w:val="24"/>
                <w:vertAlign w:val="superscript"/>
              </w:rPr>
              <w:t>2</w:t>
            </w:r>
            <w:r w:rsidRPr="004763BC">
              <w:rPr>
                <w:spacing w:val="-4"/>
                <w:sz w:val="18"/>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0A5F672" w14:textId="77777777" w:rsidR="008054CA" w:rsidRPr="004763BC" w:rsidRDefault="008054CA" w:rsidP="008054CA">
            <w:pPr>
              <w:pStyle w:val="Tablehead"/>
              <w:spacing w:before="40" w:after="40" w:line="220" w:lineRule="exact"/>
              <w:rPr>
                <w:spacing w:val="-4"/>
                <w:sz w:val="18"/>
                <w:szCs w:val="24"/>
              </w:rPr>
            </w:pPr>
            <w:r w:rsidRPr="004763BC">
              <w:rPr>
                <w:spacing w:val="-4"/>
                <w:sz w:val="18"/>
                <w:szCs w:val="24"/>
              </w:rPr>
              <w:t>(kHz)</w:t>
            </w:r>
          </w:p>
        </w:tc>
        <w:tc>
          <w:tcPr>
            <w:tcW w:w="1134" w:type="dxa"/>
            <w:tcBorders>
              <w:top w:val="single" w:sz="4" w:space="0" w:color="auto"/>
              <w:left w:val="single" w:sz="4" w:space="0" w:color="auto"/>
              <w:bottom w:val="single" w:sz="4" w:space="0" w:color="auto"/>
              <w:right w:val="single" w:sz="4" w:space="0" w:color="auto"/>
            </w:tcBorders>
            <w:vAlign w:val="center"/>
          </w:tcPr>
          <w:p w14:paraId="79EC30ED" w14:textId="77777777" w:rsidR="008054CA" w:rsidRPr="004763BC" w:rsidRDefault="008054CA" w:rsidP="008054CA">
            <w:pPr>
              <w:pStyle w:val="Tablehead"/>
              <w:spacing w:before="40" w:after="40" w:line="220" w:lineRule="exact"/>
              <w:rPr>
                <w:spacing w:val="-4"/>
                <w:sz w:val="18"/>
                <w:szCs w:val="24"/>
              </w:rPr>
            </w:pPr>
            <w:r w:rsidRPr="004763BC">
              <w:rPr>
                <w:spacing w:val="-4"/>
                <w:sz w:val="18"/>
                <w:szCs w:val="24"/>
              </w:rPr>
              <w:t>(dB(W/m</w:t>
            </w:r>
            <w:r w:rsidRPr="004763BC">
              <w:rPr>
                <w:spacing w:val="-4"/>
                <w:sz w:val="18"/>
                <w:szCs w:val="24"/>
                <w:vertAlign w:val="superscript"/>
              </w:rPr>
              <w:t>2</w:t>
            </w:r>
            <w:r w:rsidRPr="004763BC">
              <w:rPr>
                <w:spacing w:val="-4"/>
                <w:sz w:val="18"/>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751DF92B" w14:textId="77777777" w:rsidR="008054CA" w:rsidRPr="004763BC" w:rsidRDefault="008054CA" w:rsidP="008054CA">
            <w:pPr>
              <w:pStyle w:val="Tablehead"/>
              <w:spacing w:before="40" w:after="40" w:line="220" w:lineRule="exact"/>
              <w:rPr>
                <w:spacing w:val="-4"/>
                <w:sz w:val="18"/>
                <w:szCs w:val="24"/>
                <w:rtl/>
              </w:rPr>
            </w:pPr>
            <w:r w:rsidRPr="004763BC">
              <w:rPr>
                <w:spacing w:val="-4"/>
                <w:sz w:val="18"/>
                <w:szCs w:val="24"/>
              </w:rPr>
              <w:t>(kHz)</w:t>
            </w:r>
          </w:p>
        </w:tc>
        <w:tc>
          <w:tcPr>
            <w:tcW w:w="1560" w:type="dxa"/>
            <w:vMerge/>
            <w:tcBorders>
              <w:left w:val="single" w:sz="4" w:space="0" w:color="auto"/>
              <w:bottom w:val="single" w:sz="4" w:space="0" w:color="auto"/>
            </w:tcBorders>
            <w:vAlign w:val="center"/>
          </w:tcPr>
          <w:p w14:paraId="19ECE2C8" w14:textId="77777777" w:rsidR="008054CA" w:rsidRPr="004763BC" w:rsidRDefault="008054CA" w:rsidP="008054CA">
            <w:pPr>
              <w:spacing w:before="40" w:after="40" w:line="220" w:lineRule="exact"/>
              <w:jc w:val="center"/>
              <w:rPr>
                <w:b/>
                <w:bCs/>
                <w:color w:val="000000"/>
                <w:sz w:val="18"/>
                <w:szCs w:val="24"/>
              </w:rPr>
            </w:pPr>
          </w:p>
        </w:tc>
      </w:tr>
      <w:tr w:rsidR="008054CA" w:rsidRPr="004763BC" w14:paraId="6AD2CF7F" w14:textId="77777777" w:rsidTr="008054CA">
        <w:trPr>
          <w:cantSplit/>
          <w:jc w:val="center"/>
        </w:trPr>
        <w:tc>
          <w:tcPr>
            <w:tcW w:w="2694" w:type="dxa"/>
            <w:tcBorders>
              <w:top w:val="single" w:sz="4" w:space="0" w:color="auto"/>
              <w:bottom w:val="single" w:sz="4" w:space="0" w:color="auto"/>
              <w:right w:val="single" w:sz="4" w:space="0" w:color="auto"/>
            </w:tcBorders>
            <w:vAlign w:val="center"/>
          </w:tcPr>
          <w:p w14:paraId="2AD51951" w14:textId="77777777" w:rsidR="008054CA" w:rsidRPr="004763BC" w:rsidRDefault="008054CA" w:rsidP="008054CA">
            <w:pPr>
              <w:pStyle w:val="TabletextS5"/>
              <w:spacing w:before="40" w:after="40" w:line="220" w:lineRule="exact"/>
              <w:ind w:left="0" w:firstLine="0"/>
              <w:rPr>
                <w:sz w:val="18"/>
                <w:szCs w:val="24"/>
                <w:vertAlign w:val="superscript"/>
                <w:lang w:val="nl-NL"/>
              </w:rPr>
            </w:pPr>
            <w:r w:rsidRPr="004763BC">
              <w:rPr>
                <w:rFonts w:hint="cs"/>
                <w:sz w:val="18"/>
                <w:szCs w:val="24"/>
                <w:rtl/>
                <w:lang w:val="nl-NL"/>
              </w:rPr>
              <w:t>الخدمة المتنقلة الساتلية (فضاء-أرض)</w:t>
            </w:r>
          </w:p>
        </w:tc>
        <w:tc>
          <w:tcPr>
            <w:tcW w:w="1559" w:type="dxa"/>
            <w:tcBorders>
              <w:top w:val="single" w:sz="4" w:space="0" w:color="auto"/>
              <w:bottom w:val="single" w:sz="4" w:space="0" w:color="auto"/>
              <w:right w:val="single" w:sz="4" w:space="0" w:color="auto"/>
            </w:tcBorders>
            <w:vAlign w:val="center"/>
          </w:tcPr>
          <w:p w14:paraId="4C3914A9" w14:textId="77777777" w:rsidR="008054CA" w:rsidRPr="004763BC" w:rsidRDefault="008054CA" w:rsidP="008054CA">
            <w:pPr>
              <w:pStyle w:val="TabletextS5"/>
              <w:spacing w:before="40" w:after="40" w:line="220" w:lineRule="exact"/>
              <w:jc w:val="center"/>
              <w:rPr>
                <w:sz w:val="18"/>
                <w:szCs w:val="24"/>
              </w:rPr>
            </w:pPr>
            <w:r w:rsidRPr="004763BC">
              <w:rPr>
                <w:sz w:val="18"/>
                <w:szCs w:val="24"/>
              </w:rPr>
              <w:t>390-387</w:t>
            </w:r>
          </w:p>
        </w:tc>
        <w:tc>
          <w:tcPr>
            <w:tcW w:w="1417" w:type="dxa"/>
            <w:tcBorders>
              <w:top w:val="single" w:sz="4" w:space="0" w:color="auto"/>
              <w:left w:val="single" w:sz="4" w:space="0" w:color="auto"/>
              <w:bottom w:val="single" w:sz="4" w:space="0" w:color="auto"/>
              <w:right w:val="single" w:sz="4" w:space="0" w:color="auto"/>
            </w:tcBorders>
            <w:vAlign w:val="center"/>
          </w:tcPr>
          <w:p w14:paraId="44DA883D"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lang w:val="nl-NL"/>
              </w:rPr>
              <w:t>328,6-322</w:t>
            </w:r>
          </w:p>
        </w:tc>
        <w:tc>
          <w:tcPr>
            <w:tcW w:w="1134" w:type="dxa"/>
            <w:tcBorders>
              <w:top w:val="single" w:sz="4" w:space="0" w:color="auto"/>
              <w:left w:val="single" w:sz="4" w:space="0" w:color="auto"/>
              <w:bottom w:val="single" w:sz="4" w:space="0" w:color="auto"/>
              <w:right w:val="single" w:sz="4" w:space="0" w:color="auto"/>
            </w:tcBorders>
            <w:vAlign w:val="center"/>
          </w:tcPr>
          <w:p w14:paraId="0EA954C5"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lang w:val="nl-NL"/>
              </w:rPr>
              <w:t>189–</w:t>
            </w:r>
          </w:p>
        </w:tc>
        <w:tc>
          <w:tcPr>
            <w:tcW w:w="1134" w:type="dxa"/>
            <w:tcBorders>
              <w:top w:val="single" w:sz="4" w:space="0" w:color="auto"/>
              <w:left w:val="single" w:sz="4" w:space="0" w:color="auto"/>
              <w:bottom w:val="single" w:sz="4" w:space="0" w:color="auto"/>
              <w:right w:val="single" w:sz="4" w:space="0" w:color="auto"/>
            </w:tcBorders>
            <w:vAlign w:val="center"/>
          </w:tcPr>
          <w:p w14:paraId="1125BD6C"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lang w:val="nl-NL"/>
              </w:rPr>
              <w:t>6,6</w:t>
            </w:r>
          </w:p>
        </w:tc>
        <w:tc>
          <w:tcPr>
            <w:tcW w:w="1134" w:type="dxa"/>
            <w:tcBorders>
              <w:top w:val="single" w:sz="4" w:space="0" w:color="auto"/>
              <w:left w:val="single" w:sz="4" w:space="0" w:color="auto"/>
              <w:bottom w:val="single" w:sz="4" w:space="0" w:color="auto"/>
              <w:right w:val="single" w:sz="4" w:space="0" w:color="auto"/>
            </w:tcBorders>
            <w:vAlign w:val="center"/>
          </w:tcPr>
          <w:p w14:paraId="6FE08005" w14:textId="77777777" w:rsidR="008054CA" w:rsidRPr="004763BC" w:rsidRDefault="008054CA" w:rsidP="008054CA">
            <w:pPr>
              <w:pStyle w:val="TabletextS5"/>
              <w:spacing w:before="40" w:after="40" w:line="220" w:lineRule="exact"/>
              <w:jc w:val="center"/>
              <w:rPr>
                <w:sz w:val="18"/>
                <w:szCs w:val="24"/>
                <w:rtl/>
              </w:rPr>
            </w:pPr>
            <w:r w:rsidRPr="004763BC">
              <w:rPr>
                <w:sz w:val="18"/>
                <w:szCs w:val="24"/>
              </w:rPr>
              <w:t>204</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129C2AF8"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lang w:val="nl-NL"/>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C2915FB" w14:textId="77777777" w:rsidR="008054CA" w:rsidRPr="004763BC" w:rsidRDefault="008054CA" w:rsidP="008054CA">
            <w:pPr>
              <w:pStyle w:val="TabletextS5"/>
              <w:spacing w:before="40" w:after="40" w:line="220" w:lineRule="exact"/>
              <w:jc w:val="center"/>
              <w:rPr>
                <w:sz w:val="18"/>
                <w:szCs w:val="24"/>
              </w:rPr>
            </w:pPr>
            <w:r w:rsidRPr="004763BC">
              <w:rPr>
                <w:sz w:val="18"/>
                <w:szCs w:val="24"/>
                <w:lang w:val="nl-NL"/>
              </w:rPr>
              <w:t>177–</w:t>
            </w:r>
          </w:p>
        </w:tc>
        <w:tc>
          <w:tcPr>
            <w:tcW w:w="1134" w:type="dxa"/>
            <w:tcBorders>
              <w:top w:val="single" w:sz="4" w:space="0" w:color="auto"/>
              <w:left w:val="single" w:sz="4" w:space="0" w:color="auto"/>
              <w:bottom w:val="single" w:sz="4" w:space="0" w:color="auto"/>
              <w:right w:val="single" w:sz="4" w:space="0" w:color="auto"/>
            </w:tcBorders>
            <w:vAlign w:val="center"/>
          </w:tcPr>
          <w:p w14:paraId="1F3D0644" w14:textId="77777777" w:rsidR="008054CA" w:rsidRPr="004763BC" w:rsidRDefault="008054CA" w:rsidP="008054CA">
            <w:pPr>
              <w:pStyle w:val="TabletextS5"/>
              <w:spacing w:before="40" w:after="40" w:line="220" w:lineRule="exact"/>
              <w:jc w:val="center"/>
              <w:rPr>
                <w:sz w:val="18"/>
                <w:szCs w:val="24"/>
                <w:rtl/>
                <w:lang w:val="nl-NL"/>
              </w:rPr>
            </w:pPr>
            <w:r w:rsidRPr="004763BC">
              <w:rPr>
                <w:sz w:val="18"/>
                <w:szCs w:val="24"/>
                <w:lang w:val="nl-NL"/>
              </w:rPr>
              <w:t>10</w:t>
            </w:r>
          </w:p>
        </w:tc>
        <w:tc>
          <w:tcPr>
            <w:tcW w:w="1560" w:type="dxa"/>
            <w:tcBorders>
              <w:top w:val="single" w:sz="4" w:space="0" w:color="auto"/>
              <w:left w:val="single" w:sz="4" w:space="0" w:color="auto"/>
              <w:bottom w:val="single" w:sz="4" w:space="0" w:color="auto"/>
            </w:tcBorders>
            <w:vAlign w:val="center"/>
          </w:tcPr>
          <w:p w14:paraId="03262E81" w14:textId="77777777" w:rsidR="008054CA" w:rsidRPr="008B12FF" w:rsidRDefault="008054CA" w:rsidP="008054CA">
            <w:pPr>
              <w:pStyle w:val="TabletextS5"/>
              <w:spacing w:before="40" w:after="40" w:line="220" w:lineRule="exact"/>
              <w:jc w:val="center"/>
              <w:rPr>
                <w:sz w:val="18"/>
                <w:szCs w:val="24"/>
              </w:rPr>
            </w:pPr>
            <w:r w:rsidRPr="004763BC">
              <w:rPr>
                <w:sz w:val="18"/>
                <w:szCs w:val="24"/>
                <w:lang w:val="en-CA"/>
              </w:rPr>
              <w:t>WRC-07</w:t>
            </w:r>
          </w:p>
        </w:tc>
      </w:tr>
      <w:tr w:rsidR="008054CA" w:rsidRPr="004763BC" w14:paraId="74F735A1" w14:textId="77777777" w:rsidTr="008054CA">
        <w:trPr>
          <w:cantSplit/>
          <w:jc w:val="center"/>
        </w:trPr>
        <w:tc>
          <w:tcPr>
            <w:tcW w:w="2694" w:type="dxa"/>
            <w:tcBorders>
              <w:top w:val="single" w:sz="4" w:space="0" w:color="auto"/>
              <w:bottom w:val="single" w:sz="4" w:space="0" w:color="auto"/>
              <w:right w:val="single" w:sz="4" w:space="0" w:color="auto"/>
            </w:tcBorders>
            <w:vAlign w:val="center"/>
          </w:tcPr>
          <w:p w14:paraId="346F23AA" w14:textId="77777777" w:rsidR="008054CA" w:rsidRPr="004763BC" w:rsidRDefault="008054CA" w:rsidP="008054CA">
            <w:pPr>
              <w:pStyle w:val="TabletextS5"/>
              <w:spacing w:before="40" w:after="40" w:line="220" w:lineRule="exact"/>
              <w:ind w:left="0" w:firstLine="0"/>
              <w:rPr>
                <w:sz w:val="18"/>
                <w:szCs w:val="24"/>
                <w:lang w:val="nl-NL"/>
              </w:rPr>
            </w:pPr>
            <w:r w:rsidRPr="004763BC">
              <w:rPr>
                <w:rFonts w:hint="cs"/>
                <w:sz w:val="18"/>
                <w:szCs w:val="24"/>
                <w:rtl/>
                <w:lang w:val="nl-NL"/>
              </w:rPr>
              <w:t xml:space="preserve">الخدمة الإذاعية الساتلية </w:t>
            </w:r>
            <w:r w:rsidRPr="004763BC">
              <w:rPr>
                <w:sz w:val="18"/>
                <w:szCs w:val="24"/>
                <w:rtl/>
                <w:lang w:val="nl-NL"/>
              </w:rPr>
              <w:br/>
            </w:r>
            <w:r w:rsidRPr="004763BC">
              <w:rPr>
                <w:rFonts w:hint="cs"/>
                <w:sz w:val="18"/>
                <w:szCs w:val="24"/>
                <w:rtl/>
                <w:lang w:val="nl-NL"/>
              </w:rPr>
              <w:t>الخدمة المتنقلة الساتلية (فضاء-أرض)</w:t>
            </w:r>
          </w:p>
        </w:tc>
        <w:tc>
          <w:tcPr>
            <w:tcW w:w="1559" w:type="dxa"/>
            <w:tcBorders>
              <w:top w:val="single" w:sz="4" w:space="0" w:color="auto"/>
              <w:bottom w:val="single" w:sz="4" w:space="0" w:color="auto"/>
              <w:right w:val="single" w:sz="4" w:space="0" w:color="auto"/>
            </w:tcBorders>
            <w:vAlign w:val="center"/>
          </w:tcPr>
          <w:p w14:paraId="26B80A26"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lang w:val="nl-NL"/>
              </w:rPr>
              <w:t>1 492-1 452</w:t>
            </w:r>
          </w:p>
          <w:p w14:paraId="7D6A2207"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lang w:val="nl-NL"/>
              </w:rPr>
              <w:t>1 559-1 525</w:t>
            </w:r>
          </w:p>
        </w:tc>
        <w:tc>
          <w:tcPr>
            <w:tcW w:w="1417" w:type="dxa"/>
            <w:tcBorders>
              <w:top w:val="single" w:sz="4" w:space="0" w:color="auto"/>
              <w:left w:val="single" w:sz="4" w:space="0" w:color="auto"/>
              <w:bottom w:val="single" w:sz="4" w:space="0" w:color="auto"/>
              <w:right w:val="single" w:sz="4" w:space="0" w:color="auto"/>
            </w:tcBorders>
            <w:vAlign w:val="center"/>
          </w:tcPr>
          <w:p w14:paraId="6BA858A8"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lang w:val="nl-NL"/>
              </w:rPr>
              <w:t>1 427-1 400</w:t>
            </w:r>
          </w:p>
        </w:tc>
        <w:tc>
          <w:tcPr>
            <w:tcW w:w="1134" w:type="dxa"/>
            <w:tcBorders>
              <w:top w:val="single" w:sz="4" w:space="0" w:color="auto"/>
              <w:left w:val="single" w:sz="4" w:space="0" w:color="auto"/>
              <w:bottom w:val="single" w:sz="4" w:space="0" w:color="auto"/>
              <w:right w:val="single" w:sz="4" w:space="0" w:color="auto"/>
            </w:tcBorders>
            <w:vAlign w:val="center"/>
          </w:tcPr>
          <w:p w14:paraId="345E1773"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lang w:val="nl-NL"/>
              </w:rPr>
              <w:t>180–</w:t>
            </w:r>
          </w:p>
        </w:tc>
        <w:tc>
          <w:tcPr>
            <w:tcW w:w="1134" w:type="dxa"/>
            <w:tcBorders>
              <w:top w:val="single" w:sz="4" w:space="0" w:color="auto"/>
              <w:left w:val="single" w:sz="4" w:space="0" w:color="auto"/>
              <w:bottom w:val="single" w:sz="4" w:space="0" w:color="auto"/>
              <w:right w:val="single" w:sz="4" w:space="0" w:color="auto"/>
            </w:tcBorders>
            <w:vAlign w:val="center"/>
          </w:tcPr>
          <w:p w14:paraId="18B65858"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lang w:val="nl-NL"/>
              </w:rPr>
              <w:t>27</w:t>
            </w:r>
          </w:p>
        </w:tc>
        <w:tc>
          <w:tcPr>
            <w:tcW w:w="1134" w:type="dxa"/>
            <w:tcBorders>
              <w:top w:val="single" w:sz="4" w:space="0" w:color="auto"/>
              <w:left w:val="single" w:sz="4" w:space="0" w:color="auto"/>
              <w:bottom w:val="single" w:sz="4" w:space="0" w:color="auto"/>
              <w:right w:val="single" w:sz="4" w:space="0" w:color="auto"/>
            </w:tcBorders>
            <w:vAlign w:val="center"/>
          </w:tcPr>
          <w:p w14:paraId="2667D8F9" w14:textId="77777777" w:rsidR="008054CA" w:rsidRPr="004763BC" w:rsidRDefault="008054CA" w:rsidP="008054CA">
            <w:pPr>
              <w:pStyle w:val="TabletextS5"/>
              <w:spacing w:before="40" w:after="40" w:line="220" w:lineRule="exact"/>
              <w:jc w:val="center"/>
              <w:rPr>
                <w:sz w:val="18"/>
                <w:szCs w:val="24"/>
              </w:rPr>
            </w:pPr>
            <w:r w:rsidRPr="004763BC">
              <w:rPr>
                <w:sz w:val="18"/>
                <w:szCs w:val="24"/>
              </w:rPr>
              <w:t>196</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78FB9A5A"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lang w:val="nl-NL"/>
              </w:rPr>
              <w:t>20</w:t>
            </w:r>
          </w:p>
        </w:tc>
        <w:tc>
          <w:tcPr>
            <w:tcW w:w="1134" w:type="dxa"/>
            <w:tcBorders>
              <w:top w:val="single" w:sz="4" w:space="0" w:color="auto"/>
              <w:left w:val="single" w:sz="4" w:space="0" w:color="auto"/>
              <w:bottom w:val="single" w:sz="4" w:space="0" w:color="auto"/>
              <w:right w:val="single" w:sz="4" w:space="0" w:color="auto"/>
            </w:tcBorders>
            <w:vAlign w:val="center"/>
          </w:tcPr>
          <w:p w14:paraId="675D5CFD"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lang w:val="nl-NL"/>
              </w:rPr>
              <w:t>166–</w:t>
            </w:r>
          </w:p>
        </w:tc>
        <w:tc>
          <w:tcPr>
            <w:tcW w:w="1134" w:type="dxa"/>
            <w:tcBorders>
              <w:top w:val="single" w:sz="4" w:space="0" w:color="auto"/>
              <w:left w:val="single" w:sz="4" w:space="0" w:color="auto"/>
              <w:bottom w:val="single" w:sz="4" w:space="0" w:color="auto"/>
              <w:right w:val="single" w:sz="4" w:space="0" w:color="auto"/>
            </w:tcBorders>
            <w:vAlign w:val="center"/>
          </w:tcPr>
          <w:p w14:paraId="03C53E24" w14:textId="77777777" w:rsidR="008054CA" w:rsidRPr="004763BC" w:rsidRDefault="008054CA" w:rsidP="008054CA">
            <w:pPr>
              <w:pStyle w:val="TabletextS5"/>
              <w:spacing w:before="40" w:after="40" w:line="220" w:lineRule="exact"/>
              <w:jc w:val="center"/>
              <w:rPr>
                <w:sz w:val="18"/>
                <w:szCs w:val="24"/>
                <w:rtl/>
                <w:lang w:val="de-DE"/>
              </w:rPr>
            </w:pPr>
            <w:r w:rsidRPr="004763BC">
              <w:rPr>
                <w:sz w:val="18"/>
                <w:szCs w:val="24"/>
                <w:lang w:val="nl-NL"/>
              </w:rPr>
              <w:t>20</w:t>
            </w:r>
          </w:p>
        </w:tc>
        <w:tc>
          <w:tcPr>
            <w:tcW w:w="1560" w:type="dxa"/>
            <w:tcBorders>
              <w:top w:val="single" w:sz="4" w:space="0" w:color="auto"/>
              <w:left w:val="single" w:sz="4" w:space="0" w:color="auto"/>
              <w:bottom w:val="single" w:sz="4" w:space="0" w:color="auto"/>
            </w:tcBorders>
            <w:vAlign w:val="center"/>
          </w:tcPr>
          <w:p w14:paraId="40ED9197" w14:textId="77777777" w:rsidR="008054CA" w:rsidRPr="004763BC" w:rsidRDefault="008054CA" w:rsidP="008054CA">
            <w:pPr>
              <w:pStyle w:val="TabletextS5"/>
              <w:spacing w:before="40" w:after="40" w:line="220" w:lineRule="exact"/>
              <w:jc w:val="center"/>
              <w:rPr>
                <w:sz w:val="18"/>
                <w:szCs w:val="24"/>
              </w:rPr>
            </w:pPr>
            <w:r w:rsidRPr="004763BC">
              <w:rPr>
                <w:sz w:val="18"/>
                <w:szCs w:val="24"/>
                <w:lang w:val="en-CA"/>
              </w:rPr>
              <w:t>WRC-03</w:t>
            </w:r>
          </w:p>
        </w:tc>
      </w:tr>
      <w:tr w:rsidR="008054CA" w:rsidRPr="004763BC" w14:paraId="0DCFF75C" w14:textId="77777777" w:rsidTr="008054CA">
        <w:trPr>
          <w:cantSplit/>
          <w:jc w:val="center"/>
        </w:trPr>
        <w:tc>
          <w:tcPr>
            <w:tcW w:w="2694" w:type="dxa"/>
            <w:tcBorders>
              <w:top w:val="single" w:sz="4" w:space="0" w:color="auto"/>
              <w:bottom w:val="single" w:sz="4" w:space="0" w:color="auto"/>
              <w:right w:val="single" w:sz="4" w:space="0" w:color="auto"/>
            </w:tcBorders>
            <w:vAlign w:val="center"/>
          </w:tcPr>
          <w:p w14:paraId="4AD15148" w14:textId="77777777" w:rsidR="008054CA" w:rsidRPr="004763BC" w:rsidRDefault="008054CA" w:rsidP="008054CA">
            <w:pPr>
              <w:pStyle w:val="TabletextS5"/>
              <w:spacing w:before="40" w:after="40" w:line="220" w:lineRule="exact"/>
              <w:ind w:left="0" w:firstLine="0"/>
              <w:rPr>
                <w:sz w:val="18"/>
                <w:szCs w:val="24"/>
                <w:lang w:val="nl-NL"/>
              </w:rPr>
            </w:pPr>
            <w:r w:rsidRPr="004763BC">
              <w:rPr>
                <w:rFonts w:hint="cs"/>
                <w:sz w:val="18"/>
                <w:szCs w:val="24"/>
                <w:rtl/>
                <w:lang w:val="nl-NL"/>
              </w:rPr>
              <w:t>الخدمة المتنقلة الساتلية (فضاء-أرض)</w:t>
            </w:r>
            <w:del w:id="287" w:author="Aly, Abdullah" w:date="2018-08-07T15:20:00Z">
              <w:r w:rsidRPr="004763BC" w:rsidDel="004B6C62">
                <w:rPr>
                  <w:rFonts w:hint="cs"/>
                  <w:sz w:val="18"/>
                  <w:szCs w:val="24"/>
                  <w:rtl/>
                  <w:lang w:val="nl-NL"/>
                </w:rPr>
                <w:br/>
              </w:r>
            </w:del>
            <w:del w:id="288" w:author="Aly, Abdullah" w:date="2018-06-27T16:33:00Z">
              <w:r w:rsidRPr="004763BC" w:rsidDel="007B65F6">
                <w:rPr>
                  <w:rFonts w:hint="cs"/>
                  <w:sz w:val="18"/>
                  <w:szCs w:val="24"/>
                  <w:rtl/>
                  <w:lang w:val="nl-NL"/>
                </w:rPr>
                <w:delText>الخدمة المتنقلة الساتلية (فضاء-أرض)</w:delText>
              </w:r>
            </w:del>
          </w:p>
        </w:tc>
        <w:tc>
          <w:tcPr>
            <w:tcW w:w="1559" w:type="dxa"/>
            <w:tcBorders>
              <w:top w:val="single" w:sz="4" w:space="0" w:color="auto"/>
              <w:bottom w:val="single" w:sz="4" w:space="0" w:color="auto"/>
              <w:right w:val="single" w:sz="4" w:space="0" w:color="auto"/>
            </w:tcBorders>
            <w:vAlign w:val="center"/>
          </w:tcPr>
          <w:p w14:paraId="5B28114B" w14:textId="77777777" w:rsidR="008054CA" w:rsidRPr="004763BC" w:rsidDel="004B6C62" w:rsidRDefault="008054CA" w:rsidP="008054CA">
            <w:pPr>
              <w:pStyle w:val="TabletextS5"/>
              <w:spacing w:before="40" w:after="40" w:line="220" w:lineRule="exact"/>
              <w:jc w:val="center"/>
              <w:rPr>
                <w:del w:id="289" w:author="Aly, Abdullah" w:date="2018-08-07T15:20:00Z"/>
                <w:sz w:val="18"/>
                <w:szCs w:val="24"/>
                <w:lang w:val="nl-NL"/>
              </w:rPr>
            </w:pPr>
            <w:r w:rsidRPr="004763BC">
              <w:rPr>
                <w:sz w:val="18"/>
                <w:szCs w:val="24"/>
                <w:lang w:val="nl-NL"/>
              </w:rPr>
              <w:t>1 559-1 525</w:t>
            </w:r>
          </w:p>
          <w:p w14:paraId="2B2C57CB" w14:textId="77777777" w:rsidR="008054CA" w:rsidRPr="004763BC" w:rsidRDefault="008054CA" w:rsidP="008054CA">
            <w:pPr>
              <w:pStyle w:val="TabletextS5"/>
              <w:spacing w:before="40" w:after="40" w:line="220" w:lineRule="exact"/>
              <w:jc w:val="center"/>
              <w:rPr>
                <w:sz w:val="18"/>
                <w:szCs w:val="24"/>
                <w:lang w:val="nl-NL"/>
              </w:rPr>
            </w:pPr>
            <w:del w:id="290" w:author="Aly, Abdullah" w:date="2018-06-27T16:34:00Z">
              <w:r w:rsidRPr="004763BC" w:rsidDel="007B65F6">
                <w:rPr>
                  <w:sz w:val="18"/>
                  <w:szCs w:val="24"/>
                  <w:lang w:val="nl-NL"/>
                </w:rPr>
                <w:delText>1 626,5-1 613,8</w:delText>
              </w:r>
            </w:del>
          </w:p>
        </w:tc>
        <w:tc>
          <w:tcPr>
            <w:tcW w:w="1417" w:type="dxa"/>
            <w:tcBorders>
              <w:top w:val="single" w:sz="4" w:space="0" w:color="auto"/>
              <w:left w:val="single" w:sz="4" w:space="0" w:color="auto"/>
              <w:bottom w:val="single" w:sz="4" w:space="0" w:color="auto"/>
              <w:right w:val="single" w:sz="4" w:space="0" w:color="auto"/>
            </w:tcBorders>
            <w:vAlign w:val="center"/>
          </w:tcPr>
          <w:p w14:paraId="5F30CFA6"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lang w:val="nl-NL"/>
              </w:rPr>
              <w:t>1 613,8-1 610,6</w:t>
            </w:r>
          </w:p>
        </w:tc>
        <w:tc>
          <w:tcPr>
            <w:tcW w:w="1134" w:type="dxa"/>
            <w:tcBorders>
              <w:top w:val="single" w:sz="4" w:space="0" w:color="auto"/>
              <w:left w:val="single" w:sz="4" w:space="0" w:color="auto"/>
              <w:bottom w:val="single" w:sz="4" w:space="0" w:color="auto"/>
              <w:right w:val="single" w:sz="4" w:space="0" w:color="auto"/>
            </w:tcBorders>
            <w:vAlign w:val="center"/>
          </w:tcPr>
          <w:p w14:paraId="6E9B0964" w14:textId="77777777" w:rsidR="008054CA" w:rsidRPr="004763BC" w:rsidRDefault="008054CA" w:rsidP="008054CA">
            <w:pPr>
              <w:pStyle w:val="TabletextS5"/>
              <w:spacing w:before="40" w:after="40" w:line="220" w:lineRule="exact"/>
              <w:jc w:val="center"/>
              <w:rPr>
                <w:sz w:val="18"/>
                <w:szCs w:val="24"/>
                <w:rtl/>
              </w:rPr>
            </w:pPr>
            <w:r w:rsidRPr="004763BC">
              <w:rPr>
                <w:sz w:val="18"/>
                <w:szCs w:val="24"/>
                <w:lang w:val="nl-NL"/>
              </w:rPr>
              <w:t>NA</w:t>
            </w:r>
          </w:p>
        </w:tc>
        <w:tc>
          <w:tcPr>
            <w:tcW w:w="1134" w:type="dxa"/>
            <w:tcBorders>
              <w:top w:val="single" w:sz="4" w:space="0" w:color="auto"/>
              <w:left w:val="single" w:sz="4" w:space="0" w:color="auto"/>
              <w:bottom w:val="single" w:sz="4" w:space="0" w:color="auto"/>
              <w:right w:val="single" w:sz="4" w:space="0" w:color="auto"/>
            </w:tcBorders>
            <w:vAlign w:val="center"/>
          </w:tcPr>
          <w:p w14:paraId="4CC4255B" w14:textId="77777777" w:rsidR="008054CA" w:rsidRPr="004763BC" w:rsidRDefault="008054CA" w:rsidP="008054CA">
            <w:pPr>
              <w:pStyle w:val="TabletextS5"/>
              <w:spacing w:before="40" w:after="40" w:line="220" w:lineRule="exact"/>
              <w:jc w:val="center"/>
              <w:rPr>
                <w:sz w:val="18"/>
                <w:szCs w:val="24"/>
                <w:rtl/>
                <w:lang w:val="nl-NL"/>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1BDA00C8"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rPr>
              <w:t>194</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155CC1A4"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lang w:val="nl-NL"/>
              </w:rPr>
              <w:t>20</w:t>
            </w:r>
          </w:p>
        </w:tc>
        <w:tc>
          <w:tcPr>
            <w:tcW w:w="1134" w:type="dxa"/>
            <w:tcBorders>
              <w:top w:val="single" w:sz="4" w:space="0" w:color="auto"/>
              <w:left w:val="single" w:sz="4" w:space="0" w:color="auto"/>
              <w:bottom w:val="single" w:sz="4" w:space="0" w:color="auto"/>
              <w:right w:val="single" w:sz="4" w:space="0" w:color="auto"/>
            </w:tcBorders>
            <w:vAlign w:val="center"/>
          </w:tcPr>
          <w:p w14:paraId="227D60E9"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lang w:val="nl-NL"/>
              </w:rPr>
              <w:t>166–</w:t>
            </w:r>
          </w:p>
        </w:tc>
        <w:tc>
          <w:tcPr>
            <w:tcW w:w="1134" w:type="dxa"/>
            <w:tcBorders>
              <w:top w:val="single" w:sz="4" w:space="0" w:color="auto"/>
              <w:left w:val="single" w:sz="4" w:space="0" w:color="auto"/>
              <w:bottom w:val="single" w:sz="4" w:space="0" w:color="auto"/>
              <w:right w:val="single" w:sz="4" w:space="0" w:color="auto"/>
            </w:tcBorders>
            <w:vAlign w:val="center"/>
          </w:tcPr>
          <w:p w14:paraId="3EFB8431" w14:textId="77777777" w:rsidR="008054CA" w:rsidRPr="004763BC" w:rsidRDefault="008054CA" w:rsidP="008054CA">
            <w:pPr>
              <w:pStyle w:val="TabletextS5"/>
              <w:spacing w:before="40" w:after="40" w:line="220" w:lineRule="exact"/>
              <w:jc w:val="center"/>
              <w:rPr>
                <w:sz w:val="18"/>
                <w:szCs w:val="24"/>
                <w:lang w:val="fr-FR"/>
              </w:rPr>
            </w:pPr>
            <w:r w:rsidRPr="004763BC">
              <w:rPr>
                <w:sz w:val="18"/>
                <w:szCs w:val="24"/>
                <w:lang w:val="nl-NL"/>
              </w:rPr>
              <w:t>20</w:t>
            </w:r>
          </w:p>
        </w:tc>
        <w:tc>
          <w:tcPr>
            <w:tcW w:w="1560" w:type="dxa"/>
            <w:tcBorders>
              <w:top w:val="single" w:sz="4" w:space="0" w:color="auto"/>
              <w:left w:val="single" w:sz="4" w:space="0" w:color="auto"/>
              <w:bottom w:val="single" w:sz="4" w:space="0" w:color="auto"/>
            </w:tcBorders>
            <w:vAlign w:val="center"/>
          </w:tcPr>
          <w:p w14:paraId="520B1275" w14:textId="77777777" w:rsidR="008054CA" w:rsidRPr="004763BC" w:rsidRDefault="008054CA" w:rsidP="008054CA">
            <w:pPr>
              <w:pStyle w:val="TabletextS5"/>
              <w:spacing w:before="40" w:after="40" w:line="220" w:lineRule="exact"/>
              <w:jc w:val="center"/>
              <w:rPr>
                <w:sz w:val="18"/>
                <w:szCs w:val="24"/>
                <w:lang w:val="de-DE"/>
              </w:rPr>
            </w:pPr>
            <w:r w:rsidRPr="004763BC">
              <w:rPr>
                <w:sz w:val="18"/>
                <w:szCs w:val="24"/>
                <w:lang w:val="en-CA"/>
              </w:rPr>
              <w:t>WRC-03</w:t>
            </w:r>
          </w:p>
        </w:tc>
      </w:tr>
      <w:tr w:rsidR="008054CA" w:rsidRPr="004763BC" w14:paraId="26B775B6" w14:textId="77777777" w:rsidTr="008054CA">
        <w:trPr>
          <w:cantSplit/>
          <w:jc w:val="center"/>
        </w:trPr>
        <w:tc>
          <w:tcPr>
            <w:tcW w:w="2694" w:type="dxa"/>
            <w:tcBorders>
              <w:top w:val="single" w:sz="4" w:space="0" w:color="auto"/>
              <w:bottom w:val="single" w:sz="4" w:space="0" w:color="auto"/>
              <w:right w:val="single" w:sz="4" w:space="0" w:color="auto"/>
            </w:tcBorders>
            <w:vAlign w:val="center"/>
          </w:tcPr>
          <w:p w14:paraId="7E514AA0" w14:textId="77777777" w:rsidR="008054CA" w:rsidRPr="004763BC" w:rsidRDefault="008054CA" w:rsidP="008054CA">
            <w:pPr>
              <w:pStyle w:val="TabletextS5"/>
              <w:spacing w:before="40" w:after="40" w:line="220" w:lineRule="exact"/>
              <w:ind w:left="0" w:firstLine="0"/>
              <w:rPr>
                <w:sz w:val="18"/>
                <w:szCs w:val="24"/>
              </w:rPr>
            </w:pPr>
            <w:r w:rsidRPr="004763BC">
              <w:rPr>
                <w:rFonts w:hint="cs"/>
                <w:sz w:val="18"/>
                <w:szCs w:val="24"/>
                <w:rtl/>
              </w:rPr>
              <w:t>خدمة الملاحة الراديوية الساتلية</w:t>
            </w:r>
            <w:r w:rsidRPr="004763BC">
              <w:rPr>
                <w:sz w:val="18"/>
                <w:szCs w:val="24"/>
                <w:rtl/>
              </w:rPr>
              <w:br/>
            </w:r>
            <w:r w:rsidRPr="004763BC">
              <w:rPr>
                <w:rFonts w:hint="cs"/>
                <w:sz w:val="18"/>
                <w:szCs w:val="24"/>
                <w:rtl/>
              </w:rPr>
              <w:t>(فضاء-أرض)</w:t>
            </w:r>
          </w:p>
        </w:tc>
        <w:tc>
          <w:tcPr>
            <w:tcW w:w="1559" w:type="dxa"/>
            <w:tcBorders>
              <w:top w:val="single" w:sz="4" w:space="0" w:color="auto"/>
              <w:bottom w:val="single" w:sz="4" w:space="0" w:color="auto"/>
              <w:right w:val="single" w:sz="4" w:space="0" w:color="auto"/>
            </w:tcBorders>
            <w:vAlign w:val="center"/>
          </w:tcPr>
          <w:p w14:paraId="0FA8E3E6" w14:textId="77777777" w:rsidR="008054CA" w:rsidRPr="004763BC" w:rsidRDefault="008054CA" w:rsidP="008054CA">
            <w:pPr>
              <w:pStyle w:val="TabletextS5"/>
              <w:spacing w:before="40" w:after="40" w:line="220" w:lineRule="exact"/>
              <w:jc w:val="center"/>
              <w:rPr>
                <w:sz w:val="18"/>
                <w:szCs w:val="24"/>
              </w:rPr>
            </w:pPr>
            <w:r w:rsidRPr="004763BC">
              <w:rPr>
                <w:sz w:val="18"/>
                <w:szCs w:val="24"/>
              </w:rPr>
              <w:t>1 610-1 559</w:t>
            </w:r>
          </w:p>
        </w:tc>
        <w:tc>
          <w:tcPr>
            <w:tcW w:w="1417" w:type="dxa"/>
            <w:tcBorders>
              <w:top w:val="single" w:sz="4" w:space="0" w:color="auto"/>
              <w:left w:val="single" w:sz="4" w:space="0" w:color="auto"/>
              <w:bottom w:val="single" w:sz="4" w:space="0" w:color="auto"/>
              <w:right w:val="single" w:sz="4" w:space="0" w:color="auto"/>
            </w:tcBorders>
            <w:vAlign w:val="center"/>
          </w:tcPr>
          <w:p w14:paraId="5D3BA720" w14:textId="77777777" w:rsidR="008054CA" w:rsidRPr="004763BC" w:rsidRDefault="008054CA" w:rsidP="008054CA">
            <w:pPr>
              <w:pStyle w:val="TabletextS5"/>
              <w:spacing w:before="40" w:after="40" w:line="220" w:lineRule="exact"/>
              <w:jc w:val="center"/>
              <w:rPr>
                <w:sz w:val="18"/>
                <w:szCs w:val="24"/>
              </w:rPr>
            </w:pPr>
            <w:r w:rsidRPr="004763BC">
              <w:rPr>
                <w:sz w:val="18"/>
                <w:szCs w:val="24"/>
                <w:lang w:val="nl-NL"/>
              </w:rPr>
              <w:t>1 613,8-1 610,6</w:t>
            </w:r>
          </w:p>
        </w:tc>
        <w:tc>
          <w:tcPr>
            <w:tcW w:w="1134" w:type="dxa"/>
            <w:tcBorders>
              <w:top w:val="single" w:sz="4" w:space="0" w:color="auto"/>
              <w:left w:val="single" w:sz="4" w:space="0" w:color="auto"/>
              <w:bottom w:val="single" w:sz="4" w:space="0" w:color="auto"/>
              <w:right w:val="single" w:sz="4" w:space="0" w:color="auto"/>
            </w:tcBorders>
            <w:vAlign w:val="center"/>
          </w:tcPr>
          <w:p w14:paraId="548755C8" w14:textId="77777777" w:rsidR="008054CA" w:rsidRPr="004763BC" w:rsidRDefault="008054CA" w:rsidP="008054CA">
            <w:pPr>
              <w:pStyle w:val="TabletextS5"/>
              <w:spacing w:before="40" w:after="40" w:line="220" w:lineRule="exact"/>
              <w:jc w:val="center"/>
              <w:rPr>
                <w:sz w:val="18"/>
                <w:szCs w:val="24"/>
                <w:rtl/>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66F2CDB8" w14:textId="77777777" w:rsidR="008054CA" w:rsidRPr="004763BC" w:rsidRDefault="008054CA" w:rsidP="008054CA">
            <w:pPr>
              <w:pStyle w:val="TabletextS5"/>
              <w:spacing w:before="40" w:after="40" w:line="220" w:lineRule="exact"/>
              <w:jc w:val="center"/>
              <w:rPr>
                <w:sz w:val="18"/>
                <w:szCs w:val="24"/>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0BCAF38C" w14:textId="77777777" w:rsidR="008054CA" w:rsidRPr="004763BC" w:rsidRDefault="008054CA" w:rsidP="008054CA">
            <w:pPr>
              <w:pStyle w:val="TabletextS5"/>
              <w:spacing w:before="40" w:after="40" w:line="220" w:lineRule="exact"/>
              <w:jc w:val="center"/>
              <w:rPr>
                <w:sz w:val="18"/>
                <w:szCs w:val="24"/>
              </w:rPr>
            </w:pPr>
            <w:r w:rsidRPr="004763BC">
              <w:rPr>
                <w:sz w:val="18"/>
                <w:szCs w:val="24"/>
              </w:rPr>
              <w:t>194</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03EE0453" w14:textId="77777777" w:rsidR="008054CA" w:rsidRPr="004763BC" w:rsidRDefault="008054CA" w:rsidP="008054CA">
            <w:pPr>
              <w:pStyle w:val="TabletextS5"/>
              <w:spacing w:before="40" w:after="40" w:line="220" w:lineRule="exact"/>
              <w:jc w:val="center"/>
              <w:rPr>
                <w:sz w:val="18"/>
                <w:szCs w:val="24"/>
                <w:rtl/>
              </w:rPr>
            </w:pPr>
            <w:r w:rsidRPr="004763BC">
              <w:rPr>
                <w:sz w:val="18"/>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14:paraId="5D289C0C" w14:textId="77777777" w:rsidR="008054CA" w:rsidRPr="004763BC" w:rsidRDefault="008054CA" w:rsidP="008054CA">
            <w:pPr>
              <w:pStyle w:val="TabletextS5"/>
              <w:spacing w:before="40" w:after="40" w:line="220" w:lineRule="exact"/>
              <w:jc w:val="center"/>
              <w:rPr>
                <w:sz w:val="18"/>
                <w:szCs w:val="24"/>
              </w:rPr>
            </w:pPr>
            <w:r w:rsidRPr="004763BC">
              <w:rPr>
                <w:sz w:val="18"/>
                <w:szCs w:val="24"/>
              </w:rPr>
              <w:t>166</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79F76587" w14:textId="77777777" w:rsidR="008054CA" w:rsidRPr="004763BC" w:rsidRDefault="008054CA" w:rsidP="008054CA">
            <w:pPr>
              <w:pStyle w:val="TabletextS5"/>
              <w:spacing w:before="40" w:after="40" w:line="220" w:lineRule="exact"/>
              <w:jc w:val="center"/>
              <w:rPr>
                <w:sz w:val="18"/>
                <w:szCs w:val="24"/>
              </w:rPr>
            </w:pPr>
            <w:r w:rsidRPr="004763BC">
              <w:rPr>
                <w:sz w:val="18"/>
                <w:szCs w:val="24"/>
              </w:rPr>
              <w:t>20</w:t>
            </w:r>
          </w:p>
        </w:tc>
        <w:tc>
          <w:tcPr>
            <w:tcW w:w="1560" w:type="dxa"/>
            <w:tcBorders>
              <w:top w:val="single" w:sz="4" w:space="0" w:color="auto"/>
              <w:left w:val="single" w:sz="4" w:space="0" w:color="auto"/>
              <w:bottom w:val="single" w:sz="4" w:space="0" w:color="auto"/>
            </w:tcBorders>
            <w:vAlign w:val="center"/>
          </w:tcPr>
          <w:p w14:paraId="22FEDED6" w14:textId="77777777" w:rsidR="008054CA" w:rsidRPr="004763BC" w:rsidRDefault="008054CA" w:rsidP="008054CA">
            <w:pPr>
              <w:pStyle w:val="TabletextS5"/>
              <w:spacing w:before="40" w:after="40" w:line="220" w:lineRule="exact"/>
              <w:jc w:val="center"/>
              <w:rPr>
                <w:sz w:val="18"/>
                <w:szCs w:val="24"/>
                <w:lang w:val="de-DE"/>
              </w:rPr>
            </w:pPr>
            <w:r w:rsidRPr="004763BC">
              <w:rPr>
                <w:sz w:val="18"/>
                <w:szCs w:val="24"/>
                <w:lang w:val="en-CA"/>
              </w:rPr>
              <w:t>WRC-07</w:t>
            </w:r>
          </w:p>
        </w:tc>
      </w:tr>
      <w:tr w:rsidR="008054CA" w:rsidRPr="004763BC" w14:paraId="7526F8AC" w14:textId="77777777" w:rsidTr="008054CA">
        <w:trPr>
          <w:cantSplit/>
          <w:jc w:val="center"/>
        </w:trPr>
        <w:tc>
          <w:tcPr>
            <w:tcW w:w="2694" w:type="dxa"/>
            <w:tcBorders>
              <w:top w:val="single" w:sz="4" w:space="0" w:color="auto"/>
              <w:bottom w:val="single" w:sz="4" w:space="0" w:color="auto"/>
              <w:right w:val="single" w:sz="4" w:space="0" w:color="auto"/>
            </w:tcBorders>
            <w:vAlign w:val="center"/>
          </w:tcPr>
          <w:p w14:paraId="672B82E8" w14:textId="77777777" w:rsidR="008054CA" w:rsidRPr="004763BC" w:rsidRDefault="008054CA" w:rsidP="008054CA">
            <w:pPr>
              <w:pStyle w:val="TabletextS5"/>
              <w:spacing w:before="40" w:after="40" w:line="220" w:lineRule="exact"/>
              <w:ind w:left="0" w:firstLine="0"/>
              <w:rPr>
                <w:sz w:val="18"/>
                <w:szCs w:val="24"/>
              </w:rPr>
            </w:pPr>
            <w:r w:rsidRPr="004763BC">
              <w:rPr>
                <w:rFonts w:hint="cs"/>
                <w:sz w:val="18"/>
                <w:szCs w:val="24"/>
                <w:rtl/>
              </w:rPr>
              <w:t xml:space="preserve">الخدمة الإذاعية الساتلية </w:t>
            </w:r>
            <w:r w:rsidRPr="004763BC">
              <w:rPr>
                <w:sz w:val="18"/>
                <w:szCs w:val="24"/>
                <w:rtl/>
              </w:rPr>
              <w:br/>
            </w:r>
            <w:r w:rsidRPr="004763BC">
              <w:rPr>
                <w:rFonts w:hint="cs"/>
                <w:sz w:val="18"/>
                <w:szCs w:val="24"/>
                <w:rtl/>
              </w:rPr>
              <w:t>الخدمة الثابتة الساتلية (فضاء-أرض)</w:t>
            </w:r>
          </w:p>
        </w:tc>
        <w:tc>
          <w:tcPr>
            <w:tcW w:w="1559" w:type="dxa"/>
            <w:tcBorders>
              <w:top w:val="single" w:sz="4" w:space="0" w:color="auto"/>
              <w:bottom w:val="single" w:sz="4" w:space="0" w:color="auto"/>
              <w:right w:val="single" w:sz="4" w:space="0" w:color="auto"/>
            </w:tcBorders>
            <w:vAlign w:val="center"/>
          </w:tcPr>
          <w:p w14:paraId="0B49FC8A" w14:textId="77777777" w:rsidR="008054CA" w:rsidRPr="004763BC" w:rsidRDefault="008054CA" w:rsidP="008054CA">
            <w:pPr>
              <w:pStyle w:val="TabletextS5"/>
              <w:spacing w:before="40" w:after="40" w:line="220" w:lineRule="exact"/>
              <w:jc w:val="center"/>
              <w:rPr>
                <w:sz w:val="18"/>
                <w:szCs w:val="24"/>
              </w:rPr>
            </w:pPr>
            <w:r w:rsidRPr="004763BC">
              <w:rPr>
                <w:sz w:val="18"/>
                <w:szCs w:val="24"/>
              </w:rPr>
              <w:t>2 670-2 655</w:t>
            </w:r>
          </w:p>
        </w:tc>
        <w:tc>
          <w:tcPr>
            <w:tcW w:w="1417" w:type="dxa"/>
            <w:tcBorders>
              <w:top w:val="single" w:sz="4" w:space="0" w:color="auto"/>
              <w:left w:val="single" w:sz="4" w:space="0" w:color="auto"/>
              <w:bottom w:val="single" w:sz="4" w:space="0" w:color="auto"/>
              <w:right w:val="single" w:sz="4" w:space="0" w:color="auto"/>
            </w:tcBorders>
            <w:vAlign w:val="center"/>
          </w:tcPr>
          <w:p w14:paraId="3069F015" w14:textId="77777777" w:rsidR="008054CA" w:rsidRPr="004763BC" w:rsidRDefault="008054CA" w:rsidP="008054CA">
            <w:pPr>
              <w:pStyle w:val="TabletextS5"/>
              <w:spacing w:before="40" w:after="40" w:line="220" w:lineRule="exact"/>
              <w:jc w:val="center"/>
              <w:rPr>
                <w:sz w:val="18"/>
                <w:szCs w:val="24"/>
              </w:rPr>
            </w:pPr>
            <w:r w:rsidRPr="004763BC">
              <w:rPr>
                <w:sz w:val="18"/>
                <w:szCs w:val="24"/>
              </w:rPr>
              <w:t>2 700-2 690</w:t>
            </w:r>
          </w:p>
        </w:tc>
        <w:tc>
          <w:tcPr>
            <w:tcW w:w="1134" w:type="dxa"/>
            <w:tcBorders>
              <w:top w:val="single" w:sz="4" w:space="0" w:color="auto"/>
              <w:left w:val="single" w:sz="4" w:space="0" w:color="auto"/>
              <w:bottom w:val="single" w:sz="4" w:space="0" w:color="auto"/>
              <w:right w:val="single" w:sz="4" w:space="0" w:color="auto"/>
            </w:tcBorders>
            <w:vAlign w:val="center"/>
          </w:tcPr>
          <w:p w14:paraId="6B2C2713" w14:textId="77777777" w:rsidR="008054CA" w:rsidRPr="004763BC" w:rsidRDefault="008054CA" w:rsidP="008054CA">
            <w:pPr>
              <w:pStyle w:val="TabletextS5"/>
              <w:spacing w:before="40" w:after="40" w:line="220" w:lineRule="exact"/>
              <w:jc w:val="center"/>
              <w:rPr>
                <w:sz w:val="18"/>
                <w:szCs w:val="24"/>
              </w:rPr>
            </w:pPr>
            <w:r w:rsidRPr="004763BC">
              <w:rPr>
                <w:sz w:val="18"/>
                <w:szCs w:val="24"/>
              </w:rPr>
              <w:t>177</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17E3EEC1" w14:textId="77777777" w:rsidR="008054CA" w:rsidRPr="004763BC" w:rsidRDefault="008054CA" w:rsidP="008054CA">
            <w:pPr>
              <w:pStyle w:val="TabletextS5"/>
              <w:spacing w:before="40" w:after="40" w:line="220" w:lineRule="exact"/>
              <w:jc w:val="center"/>
              <w:rPr>
                <w:sz w:val="18"/>
                <w:szCs w:val="24"/>
              </w:rPr>
            </w:pPr>
            <w:r w:rsidRPr="004763BC">
              <w:rPr>
                <w:sz w:val="18"/>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1E4B167E" w14:textId="77777777" w:rsidR="008054CA" w:rsidRPr="004763BC" w:rsidRDefault="008054CA" w:rsidP="008054CA">
            <w:pPr>
              <w:pStyle w:val="TabletextS5"/>
              <w:spacing w:before="40" w:after="40" w:line="220" w:lineRule="exact"/>
              <w:jc w:val="center"/>
              <w:rPr>
                <w:sz w:val="18"/>
                <w:szCs w:val="24"/>
                <w:rtl/>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41AA91FA" w14:textId="77777777" w:rsidR="008054CA" w:rsidRPr="004763BC" w:rsidRDefault="008054CA" w:rsidP="008054CA">
            <w:pPr>
              <w:pStyle w:val="TabletextS5"/>
              <w:spacing w:before="40" w:after="40" w:line="220" w:lineRule="exact"/>
              <w:jc w:val="center"/>
              <w:rPr>
                <w:sz w:val="18"/>
                <w:szCs w:val="24"/>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47AEF21F" w14:textId="77777777" w:rsidR="008054CA" w:rsidRPr="004763BC" w:rsidRDefault="008054CA" w:rsidP="008054CA">
            <w:pPr>
              <w:pStyle w:val="TabletextS5"/>
              <w:spacing w:before="40" w:after="40" w:line="220" w:lineRule="exact"/>
              <w:jc w:val="center"/>
              <w:rPr>
                <w:sz w:val="18"/>
                <w:szCs w:val="24"/>
              </w:rPr>
            </w:pPr>
            <w:r w:rsidRPr="004763BC">
              <w:rPr>
                <w:sz w:val="18"/>
                <w:szCs w:val="24"/>
              </w:rPr>
              <w:t>161</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1D8B61FC" w14:textId="77777777" w:rsidR="008054CA" w:rsidRPr="004763BC" w:rsidRDefault="008054CA" w:rsidP="008054CA">
            <w:pPr>
              <w:pStyle w:val="TabletextS5"/>
              <w:spacing w:before="40" w:after="40" w:line="220" w:lineRule="exact"/>
              <w:jc w:val="center"/>
              <w:rPr>
                <w:sz w:val="18"/>
                <w:szCs w:val="24"/>
                <w:rtl/>
                <w:lang w:val="nl-NL"/>
              </w:rPr>
            </w:pPr>
            <w:r w:rsidRPr="004763BC">
              <w:rPr>
                <w:sz w:val="18"/>
                <w:szCs w:val="24"/>
                <w:lang w:val="nl-NL"/>
              </w:rPr>
              <w:t>20</w:t>
            </w:r>
          </w:p>
        </w:tc>
        <w:tc>
          <w:tcPr>
            <w:tcW w:w="1560" w:type="dxa"/>
            <w:tcBorders>
              <w:top w:val="single" w:sz="4" w:space="0" w:color="auto"/>
              <w:left w:val="single" w:sz="4" w:space="0" w:color="auto"/>
              <w:bottom w:val="single" w:sz="4" w:space="0" w:color="auto"/>
            </w:tcBorders>
            <w:vAlign w:val="center"/>
          </w:tcPr>
          <w:p w14:paraId="073AC868"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lang w:val="en-CA"/>
              </w:rPr>
              <w:t>WRC-03</w:t>
            </w:r>
          </w:p>
        </w:tc>
      </w:tr>
      <w:tr w:rsidR="008054CA" w:rsidRPr="004763BC" w14:paraId="40CC5029" w14:textId="77777777" w:rsidTr="008054CA">
        <w:trPr>
          <w:cantSplit/>
          <w:jc w:val="center"/>
        </w:trPr>
        <w:tc>
          <w:tcPr>
            <w:tcW w:w="2694" w:type="dxa"/>
            <w:tcBorders>
              <w:top w:val="single" w:sz="4" w:space="0" w:color="auto"/>
              <w:bottom w:val="single" w:sz="4" w:space="0" w:color="auto"/>
              <w:right w:val="single" w:sz="4" w:space="0" w:color="auto"/>
            </w:tcBorders>
            <w:vAlign w:val="center"/>
          </w:tcPr>
          <w:p w14:paraId="731ED5D8" w14:textId="77777777" w:rsidR="008054CA" w:rsidRPr="004763BC" w:rsidRDefault="008054CA" w:rsidP="008054CA">
            <w:pPr>
              <w:pStyle w:val="TabletextS5"/>
              <w:spacing w:before="40" w:after="40" w:line="220" w:lineRule="exact"/>
              <w:ind w:left="0" w:firstLine="0"/>
              <w:rPr>
                <w:sz w:val="18"/>
                <w:szCs w:val="24"/>
                <w:lang w:val="nl-NL"/>
              </w:rPr>
            </w:pPr>
            <w:r w:rsidRPr="004763BC">
              <w:rPr>
                <w:rFonts w:hint="cs"/>
                <w:sz w:val="18"/>
                <w:szCs w:val="24"/>
                <w:rtl/>
                <w:lang w:val="nl-NL"/>
              </w:rPr>
              <w:t>الخدمة الثابتة الساتلية (فضاء-أرض)</w:t>
            </w:r>
          </w:p>
        </w:tc>
        <w:tc>
          <w:tcPr>
            <w:tcW w:w="1559" w:type="dxa"/>
            <w:tcBorders>
              <w:top w:val="single" w:sz="4" w:space="0" w:color="auto"/>
              <w:bottom w:val="single" w:sz="4" w:space="0" w:color="auto"/>
              <w:right w:val="single" w:sz="4" w:space="0" w:color="auto"/>
            </w:tcBorders>
            <w:vAlign w:val="center"/>
          </w:tcPr>
          <w:p w14:paraId="00FEA6F3" w14:textId="77777777" w:rsidR="008054CA" w:rsidRPr="004763BC" w:rsidRDefault="008054CA" w:rsidP="008054CA">
            <w:pPr>
              <w:pStyle w:val="TabletextS5"/>
              <w:spacing w:before="40" w:after="40" w:line="220" w:lineRule="exact"/>
              <w:jc w:val="center"/>
              <w:rPr>
                <w:sz w:val="18"/>
                <w:szCs w:val="24"/>
              </w:rPr>
            </w:pPr>
            <w:r w:rsidRPr="004763BC">
              <w:rPr>
                <w:sz w:val="18"/>
                <w:szCs w:val="24"/>
              </w:rPr>
              <w:t>2 690-2 670</w:t>
            </w:r>
          </w:p>
        </w:tc>
        <w:tc>
          <w:tcPr>
            <w:tcW w:w="1417" w:type="dxa"/>
            <w:tcBorders>
              <w:top w:val="single" w:sz="4" w:space="0" w:color="auto"/>
              <w:left w:val="single" w:sz="4" w:space="0" w:color="auto"/>
              <w:bottom w:val="single" w:sz="4" w:space="0" w:color="auto"/>
              <w:right w:val="single" w:sz="4" w:space="0" w:color="auto"/>
            </w:tcBorders>
            <w:vAlign w:val="center"/>
          </w:tcPr>
          <w:p w14:paraId="445765E9" w14:textId="77777777" w:rsidR="008054CA" w:rsidRPr="004763BC" w:rsidRDefault="008054CA" w:rsidP="008054CA">
            <w:pPr>
              <w:pStyle w:val="TabletextS5"/>
              <w:spacing w:before="40" w:after="40" w:line="220" w:lineRule="exact"/>
              <w:jc w:val="center"/>
              <w:rPr>
                <w:sz w:val="18"/>
                <w:szCs w:val="24"/>
                <w:rtl/>
              </w:rPr>
            </w:pPr>
            <w:r w:rsidRPr="004763BC">
              <w:rPr>
                <w:sz w:val="18"/>
                <w:szCs w:val="24"/>
              </w:rPr>
              <w:t>2 700-2 690</w:t>
            </w:r>
          </w:p>
          <w:p w14:paraId="67ED66DF" w14:textId="77777777" w:rsidR="008054CA" w:rsidRPr="004763BC" w:rsidRDefault="008054CA" w:rsidP="008054CA">
            <w:pPr>
              <w:pStyle w:val="TabletextS5"/>
              <w:spacing w:before="40" w:after="40" w:line="220" w:lineRule="exact"/>
              <w:jc w:val="center"/>
              <w:rPr>
                <w:spacing w:val="-6"/>
                <w:sz w:val="18"/>
                <w:szCs w:val="24"/>
                <w:rtl/>
              </w:rPr>
            </w:pPr>
            <w:r w:rsidRPr="004763BC">
              <w:rPr>
                <w:rFonts w:hint="cs"/>
                <w:spacing w:val="-6"/>
                <w:sz w:val="18"/>
                <w:szCs w:val="24"/>
                <w:rtl/>
              </w:rPr>
              <w:t xml:space="preserve">(في الإقليمين </w:t>
            </w:r>
            <w:r w:rsidRPr="004763BC">
              <w:rPr>
                <w:spacing w:val="-6"/>
                <w:sz w:val="18"/>
                <w:szCs w:val="24"/>
              </w:rPr>
              <w:t>1</w:t>
            </w:r>
            <w:r w:rsidRPr="004763BC">
              <w:rPr>
                <w:rFonts w:hint="cs"/>
                <w:spacing w:val="-6"/>
                <w:sz w:val="18"/>
                <w:szCs w:val="24"/>
                <w:rtl/>
              </w:rPr>
              <w:t xml:space="preserve"> و</w:t>
            </w:r>
            <w:r w:rsidRPr="004763BC">
              <w:rPr>
                <w:spacing w:val="-6"/>
                <w:sz w:val="18"/>
                <w:szCs w:val="24"/>
              </w:rPr>
              <w:t>3</w:t>
            </w:r>
            <w:r w:rsidRPr="004763BC">
              <w:rPr>
                <w:rFonts w:hint="cs"/>
                <w:spacing w:val="-6"/>
                <w:sz w:val="18"/>
                <w:szCs w:val="24"/>
                <w:rtl/>
              </w:rPr>
              <w:t>)</w:t>
            </w:r>
          </w:p>
        </w:tc>
        <w:tc>
          <w:tcPr>
            <w:tcW w:w="1134" w:type="dxa"/>
            <w:tcBorders>
              <w:top w:val="single" w:sz="4" w:space="0" w:color="auto"/>
              <w:left w:val="single" w:sz="4" w:space="0" w:color="auto"/>
              <w:bottom w:val="single" w:sz="4" w:space="0" w:color="auto"/>
              <w:right w:val="single" w:sz="4" w:space="0" w:color="auto"/>
            </w:tcBorders>
            <w:vAlign w:val="center"/>
          </w:tcPr>
          <w:p w14:paraId="19906C67" w14:textId="77777777" w:rsidR="008054CA" w:rsidRPr="004763BC" w:rsidRDefault="008054CA" w:rsidP="008054CA">
            <w:pPr>
              <w:pStyle w:val="TabletextS5"/>
              <w:spacing w:before="40" w:after="40" w:line="220" w:lineRule="exact"/>
              <w:jc w:val="center"/>
              <w:rPr>
                <w:sz w:val="18"/>
                <w:szCs w:val="24"/>
                <w:rtl/>
              </w:rPr>
            </w:pPr>
            <w:r w:rsidRPr="004763BC">
              <w:rPr>
                <w:sz w:val="18"/>
                <w:szCs w:val="24"/>
              </w:rPr>
              <w:t>177</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549B7AC4"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BC198C0"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7D0DFEFF" w14:textId="77777777" w:rsidR="008054CA" w:rsidRPr="004763BC" w:rsidRDefault="008054CA" w:rsidP="008054CA">
            <w:pPr>
              <w:pStyle w:val="TabletextS5"/>
              <w:spacing w:before="40" w:after="40" w:line="220" w:lineRule="exact"/>
              <w:jc w:val="center"/>
              <w:rPr>
                <w:sz w:val="18"/>
                <w:szCs w:val="24"/>
                <w:rtl/>
                <w:lang w:val="nl-NL"/>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1CFC8994"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lang w:val="fr-CH"/>
              </w:rPr>
              <w:t>161</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1F36BFDF" w14:textId="77777777" w:rsidR="008054CA" w:rsidRPr="004763BC" w:rsidRDefault="008054CA" w:rsidP="008054CA">
            <w:pPr>
              <w:pStyle w:val="TabletextS5"/>
              <w:spacing w:before="40" w:after="40" w:line="220" w:lineRule="exact"/>
              <w:jc w:val="center"/>
              <w:rPr>
                <w:sz w:val="18"/>
                <w:szCs w:val="24"/>
                <w:lang w:val="fr-FR"/>
              </w:rPr>
            </w:pPr>
            <w:r w:rsidRPr="004763BC">
              <w:rPr>
                <w:sz w:val="18"/>
                <w:szCs w:val="24"/>
                <w:lang w:val="nl-NL"/>
              </w:rPr>
              <w:t>20</w:t>
            </w:r>
          </w:p>
        </w:tc>
        <w:tc>
          <w:tcPr>
            <w:tcW w:w="1560" w:type="dxa"/>
            <w:tcBorders>
              <w:top w:val="single" w:sz="4" w:space="0" w:color="auto"/>
              <w:left w:val="single" w:sz="4" w:space="0" w:color="auto"/>
              <w:bottom w:val="single" w:sz="4" w:space="0" w:color="auto"/>
            </w:tcBorders>
            <w:vAlign w:val="center"/>
          </w:tcPr>
          <w:p w14:paraId="126B7DF8"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lang w:val="en-CA"/>
              </w:rPr>
              <w:t>WRC-03</w:t>
            </w:r>
          </w:p>
        </w:tc>
      </w:tr>
      <w:tr w:rsidR="008054CA" w:rsidRPr="004763BC" w14:paraId="067E4B04" w14:textId="77777777" w:rsidTr="008054CA">
        <w:trPr>
          <w:cantSplit/>
          <w:jc w:val="center"/>
        </w:trPr>
        <w:tc>
          <w:tcPr>
            <w:tcW w:w="2694" w:type="dxa"/>
            <w:tcBorders>
              <w:top w:val="single" w:sz="4" w:space="0" w:color="auto"/>
              <w:bottom w:val="single" w:sz="4" w:space="0" w:color="auto"/>
              <w:right w:val="single" w:sz="4" w:space="0" w:color="auto"/>
            </w:tcBorders>
            <w:vAlign w:val="center"/>
          </w:tcPr>
          <w:p w14:paraId="792C1027" w14:textId="77777777" w:rsidR="008054CA" w:rsidRPr="004763BC" w:rsidRDefault="008054CA" w:rsidP="008054CA">
            <w:pPr>
              <w:pStyle w:val="TabletextS5"/>
              <w:spacing w:before="40" w:after="40" w:line="220" w:lineRule="exact"/>
              <w:ind w:left="0" w:firstLine="0"/>
              <w:rPr>
                <w:sz w:val="18"/>
                <w:szCs w:val="24"/>
                <w:lang w:val="fr-CH"/>
              </w:rPr>
            </w:pPr>
          </w:p>
        </w:tc>
        <w:tc>
          <w:tcPr>
            <w:tcW w:w="1559" w:type="dxa"/>
            <w:tcBorders>
              <w:top w:val="single" w:sz="4" w:space="0" w:color="auto"/>
              <w:bottom w:val="single" w:sz="4" w:space="0" w:color="auto"/>
              <w:right w:val="single" w:sz="4" w:space="0" w:color="auto"/>
            </w:tcBorders>
            <w:vAlign w:val="center"/>
          </w:tcPr>
          <w:p w14:paraId="2A74B183" w14:textId="77777777" w:rsidR="008054CA" w:rsidRPr="004763BC" w:rsidRDefault="008054CA" w:rsidP="008054CA">
            <w:pPr>
              <w:pStyle w:val="TabletextS5"/>
              <w:spacing w:before="40" w:after="40" w:line="220" w:lineRule="exact"/>
              <w:jc w:val="center"/>
              <w:rPr>
                <w:b/>
                <w:bCs/>
                <w:sz w:val="18"/>
                <w:szCs w:val="24"/>
                <w:lang w:val="nl-NL"/>
              </w:rPr>
            </w:pPr>
            <w:r w:rsidRPr="004763BC">
              <w:rPr>
                <w:b/>
                <w:bCs/>
                <w:sz w:val="18"/>
                <w:szCs w:val="24"/>
              </w:rPr>
              <w:t>(GHz)</w:t>
            </w:r>
          </w:p>
        </w:tc>
        <w:tc>
          <w:tcPr>
            <w:tcW w:w="1417" w:type="dxa"/>
            <w:tcBorders>
              <w:top w:val="single" w:sz="4" w:space="0" w:color="auto"/>
              <w:left w:val="single" w:sz="4" w:space="0" w:color="auto"/>
              <w:bottom w:val="single" w:sz="4" w:space="0" w:color="auto"/>
              <w:right w:val="single" w:sz="4" w:space="0" w:color="auto"/>
            </w:tcBorders>
            <w:vAlign w:val="center"/>
          </w:tcPr>
          <w:p w14:paraId="59CAC67B" w14:textId="77777777" w:rsidR="008054CA" w:rsidRPr="004763BC" w:rsidRDefault="008054CA" w:rsidP="008054CA">
            <w:pPr>
              <w:pStyle w:val="TabletextS5"/>
              <w:spacing w:before="40" w:after="40" w:line="220" w:lineRule="exact"/>
              <w:jc w:val="center"/>
              <w:rPr>
                <w:b/>
                <w:bCs/>
                <w:sz w:val="18"/>
                <w:szCs w:val="24"/>
                <w:lang w:val="nl-NL"/>
              </w:rPr>
            </w:pPr>
            <w:r w:rsidRPr="004763BC">
              <w:rPr>
                <w:b/>
                <w:bCs/>
                <w:sz w:val="18"/>
                <w:szCs w:val="24"/>
                <w:lang w:val="nl-NL"/>
              </w:rPr>
              <w:t>(GHz)</w:t>
            </w:r>
          </w:p>
        </w:tc>
        <w:tc>
          <w:tcPr>
            <w:tcW w:w="1134" w:type="dxa"/>
            <w:tcBorders>
              <w:top w:val="single" w:sz="4" w:space="0" w:color="auto"/>
              <w:left w:val="single" w:sz="4" w:space="0" w:color="auto"/>
              <w:bottom w:val="single" w:sz="4" w:space="0" w:color="auto"/>
              <w:right w:val="single" w:sz="4" w:space="0" w:color="auto"/>
            </w:tcBorders>
            <w:vAlign w:val="center"/>
          </w:tcPr>
          <w:p w14:paraId="532D38FF"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08F06016"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08A2F07B" w14:textId="77777777" w:rsidR="008054CA" w:rsidRPr="004763BC" w:rsidRDefault="008054CA" w:rsidP="008054CA">
            <w:pPr>
              <w:pStyle w:val="TabletextS5"/>
              <w:spacing w:before="40" w:after="40" w:line="220" w:lineRule="exact"/>
              <w:jc w:val="center"/>
              <w:rPr>
                <w:sz w:val="18"/>
                <w:szCs w:val="24"/>
                <w:lang w:val="nl-NL"/>
              </w:rPr>
            </w:pPr>
            <w:r w:rsidRPr="004763BC">
              <w:rPr>
                <w:rFonts w:hint="cs"/>
                <w:sz w:val="18"/>
                <w:szCs w:val="24"/>
                <w:rtl/>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6DF052E8"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37A97F46"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7C8476F8" w14:textId="77777777" w:rsidR="008054CA" w:rsidRPr="004763BC" w:rsidRDefault="008054CA" w:rsidP="008054CA">
            <w:pPr>
              <w:pStyle w:val="TabletextS5"/>
              <w:spacing w:before="40" w:after="40" w:line="220" w:lineRule="exact"/>
              <w:jc w:val="center"/>
              <w:rPr>
                <w:sz w:val="18"/>
                <w:szCs w:val="24"/>
                <w:lang w:val="de-DE"/>
              </w:rPr>
            </w:pPr>
            <w:r w:rsidRPr="004763BC">
              <w:rPr>
                <w:sz w:val="18"/>
                <w:szCs w:val="24"/>
                <w:lang w:val="de-DE"/>
              </w:rPr>
              <w:t>–</w:t>
            </w:r>
          </w:p>
        </w:tc>
        <w:tc>
          <w:tcPr>
            <w:tcW w:w="1560" w:type="dxa"/>
            <w:tcBorders>
              <w:top w:val="single" w:sz="4" w:space="0" w:color="auto"/>
              <w:left w:val="single" w:sz="4" w:space="0" w:color="auto"/>
              <w:bottom w:val="single" w:sz="4" w:space="0" w:color="auto"/>
            </w:tcBorders>
            <w:vAlign w:val="center"/>
          </w:tcPr>
          <w:p w14:paraId="00D5006F" w14:textId="77777777" w:rsidR="008054CA" w:rsidRPr="004763BC" w:rsidRDefault="008054CA" w:rsidP="008054CA">
            <w:pPr>
              <w:pStyle w:val="TabletextS5"/>
              <w:spacing w:before="40" w:after="40" w:line="220" w:lineRule="exact"/>
              <w:jc w:val="center"/>
              <w:rPr>
                <w:sz w:val="18"/>
                <w:szCs w:val="24"/>
                <w:lang w:val="de-DE"/>
              </w:rPr>
            </w:pPr>
          </w:p>
        </w:tc>
      </w:tr>
      <w:tr w:rsidR="008054CA" w:rsidRPr="004763BC" w14:paraId="68E9E9B4" w14:textId="77777777" w:rsidTr="008054CA">
        <w:trPr>
          <w:cantSplit/>
          <w:jc w:val="center"/>
        </w:trPr>
        <w:tc>
          <w:tcPr>
            <w:tcW w:w="2694" w:type="dxa"/>
            <w:tcBorders>
              <w:top w:val="single" w:sz="4" w:space="0" w:color="auto"/>
              <w:bottom w:val="single" w:sz="4" w:space="0" w:color="auto"/>
              <w:right w:val="single" w:sz="4" w:space="0" w:color="auto"/>
            </w:tcBorders>
            <w:vAlign w:val="center"/>
          </w:tcPr>
          <w:p w14:paraId="36107DC5" w14:textId="77777777" w:rsidR="008054CA" w:rsidRPr="004763BC" w:rsidRDefault="008054CA" w:rsidP="008054CA">
            <w:pPr>
              <w:pStyle w:val="TabletextS5"/>
              <w:spacing w:before="40" w:after="40" w:line="220" w:lineRule="exact"/>
              <w:ind w:left="0" w:firstLine="0"/>
              <w:rPr>
                <w:sz w:val="18"/>
                <w:szCs w:val="24"/>
                <w:lang w:val="nl-NL"/>
              </w:rPr>
            </w:pPr>
            <w:r w:rsidRPr="004763BC">
              <w:rPr>
                <w:rFonts w:hint="cs"/>
                <w:sz w:val="18"/>
                <w:szCs w:val="24"/>
                <w:rtl/>
                <w:lang w:val="nl-NL"/>
              </w:rPr>
              <w:t xml:space="preserve">الخدمة الإذاعية الساتلية </w:t>
            </w:r>
          </w:p>
        </w:tc>
        <w:tc>
          <w:tcPr>
            <w:tcW w:w="1559" w:type="dxa"/>
            <w:tcBorders>
              <w:top w:val="single" w:sz="4" w:space="0" w:color="auto"/>
              <w:bottom w:val="single" w:sz="4" w:space="0" w:color="auto"/>
              <w:right w:val="single" w:sz="4" w:space="0" w:color="auto"/>
            </w:tcBorders>
            <w:vAlign w:val="center"/>
          </w:tcPr>
          <w:p w14:paraId="31B5BF13"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lang w:val="nl-NL"/>
              </w:rPr>
              <w:t>22,0-21,4</w:t>
            </w:r>
          </w:p>
        </w:tc>
        <w:tc>
          <w:tcPr>
            <w:tcW w:w="1417" w:type="dxa"/>
            <w:tcBorders>
              <w:top w:val="single" w:sz="4" w:space="0" w:color="auto"/>
              <w:left w:val="single" w:sz="4" w:space="0" w:color="auto"/>
              <w:bottom w:val="single" w:sz="4" w:space="0" w:color="auto"/>
              <w:right w:val="single" w:sz="4" w:space="0" w:color="auto"/>
            </w:tcBorders>
            <w:vAlign w:val="center"/>
          </w:tcPr>
          <w:p w14:paraId="24700196" w14:textId="77777777" w:rsidR="008054CA" w:rsidRPr="004763BC" w:rsidRDefault="008054CA" w:rsidP="008054CA">
            <w:pPr>
              <w:pStyle w:val="TabletextS5"/>
              <w:spacing w:before="40" w:after="40" w:line="220" w:lineRule="exact"/>
              <w:jc w:val="center"/>
              <w:rPr>
                <w:sz w:val="18"/>
                <w:szCs w:val="24"/>
                <w:lang w:val="nl-NL"/>
              </w:rPr>
            </w:pPr>
            <w:r w:rsidRPr="004763BC">
              <w:rPr>
                <w:sz w:val="18"/>
                <w:szCs w:val="24"/>
                <w:lang w:val="nl-NL"/>
              </w:rPr>
              <w:t>22,5-22,21</w:t>
            </w:r>
          </w:p>
        </w:tc>
        <w:tc>
          <w:tcPr>
            <w:tcW w:w="1134" w:type="dxa"/>
            <w:tcBorders>
              <w:top w:val="single" w:sz="4" w:space="0" w:color="auto"/>
              <w:left w:val="single" w:sz="4" w:space="0" w:color="auto"/>
              <w:bottom w:val="single" w:sz="4" w:space="0" w:color="auto"/>
              <w:right w:val="single" w:sz="4" w:space="0" w:color="auto"/>
            </w:tcBorders>
            <w:vAlign w:val="center"/>
          </w:tcPr>
          <w:p w14:paraId="77F9AE7B" w14:textId="77777777" w:rsidR="008054CA" w:rsidRPr="004763BC" w:rsidRDefault="008054CA" w:rsidP="008054CA">
            <w:pPr>
              <w:pStyle w:val="TabletextS5"/>
              <w:spacing w:before="40" w:after="40" w:line="220" w:lineRule="exact"/>
              <w:jc w:val="center"/>
              <w:rPr>
                <w:sz w:val="18"/>
                <w:szCs w:val="24"/>
                <w:rtl/>
              </w:rPr>
            </w:pPr>
            <w:r w:rsidRPr="004763BC">
              <w:rPr>
                <w:sz w:val="18"/>
                <w:szCs w:val="24"/>
                <w:lang w:val="nl-NL"/>
              </w:rPr>
              <w:t>146–</w:t>
            </w:r>
          </w:p>
        </w:tc>
        <w:tc>
          <w:tcPr>
            <w:tcW w:w="1134" w:type="dxa"/>
            <w:tcBorders>
              <w:top w:val="single" w:sz="4" w:space="0" w:color="auto"/>
              <w:left w:val="single" w:sz="4" w:space="0" w:color="auto"/>
              <w:bottom w:val="single" w:sz="4" w:space="0" w:color="auto"/>
              <w:right w:val="single" w:sz="4" w:space="0" w:color="auto"/>
            </w:tcBorders>
            <w:vAlign w:val="center"/>
          </w:tcPr>
          <w:p w14:paraId="40A7A077" w14:textId="77777777" w:rsidR="008054CA" w:rsidRPr="004763BC" w:rsidRDefault="008054CA" w:rsidP="008054CA">
            <w:pPr>
              <w:pStyle w:val="TabletextS5"/>
              <w:spacing w:before="40" w:after="40" w:line="220" w:lineRule="exact"/>
              <w:jc w:val="center"/>
              <w:rPr>
                <w:sz w:val="18"/>
                <w:szCs w:val="24"/>
              </w:rPr>
            </w:pPr>
            <w:r w:rsidRPr="004763BC">
              <w:rPr>
                <w:sz w:val="18"/>
                <w:szCs w:val="24"/>
                <w:lang w:val="nl-NL"/>
              </w:rPr>
              <w:t>290</w:t>
            </w:r>
          </w:p>
        </w:tc>
        <w:tc>
          <w:tcPr>
            <w:tcW w:w="1134" w:type="dxa"/>
            <w:tcBorders>
              <w:top w:val="single" w:sz="4" w:space="0" w:color="auto"/>
              <w:left w:val="single" w:sz="4" w:space="0" w:color="auto"/>
              <w:bottom w:val="single" w:sz="4" w:space="0" w:color="auto"/>
              <w:right w:val="single" w:sz="4" w:space="0" w:color="auto"/>
            </w:tcBorders>
            <w:vAlign w:val="center"/>
          </w:tcPr>
          <w:p w14:paraId="79C3D1C4" w14:textId="77777777" w:rsidR="008054CA" w:rsidRPr="004763BC" w:rsidRDefault="008054CA" w:rsidP="008054CA">
            <w:pPr>
              <w:pStyle w:val="TabletextS5"/>
              <w:spacing w:before="40" w:after="40" w:line="220" w:lineRule="exact"/>
              <w:jc w:val="center"/>
              <w:rPr>
                <w:sz w:val="18"/>
                <w:szCs w:val="24"/>
              </w:rPr>
            </w:pPr>
            <w:r w:rsidRPr="004763BC">
              <w:rPr>
                <w:sz w:val="18"/>
                <w:szCs w:val="24"/>
              </w:rPr>
              <w:t>162</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6853328E" w14:textId="77777777" w:rsidR="008054CA" w:rsidRPr="004763BC" w:rsidRDefault="008054CA" w:rsidP="008054CA">
            <w:pPr>
              <w:pStyle w:val="TabletextS5"/>
              <w:spacing w:before="40" w:after="40" w:line="220" w:lineRule="exact"/>
              <w:jc w:val="center"/>
              <w:rPr>
                <w:sz w:val="18"/>
                <w:szCs w:val="24"/>
              </w:rPr>
            </w:pPr>
            <w:r w:rsidRPr="004763BC">
              <w:rPr>
                <w:sz w:val="18"/>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14:paraId="5AC75038" w14:textId="77777777" w:rsidR="008054CA" w:rsidRPr="004763BC" w:rsidRDefault="008054CA" w:rsidP="008054CA">
            <w:pPr>
              <w:pStyle w:val="TabletextS5"/>
              <w:spacing w:before="40" w:after="40" w:line="220" w:lineRule="exact"/>
              <w:jc w:val="center"/>
              <w:rPr>
                <w:sz w:val="18"/>
                <w:szCs w:val="24"/>
                <w:rtl/>
              </w:rPr>
            </w:pPr>
            <w:r w:rsidRPr="004763BC">
              <w:rPr>
                <w:sz w:val="18"/>
                <w:szCs w:val="24"/>
              </w:rPr>
              <w:t>128</w:t>
            </w:r>
            <w:r w:rsidRPr="004763BC">
              <w:rPr>
                <w:sz w:val="18"/>
                <w:szCs w:val="24"/>
                <w:lang w:val="nl-NL"/>
              </w:rPr>
              <w:t>–</w:t>
            </w:r>
          </w:p>
        </w:tc>
        <w:tc>
          <w:tcPr>
            <w:tcW w:w="1134" w:type="dxa"/>
            <w:tcBorders>
              <w:top w:val="single" w:sz="4" w:space="0" w:color="auto"/>
              <w:left w:val="single" w:sz="4" w:space="0" w:color="auto"/>
              <w:bottom w:val="single" w:sz="4" w:space="0" w:color="auto"/>
              <w:right w:val="single" w:sz="4" w:space="0" w:color="auto"/>
            </w:tcBorders>
            <w:vAlign w:val="center"/>
          </w:tcPr>
          <w:p w14:paraId="2B5D5DFF" w14:textId="77777777" w:rsidR="008054CA" w:rsidRPr="004763BC" w:rsidRDefault="008054CA" w:rsidP="008054CA">
            <w:pPr>
              <w:pStyle w:val="TabletextS5"/>
              <w:spacing w:before="40" w:after="40" w:line="220" w:lineRule="exact"/>
              <w:jc w:val="center"/>
              <w:rPr>
                <w:sz w:val="18"/>
                <w:szCs w:val="24"/>
                <w:rtl/>
                <w:lang w:val="fr-FR"/>
              </w:rPr>
            </w:pPr>
            <w:r w:rsidRPr="004763BC">
              <w:rPr>
                <w:sz w:val="18"/>
                <w:szCs w:val="24"/>
                <w:lang w:val="nl-NL"/>
              </w:rPr>
              <w:t>250</w:t>
            </w:r>
          </w:p>
        </w:tc>
        <w:tc>
          <w:tcPr>
            <w:tcW w:w="1560" w:type="dxa"/>
            <w:tcBorders>
              <w:top w:val="single" w:sz="4" w:space="0" w:color="auto"/>
              <w:left w:val="single" w:sz="4" w:space="0" w:color="auto"/>
              <w:bottom w:val="single" w:sz="4" w:space="0" w:color="auto"/>
            </w:tcBorders>
            <w:vAlign w:val="center"/>
          </w:tcPr>
          <w:p w14:paraId="37EBB776" w14:textId="77777777" w:rsidR="008054CA" w:rsidRPr="004763BC" w:rsidRDefault="008054CA" w:rsidP="008054CA">
            <w:pPr>
              <w:pStyle w:val="TabletextS5"/>
              <w:spacing w:before="40" w:after="40" w:line="220" w:lineRule="exact"/>
              <w:jc w:val="center"/>
              <w:rPr>
                <w:spacing w:val="-6"/>
                <w:sz w:val="18"/>
                <w:szCs w:val="24"/>
                <w:rtl/>
                <w:lang w:val="nl-NL"/>
              </w:rPr>
            </w:pPr>
            <w:r w:rsidRPr="004763BC">
              <w:rPr>
                <w:spacing w:val="-6"/>
                <w:sz w:val="18"/>
                <w:szCs w:val="24"/>
                <w:lang w:val="nl-NL"/>
              </w:rPr>
              <w:t>WRC-03</w:t>
            </w:r>
            <w:r w:rsidRPr="004763BC">
              <w:rPr>
                <w:rFonts w:hint="cs"/>
                <w:spacing w:val="-6"/>
                <w:sz w:val="18"/>
                <w:szCs w:val="24"/>
                <w:rtl/>
                <w:lang w:val="nl-NL"/>
              </w:rPr>
              <w:t xml:space="preserve"> بالنسبة إلى الرصد </w:t>
            </w:r>
            <w:r w:rsidRPr="004763BC">
              <w:rPr>
                <w:spacing w:val="-6"/>
                <w:sz w:val="18"/>
                <w:szCs w:val="24"/>
                <w:lang w:val="nl-NL"/>
              </w:rPr>
              <w:t>VLBI</w:t>
            </w:r>
            <w:r w:rsidRPr="004763BC">
              <w:rPr>
                <w:rFonts w:hint="cs"/>
                <w:spacing w:val="-6"/>
                <w:sz w:val="18"/>
                <w:szCs w:val="24"/>
                <w:rtl/>
                <w:lang w:val="nl-NL"/>
              </w:rPr>
              <w:t xml:space="preserve"> و</w:t>
            </w:r>
            <w:r w:rsidRPr="004763BC">
              <w:rPr>
                <w:spacing w:val="-6"/>
                <w:sz w:val="18"/>
                <w:szCs w:val="24"/>
                <w:lang w:val="nl-NL"/>
              </w:rPr>
              <w:t>WRC-07</w:t>
            </w:r>
            <w:r w:rsidRPr="004763BC">
              <w:rPr>
                <w:rFonts w:hint="cs"/>
                <w:spacing w:val="-6"/>
                <w:sz w:val="18"/>
                <w:szCs w:val="24"/>
                <w:rtl/>
                <w:lang w:val="nl-NL"/>
              </w:rPr>
              <w:t xml:space="preserve"> بالنسبة إلى أنواع الرصد</w:t>
            </w:r>
            <w:r>
              <w:rPr>
                <w:rFonts w:hint="eastAsia"/>
                <w:spacing w:val="-6"/>
                <w:sz w:val="18"/>
                <w:szCs w:val="24"/>
                <w:rtl/>
                <w:lang w:val="nl-NL"/>
              </w:rPr>
              <w:t> </w:t>
            </w:r>
            <w:r w:rsidRPr="004763BC">
              <w:rPr>
                <w:rFonts w:hint="cs"/>
                <w:spacing w:val="-6"/>
                <w:sz w:val="18"/>
                <w:szCs w:val="24"/>
                <w:rtl/>
                <w:lang w:val="nl-NL"/>
              </w:rPr>
              <w:t>الأخرى</w:t>
            </w:r>
          </w:p>
        </w:tc>
      </w:tr>
      <w:tr w:rsidR="008054CA" w:rsidRPr="004763BC" w14:paraId="4762FFED" w14:textId="77777777" w:rsidTr="008054CA">
        <w:tblPrEx>
          <w:tblBorders>
            <w:top w:val="none" w:sz="0" w:space="0" w:color="auto"/>
            <w:left w:val="none" w:sz="0" w:space="0" w:color="auto"/>
            <w:bottom w:val="none" w:sz="0" w:space="0" w:color="auto"/>
            <w:right w:val="none" w:sz="0" w:space="0" w:color="auto"/>
          </w:tblBorders>
        </w:tblPrEx>
        <w:trPr>
          <w:cantSplit/>
          <w:trHeight w:val="851"/>
          <w:jc w:val="center"/>
        </w:trPr>
        <w:tc>
          <w:tcPr>
            <w:tcW w:w="14034" w:type="dxa"/>
            <w:gridSpan w:val="10"/>
          </w:tcPr>
          <w:p w14:paraId="70B7954D" w14:textId="77777777" w:rsidR="008054CA" w:rsidRPr="004763BC" w:rsidRDefault="008054CA" w:rsidP="009C3F5B">
            <w:pPr>
              <w:pStyle w:val="Tablelegend"/>
              <w:spacing w:before="120"/>
              <w:rPr>
                <w:rtl/>
              </w:rPr>
            </w:pPr>
            <w:r w:rsidRPr="004763BC">
              <w:t>NA</w:t>
            </w:r>
            <w:r w:rsidRPr="004763BC">
              <w:rPr>
                <w:rFonts w:hint="cs"/>
                <w:rtl/>
              </w:rPr>
              <w:t xml:space="preserve">: </w:t>
            </w:r>
            <w:r w:rsidRPr="004763BC">
              <w:rPr>
                <w:rtl/>
              </w:rPr>
              <w:tab/>
            </w:r>
            <w:r w:rsidRPr="004763BC">
              <w:rPr>
                <w:rFonts w:hint="cs"/>
                <w:rtl/>
              </w:rPr>
              <w:t>لا ينطبق، لا تجري قياسات من هذا النمط في هذا النطاق.</w:t>
            </w:r>
          </w:p>
          <w:p w14:paraId="4DE78EED" w14:textId="77777777" w:rsidR="008054CA" w:rsidRPr="004763BC" w:rsidRDefault="008054CA" w:rsidP="008054CA">
            <w:pPr>
              <w:pStyle w:val="Tablelegend"/>
              <w:rPr>
                <w:rtl/>
              </w:rPr>
            </w:pPr>
            <w:r w:rsidRPr="004763BC">
              <w:rPr>
                <w:vertAlign w:val="superscript"/>
              </w:rPr>
              <w:t>(1)</w:t>
            </w:r>
            <w:r w:rsidRPr="004763BC">
              <w:tab/>
            </w:r>
            <w:r w:rsidRPr="004763BC">
              <w:tab/>
            </w:r>
            <w:r w:rsidRPr="004763BC">
              <w:rPr>
                <w:rFonts w:hint="cs"/>
                <w:rtl/>
              </w:rPr>
              <w:t xml:space="preserve">متكاملة عبر عرض النطاق المرجعي بزمن تكامل قدره </w:t>
            </w:r>
            <w:r w:rsidRPr="004763BC">
              <w:t>2 000</w:t>
            </w:r>
            <w:r w:rsidRPr="004763BC">
              <w:rPr>
                <w:rFonts w:hint="cs"/>
                <w:rtl/>
              </w:rPr>
              <w:t xml:space="preserve"> ثانية.</w:t>
            </w:r>
          </w:p>
        </w:tc>
      </w:tr>
    </w:tbl>
    <w:p w14:paraId="3C00FB2B" w14:textId="77777777" w:rsidR="008054CA" w:rsidRPr="004763BC" w:rsidRDefault="008054CA" w:rsidP="008054CA">
      <w:pPr>
        <w:pStyle w:val="TableNo"/>
        <w:rPr>
          <w:rtl/>
        </w:rPr>
      </w:pPr>
      <w:bookmarkStart w:id="291" w:name="_GoBack"/>
      <w:bookmarkEnd w:id="291"/>
      <w:r w:rsidRPr="004763BC">
        <w:rPr>
          <w:rFonts w:hint="cs"/>
          <w:rtl/>
        </w:rPr>
        <w:lastRenderedPageBreak/>
        <w:t xml:space="preserve">الجدول </w:t>
      </w:r>
      <w:r w:rsidRPr="004763BC">
        <w:t>2-1</w:t>
      </w:r>
    </w:p>
    <w:p w14:paraId="0CB072D2" w14:textId="1E079FDD" w:rsidR="008054CA" w:rsidRPr="004763BC" w:rsidRDefault="008054CA" w:rsidP="008054CA">
      <w:pPr>
        <w:pStyle w:val="Tabletitle"/>
        <w:rPr>
          <w:rtl/>
        </w:rPr>
      </w:pPr>
      <w:r w:rsidRPr="004763BC">
        <w:rPr>
          <w:rFonts w:hint="cs"/>
          <w:rtl/>
        </w:rPr>
        <w:t>سويات عتبة كثافة تدفق القدرة المكافئة</w:t>
      </w:r>
      <w:r w:rsidRPr="004763BC">
        <w:rPr>
          <w:vertAlign w:val="superscript"/>
        </w:rPr>
        <w:t>(1)</w:t>
      </w:r>
      <w:r w:rsidRPr="004763BC">
        <w:rPr>
          <w:rFonts w:hint="cs"/>
          <w:rtl/>
        </w:rPr>
        <w:t xml:space="preserve"> للإرسالات غير المطلوبة من جميع المحطات الفضائية لنظام ساتلي غير مستقر </w:t>
      </w:r>
      <w:r w:rsidR="009B5241">
        <w:rPr>
          <w:rtl/>
        </w:rPr>
        <w:br/>
      </w:r>
      <w:r w:rsidRPr="004763BC">
        <w:rPr>
          <w:rFonts w:hint="cs"/>
          <w:rtl/>
        </w:rPr>
        <w:t>بالنسبة إلى الأرض في موقع محطة للفلك الراديوي</w:t>
      </w:r>
    </w:p>
    <w:tbl>
      <w:tblPr>
        <w:bidiVisual/>
        <w:tblW w:w="5000" w:type="pct"/>
        <w:jc w:val="center"/>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A0" w:firstRow="1" w:lastRow="0" w:firstColumn="1" w:lastColumn="0" w:noHBand="0" w:noVBand="0"/>
      </w:tblPr>
      <w:tblGrid>
        <w:gridCol w:w="3229"/>
        <w:gridCol w:w="1395"/>
        <w:gridCol w:w="1437"/>
        <w:gridCol w:w="1153"/>
        <w:gridCol w:w="1139"/>
        <w:gridCol w:w="1181"/>
        <w:gridCol w:w="1111"/>
        <w:gridCol w:w="1153"/>
        <w:gridCol w:w="1139"/>
        <w:gridCol w:w="1625"/>
      </w:tblGrid>
      <w:tr w:rsidR="008054CA" w:rsidRPr="004763BC" w14:paraId="40FEB7CD" w14:textId="77777777" w:rsidTr="008054CA">
        <w:trPr>
          <w:cantSplit/>
          <w:trHeight w:val="760"/>
          <w:tblHeader/>
          <w:jc w:val="center"/>
        </w:trPr>
        <w:tc>
          <w:tcPr>
            <w:tcW w:w="3174" w:type="dxa"/>
            <w:vMerge w:val="restart"/>
            <w:tcBorders>
              <w:top w:val="single" w:sz="4" w:space="0" w:color="auto"/>
              <w:right w:val="single" w:sz="4" w:space="0" w:color="auto"/>
            </w:tcBorders>
            <w:vAlign w:val="center"/>
          </w:tcPr>
          <w:p w14:paraId="68319FBA" w14:textId="77777777" w:rsidR="008054CA" w:rsidRPr="004763BC" w:rsidRDefault="008054CA" w:rsidP="008054CA">
            <w:pPr>
              <w:pStyle w:val="Tablehead"/>
              <w:spacing w:before="40" w:after="40" w:line="240" w:lineRule="exact"/>
              <w:rPr>
                <w:sz w:val="18"/>
                <w:szCs w:val="24"/>
                <w:rtl/>
              </w:rPr>
            </w:pPr>
            <w:r w:rsidRPr="004763BC">
              <w:rPr>
                <w:rFonts w:hint="cs"/>
                <w:sz w:val="18"/>
                <w:szCs w:val="24"/>
                <w:rtl/>
              </w:rPr>
              <w:t>الخدمة الفضائية</w:t>
            </w:r>
          </w:p>
        </w:tc>
        <w:tc>
          <w:tcPr>
            <w:tcW w:w="1371" w:type="dxa"/>
            <w:vMerge w:val="restart"/>
            <w:tcBorders>
              <w:top w:val="single" w:sz="4" w:space="0" w:color="auto"/>
              <w:right w:val="single" w:sz="4" w:space="0" w:color="auto"/>
            </w:tcBorders>
            <w:vAlign w:val="center"/>
          </w:tcPr>
          <w:p w14:paraId="52C9A0AC" w14:textId="77777777" w:rsidR="008054CA" w:rsidRPr="004763BC" w:rsidRDefault="008054CA" w:rsidP="008054CA">
            <w:pPr>
              <w:pStyle w:val="Tablehead"/>
              <w:spacing w:before="40" w:after="40" w:line="240" w:lineRule="exact"/>
              <w:rPr>
                <w:sz w:val="18"/>
                <w:szCs w:val="24"/>
              </w:rPr>
            </w:pPr>
            <w:r w:rsidRPr="004763BC">
              <w:rPr>
                <w:rFonts w:hint="cs"/>
                <w:sz w:val="18"/>
                <w:szCs w:val="24"/>
                <w:rtl/>
              </w:rPr>
              <w:t>نطاق الخدمة الفضائية</w:t>
            </w:r>
          </w:p>
        </w:tc>
        <w:tc>
          <w:tcPr>
            <w:tcW w:w="1413" w:type="dxa"/>
            <w:vMerge w:val="restart"/>
            <w:tcBorders>
              <w:top w:val="single" w:sz="4" w:space="0" w:color="auto"/>
              <w:left w:val="single" w:sz="4" w:space="0" w:color="auto"/>
              <w:right w:val="single" w:sz="4" w:space="0" w:color="auto"/>
            </w:tcBorders>
            <w:vAlign w:val="center"/>
          </w:tcPr>
          <w:p w14:paraId="1C25DB3A" w14:textId="77777777" w:rsidR="008054CA" w:rsidRPr="004763BC" w:rsidRDefault="008054CA" w:rsidP="008054CA">
            <w:pPr>
              <w:pStyle w:val="Tablehead"/>
              <w:spacing w:before="40" w:after="40" w:line="240" w:lineRule="exact"/>
              <w:rPr>
                <w:sz w:val="18"/>
                <w:szCs w:val="24"/>
              </w:rPr>
            </w:pPr>
            <w:r w:rsidRPr="004763BC">
              <w:rPr>
                <w:rFonts w:hint="cs"/>
                <w:sz w:val="18"/>
                <w:szCs w:val="24"/>
                <w:rtl/>
              </w:rPr>
              <w:t>نطاق خدمة الفلك الراديوي</w:t>
            </w:r>
          </w:p>
        </w:tc>
        <w:tc>
          <w:tcPr>
            <w:tcW w:w="2254" w:type="dxa"/>
            <w:gridSpan w:val="2"/>
            <w:tcBorders>
              <w:top w:val="single" w:sz="4" w:space="0" w:color="auto"/>
              <w:left w:val="single" w:sz="4" w:space="0" w:color="auto"/>
              <w:right w:val="single" w:sz="4" w:space="0" w:color="auto"/>
            </w:tcBorders>
            <w:vAlign w:val="center"/>
          </w:tcPr>
          <w:p w14:paraId="7357F365" w14:textId="77777777" w:rsidR="008054CA" w:rsidRPr="004763BC" w:rsidRDefault="008054CA" w:rsidP="008054CA">
            <w:pPr>
              <w:pStyle w:val="Tablehead"/>
              <w:spacing w:before="40" w:after="40" w:line="240" w:lineRule="exact"/>
              <w:rPr>
                <w:sz w:val="18"/>
                <w:szCs w:val="24"/>
              </w:rPr>
            </w:pPr>
            <w:r w:rsidRPr="004763BC">
              <w:rPr>
                <w:rFonts w:hint="cs"/>
                <w:sz w:val="18"/>
                <w:szCs w:val="24"/>
                <w:rtl/>
              </w:rPr>
              <w:t xml:space="preserve">الرصد المتواصل، </w:t>
            </w:r>
            <w:r w:rsidRPr="004763BC">
              <w:rPr>
                <w:sz w:val="18"/>
                <w:szCs w:val="24"/>
                <w:rtl/>
              </w:rPr>
              <w:br/>
            </w:r>
            <w:r w:rsidRPr="004763BC">
              <w:rPr>
                <w:rFonts w:hint="cs"/>
                <w:sz w:val="18"/>
                <w:szCs w:val="24"/>
                <w:rtl/>
              </w:rPr>
              <w:t>هوائي مكافئي وحيد</w:t>
            </w:r>
          </w:p>
        </w:tc>
        <w:tc>
          <w:tcPr>
            <w:tcW w:w="2253" w:type="dxa"/>
            <w:gridSpan w:val="2"/>
            <w:tcBorders>
              <w:top w:val="single" w:sz="4" w:space="0" w:color="auto"/>
              <w:left w:val="single" w:sz="4" w:space="0" w:color="auto"/>
              <w:right w:val="single" w:sz="4" w:space="0" w:color="auto"/>
            </w:tcBorders>
            <w:vAlign w:val="center"/>
          </w:tcPr>
          <w:p w14:paraId="102153CB" w14:textId="77777777" w:rsidR="008054CA" w:rsidRPr="004763BC" w:rsidRDefault="008054CA" w:rsidP="008054CA">
            <w:pPr>
              <w:pStyle w:val="Tablehead"/>
              <w:spacing w:before="40" w:after="40" w:line="240" w:lineRule="exact"/>
              <w:rPr>
                <w:sz w:val="18"/>
                <w:szCs w:val="24"/>
              </w:rPr>
            </w:pPr>
            <w:r w:rsidRPr="004763BC">
              <w:rPr>
                <w:rFonts w:hint="cs"/>
                <w:sz w:val="18"/>
                <w:szCs w:val="24"/>
                <w:rtl/>
              </w:rPr>
              <w:t xml:space="preserve">رصد الخطوط الطيفية، </w:t>
            </w:r>
            <w:r w:rsidRPr="004763BC">
              <w:rPr>
                <w:sz w:val="18"/>
                <w:szCs w:val="24"/>
                <w:rtl/>
              </w:rPr>
              <w:br/>
            </w:r>
            <w:r w:rsidRPr="004763BC">
              <w:rPr>
                <w:rFonts w:hint="cs"/>
                <w:sz w:val="18"/>
                <w:szCs w:val="24"/>
                <w:rtl/>
              </w:rPr>
              <w:t>هوائي مكافئي وحيد</w:t>
            </w:r>
          </w:p>
        </w:tc>
        <w:tc>
          <w:tcPr>
            <w:tcW w:w="2254" w:type="dxa"/>
            <w:gridSpan w:val="2"/>
            <w:tcBorders>
              <w:top w:val="single" w:sz="4" w:space="0" w:color="auto"/>
              <w:left w:val="single" w:sz="4" w:space="0" w:color="auto"/>
            </w:tcBorders>
            <w:vAlign w:val="center"/>
          </w:tcPr>
          <w:p w14:paraId="69984E03" w14:textId="77777777" w:rsidR="008054CA" w:rsidRPr="004763BC" w:rsidRDefault="008054CA" w:rsidP="008054CA">
            <w:pPr>
              <w:pStyle w:val="Tablehead"/>
              <w:spacing w:before="40" w:after="40" w:line="240" w:lineRule="exact"/>
              <w:rPr>
                <w:sz w:val="18"/>
                <w:szCs w:val="24"/>
              </w:rPr>
            </w:pPr>
            <w:r w:rsidRPr="004763BC">
              <w:rPr>
                <w:rFonts w:hint="cs"/>
                <w:sz w:val="18"/>
                <w:szCs w:val="24"/>
                <w:rtl/>
              </w:rPr>
              <w:t xml:space="preserve">قياس تداخل ذو خط أساس طويل </w:t>
            </w:r>
            <w:proofErr w:type="gramStart"/>
            <w:r w:rsidRPr="004763BC">
              <w:rPr>
                <w:rFonts w:hint="cs"/>
                <w:sz w:val="18"/>
                <w:szCs w:val="24"/>
                <w:rtl/>
              </w:rPr>
              <w:t xml:space="preserve">جداً </w:t>
            </w:r>
            <w:r w:rsidRPr="004763BC">
              <w:rPr>
                <w:sz w:val="18"/>
                <w:szCs w:val="24"/>
              </w:rPr>
              <w:t xml:space="preserve"> (</w:t>
            </w:r>
            <w:proofErr w:type="gramEnd"/>
            <w:r w:rsidRPr="004763BC">
              <w:rPr>
                <w:sz w:val="18"/>
                <w:szCs w:val="24"/>
              </w:rPr>
              <w:t>VLBI)</w:t>
            </w:r>
          </w:p>
        </w:tc>
        <w:tc>
          <w:tcPr>
            <w:tcW w:w="1598" w:type="dxa"/>
            <w:vMerge w:val="restart"/>
            <w:tcBorders>
              <w:top w:val="single" w:sz="4" w:space="0" w:color="auto"/>
              <w:left w:val="single" w:sz="4" w:space="0" w:color="auto"/>
            </w:tcBorders>
            <w:vAlign w:val="center"/>
          </w:tcPr>
          <w:p w14:paraId="12F5BCEF" w14:textId="77777777" w:rsidR="008054CA" w:rsidRPr="004763BC" w:rsidRDefault="008054CA" w:rsidP="008054CA">
            <w:pPr>
              <w:pStyle w:val="Tablehead"/>
              <w:spacing w:before="40" w:after="40" w:line="240" w:lineRule="exact"/>
              <w:rPr>
                <w:sz w:val="18"/>
                <w:szCs w:val="24"/>
                <w:rtl/>
              </w:rPr>
            </w:pPr>
            <w:r w:rsidRPr="004763BC">
              <w:rPr>
                <w:rFonts w:hint="cs"/>
                <w:sz w:val="18"/>
                <w:szCs w:val="24"/>
                <w:rtl/>
              </w:rPr>
              <w:t>شرط التطبيق:</w:t>
            </w:r>
          </w:p>
          <w:p w14:paraId="785DC941" w14:textId="77777777" w:rsidR="008054CA" w:rsidRPr="004763BC" w:rsidRDefault="008054CA" w:rsidP="008054CA">
            <w:pPr>
              <w:pStyle w:val="Tablehead"/>
              <w:spacing w:before="40" w:after="40" w:line="240" w:lineRule="exact"/>
              <w:rPr>
                <w:sz w:val="18"/>
                <w:szCs w:val="24"/>
                <w:rtl/>
              </w:rPr>
            </w:pPr>
            <w:r w:rsidRPr="004763BC">
              <w:rPr>
                <w:rFonts w:hint="cs"/>
                <w:sz w:val="18"/>
                <w:szCs w:val="24"/>
                <w:rtl/>
              </w:rPr>
              <w:t>أن يستلم المكتب معلومات النشر المسبق عقب دخول الوثائق الختامية للمؤتمرات التالية حيز النفاذ:</w:t>
            </w:r>
          </w:p>
        </w:tc>
      </w:tr>
      <w:tr w:rsidR="008054CA" w:rsidRPr="004763BC" w14:paraId="48ACFCEB" w14:textId="77777777" w:rsidTr="008054CA">
        <w:trPr>
          <w:cantSplit/>
          <w:tblHeader/>
          <w:jc w:val="center"/>
        </w:trPr>
        <w:tc>
          <w:tcPr>
            <w:tcW w:w="3174" w:type="dxa"/>
            <w:vMerge/>
            <w:tcBorders>
              <w:right w:val="single" w:sz="4" w:space="0" w:color="auto"/>
            </w:tcBorders>
          </w:tcPr>
          <w:p w14:paraId="06DE109D" w14:textId="77777777" w:rsidR="008054CA" w:rsidRPr="004763BC" w:rsidRDefault="008054CA" w:rsidP="008054CA">
            <w:pPr>
              <w:pStyle w:val="Tablehead"/>
              <w:spacing w:before="40" w:after="40" w:line="240" w:lineRule="exact"/>
              <w:rPr>
                <w:color w:val="000000"/>
                <w:sz w:val="18"/>
                <w:szCs w:val="24"/>
              </w:rPr>
            </w:pPr>
          </w:p>
        </w:tc>
        <w:tc>
          <w:tcPr>
            <w:tcW w:w="1371" w:type="dxa"/>
            <w:vMerge/>
            <w:tcBorders>
              <w:bottom w:val="single" w:sz="4" w:space="0" w:color="auto"/>
              <w:right w:val="single" w:sz="4" w:space="0" w:color="auto"/>
            </w:tcBorders>
          </w:tcPr>
          <w:p w14:paraId="1030020C" w14:textId="77777777" w:rsidR="008054CA" w:rsidRPr="004763BC" w:rsidRDefault="008054CA" w:rsidP="008054CA">
            <w:pPr>
              <w:pStyle w:val="Tablehead"/>
              <w:spacing w:before="40" w:after="40" w:line="240" w:lineRule="exact"/>
              <w:rPr>
                <w:color w:val="000000"/>
                <w:sz w:val="18"/>
                <w:szCs w:val="24"/>
              </w:rPr>
            </w:pPr>
          </w:p>
        </w:tc>
        <w:tc>
          <w:tcPr>
            <w:tcW w:w="1413" w:type="dxa"/>
            <w:vMerge/>
            <w:tcBorders>
              <w:left w:val="single" w:sz="4" w:space="0" w:color="auto"/>
              <w:bottom w:val="single" w:sz="4" w:space="0" w:color="auto"/>
              <w:right w:val="single" w:sz="4" w:space="0" w:color="auto"/>
            </w:tcBorders>
          </w:tcPr>
          <w:p w14:paraId="1CCB43E1" w14:textId="77777777" w:rsidR="008054CA" w:rsidRPr="004763BC" w:rsidRDefault="008054CA" w:rsidP="008054CA">
            <w:pPr>
              <w:pStyle w:val="Tablehead"/>
              <w:spacing w:before="40" w:after="40" w:line="240" w:lineRule="exact"/>
              <w:rPr>
                <w:color w:val="000000"/>
                <w:sz w:val="18"/>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CF7C716" w14:textId="77777777" w:rsidR="008054CA" w:rsidRPr="004763BC" w:rsidRDefault="008054CA" w:rsidP="008054CA">
            <w:pPr>
              <w:pStyle w:val="Tablehead"/>
              <w:spacing w:before="40" w:after="40" w:line="240" w:lineRule="exact"/>
              <w:rPr>
                <w:sz w:val="18"/>
                <w:szCs w:val="24"/>
              </w:rPr>
            </w:pPr>
            <w:r w:rsidRPr="004763BC">
              <w:rPr>
                <w:rFonts w:hint="cs"/>
                <w:sz w:val="18"/>
                <w:szCs w:val="24"/>
                <w:rtl/>
              </w:rPr>
              <w:t>كثافة تدفق القدرة</w:t>
            </w:r>
            <w:r w:rsidRPr="004763BC">
              <w:rPr>
                <w:sz w:val="18"/>
                <w:szCs w:val="24"/>
                <w:vertAlign w:val="superscript"/>
              </w:rPr>
              <w:t>(2)</w:t>
            </w:r>
          </w:p>
        </w:tc>
        <w:tc>
          <w:tcPr>
            <w:tcW w:w="1120" w:type="dxa"/>
            <w:tcBorders>
              <w:top w:val="single" w:sz="4" w:space="0" w:color="auto"/>
              <w:left w:val="single" w:sz="4" w:space="0" w:color="auto"/>
              <w:bottom w:val="single" w:sz="4" w:space="0" w:color="auto"/>
              <w:right w:val="single" w:sz="4" w:space="0" w:color="auto"/>
            </w:tcBorders>
            <w:vAlign w:val="center"/>
          </w:tcPr>
          <w:p w14:paraId="089D6140" w14:textId="77777777" w:rsidR="008054CA" w:rsidRPr="004763BC" w:rsidRDefault="008054CA" w:rsidP="008054CA">
            <w:pPr>
              <w:pStyle w:val="Tablehead"/>
              <w:spacing w:before="40" w:after="40" w:line="240" w:lineRule="exact"/>
              <w:rPr>
                <w:sz w:val="18"/>
                <w:szCs w:val="24"/>
              </w:rPr>
            </w:pPr>
            <w:r w:rsidRPr="004763BC">
              <w:rPr>
                <w:rFonts w:hint="cs"/>
                <w:sz w:val="18"/>
                <w:szCs w:val="24"/>
                <w:rtl/>
              </w:rPr>
              <w:t>عرض النطاق المرجعي</w:t>
            </w:r>
          </w:p>
        </w:tc>
        <w:tc>
          <w:tcPr>
            <w:tcW w:w="1161" w:type="dxa"/>
            <w:tcBorders>
              <w:top w:val="single" w:sz="4" w:space="0" w:color="auto"/>
              <w:left w:val="single" w:sz="4" w:space="0" w:color="auto"/>
              <w:bottom w:val="single" w:sz="4" w:space="0" w:color="auto"/>
              <w:right w:val="single" w:sz="4" w:space="0" w:color="auto"/>
            </w:tcBorders>
            <w:vAlign w:val="center"/>
          </w:tcPr>
          <w:p w14:paraId="18A887F4" w14:textId="77777777" w:rsidR="008054CA" w:rsidRPr="004763BC" w:rsidRDefault="008054CA" w:rsidP="008054CA">
            <w:pPr>
              <w:pStyle w:val="Tablehead"/>
              <w:spacing w:before="40" w:after="40" w:line="240" w:lineRule="exact"/>
              <w:rPr>
                <w:sz w:val="18"/>
                <w:szCs w:val="24"/>
              </w:rPr>
            </w:pPr>
            <w:r w:rsidRPr="004763BC">
              <w:rPr>
                <w:rFonts w:hint="cs"/>
                <w:sz w:val="18"/>
                <w:szCs w:val="24"/>
                <w:rtl/>
              </w:rPr>
              <w:t>كثافة تدفق القدرة</w:t>
            </w:r>
            <w:r w:rsidRPr="004763BC">
              <w:rPr>
                <w:sz w:val="18"/>
                <w:szCs w:val="24"/>
                <w:vertAlign w:val="superscript"/>
              </w:rPr>
              <w:t>(2)</w:t>
            </w:r>
          </w:p>
        </w:tc>
        <w:tc>
          <w:tcPr>
            <w:tcW w:w="1092" w:type="dxa"/>
            <w:tcBorders>
              <w:top w:val="single" w:sz="4" w:space="0" w:color="auto"/>
              <w:left w:val="single" w:sz="4" w:space="0" w:color="auto"/>
              <w:bottom w:val="single" w:sz="4" w:space="0" w:color="auto"/>
              <w:right w:val="single" w:sz="4" w:space="0" w:color="auto"/>
            </w:tcBorders>
            <w:vAlign w:val="center"/>
          </w:tcPr>
          <w:p w14:paraId="14745BDB" w14:textId="77777777" w:rsidR="008054CA" w:rsidRPr="004763BC" w:rsidRDefault="008054CA" w:rsidP="008054CA">
            <w:pPr>
              <w:pStyle w:val="Tablehead"/>
              <w:spacing w:before="40" w:after="40" w:line="240" w:lineRule="exact"/>
              <w:rPr>
                <w:sz w:val="18"/>
                <w:szCs w:val="24"/>
              </w:rPr>
            </w:pPr>
            <w:r w:rsidRPr="004763BC">
              <w:rPr>
                <w:rFonts w:hint="cs"/>
                <w:sz w:val="18"/>
                <w:szCs w:val="24"/>
                <w:rtl/>
              </w:rPr>
              <w:t>عرض النطاق المرجعي</w:t>
            </w:r>
          </w:p>
        </w:tc>
        <w:tc>
          <w:tcPr>
            <w:tcW w:w="1134" w:type="dxa"/>
            <w:tcBorders>
              <w:top w:val="single" w:sz="4" w:space="0" w:color="auto"/>
              <w:left w:val="single" w:sz="4" w:space="0" w:color="auto"/>
              <w:bottom w:val="single" w:sz="4" w:space="0" w:color="auto"/>
              <w:right w:val="single" w:sz="4" w:space="0" w:color="auto"/>
            </w:tcBorders>
            <w:vAlign w:val="center"/>
          </w:tcPr>
          <w:p w14:paraId="4EF4AD96" w14:textId="77777777" w:rsidR="008054CA" w:rsidRPr="004763BC" w:rsidRDefault="008054CA" w:rsidP="008054CA">
            <w:pPr>
              <w:pStyle w:val="Tablehead"/>
              <w:spacing w:before="40" w:after="40" w:line="240" w:lineRule="exact"/>
              <w:rPr>
                <w:sz w:val="18"/>
                <w:szCs w:val="24"/>
              </w:rPr>
            </w:pPr>
            <w:r w:rsidRPr="004763BC">
              <w:rPr>
                <w:rFonts w:hint="cs"/>
                <w:sz w:val="18"/>
                <w:szCs w:val="24"/>
                <w:rtl/>
              </w:rPr>
              <w:t>كثافة تدفق القدرة</w:t>
            </w:r>
            <w:r w:rsidRPr="004763BC">
              <w:rPr>
                <w:sz w:val="18"/>
                <w:szCs w:val="24"/>
              </w:rPr>
              <w:t xml:space="preserve"> </w:t>
            </w:r>
            <w:r w:rsidRPr="004763BC">
              <w:rPr>
                <w:sz w:val="18"/>
                <w:szCs w:val="24"/>
                <w:vertAlign w:val="superscript"/>
              </w:rPr>
              <w:t>(2)</w:t>
            </w:r>
          </w:p>
        </w:tc>
        <w:tc>
          <w:tcPr>
            <w:tcW w:w="1120" w:type="dxa"/>
            <w:tcBorders>
              <w:top w:val="single" w:sz="4" w:space="0" w:color="auto"/>
              <w:left w:val="single" w:sz="4" w:space="0" w:color="auto"/>
              <w:bottom w:val="single" w:sz="4" w:space="0" w:color="auto"/>
              <w:right w:val="single" w:sz="4" w:space="0" w:color="auto"/>
            </w:tcBorders>
            <w:vAlign w:val="center"/>
          </w:tcPr>
          <w:p w14:paraId="1BB422D8" w14:textId="77777777" w:rsidR="008054CA" w:rsidRPr="004763BC" w:rsidRDefault="008054CA" w:rsidP="008054CA">
            <w:pPr>
              <w:pStyle w:val="Tablehead"/>
              <w:spacing w:before="40" w:after="40" w:line="240" w:lineRule="exact"/>
              <w:rPr>
                <w:sz w:val="18"/>
                <w:szCs w:val="24"/>
              </w:rPr>
            </w:pPr>
            <w:r w:rsidRPr="004763BC">
              <w:rPr>
                <w:rFonts w:hint="cs"/>
                <w:sz w:val="18"/>
                <w:szCs w:val="24"/>
                <w:rtl/>
              </w:rPr>
              <w:t>عرض النطاق المرجعي</w:t>
            </w:r>
          </w:p>
        </w:tc>
        <w:tc>
          <w:tcPr>
            <w:tcW w:w="1598" w:type="dxa"/>
            <w:vMerge/>
            <w:tcBorders>
              <w:left w:val="single" w:sz="4" w:space="0" w:color="auto"/>
            </w:tcBorders>
            <w:vAlign w:val="center"/>
          </w:tcPr>
          <w:p w14:paraId="68A979A7" w14:textId="77777777" w:rsidR="008054CA" w:rsidRPr="004763BC" w:rsidRDefault="008054CA" w:rsidP="008054CA">
            <w:pPr>
              <w:pStyle w:val="TabletextS5"/>
              <w:spacing w:before="40" w:after="40"/>
              <w:jc w:val="center"/>
              <w:rPr>
                <w:bCs/>
                <w:color w:val="000000"/>
                <w:sz w:val="18"/>
                <w:szCs w:val="24"/>
                <w:lang w:val="nl-NL"/>
              </w:rPr>
            </w:pPr>
          </w:p>
        </w:tc>
      </w:tr>
      <w:tr w:rsidR="008054CA" w:rsidRPr="004763BC" w14:paraId="79CB550A" w14:textId="77777777" w:rsidTr="008054CA">
        <w:trPr>
          <w:cantSplit/>
          <w:tblHeader/>
          <w:jc w:val="center"/>
        </w:trPr>
        <w:tc>
          <w:tcPr>
            <w:tcW w:w="3174" w:type="dxa"/>
            <w:vMerge/>
            <w:tcBorders>
              <w:bottom w:val="single" w:sz="4" w:space="0" w:color="auto"/>
              <w:right w:val="single" w:sz="4" w:space="0" w:color="auto"/>
            </w:tcBorders>
          </w:tcPr>
          <w:p w14:paraId="2F6FA9E0" w14:textId="77777777" w:rsidR="008054CA" w:rsidRPr="004763BC" w:rsidRDefault="008054CA" w:rsidP="008054CA">
            <w:pPr>
              <w:pStyle w:val="Tablehead"/>
              <w:spacing w:before="40" w:after="40" w:line="240" w:lineRule="exact"/>
              <w:rPr>
                <w:sz w:val="18"/>
                <w:szCs w:val="24"/>
              </w:rPr>
            </w:pPr>
          </w:p>
        </w:tc>
        <w:tc>
          <w:tcPr>
            <w:tcW w:w="1371" w:type="dxa"/>
            <w:tcBorders>
              <w:top w:val="single" w:sz="4" w:space="0" w:color="auto"/>
              <w:bottom w:val="single" w:sz="4" w:space="0" w:color="auto"/>
              <w:right w:val="single" w:sz="4" w:space="0" w:color="auto"/>
            </w:tcBorders>
          </w:tcPr>
          <w:p w14:paraId="69D4BC6E" w14:textId="77777777" w:rsidR="008054CA" w:rsidRPr="004763BC" w:rsidRDefault="008054CA" w:rsidP="008054CA">
            <w:pPr>
              <w:pStyle w:val="Tablehead"/>
              <w:spacing w:before="40" w:after="40" w:line="240" w:lineRule="exact"/>
              <w:rPr>
                <w:sz w:val="18"/>
                <w:szCs w:val="24"/>
              </w:rPr>
            </w:pPr>
            <w:r w:rsidRPr="004763BC">
              <w:rPr>
                <w:sz w:val="18"/>
                <w:szCs w:val="24"/>
              </w:rPr>
              <w:t>(MHz)</w:t>
            </w:r>
          </w:p>
        </w:tc>
        <w:tc>
          <w:tcPr>
            <w:tcW w:w="1413" w:type="dxa"/>
            <w:tcBorders>
              <w:top w:val="single" w:sz="4" w:space="0" w:color="auto"/>
              <w:left w:val="single" w:sz="4" w:space="0" w:color="auto"/>
              <w:bottom w:val="single" w:sz="4" w:space="0" w:color="auto"/>
              <w:right w:val="single" w:sz="4" w:space="0" w:color="auto"/>
            </w:tcBorders>
          </w:tcPr>
          <w:p w14:paraId="214DC1CC" w14:textId="77777777" w:rsidR="008054CA" w:rsidRPr="004763BC" w:rsidRDefault="008054CA" w:rsidP="008054CA">
            <w:pPr>
              <w:pStyle w:val="Tablehead"/>
              <w:spacing w:before="40" w:after="40" w:line="240" w:lineRule="exact"/>
              <w:rPr>
                <w:sz w:val="18"/>
                <w:szCs w:val="24"/>
              </w:rPr>
            </w:pPr>
            <w:r w:rsidRPr="004763BC">
              <w:rPr>
                <w:sz w:val="18"/>
                <w:szCs w:val="24"/>
              </w:rPr>
              <w:t>(MHz)</w:t>
            </w:r>
          </w:p>
        </w:tc>
        <w:tc>
          <w:tcPr>
            <w:tcW w:w="1134" w:type="dxa"/>
            <w:tcBorders>
              <w:top w:val="single" w:sz="4" w:space="0" w:color="auto"/>
              <w:left w:val="single" w:sz="4" w:space="0" w:color="auto"/>
              <w:bottom w:val="single" w:sz="4" w:space="0" w:color="auto"/>
              <w:right w:val="single" w:sz="4" w:space="0" w:color="auto"/>
            </w:tcBorders>
          </w:tcPr>
          <w:p w14:paraId="3F106FEC" w14:textId="77777777" w:rsidR="008054CA" w:rsidRPr="004763BC" w:rsidRDefault="008054CA" w:rsidP="008054CA">
            <w:pPr>
              <w:pStyle w:val="Tablehead"/>
              <w:spacing w:before="40" w:after="40" w:line="240" w:lineRule="exact"/>
              <w:rPr>
                <w:sz w:val="18"/>
                <w:szCs w:val="24"/>
              </w:rPr>
            </w:pPr>
            <w:r w:rsidRPr="004763BC">
              <w:rPr>
                <w:sz w:val="18"/>
                <w:szCs w:val="24"/>
              </w:rPr>
              <w:t>(dB(W/m</w:t>
            </w:r>
            <w:r w:rsidRPr="004763BC">
              <w:rPr>
                <w:sz w:val="18"/>
                <w:szCs w:val="24"/>
                <w:vertAlign w:val="superscript"/>
              </w:rPr>
              <w:t>2</w:t>
            </w:r>
            <w:r w:rsidRPr="004763BC">
              <w:rPr>
                <w:sz w:val="18"/>
                <w:szCs w:val="24"/>
              </w:rPr>
              <w:t>))</w:t>
            </w:r>
          </w:p>
        </w:tc>
        <w:tc>
          <w:tcPr>
            <w:tcW w:w="1120" w:type="dxa"/>
            <w:tcBorders>
              <w:top w:val="single" w:sz="4" w:space="0" w:color="auto"/>
              <w:left w:val="single" w:sz="4" w:space="0" w:color="auto"/>
              <w:bottom w:val="single" w:sz="4" w:space="0" w:color="auto"/>
              <w:right w:val="single" w:sz="4" w:space="0" w:color="auto"/>
            </w:tcBorders>
          </w:tcPr>
          <w:p w14:paraId="74A28F24" w14:textId="77777777" w:rsidR="008054CA" w:rsidRPr="004763BC" w:rsidRDefault="008054CA" w:rsidP="008054CA">
            <w:pPr>
              <w:pStyle w:val="Tablehead"/>
              <w:spacing w:before="40" w:after="40" w:line="240" w:lineRule="exact"/>
              <w:rPr>
                <w:sz w:val="18"/>
                <w:szCs w:val="24"/>
              </w:rPr>
            </w:pPr>
            <w:r w:rsidRPr="004763BC">
              <w:rPr>
                <w:sz w:val="18"/>
                <w:szCs w:val="24"/>
              </w:rPr>
              <w:t>(MHz)</w:t>
            </w:r>
          </w:p>
        </w:tc>
        <w:tc>
          <w:tcPr>
            <w:tcW w:w="1161" w:type="dxa"/>
            <w:tcBorders>
              <w:top w:val="single" w:sz="4" w:space="0" w:color="auto"/>
              <w:left w:val="single" w:sz="4" w:space="0" w:color="auto"/>
              <w:bottom w:val="single" w:sz="4" w:space="0" w:color="auto"/>
              <w:right w:val="single" w:sz="4" w:space="0" w:color="auto"/>
            </w:tcBorders>
          </w:tcPr>
          <w:p w14:paraId="1B5A5330" w14:textId="77777777" w:rsidR="008054CA" w:rsidRPr="004763BC" w:rsidRDefault="008054CA" w:rsidP="008054CA">
            <w:pPr>
              <w:pStyle w:val="Tablehead"/>
              <w:spacing w:before="40" w:after="40" w:line="240" w:lineRule="exact"/>
              <w:rPr>
                <w:sz w:val="18"/>
                <w:szCs w:val="24"/>
              </w:rPr>
            </w:pPr>
            <w:r w:rsidRPr="004763BC">
              <w:rPr>
                <w:sz w:val="18"/>
                <w:szCs w:val="24"/>
              </w:rPr>
              <w:t>(dB(W/m</w:t>
            </w:r>
            <w:r w:rsidRPr="004763BC">
              <w:rPr>
                <w:sz w:val="18"/>
                <w:szCs w:val="24"/>
                <w:vertAlign w:val="superscript"/>
              </w:rPr>
              <w:t>2</w:t>
            </w:r>
            <w:r w:rsidRPr="004763BC">
              <w:rPr>
                <w:sz w:val="18"/>
                <w:szCs w:val="24"/>
              </w:rPr>
              <w:t>))</w:t>
            </w:r>
          </w:p>
        </w:tc>
        <w:tc>
          <w:tcPr>
            <w:tcW w:w="1092" w:type="dxa"/>
            <w:tcBorders>
              <w:top w:val="single" w:sz="4" w:space="0" w:color="auto"/>
              <w:left w:val="single" w:sz="4" w:space="0" w:color="auto"/>
              <w:bottom w:val="single" w:sz="4" w:space="0" w:color="auto"/>
              <w:right w:val="single" w:sz="4" w:space="0" w:color="auto"/>
            </w:tcBorders>
          </w:tcPr>
          <w:p w14:paraId="73361CB2" w14:textId="77777777" w:rsidR="008054CA" w:rsidRPr="004763BC" w:rsidRDefault="008054CA" w:rsidP="008054CA">
            <w:pPr>
              <w:pStyle w:val="Tablehead"/>
              <w:spacing w:before="40" w:after="40" w:line="240" w:lineRule="exact"/>
              <w:rPr>
                <w:sz w:val="18"/>
                <w:szCs w:val="24"/>
              </w:rPr>
            </w:pPr>
            <w:r w:rsidRPr="004763BC">
              <w:rPr>
                <w:sz w:val="18"/>
                <w:szCs w:val="24"/>
              </w:rPr>
              <w:t>(kHz)</w:t>
            </w:r>
          </w:p>
        </w:tc>
        <w:tc>
          <w:tcPr>
            <w:tcW w:w="1134" w:type="dxa"/>
            <w:tcBorders>
              <w:top w:val="single" w:sz="4" w:space="0" w:color="auto"/>
              <w:left w:val="single" w:sz="4" w:space="0" w:color="auto"/>
              <w:bottom w:val="single" w:sz="4" w:space="0" w:color="auto"/>
              <w:right w:val="single" w:sz="4" w:space="0" w:color="auto"/>
            </w:tcBorders>
          </w:tcPr>
          <w:p w14:paraId="7DF7C4B5" w14:textId="77777777" w:rsidR="008054CA" w:rsidRPr="004763BC" w:rsidRDefault="008054CA" w:rsidP="008054CA">
            <w:pPr>
              <w:pStyle w:val="Tablehead"/>
              <w:spacing w:before="40" w:after="40" w:line="240" w:lineRule="exact"/>
              <w:rPr>
                <w:sz w:val="18"/>
                <w:szCs w:val="24"/>
              </w:rPr>
            </w:pPr>
            <w:r w:rsidRPr="004763BC">
              <w:rPr>
                <w:sz w:val="18"/>
                <w:szCs w:val="24"/>
              </w:rPr>
              <w:t>(dB(W/m</w:t>
            </w:r>
            <w:r w:rsidRPr="004763BC">
              <w:rPr>
                <w:sz w:val="18"/>
                <w:szCs w:val="24"/>
                <w:vertAlign w:val="superscript"/>
              </w:rPr>
              <w:t>2</w:t>
            </w:r>
            <w:r w:rsidRPr="004763BC">
              <w:rPr>
                <w:sz w:val="18"/>
                <w:szCs w:val="24"/>
              </w:rPr>
              <w:t>))</w:t>
            </w:r>
          </w:p>
        </w:tc>
        <w:tc>
          <w:tcPr>
            <w:tcW w:w="1120" w:type="dxa"/>
            <w:tcBorders>
              <w:top w:val="single" w:sz="4" w:space="0" w:color="auto"/>
              <w:left w:val="single" w:sz="4" w:space="0" w:color="auto"/>
              <w:bottom w:val="single" w:sz="4" w:space="0" w:color="auto"/>
              <w:right w:val="single" w:sz="4" w:space="0" w:color="auto"/>
            </w:tcBorders>
          </w:tcPr>
          <w:p w14:paraId="25425143" w14:textId="77777777" w:rsidR="008054CA" w:rsidRPr="004763BC" w:rsidRDefault="008054CA" w:rsidP="008054CA">
            <w:pPr>
              <w:pStyle w:val="Tablehead"/>
              <w:spacing w:before="40" w:after="40" w:line="240" w:lineRule="exact"/>
              <w:rPr>
                <w:sz w:val="18"/>
                <w:szCs w:val="24"/>
                <w:rtl/>
              </w:rPr>
            </w:pPr>
            <w:r w:rsidRPr="004763BC">
              <w:rPr>
                <w:sz w:val="18"/>
                <w:szCs w:val="24"/>
              </w:rPr>
              <w:t>(kHz)</w:t>
            </w:r>
          </w:p>
        </w:tc>
        <w:tc>
          <w:tcPr>
            <w:tcW w:w="1598" w:type="dxa"/>
            <w:vMerge/>
            <w:tcBorders>
              <w:left w:val="single" w:sz="4" w:space="0" w:color="auto"/>
              <w:bottom w:val="single" w:sz="4" w:space="0" w:color="auto"/>
            </w:tcBorders>
          </w:tcPr>
          <w:p w14:paraId="7C343467" w14:textId="77777777" w:rsidR="008054CA" w:rsidRPr="004763BC" w:rsidRDefault="008054CA" w:rsidP="008054CA">
            <w:pPr>
              <w:pStyle w:val="TabletextS5"/>
              <w:spacing w:before="40" w:after="40"/>
              <w:jc w:val="center"/>
              <w:rPr>
                <w:b/>
                <w:bCs/>
                <w:color w:val="000000"/>
                <w:sz w:val="18"/>
                <w:szCs w:val="24"/>
              </w:rPr>
            </w:pPr>
          </w:p>
        </w:tc>
      </w:tr>
      <w:tr w:rsidR="008054CA" w:rsidRPr="004763BC" w14:paraId="511B0DD9" w14:textId="77777777" w:rsidTr="008054CA">
        <w:trPr>
          <w:cantSplit/>
          <w:jc w:val="center"/>
        </w:trPr>
        <w:tc>
          <w:tcPr>
            <w:tcW w:w="3174" w:type="dxa"/>
            <w:tcBorders>
              <w:top w:val="single" w:sz="4" w:space="0" w:color="auto"/>
              <w:bottom w:val="single" w:sz="4" w:space="0" w:color="auto"/>
              <w:right w:val="single" w:sz="4" w:space="0" w:color="auto"/>
            </w:tcBorders>
            <w:vAlign w:val="center"/>
          </w:tcPr>
          <w:p w14:paraId="088A6A21" w14:textId="77777777" w:rsidR="008054CA" w:rsidRPr="004763BC" w:rsidRDefault="008054CA" w:rsidP="008054CA">
            <w:pPr>
              <w:pStyle w:val="TabletextS5"/>
              <w:spacing w:before="40" w:after="40"/>
              <w:rPr>
                <w:sz w:val="18"/>
                <w:szCs w:val="24"/>
                <w:vertAlign w:val="superscript"/>
                <w:lang w:val="nl-NL"/>
              </w:rPr>
            </w:pPr>
            <w:r w:rsidRPr="004763BC">
              <w:rPr>
                <w:rFonts w:hint="cs"/>
                <w:sz w:val="18"/>
                <w:szCs w:val="24"/>
                <w:rtl/>
                <w:lang w:val="nl-NL"/>
              </w:rPr>
              <w:t>الخدمة المتنقلة الساتلية (فضاء-أرض)</w:t>
            </w:r>
          </w:p>
        </w:tc>
        <w:tc>
          <w:tcPr>
            <w:tcW w:w="1371" w:type="dxa"/>
            <w:tcBorders>
              <w:top w:val="single" w:sz="4" w:space="0" w:color="auto"/>
              <w:bottom w:val="single" w:sz="4" w:space="0" w:color="auto"/>
              <w:right w:val="single" w:sz="4" w:space="0" w:color="auto"/>
            </w:tcBorders>
            <w:vAlign w:val="center"/>
          </w:tcPr>
          <w:p w14:paraId="41163374" w14:textId="77777777" w:rsidR="008054CA" w:rsidRPr="004763BC" w:rsidRDefault="008054CA" w:rsidP="008054CA">
            <w:pPr>
              <w:pStyle w:val="TabletextS5"/>
              <w:spacing w:before="40" w:after="40"/>
              <w:jc w:val="center"/>
              <w:rPr>
                <w:sz w:val="18"/>
                <w:szCs w:val="24"/>
              </w:rPr>
            </w:pPr>
            <w:r w:rsidRPr="004763BC">
              <w:rPr>
                <w:sz w:val="18"/>
                <w:szCs w:val="24"/>
              </w:rPr>
              <w:t>138-137</w:t>
            </w:r>
          </w:p>
        </w:tc>
        <w:tc>
          <w:tcPr>
            <w:tcW w:w="1413" w:type="dxa"/>
            <w:tcBorders>
              <w:top w:val="single" w:sz="4" w:space="0" w:color="auto"/>
              <w:left w:val="single" w:sz="4" w:space="0" w:color="auto"/>
              <w:bottom w:val="single" w:sz="4" w:space="0" w:color="auto"/>
              <w:right w:val="single" w:sz="4" w:space="0" w:color="auto"/>
            </w:tcBorders>
            <w:vAlign w:val="center"/>
          </w:tcPr>
          <w:p w14:paraId="0BC0BD37" w14:textId="77777777" w:rsidR="008054CA" w:rsidRPr="004763BC" w:rsidRDefault="008054CA" w:rsidP="008054CA">
            <w:pPr>
              <w:pStyle w:val="TabletextS5"/>
              <w:spacing w:before="40" w:after="40"/>
              <w:jc w:val="center"/>
              <w:rPr>
                <w:sz w:val="18"/>
                <w:szCs w:val="24"/>
                <w:lang w:val="nl-NL"/>
              </w:rPr>
            </w:pPr>
            <w:r w:rsidRPr="004763BC">
              <w:rPr>
                <w:sz w:val="18"/>
                <w:szCs w:val="24"/>
                <w:lang w:val="nl-NL"/>
              </w:rPr>
              <w:t>153-150,05</w:t>
            </w:r>
          </w:p>
        </w:tc>
        <w:tc>
          <w:tcPr>
            <w:tcW w:w="1134" w:type="dxa"/>
            <w:tcBorders>
              <w:top w:val="single" w:sz="4" w:space="0" w:color="auto"/>
              <w:left w:val="single" w:sz="4" w:space="0" w:color="auto"/>
              <w:bottom w:val="single" w:sz="4" w:space="0" w:color="auto"/>
              <w:right w:val="single" w:sz="4" w:space="0" w:color="auto"/>
            </w:tcBorders>
            <w:vAlign w:val="center"/>
          </w:tcPr>
          <w:p w14:paraId="7C2792CF" w14:textId="77777777" w:rsidR="008054CA" w:rsidRPr="004763BC" w:rsidRDefault="008054CA" w:rsidP="008054CA">
            <w:pPr>
              <w:pStyle w:val="TabletextS5"/>
              <w:spacing w:before="40" w:after="40"/>
              <w:jc w:val="center"/>
              <w:rPr>
                <w:sz w:val="18"/>
                <w:szCs w:val="24"/>
                <w:lang w:val="nl-NL"/>
              </w:rPr>
            </w:pPr>
            <w:r w:rsidRPr="004763BC">
              <w:rPr>
                <w:sz w:val="18"/>
                <w:szCs w:val="24"/>
                <w:lang w:val="nl-NL"/>
              </w:rPr>
              <w:t>238–</w:t>
            </w:r>
          </w:p>
        </w:tc>
        <w:tc>
          <w:tcPr>
            <w:tcW w:w="1120" w:type="dxa"/>
            <w:tcBorders>
              <w:top w:val="single" w:sz="4" w:space="0" w:color="auto"/>
              <w:left w:val="single" w:sz="4" w:space="0" w:color="auto"/>
              <w:bottom w:val="single" w:sz="4" w:space="0" w:color="auto"/>
              <w:right w:val="single" w:sz="4" w:space="0" w:color="auto"/>
            </w:tcBorders>
            <w:vAlign w:val="center"/>
          </w:tcPr>
          <w:p w14:paraId="1538195F" w14:textId="77777777" w:rsidR="008054CA" w:rsidRPr="004763BC" w:rsidRDefault="008054CA" w:rsidP="008054CA">
            <w:pPr>
              <w:pStyle w:val="TabletextS5"/>
              <w:spacing w:before="40" w:after="40"/>
              <w:jc w:val="center"/>
              <w:rPr>
                <w:sz w:val="18"/>
                <w:szCs w:val="24"/>
                <w:lang w:val="nl-NL"/>
              </w:rPr>
            </w:pPr>
            <w:r w:rsidRPr="004763BC">
              <w:rPr>
                <w:sz w:val="18"/>
                <w:szCs w:val="24"/>
                <w:lang w:val="nl-NL"/>
              </w:rPr>
              <w:t>2,95</w:t>
            </w:r>
          </w:p>
        </w:tc>
        <w:tc>
          <w:tcPr>
            <w:tcW w:w="1161" w:type="dxa"/>
            <w:tcBorders>
              <w:top w:val="single" w:sz="4" w:space="0" w:color="auto"/>
              <w:left w:val="single" w:sz="4" w:space="0" w:color="auto"/>
              <w:bottom w:val="single" w:sz="4" w:space="0" w:color="auto"/>
              <w:right w:val="single" w:sz="4" w:space="0" w:color="auto"/>
            </w:tcBorders>
            <w:vAlign w:val="center"/>
          </w:tcPr>
          <w:p w14:paraId="243202E4" w14:textId="77777777" w:rsidR="008054CA" w:rsidRPr="004763BC" w:rsidRDefault="008054CA" w:rsidP="008054CA">
            <w:pPr>
              <w:pStyle w:val="TabletextS5"/>
              <w:spacing w:before="40" w:after="40"/>
              <w:jc w:val="center"/>
              <w:rPr>
                <w:sz w:val="18"/>
                <w:szCs w:val="24"/>
              </w:rPr>
            </w:pPr>
            <w:r w:rsidRPr="004763BC">
              <w:rPr>
                <w:sz w:val="18"/>
                <w:szCs w:val="24"/>
              </w:rPr>
              <w:t>NA</w:t>
            </w:r>
          </w:p>
        </w:tc>
        <w:tc>
          <w:tcPr>
            <w:tcW w:w="1092" w:type="dxa"/>
            <w:tcBorders>
              <w:top w:val="single" w:sz="4" w:space="0" w:color="auto"/>
              <w:left w:val="single" w:sz="4" w:space="0" w:color="auto"/>
              <w:bottom w:val="single" w:sz="4" w:space="0" w:color="auto"/>
              <w:right w:val="single" w:sz="4" w:space="0" w:color="auto"/>
            </w:tcBorders>
            <w:vAlign w:val="center"/>
          </w:tcPr>
          <w:p w14:paraId="2DA5B334" w14:textId="77777777" w:rsidR="008054CA" w:rsidRPr="004763BC" w:rsidRDefault="008054CA" w:rsidP="008054CA">
            <w:pPr>
              <w:pStyle w:val="TabletextS5"/>
              <w:spacing w:before="40" w:after="40"/>
              <w:jc w:val="center"/>
              <w:rPr>
                <w:sz w:val="18"/>
                <w:szCs w:val="24"/>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48D8AB94" w14:textId="77777777" w:rsidR="008054CA" w:rsidRPr="004763BC" w:rsidRDefault="008054CA" w:rsidP="008054CA">
            <w:pPr>
              <w:pStyle w:val="TabletextS5"/>
              <w:spacing w:before="40" w:after="40"/>
              <w:jc w:val="center"/>
              <w:rPr>
                <w:sz w:val="18"/>
                <w:szCs w:val="24"/>
              </w:rPr>
            </w:pPr>
            <w:r w:rsidRPr="004763BC">
              <w:rPr>
                <w:sz w:val="18"/>
                <w:szCs w:val="24"/>
                <w:lang w:val="nl-NL"/>
              </w:rPr>
              <w:t>NA</w:t>
            </w:r>
          </w:p>
        </w:tc>
        <w:tc>
          <w:tcPr>
            <w:tcW w:w="1120" w:type="dxa"/>
            <w:tcBorders>
              <w:top w:val="single" w:sz="4" w:space="0" w:color="auto"/>
              <w:left w:val="single" w:sz="4" w:space="0" w:color="auto"/>
              <w:bottom w:val="single" w:sz="4" w:space="0" w:color="auto"/>
              <w:right w:val="single" w:sz="4" w:space="0" w:color="auto"/>
            </w:tcBorders>
            <w:vAlign w:val="center"/>
          </w:tcPr>
          <w:p w14:paraId="3B3B36DD" w14:textId="77777777" w:rsidR="008054CA" w:rsidRPr="004763BC" w:rsidRDefault="008054CA" w:rsidP="008054CA">
            <w:pPr>
              <w:pStyle w:val="TabletextS5"/>
              <w:spacing w:before="40" w:after="40"/>
              <w:jc w:val="center"/>
              <w:rPr>
                <w:sz w:val="18"/>
                <w:szCs w:val="24"/>
                <w:lang w:val="nl-NL"/>
              </w:rPr>
            </w:pPr>
            <w:r w:rsidRPr="004763BC">
              <w:rPr>
                <w:sz w:val="18"/>
                <w:szCs w:val="24"/>
                <w:lang w:val="nl-NL"/>
              </w:rPr>
              <w:t>NA</w:t>
            </w:r>
          </w:p>
        </w:tc>
        <w:tc>
          <w:tcPr>
            <w:tcW w:w="1598" w:type="dxa"/>
            <w:tcBorders>
              <w:top w:val="single" w:sz="4" w:space="0" w:color="auto"/>
              <w:left w:val="single" w:sz="4" w:space="0" w:color="auto"/>
              <w:bottom w:val="single" w:sz="4" w:space="0" w:color="auto"/>
            </w:tcBorders>
            <w:vAlign w:val="center"/>
          </w:tcPr>
          <w:p w14:paraId="69B49DEA" w14:textId="77777777" w:rsidR="008054CA" w:rsidRPr="004763BC" w:rsidRDefault="008054CA" w:rsidP="008054CA">
            <w:pPr>
              <w:pStyle w:val="TabletextS5"/>
              <w:spacing w:before="40" w:after="40"/>
              <w:jc w:val="center"/>
              <w:rPr>
                <w:sz w:val="18"/>
                <w:szCs w:val="24"/>
                <w:lang w:val="de-DE"/>
              </w:rPr>
            </w:pPr>
            <w:r w:rsidRPr="004763BC">
              <w:rPr>
                <w:sz w:val="18"/>
                <w:szCs w:val="24"/>
                <w:lang w:val="en-CA"/>
              </w:rPr>
              <w:t>WRC-07</w:t>
            </w:r>
          </w:p>
        </w:tc>
      </w:tr>
      <w:tr w:rsidR="008054CA" w:rsidRPr="004763BC" w14:paraId="34D7D8B7" w14:textId="77777777" w:rsidTr="008054CA">
        <w:trPr>
          <w:cantSplit/>
          <w:jc w:val="center"/>
        </w:trPr>
        <w:tc>
          <w:tcPr>
            <w:tcW w:w="3174" w:type="dxa"/>
            <w:tcBorders>
              <w:top w:val="single" w:sz="4" w:space="0" w:color="auto"/>
              <w:bottom w:val="single" w:sz="4" w:space="0" w:color="auto"/>
              <w:right w:val="single" w:sz="4" w:space="0" w:color="auto"/>
            </w:tcBorders>
            <w:vAlign w:val="center"/>
          </w:tcPr>
          <w:p w14:paraId="15EF10A1" w14:textId="77777777" w:rsidR="008054CA" w:rsidRPr="004763BC" w:rsidRDefault="008054CA" w:rsidP="008054CA">
            <w:pPr>
              <w:pStyle w:val="TabletextS5"/>
              <w:spacing w:before="40" w:after="40"/>
              <w:rPr>
                <w:sz w:val="18"/>
                <w:szCs w:val="24"/>
                <w:vertAlign w:val="superscript"/>
                <w:lang w:val="nl-NL"/>
              </w:rPr>
            </w:pPr>
            <w:r w:rsidRPr="004763BC">
              <w:rPr>
                <w:rFonts w:hint="cs"/>
                <w:sz w:val="18"/>
                <w:szCs w:val="24"/>
                <w:rtl/>
                <w:lang w:val="nl-NL"/>
              </w:rPr>
              <w:t>الخدمة المتنقلة الساتلية (فضاء-أرض)</w:t>
            </w:r>
          </w:p>
        </w:tc>
        <w:tc>
          <w:tcPr>
            <w:tcW w:w="1371" w:type="dxa"/>
            <w:tcBorders>
              <w:top w:val="single" w:sz="4" w:space="0" w:color="auto"/>
              <w:bottom w:val="single" w:sz="4" w:space="0" w:color="auto"/>
              <w:right w:val="single" w:sz="4" w:space="0" w:color="auto"/>
            </w:tcBorders>
            <w:vAlign w:val="center"/>
          </w:tcPr>
          <w:p w14:paraId="0F5DBF51" w14:textId="77777777" w:rsidR="008054CA" w:rsidRPr="004763BC" w:rsidRDefault="008054CA" w:rsidP="008054CA">
            <w:pPr>
              <w:pStyle w:val="TabletextS5"/>
              <w:spacing w:before="40" w:after="40"/>
              <w:jc w:val="center"/>
              <w:rPr>
                <w:sz w:val="18"/>
                <w:szCs w:val="24"/>
              </w:rPr>
            </w:pPr>
            <w:r w:rsidRPr="004763BC">
              <w:rPr>
                <w:sz w:val="18"/>
                <w:szCs w:val="24"/>
              </w:rPr>
              <w:t>390-387</w:t>
            </w:r>
          </w:p>
        </w:tc>
        <w:tc>
          <w:tcPr>
            <w:tcW w:w="1413" w:type="dxa"/>
            <w:tcBorders>
              <w:top w:val="single" w:sz="4" w:space="0" w:color="auto"/>
              <w:left w:val="single" w:sz="4" w:space="0" w:color="auto"/>
              <w:bottom w:val="single" w:sz="4" w:space="0" w:color="auto"/>
              <w:right w:val="single" w:sz="4" w:space="0" w:color="auto"/>
            </w:tcBorders>
            <w:vAlign w:val="center"/>
          </w:tcPr>
          <w:p w14:paraId="1A813D33" w14:textId="77777777" w:rsidR="008054CA" w:rsidRPr="004763BC" w:rsidRDefault="008054CA" w:rsidP="008054CA">
            <w:pPr>
              <w:pStyle w:val="TabletextS5"/>
              <w:spacing w:before="40" w:after="40"/>
              <w:jc w:val="center"/>
              <w:rPr>
                <w:sz w:val="18"/>
                <w:szCs w:val="24"/>
                <w:lang w:val="nl-NL"/>
              </w:rPr>
            </w:pPr>
            <w:r w:rsidRPr="004763BC">
              <w:rPr>
                <w:sz w:val="18"/>
                <w:szCs w:val="24"/>
                <w:lang w:val="nl-NL"/>
              </w:rPr>
              <w:t>328,6-322</w:t>
            </w:r>
          </w:p>
        </w:tc>
        <w:tc>
          <w:tcPr>
            <w:tcW w:w="1134" w:type="dxa"/>
            <w:tcBorders>
              <w:top w:val="single" w:sz="4" w:space="0" w:color="auto"/>
              <w:left w:val="single" w:sz="4" w:space="0" w:color="auto"/>
              <w:bottom w:val="single" w:sz="4" w:space="0" w:color="auto"/>
              <w:right w:val="single" w:sz="4" w:space="0" w:color="auto"/>
            </w:tcBorders>
            <w:vAlign w:val="center"/>
          </w:tcPr>
          <w:p w14:paraId="6B159EE6" w14:textId="77777777" w:rsidR="008054CA" w:rsidRPr="004763BC" w:rsidRDefault="008054CA" w:rsidP="008054CA">
            <w:pPr>
              <w:pStyle w:val="TabletextS5"/>
              <w:spacing w:before="40" w:after="40"/>
              <w:jc w:val="center"/>
              <w:rPr>
                <w:sz w:val="18"/>
                <w:szCs w:val="24"/>
                <w:lang w:val="nl-NL"/>
              </w:rPr>
            </w:pPr>
            <w:r w:rsidRPr="004763BC">
              <w:rPr>
                <w:sz w:val="18"/>
                <w:szCs w:val="24"/>
                <w:lang w:val="nl-NL"/>
              </w:rPr>
              <w:t>240–</w:t>
            </w:r>
          </w:p>
        </w:tc>
        <w:tc>
          <w:tcPr>
            <w:tcW w:w="1120" w:type="dxa"/>
            <w:tcBorders>
              <w:top w:val="single" w:sz="4" w:space="0" w:color="auto"/>
              <w:left w:val="single" w:sz="4" w:space="0" w:color="auto"/>
              <w:bottom w:val="single" w:sz="4" w:space="0" w:color="auto"/>
              <w:right w:val="single" w:sz="4" w:space="0" w:color="auto"/>
            </w:tcBorders>
            <w:vAlign w:val="center"/>
          </w:tcPr>
          <w:p w14:paraId="377DC16F" w14:textId="77777777" w:rsidR="008054CA" w:rsidRPr="004763BC" w:rsidRDefault="008054CA" w:rsidP="008054CA">
            <w:pPr>
              <w:pStyle w:val="TabletextS5"/>
              <w:spacing w:before="40" w:after="40"/>
              <w:jc w:val="center"/>
              <w:rPr>
                <w:sz w:val="18"/>
                <w:szCs w:val="24"/>
                <w:rtl/>
                <w:lang w:val="nl-NL"/>
              </w:rPr>
            </w:pPr>
            <w:r w:rsidRPr="004763BC">
              <w:rPr>
                <w:sz w:val="18"/>
                <w:szCs w:val="24"/>
                <w:lang w:val="nl-NL"/>
              </w:rPr>
              <w:t>6,6</w:t>
            </w:r>
          </w:p>
        </w:tc>
        <w:tc>
          <w:tcPr>
            <w:tcW w:w="1161" w:type="dxa"/>
            <w:tcBorders>
              <w:top w:val="single" w:sz="4" w:space="0" w:color="auto"/>
              <w:left w:val="single" w:sz="4" w:space="0" w:color="auto"/>
              <w:bottom w:val="single" w:sz="4" w:space="0" w:color="auto"/>
              <w:right w:val="single" w:sz="4" w:space="0" w:color="auto"/>
            </w:tcBorders>
            <w:vAlign w:val="center"/>
          </w:tcPr>
          <w:p w14:paraId="6E729E1B" w14:textId="77777777" w:rsidR="008054CA" w:rsidRPr="004763BC" w:rsidRDefault="008054CA" w:rsidP="008054CA">
            <w:pPr>
              <w:pStyle w:val="TabletextS5"/>
              <w:spacing w:before="40" w:after="40"/>
              <w:jc w:val="center"/>
              <w:rPr>
                <w:sz w:val="18"/>
                <w:szCs w:val="24"/>
              </w:rPr>
            </w:pPr>
            <w:r w:rsidRPr="004763BC">
              <w:rPr>
                <w:sz w:val="18"/>
                <w:szCs w:val="24"/>
                <w:lang w:val="nl-NL"/>
              </w:rPr>
              <w:t>255–</w:t>
            </w:r>
          </w:p>
        </w:tc>
        <w:tc>
          <w:tcPr>
            <w:tcW w:w="1092" w:type="dxa"/>
            <w:tcBorders>
              <w:top w:val="single" w:sz="4" w:space="0" w:color="auto"/>
              <w:left w:val="single" w:sz="4" w:space="0" w:color="auto"/>
              <w:bottom w:val="single" w:sz="4" w:space="0" w:color="auto"/>
              <w:right w:val="single" w:sz="4" w:space="0" w:color="auto"/>
            </w:tcBorders>
            <w:vAlign w:val="center"/>
          </w:tcPr>
          <w:p w14:paraId="3E286965" w14:textId="77777777" w:rsidR="008054CA" w:rsidRPr="004763BC" w:rsidRDefault="008054CA" w:rsidP="008054CA">
            <w:pPr>
              <w:pStyle w:val="TabletextS5"/>
              <w:spacing w:before="40" w:after="40"/>
              <w:jc w:val="center"/>
              <w:rPr>
                <w:sz w:val="18"/>
                <w:szCs w:val="24"/>
              </w:rPr>
            </w:pPr>
            <w:r w:rsidRPr="004763BC">
              <w:rPr>
                <w:sz w:val="18"/>
                <w:szCs w:val="24"/>
                <w:lang w:val="nl-NL"/>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F601DA3" w14:textId="77777777" w:rsidR="008054CA" w:rsidRPr="004763BC" w:rsidRDefault="008054CA" w:rsidP="008054CA">
            <w:pPr>
              <w:pStyle w:val="TabletextS5"/>
              <w:spacing w:before="40" w:after="40"/>
              <w:jc w:val="center"/>
              <w:rPr>
                <w:sz w:val="18"/>
                <w:szCs w:val="24"/>
                <w:lang w:val="nl-NL"/>
              </w:rPr>
            </w:pPr>
            <w:r w:rsidRPr="004763BC">
              <w:rPr>
                <w:sz w:val="18"/>
                <w:szCs w:val="24"/>
                <w:lang w:val="nl-NL"/>
              </w:rPr>
              <w:t>228–</w:t>
            </w:r>
          </w:p>
        </w:tc>
        <w:tc>
          <w:tcPr>
            <w:tcW w:w="1120" w:type="dxa"/>
            <w:tcBorders>
              <w:top w:val="single" w:sz="4" w:space="0" w:color="auto"/>
              <w:left w:val="single" w:sz="4" w:space="0" w:color="auto"/>
              <w:bottom w:val="single" w:sz="4" w:space="0" w:color="auto"/>
              <w:right w:val="single" w:sz="4" w:space="0" w:color="auto"/>
            </w:tcBorders>
            <w:vAlign w:val="center"/>
          </w:tcPr>
          <w:p w14:paraId="155DB6CE" w14:textId="77777777" w:rsidR="008054CA" w:rsidRPr="004763BC" w:rsidRDefault="008054CA" w:rsidP="008054CA">
            <w:pPr>
              <w:pStyle w:val="TabletextS5"/>
              <w:spacing w:before="40" w:after="40"/>
              <w:jc w:val="center"/>
              <w:rPr>
                <w:sz w:val="18"/>
                <w:szCs w:val="24"/>
                <w:lang w:val="nl-NL"/>
              </w:rPr>
            </w:pPr>
            <w:r w:rsidRPr="004763BC">
              <w:rPr>
                <w:sz w:val="18"/>
                <w:szCs w:val="24"/>
                <w:lang w:val="nl-NL"/>
              </w:rPr>
              <w:t>10</w:t>
            </w:r>
          </w:p>
        </w:tc>
        <w:tc>
          <w:tcPr>
            <w:tcW w:w="1598" w:type="dxa"/>
            <w:tcBorders>
              <w:top w:val="single" w:sz="4" w:space="0" w:color="auto"/>
              <w:left w:val="single" w:sz="4" w:space="0" w:color="auto"/>
              <w:bottom w:val="single" w:sz="4" w:space="0" w:color="auto"/>
            </w:tcBorders>
            <w:vAlign w:val="center"/>
          </w:tcPr>
          <w:p w14:paraId="473AC657" w14:textId="77777777" w:rsidR="008054CA" w:rsidRPr="004763BC" w:rsidRDefault="008054CA" w:rsidP="008054CA">
            <w:pPr>
              <w:pStyle w:val="TabletextS5"/>
              <w:spacing w:before="40" w:after="40"/>
              <w:jc w:val="center"/>
              <w:rPr>
                <w:sz w:val="18"/>
                <w:szCs w:val="24"/>
                <w:rtl/>
                <w:lang w:val="de-DE"/>
              </w:rPr>
            </w:pPr>
            <w:r w:rsidRPr="004763BC">
              <w:rPr>
                <w:sz w:val="18"/>
                <w:szCs w:val="24"/>
                <w:lang w:val="en-CA"/>
              </w:rPr>
              <w:t>WRC-07</w:t>
            </w:r>
          </w:p>
        </w:tc>
      </w:tr>
      <w:tr w:rsidR="008054CA" w:rsidRPr="004763BC" w14:paraId="26EC59ED" w14:textId="77777777" w:rsidTr="008054CA">
        <w:trPr>
          <w:cantSplit/>
          <w:jc w:val="center"/>
        </w:trPr>
        <w:tc>
          <w:tcPr>
            <w:tcW w:w="3174" w:type="dxa"/>
            <w:tcBorders>
              <w:top w:val="single" w:sz="4" w:space="0" w:color="auto"/>
              <w:bottom w:val="single" w:sz="4" w:space="0" w:color="auto"/>
              <w:right w:val="single" w:sz="4" w:space="0" w:color="auto"/>
            </w:tcBorders>
            <w:vAlign w:val="center"/>
          </w:tcPr>
          <w:p w14:paraId="57A1A78A" w14:textId="77777777" w:rsidR="008054CA" w:rsidRPr="004763BC" w:rsidRDefault="008054CA" w:rsidP="008054CA">
            <w:pPr>
              <w:pStyle w:val="TabletextS5"/>
              <w:spacing w:before="40" w:after="40"/>
              <w:rPr>
                <w:sz w:val="18"/>
                <w:szCs w:val="24"/>
                <w:vertAlign w:val="superscript"/>
                <w:lang w:val="nl-NL"/>
              </w:rPr>
            </w:pPr>
            <w:r w:rsidRPr="004763BC">
              <w:rPr>
                <w:rFonts w:hint="cs"/>
                <w:sz w:val="18"/>
                <w:szCs w:val="24"/>
                <w:rtl/>
                <w:lang w:val="nl-NL"/>
              </w:rPr>
              <w:t>الخدمة المتنقلة الساتلية (فضاء-أرض)</w:t>
            </w:r>
          </w:p>
        </w:tc>
        <w:tc>
          <w:tcPr>
            <w:tcW w:w="1371" w:type="dxa"/>
            <w:tcBorders>
              <w:top w:val="single" w:sz="4" w:space="0" w:color="auto"/>
              <w:bottom w:val="single" w:sz="4" w:space="0" w:color="auto"/>
              <w:right w:val="single" w:sz="4" w:space="0" w:color="auto"/>
            </w:tcBorders>
            <w:vAlign w:val="center"/>
          </w:tcPr>
          <w:p w14:paraId="6FA548C6" w14:textId="77777777" w:rsidR="008054CA" w:rsidRPr="004763BC" w:rsidRDefault="008054CA" w:rsidP="008054CA">
            <w:pPr>
              <w:pStyle w:val="TabletextS5"/>
              <w:spacing w:before="40" w:after="40"/>
              <w:jc w:val="center"/>
              <w:rPr>
                <w:sz w:val="18"/>
                <w:szCs w:val="24"/>
                <w:rtl/>
              </w:rPr>
            </w:pPr>
            <w:r w:rsidRPr="004763BC">
              <w:rPr>
                <w:sz w:val="18"/>
                <w:szCs w:val="24"/>
                <w:lang w:val="fr-FR"/>
              </w:rPr>
              <w:t>401-</w:t>
            </w:r>
            <w:r w:rsidRPr="004763BC">
              <w:rPr>
                <w:sz w:val="18"/>
                <w:szCs w:val="24"/>
              </w:rPr>
              <w:t>400,15</w:t>
            </w:r>
          </w:p>
        </w:tc>
        <w:tc>
          <w:tcPr>
            <w:tcW w:w="1413" w:type="dxa"/>
            <w:tcBorders>
              <w:top w:val="single" w:sz="4" w:space="0" w:color="auto"/>
              <w:left w:val="single" w:sz="4" w:space="0" w:color="auto"/>
              <w:bottom w:val="single" w:sz="4" w:space="0" w:color="auto"/>
              <w:right w:val="single" w:sz="4" w:space="0" w:color="auto"/>
            </w:tcBorders>
            <w:vAlign w:val="center"/>
          </w:tcPr>
          <w:p w14:paraId="32E5C67F" w14:textId="77777777" w:rsidR="008054CA" w:rsidRPr="004763BC" w:rsidRDefault="008054CA" w:rsidP="008054CA">
            <w:pPr>
              <w:pStyle w:val="TabletextS5"/>
              <w:spacing w:before="40" w:after="40"/>
              <w:jc w:val="center"/>
              <w:rPr>
                <w:sz w:val="18"/>
                <w:szCs w:val="24"/>
              </w:rPr>
            </w:pPr>
            <w:r w:rsidRPr="004763BC">
              <w:rPr>
                <w:sz w:val="18"/>
                <w:szCs w:val="24"/>
              </w:rPr>
              <w:t>410-406,1</w:t>
            </w:r>
          </w:p>
        </w:tc>
        <w:tc>
          <w:tcPr>
            <w:tcW w:w="1134" w:type="dxa"/>
            <w:tcBorders>
              <w:top w:val="single" w:sz="4" w:space="0" w:color="auto"/>
              <w:left w:val="single" w:sz="4" w:space="0" w:color="auto"/>
              <w:bottom w:val="single" w:sz="4" w:space="0" w:color="auto"/>
              <w:right w:val="single" w:sz="4" w:space="0" w:color="auto"/>
            </w:tcBorders>
            <w:vAlign w:val="center"/>
          </w:tcPr>
          <w:p w14:paraId="33FCC5A3" w14:textId="77777777" w:rsidR="008054CA" w:rsidRPr="004763BC" w:rsidRDefault="008054CA" w:rsidP="008054CA">
            <w:pPr>
              <w:pStyle w:val="TabletextS5"/>
              <w:spacing w:before="40" w:after="40"/>
              <w:jc w:val="center"/>
              <w:rPr>
                <w:sz w:val="18"/>
                <w:szCs w:val="24"/>
                <w:lang w:val="nl-NL"/>
              </w:rPr>
            </w:pPr>
            <w:r w:rsidRPr="004763BC">
              <w:rPr>
                <w:sz w:val="18"/>
                <w:szCs w:val="24"/>
                <w:lang w:val="nl-NL"/>
              </w:rPr>
              <w:t>242–</w:t>
            </w:r>
          </w:p>
        </w:tc>
        <w:tc>
          <w:tcPr>
            <w:tcW w:w="1120" w:type="dxa"/>
            <w:tcBorders>
              <w:top w:val="single" w:sz="4" w:space="0" w:color="auto"/>
              <w:left w:val="single" w:sz="4" w:space="0" w:color="auto"/>
              <w:bottom w:val="single" w:sz="4" w:space="0" w:color="auto"/>
              <w:right w:val="single" w:sz="4" w:space="0" w:color="auto"/>
            </w:tcBorders>
            <w:vAlign w:val="center"/>
          </w:tcPr>
          <w:p w14:paraId="0336CD58" w14:textId="77777777" w:rsidR="008054CA" w:rsidRPr="004763BC" w:rsidRDefault="008054CA" w:rsidP="008054CA">
            <w:pPr>
              <w:pStyle w:val="TabletextS5"/>
              <w:spacing w:before="40" w:after="40"/>
              <w:jc w:val="center"/>
              <w:rPr>
                <w:sz w:val="18"/>
                <w:szCs w:val="24"/>
              </w:rPr>
            </w:pPr>
            <w:r w:rsidRPr="004763BC">
              <w:rPr>
                <w:sz w:val="18"/>
                <w:szCs w:val="24"/>
              </w:rPr>
              <w:t>3,9</w:t>
            </w:r>
          </w:p>
        </w:tc>
        <w:tc>
          <w:tcPr>
            <w:tcW w:w="1161" w:type="dxa"/>
            <w:tcBorders>
              <w:top w:val="single" w:sz="4" w:space="0" w:color="auto"/>
              <w:left w:val="single" w:sz="4" w:space="0" w:color="auto"/>
              <w:bottom w:val="single" w:sz="4" w:space="0" w:color="auto"/>
              <w:right w:val="single" w:sz="4" w:space="0" w:color="auto"/>
            </w:tcBorders>
            <w:vAlign w:val="center"/>
          </w:tcPr>
          <w:p w14:paraId="68705540" w14:textId="77777777" w:rsidR="008054CA" w:rsidRPr="004763BC" w:rsidRDefault="008054CA" w:rsidP="008054CA">
            <w:pPr>
              <w:pStyle w:val="TabletextS5"/>
              <w:spacing w:before="40" w:after="40"/>
              <w:jc w:val="center"/>
              <w:rPr>
                <w:sz w:val="18"/>
                <w:szCs w:val="24"/>
              </w:rPr>
            </w:pPr>
            <w:r w:rsidRPr="004763BC">
              <w:rPr>
                <w:sz w:val="18"/>
                <w:szCs w:val="24"/>
              </w:rPr>
              <w:t>NA</w:t>
            </w:r>
          </w:p>
        </w:tc>
        <w:tc>
          <w:tcPr>
            <w:tcW w:w="1092" w:type="dxa"/>
            <w:tcBorders>
              <w:top w:val="single" w:sz="4" w:space="0" w:color="auto"/>
              <w:left w:val="single" w:sz="4" w:space="0" w:color="auto"/>
              <w:bottom w:val="single" w:sz="4" w:space="0" w:color="auto"/>
              <w:right w:val="single" w:sz="4" w:space="0" w:color="auto"/>
            </w:tcBorders>
            <w:vAlign w:val="center"/>
          </w:tcPr>
          <w:p w14:paraId="38835F81" w14:textId="77777777" w:rsidR="008054CA" w:rsidRPr="004763BC" w:rsidRDefault="008054CA" w:rsidP="008054CA">
            <w:pPr>
              <w:pStyle w:val="TabletextS5"/>
              <w:spacing w:before="40" w:after="40"/>
              <w:jc w:val="center"/>
              <w:rPr>
                <w:sz w:val="18"/>
                <w:szCs w:val="24"/>
              </w:rPr>
            </w:pPr>
            <w:r w:rsidRPr="004763BC">
              <w:rPr>
                <w:sz w:val="18"/>
                <w:szCs w:val="24"/>
              </w:rPr>
              <w:t>NA</w:t>
            </w:r>
          </w:p>
        </w:tc>
        <w:tc>
          <w:tcPr>
            <w:tcW w:w="1134" w:type="dxa"/>
            <w:tcBorders>
              <w:top w:val="single" w:sz="4" w:space="0" w:color="auto"/>
              <w:left w:val="single" w:sz="4" w:space="0" w:color="auto"/>
              <w:bottom w:val="single" w:sz="4" w:space="0" w:color="auto"/>
              <w:right w:val="single" w:sz="4" w:space="0" w:color="auto"/>
            </w:tcBorders>
            <w:vAlign w:val="center"/>
          </w:tcPr>
          <w:p w14:paraId="22F3ADE2" w14:textId="77777777" w:rsidR="008054CA" w:rsidRPr="004763BC" w:rsidRDefault="008054CA" w:rsidP="008054CA">
            <w:pPr>
              <w:pStyle w:val="TabletextS5"/>
              <w:spacing w:before="40" w:after="40"/>
              <w:jc w:val="center"/>
              <w:rPr>
                <w:sz w:val="18"/>
                <w:szCs w:val="24"/>
              </w:rPr>
            </w:pPr>
            <w:r w:rsidRPr="004763BC">
              <w:rPr>
                <w:sz w:val="18"/>
                <w:szCs w:val="24"/>
              </w:rPr>
              <w:t>NA</w:t>
            </w:r>
          </w:p>
        </w:tc>
        <w:tc>
          <w:tcPr>
            <w:tcW w:w="1120" w:type="dxa"/>
            <w:tcBorders>
              <w:top w:val="single" w:sz="4" w:space="0" w:color="auto"/>
              <w:left w:val="single" w:sz="4" w:space="0" w:color="auto"/>
              <w:bottom w:val="single" w:sz="4" w:space="0" w:color="auto"/>
              <w:right w:val="single" w:sz="4" w:space="0" w:color="auto"/>
            </w:tcBorders>
            <w:vAlign w:val="center"/>
          </w:tcPr>
          <w:p w14:paraId="79627EA8" w14:textId="77777777" w:rsidR="008054CA" w:rsidRPr="004763BC" w:rsidRDefault="008054CA" w:rsidP="008054CA">
            <w:pPr>
              <w:pStyle w:val="TabletextS5"/>
              <w:spacing w:before="40" w:after="40"/>
              <w:jc w:val="center"/>
              <w:rPr>
                <w:sz w:val="18"/>
                <w:szCs w:val="24"/>
              </w:rPr>
            </w:pPr>
            <w:r w:rsidRPr="004763BC">
              <w:rPr>
                <w:sz w:val="18"/>
                <w:szCs w:val="24"/>
              </w:rPr>
              <w:t>NA</w:t>
            </w:r>
          </w:p>
        </w:tc>
        <w:tc>
          <w:tcPr>
            <w:tcW w:w="1598" w:type="dxa"/>
            <w:tcBorders>
              <w:top w:val="single" w:sz="4" w:space="0" w:color="auto"/>
              <w:left w:val="single" w:sz="4" w:space="0" w:color="auto"/>
              <w:bottom w:val="single" w:sz="4" w:space="0" w:color="auto"/>
            </w:tcBorders>
            <w:vAlign w:val="center"/>
          </w:tcPr>
          <w:p w14:paraId="52A1DEC7" w14:textId="77777777" w:rsidR="008054CA" w:rsidRPr="004763BC" w:rsidRDefault="008054CA" w:rsidP="008054CA">
            <w:pPr>
              <w:pStyle w:val="TabletextS5"/>
              <w:spacing w:before="40" w:after="40"/>
              <w:jc w:val="center"/>
              <w:rPr>
                <w:sz w:val="18"/>
                <w:szCs w:val="24"/>
                <w:lang w:val="de-DE"/>
              </w:rPr>
            </w:pPr>
            <w:r w:rsidRPr="004763BC">
              <w:rPr>
                <w:sz w:val="18"/>
                <w:szCs w:val="24"/>
                <w:lang w:val="en-CA"/>
              </w:rPr>
              <w:t>WRC-07</w:t>
            </w:r>
          </w:p>
        </w:tc>
      </w:tr>
      <w:tr w:rsidR="008054CA" w:rsidRPr="004763BC" w14:paraId="34868B27" w14:textId="77777777" w:rsidTr="008054CA">
        <w:trPr>
          <w:cantSplit/>
          <w:jc w:val="center"/>
        </w:trPr>
        <w:tc>
          <w:tcPr>
            <w:tcW w:w="3174" w:type="dxa"/>
            <w:tcBorders>
              <w:top w:val="single" w:sz="4" w:space="0" w:color="auto"/>
              <w:bottom w:val="single" w:sz="4" w:space="0" w:color="auto"/>
              <w:right w:val="single" w:sz="4" w:space="0" w:color="auto"/>
            </w:tcBorders>
            <w:vAlign w:val="center"/>
          </w:tcPr>
          <w:p w14:paraId="5442A693" w14:textId="77777777" w:rsidR="008054CA" w:rsidRPr="004763BC" w:rsidRDefault="008054CA" w:rsidP="008054CA">
            <w:pPr>
              <w:pStyle w:val="TabletextS5"/>
              <w:spacing w:before="40" w:after="40"/>
              <w:rPr>
                <w:sz w:val="18"/>
                <w:szCs w:val="24"/>
                <w:vertAlign w:val="superscript"/>
                <w:lang w:val="nl-NL"/>
              </w:rPr>
            </w:pPr>
            <w:r w:rsidRPr="004763BC">
              <w:rPr>
                <w:rFonts w:hint="cs"/>
                <w:sz w:val="18"/>
                <w:szCs w:val="24"/>
                <w:rtl/>
                <w:lang w:val="nl-NL"/>
              </w:rPr>
              <w:t>الخدمة المتنقلة الساتلية (فضاء-أرض)</w:t>
            </w:r>
          </w:p>
        </w:tc>
        <w:tc>
          <w:tcPr>
            <w:tcW w:w="1371" w:type="dxa"/>
            <w:tcBorders>
              <w:top w:val="single" w:sz="4" w:space="0" w:color="auto"/>
              <w:bottom w:val="single" w:sz="4" w:space="0" w:color="auto"/>
              <w:right w:val="single" w:sz="4" w:space="0" w:color="auto"/>
            </w:tcBorders>
            <w:vAlign w:val="center"/>
          </w:tcPr>
          <w:p w14:paraId="1BFD2833" w14:textId="77777777" w:rsidR="008054CA" w:rsidRPr="004763BC" w:rsidRDefault="008054CA" w:rsidP="008054CA">
            <w:pPr>
              <w:pStyle w:val="TabletextS5"/>
              <w:spacing w:before="40" w:after="40"/>
              <w:jc w:val="center"/>
              <w:rPr>
                <w:sz w:val="18"/>
                <w:szCs w:val="24"/>
              </w:rPr>
            </w:pPr>
            <w:r w:rsidRPr="004763BC">
              <w:rPr>
                <w:sz w:val="18"/>
                <w:szCs w:val="24"/>
              </w:rPr>
              <w:t>1 559-1 525</w:t>
            </w:r>
          </w:p>
        </w:tc>
        <w:tc>
          <w:tcPr>
            <w:tcW w:w="1413" w:type="dxa"/>
            <w:tcBorders>
              <w:top w:val="single" w:sz="4" w:space="0" w:color="auto"/>
              <w:left w:val="single" w:sz="4" w:space="0" w:color="auto"/>
              <w:bottom w:val="single" w:sz="4" w:space="0" w:color="auto"/>
              <w:right w:val="single" w:sz="4" w:space="0" w:color="auto"/>
            </w:tcBorders>
            <w:vAlign w:val="center"/>
          </w:tcPr>
          <w:p w14:paraId="59FBFB5A" w14:textId="77777777" w:rsidR="008054CA" w:rsidRPr="004763BC" w:rsidRDefault="008054CA" w:rsidP="008054CA">
            <w:pPr>
              <w:pStyle w:val="TabletextS5"/>
              <w:spacing w:before="40" w:after="40"/>
              <w:jc w:val="center"/>
              <w:rPr>
                <w:sz w:val="18"/>
                <w:szCs w:val="24"/>
              </w:rPr>
            </w:pPr>
            <w:r w:rsidRPr="004763BC">
              <w:rPr>
                <w:sz w:val="18"/>
                <w:szCs w:val="24"/>
              </w:rPr>
              <w:t>1 427-1 400</w:t>
            </w:r>
          </w:p>
        </w:tc>
        <w:tc>
          <w:tcPr>
            <w:tcW w:w="1134" w:type="dxa"/>
            <w:tcBorders>
              <w:top w:val="single" w:sz="4" w:space="0" w:color="auto"/>
              <w:left w:val="single" w:sz="4" w:space="0" w:color="auto"/>
              <w:bottom w:val="single" w:sz="4" w:space="0" w:color="auto"/>
              <w:right w:val="single" w:sz="4" w:space="0" w:color="auto"/>
            </w:tcBorders>
            <w:vAlign w:val="center"/>
          </w:tcPr>
          <w:p w14:paraId="32E688D5" w14:textId="77777777" w:rsidR="008054CA" w:rsidRPr="004763BC" w:rsidRDefault="008054CA" w:rsidP="008054CA">
            <w:pPr>
              <w:pStyle w:val="TabletextS5"/>
              <w:spacing w:before="40" w:after="40"/>
              <w:jc w:val="center"/>
              <w:rPr>
                <w:sz w:val="18"/>
                <w:szCs w:val="24"/>
                <w:lang w:val="nl-NL"/>
              </w:rPr>
            </w:pPr>
            <w:r w:rsidRPr="004763BC">
              <w:rPr>
                <w:sz w:val="18"/>
                <w:szCs w:val="24"/>
                <w:lang w:val="nl-NL"/>
              </w:rPr>
              <w:t>243–</w:t>
            </w:r>
          </w:p>
        </w:tc>
        <w:tc>
          <w:tcPr>
            <w:tcW w:w="1120" w:type="dxa"/>
            <w:tcBorders>
              <w:top w:val="single" w:sz="4" w:space="0" w:color="auto"/>
              <w:left w:val="single" w:sz="4" w:space="0" w:color="auto"/>
              <w:bottom w:val="single" w:sz="4" w:space="0" w:color="auto"/>
              <w:right w:val="single" w:sz="4" w:space="0" w:color="auto"/>
            </w:tcBorders>
            <w:vAlign w:val="center"/>
          </w:tcPr>
          <w:p w14:paraId="511C24C0" w14:textId="77777777" w:rsidR="008054CA" w:rsidRPr="004763BC" w:rsidRDefault="008054CA" w:rsidP="008054CA">
            <w:pPr>
              <w:pStyle w:val="TabletextS5"/>
              <w:spacing w:before="40" w:after="40"/>
              <w:jc w:val="center"/>
              <w:rPr>
                <w:sz w:val="18"/>
                <w:szCs w:val="24"/>
              </w:rPr>
            </w:pPr>
            <w:r w:rsidRPr="004763BC">
              <w:rPr>
                <w:sz w:val="18"/>
                <w:szCs w:val="24"/>
              </w:rPr>
              <w:t>27</w:t>
            </w:r>
          </w:p>
        </w:tc>
        <w:tc>
          <w:tcPr>
            <w:tcW w:w="1161" w:type="dxa"/>
            <w:tcBorders>
              <w:top w:val="single" w:sz="4" w:space="0" w:color="auto"/>
              <w:left w:val="single" w:sz="4" w:space="0" w:color="auto"/>
              <w:bottom w:val="single" w:sz="4" w:space="0" w:color="auto"/>
              <w:right w:val="single" w:sz="4" w:space="0" w:color="auto"/>
            </w:tcBorders>
            <w:vAlign w:val="center"/>
          </w:tcPr>
          <w:p w14:paraId="3FBABDA1" w14:textId="77777777" w:rsidR="008054CA" w:rsidRPr="004763BC" w:rsidRDefault="008054CA" w:rsidP="008054CA">
            <w:pPr>
              <w:pStyle w:val="TabletextS5"/>
              <w:spacing w:before="40" w:after="40"/>
              <w:jc w:val="center"/>
              <w:rPr>
                <w:sz w:val="18"/>
                <w:szCs w:val="24"/>
              </w:rPr>
            </w:pPr>
            <w:r w:rsidRPr="004763BC">
              <w:rPr>
                <w:sz w:val="18"/>
                <w:szCs w:val="24"/>
                <w:lang w:val="nl-NL"/>
              </w:rPr>
              <w:t>259–</w:t>
            </w:r>
          </w:p>
        </w:tc>
        <w:tc>
          <w:tcPr>
            <w:tcW w:w="1092" w:type="dxa"/>
            <w:tcBorders>
              <w:top w:val="single" w:sz="4" w:space="0" w:color="auto"/>
              <w:left w:val="single" w:sz="4" w:space="0" w:color="auto"/>
              <w:bottom w:val="single" w:sz="4" w:space="0" w:color="auto"/>
              <w:right w:val="single" w:sz="4" w:space="0" w:color="auto"/>
            </w:tcBorders>
            <w:vAlign w:val="center"/>
          </w:tcPr>
          <w:p w14:paraId="7A09A832" w14:textId="77777777" w:rsidR="008054CA" w:rsidRPr="004763BC" w:rsidRDefault="008054CA" w:rsidP="008054CA">
            <w:pPr>
              <w:pStyle w:val="TabletextS5"/>
              <w:spacing w:before="40" w:after="40"/>
              <w:jc w:val="center"/>
              <w:rPr>
                <w:sz w:val="18"/>
                <w:szCs w:val="24"/>
              </w:rPr>
            </w:pPr>
            <w:r w:rsidRPr="004763BC">
              <w:rPr>
                <w:sz w:val="18"/>
                <w:szCs w:val="24"/>
                <w:lang w:val="nl-NL"/>
              </w:rPr>
              <w:t>20</w:t>
            </w:r>
          </w:p>
        </w:tc>
        <w:tc>
          <w:tcPr>
            <w:tcW w:w="1134" w:type="dxa"/>
            <w:tcBorders>
              <w:top w:val="single" w:sz="4" w:space="0" w:color="auto"/>
              <w:left w:val="single" w:sz="4" w:space="0" w:color="auto"/>
              <w:bottom w:val="single" w:sz="4" w:space="0" w:color="auto"/>
              <w:right w:val="single" w:sz="4" w:space="0" w:color="auto"/>
            </w:tcBorders>
            <w:vAlign w:val="center"/>
          </w:tcPr>
          <w:p w14:paraId="5F8676C8" w14:textId="77777777" w:rsidR="008054CA" w:rsidRPr="004763BC" w:rsidRDefault="008054CA" w:rsidP="008054CA">
            <w:pPr>
              <w:pStyle w:val="TabletextS5"/>
              <w:spacing w:before="40" w:after="40"/>
              <w:jc w:val="center"/>
              <w:rPr>
                <w:sz w:val="18"/>
                <w:szCs w:val="24"/>
                <w:lang w:val="nl-NL"/>
              </w:rPr>
            </w:pPr>
            <w:r w:rsidRPr="004763BC">
              <w:rPr>
                <w:sz w:val="18"/>
                <w:szCs w:val="24"/>
                <w:lang w:val="nl-NL"/>
              </w:rPr>
              <w:t>229–</w:t>
            </w:r>
          </w:p>
        </w:tc>
        <w:tc>
          <w:tcPr>
            <w:tcW w:w="1120" w:type="dxa"/>
            <w:tcBorders>
              <w:top w:val="single" w:sz="4" w:space="0" w:color="auto"/>
              <w:left w:val="single" w:sz="4" w:space="0" w:color="auto"/>
              <w:bottom w:val="single" w:sz="4" w:space="0" w:color="auto"/>
              <w:right w:val="single" w:sz="4" w:space="0" w:color="auto"/>
            </w:tcBorders>
            <w:vAlign w:val="center"/>
          </w:tcPr>
          <w:p w14:paraId="4487B0CC" w14:textId="77777777" w:rsidR="008054CA" w:rsidRPr="004763BC" w:rsidRDefault="008054CA" w:rsidP="008054CA">
            <w:pPr>
              <w:pStyle w:val="TabletextS5"/>
              <w:spacing w:before="40" w:after="40"/>
              <w:jc w:val="center"/>
              <w:rPr>
                <w:sz w:val="18"/>
                <w:szCs w:val="24"/>
                <w:rtl/>
              </w:rPr>
            </w:pPr>
            <w:r w:rsidRPr="004763BC">
              <w:rPr>
                <w:sz w:val="18"/>
                <w:szCs w:val="24"/>
              </w:rPr>
              <w:t>20</w:t>
            </w:r>
          </w:p>
        </w:tc>
        <w:tc>
          <w:tcPr>
            <w:tcW w:w="1598" w:type="dxa"/>
            <w:tcBorders>
              <w:top w:val="single" w:sz="4" w:space="0" w:color="auto"/>
              <w:left w:val="single" w:sz="4" w:space="0" w:color="auto"/>
              <w:bottom w:val="single" w:sz="4" w:space="0" w:color="auto"/>
            </w:tcBorders>
            <w:vAlign w:val="center"/>
          </w:tcPr>
          <w:p w14:paraId="2496494B" w14:textId="77777777" w:rsidR="008054CA" w:rsidRPr="004763BC" w:rsidRDefault="008054CA" w:rsidP="008054CA">
            <w:pPr>
              <w:pStyle w:val="TabletextS5"/>
              <w:spacing w:before="40" w:after="40"/>
              <w:jc w:val="center"/>
              <w:rPr>
                <w:sz w:val="18"/>
                <w:szCs w:val="24"/>
                <w:lang w:val="de-DE"/>
              </w:rPr>
            </w:pPr>
            <w:r w:rsidRPr="004763BC">
              <w:rPr>
                <w:sz w:val="18"/>
                <w:szCs w:val="24"/>
                <w:lang w:val="en-CA"/>
              </w:rPr>
              <w:t>WRC-07</w:t>
            </w:r>
          </w:p>
        </w:tc>
      </w:tr>
      <w:tr w:rsidR="008054CA" w:rsidRPr="004763BC" w14:paraId="27F9DAE5" w14:textId="77777777" w:rsidTr="008054CA">
        <w:trPr>
          <w:cantSplit/>
          <w:jc w:val="center"/>
        </w:trPr>
        <w:tc>
          <w:tcPr>
            <w:tcW w:w="3174" w:type="dxa"/>
            <w:tcBorders>
              <w:top w:val="single" w:sz="4" w:space="0" w:color="auto"/>
              <w:bottom w:val="single" w:sz="4" w:space="0" w:color="auto"/>
              <w:right w:val="single" w:sz="4" w:space="0" w:color="auto"/>
            </w:tcBorders>
            <w:vAlign w:val="center"/>
          </w:tcPr>
          <w:p w14:paraId="289526E5" w14:textId="77777777" w:rsidR="008054CA" w:rsidRPr="004763BC" w:rsidRDefault="008054CA" w:rsidP="008054CA">
            <w:pPr>
              <w:pStyle w:val="TabletextS5"/>
              <w:spacing w:before="40" w:after="40"/>
              <w:rPr>
                <w:spacing w:val="-8"/>
                <w:sz w:val="18"/>
                <w:szCs w:val="24"/>
                <w:rtl/>
                <w:lang w:val="nl-NL"/>
              </w:rPr>
            </w:pPr>
            <w:r w:rsidRPr="004763BC">
              <w:rPr>
                <w:rFonts w:hint="cs"/>
                <w:spacing w:val="-8"/>
                <w:sz w:val="18"/>
                <w:szCs w:val="24"/>
                <w:rtl/>
                <w:lang w:val="nl-NL"/>
              </w:rPr>
              <w:t xml:space="preserve">خدمة الملاحة الراديوية </w:t>
            </w:r>
            <w:r w:rsidRPr="004763BC">
              <w:rPr>
                <w:spacing w:val="-8"/>
                <w:sz w:val="18"/>
                <w:szCs w:val="24"/>
                <w:vertAlign w:val="superscript"/>
              </w:rPr>
              <w:t>(3)</w:t>
            </w:r>
            <w:r w:rsidRPr="004763BC">
              <w:rPr>
                <w:rFonts w:hint="cs"/>
                <w:spacing w:val="-8"/>
                <w:sz w:val="18"/>
                <w:szCs w:val="24"/>
                <w:vertAlign w:val="superscript"/>
                <w:rtl/>
              </w:rPr>
              <w:t xml:space="preserve"> </w:t>
            </w:r>
            <w:r w:rsidRPr="004763BC">
              <w:rPr>
                <w:rFonts w:hint="cs"/>
                <w:spacing w:val="-8"/>
                <w:sz w:val="18"/>
                <w:szCs w:val="24"/>
                <w:rtl/>
                <w:lang w:val="nl-NL"/>
              </w:rPr>
              <w:t>الساتلية (فضاء-أرض)</w:t>
            </w:r>
          </w:p>
        </w:tc>
        <w:tc>
          <w:tcPr>
            <w:tcW w:w="1371" w:type="dxa"/>
            <w:tcBorders>
              <w:top w:val="single" w:sz="4" w:space="0" w:color="auto"/>
              <w:bottom w:val="single" w:sz="4" w:space="0" w:color="auto"/>
              <w:right w:val="single" w:sz="4" w:space="0" w:color="auto"/>
            </w:tcBorders>
            <w:vAlign w:val="center"/>
          </w:tcPr>
          <w:p w14:paraId="7D01DCDB" w14:textId="77777777" w:rsidR="008054CA" w:rsidRPr="004763BC" w:rsidRDefault="008054CA" w:rsidP="008054CA">
            <w:pPr>
              <w:pStyle w:val="TabletextS5"/>
              <w:spacing w:before="40" w:after="40"/>
              <w:jc w:val="center"/>
              <w:rPr>
                <w:sz w:val="18"/>
                <w:szCs w:val="24"/>
                <w:lang w:val="fr-FR"/>
              </w:rPr>
            </w:pPr>
            <w:r w:rsidRPr="004763BC">
              <w:rPr>
                <w:sz w:val="18"/>
                <w:szCs w:val="24"/>
                <w:lang w:val="fr-FR"/>
              </w:rPr>
              <w:t>1 610-1 559</w:t>
            </w:r>
          </w:p>
        </w:tc>
        <w:tc>
          <w:tcPr>
            <w:tcW w:w="1413" w:type="dxa"/>
            <w:tcBorders>
              <w:top w:val="single" w:sz="4" w:space="0" w:color="auto"/>
              <w:left w:val="single" w:sz="4" w:space="0" w:color="auto"/>
              <w:bottom w:val="single" w:sz="4" w:space="0" w:color="auto"/>
              <w:right w:val="single" w:sz="4" w:space="0" w:color="auto"/>
            </w:tcBorders>
            <w:vAlign w:val="center"/>
          </w:tcPr>
          <w:p w14:paraId="4B82AA34" w14:textId="77777777" w:rsidR="008054CA" w:rsidRPr="004763BC" w:rsidRDefault="008054CA" w:rsidP="008054CA">
            <w:pPr>
              <w:pStyle w:val="TabletextS5"/>
              <w:spacing w:before="40" w:after="40"/>
              <w:jc w:val="center"/>
              <w:rPr>
                <w:sz w:val="18"/>
                <w:szCs w:val="24"/>
              </w:rPr>
            </w:pPr>
            <w:r w:rsidRPr="004763BC">
              <w:rPr>
                <w:sz w:val="18"/>
                <w:szCs w:val="24"/>
                <w:lang w:val="fr-FR"/>
              </w:rPr>
              <w:t>1 613,8-1 610,6</w:t>
            </w:r>
          </w:p>
        </w:tc>
        <w:tc>
          <w:tcPr>
            <w:tcW w:w="1134" w:type="dxa"/>
            <w:tcBorders>
              <w:top w:val="single" w:sz="4" w:space="0" w:color="auto"/>
              <w:left w:val="single" w:sz="4" w:space="0" w:color="auto"/>
              <w:bottom w:val="single" w:sz="4" w:space="0" w:color="auto"/>
              <w:right w:val="single" w:sz="4" w:space="0" w:color="auto"/>
            </w:tcBorders>
            <w:vAlign w:val="center"/>
          </w:tcPr>
          <w:p w14:paraId="6EC8756A" w14:textId="77777777" w:rsidR="008054CA" w:rsidRPr="004763BC" w:rsidRDefault="008054CA" w:rsidP="008054CA">
            <w:pPr>
              <w:pStyle w:val="TabletextS5"/>
              <w:spacing w:before="40" w:after="40"/>
              <w:jc w:val="center"/>
              <w:rPr>
                <w:sz w:val="18"/>
                <w:szCs w:val="24"/>
                <w:lang w:val="nl-NL"/>
              </w:rPr>
            </w:pPr>
            <w:r w:rsidRPr="004763BC">
              <w:rPr>
                <w:sz w:val="18"/>
                <w:szCs w:val="24"/>
                <w:lang w:val="nl-NL"/>
              </w:rPr>
              <w:t>NA</w:t>
            </w:r>
          </w:p>
        </w:tc>
        <w:tc>
          <w:tcPr>
            <w:tcW w:w="1120" w:type="dxa"/>
            <w:tcBorders>
              <w:top w:val="single" w:sz="4" w:space="0" w:color="auto"/>
              <w:left w:val="single" w:sz="4" w:space="0" w:color="auto"/>
              <w:bottom w:val="single" w:sz="4" w:space="0" w:color="auto"/>
              <w:right w:val="single" w:sz="4" w:space="0" w:color="auto"/>
            </w:tcBorders>
            <w:vAlign w:val="center"/>
          </w:tcPr>
          <w:p w14:paraId="1B4D4C43" w14:textId="77777777" w:rsidR="008054CA" w:rsidRPr="004763BC" w:rsidRDefault="008054CA" w:rsidP="008054CA">
            <w:pPr>
              <w:pStyle w:val="TabletextS5"/>
              <w:spacing w:before="40" w:after="40"/>
              <w:jc w:val="center"/>
              <w:rPr>
                <w:sz w:val="18"/>
                <w:szCs w:val="24"/>
              </w:rPr>
            </w:pPr>
            <w:r w:rsidRPr="004763BC">
              <w:rPr>
                <w:sz w:val="18"/>
                <w:szCs w:val="24"/>
                <w:lang w:val="nl-NL"/>
              </w:rPr>
              <w:t>NA</w:t>
            </w:r>
          </w:p>
        </w:tc>
        <w:tc>
          <w:tcPr>
            <w:tcW w:w="1161" w:type="dxa"/>
            <w:tcBorders>
              <w:top w:val="single" w:sz="4" w:space="0" w:color="auto"/>
              <w:left w:val="single" w:sz="4" w:space="0" w:color="auto"/>
              <w:bottom w:val="single" w:sz="4" w:space="0" w:color="auto"/>
              <w:right w:val="single" w:sz="4" w:space="0" w:color="auto"/>
            </w:tcBorders>
            <w:vAlign w:val="center"/>
          </w:tcPr>
          <w:p w14:paraId="7F73576A" w14:textId="77777777" w:rsidR="008054CA" w:rsidRPr="004763BC" w:rsidRDefault="008054CA" w:rsidP="008054CA">
            <w:pPr>
              <w:pStyle w:val="TabletextS5"/>
              <w:spacing w:before="40" w:after="40"/>
              <w:jc w:val="center"/>
              <w:rPr>
                <w:sz w:val="18"/>
                <w:szCs w:val="24"/>
                <w:lang w:val="nl-NL"/>
              </w:rPr>
            </w:pPr>
            <w:r w:rsidRPr="004763BC">
              <w:rPr>
                <w:sz w:val="18"/>
                <w:szCs w:val="24"/>
                <w:lang w:val="nl-NL"/>
              </w:rPr>
              <w:t>258–</w:t>
            </w:r>
          </w:p>
        </w:tc>
        <w:tc>
          <w:tcPr>
            <w:tcW w:w="1092" w:type="dxa"/>
            <w:tcBorders>
              <w:top w:val="single" w:sz="4" w:space="0" w:color="auto"/>
              <w:left w:val="single" w:sz="4" w:space="0" w:color="auto"/>
              <w:bottom w:val="single" w:sz="4" w:space="0" w:color="auto"/>
              <w:right w:val="single" w:sz="4" w:space="0" w:color="auto"/>
            </w:tcBorders>
            <w:vAlign w:val="center"/>
          </w:tcPr>
          <w:p w14:paraId="06ED7CBD" w14:textId="77777777" w:rsidR="008054CA" w:rsidRPr="004763BC" w:rsidRDefault="008054CA" w:rsidP="008054CA">
            <w:pPr>
              <w:pStyle w:val="TabletextS5"/>
              <w:spacing w:before="40" w:after="40"/>
              <w:jc w:val="center"/>
              <w:rPr>
                <w:sz w:val="18"/>
                <w:szCs w:val="24"/>
                <w:lang w:val="nl-NL"/>
              </w:rPr>
            </w:pPr>
            <w:r w:rsidRPr="004763BC">
              <w:rPr>
                <w:sz w:val="18"/>
                <w:szCs w:val="24"/>
                <w:lang w:val="nl-NL"/>
              </w:rPr>
              <w:t>20</w:t>
            </w:r>
          </w:p>
        </w:tc>
        <w:tc>
          <w:tcPr>
            <w:tcW w:w="1134" w:type="dxa"/>
            <w:tcBorders>
              <w:top w:val="single" w:sz="4" w:space="0" w:color="auto"/>
              <w:left w:val="single" w:sz="4" w:space="0" w:color="auto"/>
              <w:bottom w:val="single" w:sz="4" w:space="0" w:color="auto"/>
              <w:right w:val="single" w:sz="4" w:space="0" w:color="auto"/>
            </w:tcBorders>
            <w:vAlign w:val="center"/>
          </w:tcPr>
          <w:p w14:paraId="5FD7229E" w14:textId="77777777" w:rsidR="008054CA" w:rsidRPr="004763BC" w:rsidRDefault="008054CA" w:rsidP="008054CA">
            <w:pPr>
              <w:pStyle w:val="TabletextS5"/>
              <w:spacing w:before="40" w:after="40"/>
              <w:jc w:val="center"/>
              <w:rPr>
                <w:sz w:val="18"/>
                <w:szCs w:val="24"/>
                <w:lang w:val="nl-NL"/>
              </w:rPr>
            </w:pPr>
            <w:r w:rsidRPr="004763BC">
              <w:rPr>
                <w:sz w:val="18"/>
                <w:szCs w:val="24"/>
                <w:lang w:val="nl-NL"/>
              </w:rPr>
              <w:t>230–</w:t>
            </w:r>
          </w:p>
        </w:tc>
        <w:tc>
          <w:tcPr>
            <w:tcW w:w="1120" w:type="dxa"/>
            <w:tcBorders>
              <w:top w:val="single" w:sz="4" w:space="0" w:color="auto"/>
              <w:left w:val="single" w:sz="4" w:space="0" w:color="auto"/>
              <w:bottom w:val="single" w:sz="4" w:space="0" w:color="auto"/>
              <w:right w:val="single" w:sz="4" w:space="0" w:color="auto"/>
            </w:tcBorders>
            <w:vAlign w:val="center"/>
          </w:tcPr>
          <w:p w14:paraId="5B57FDEF" w14:textId="77777777" w:rsidR="008054CA" w:rsidRPr="004763BC" w:rsidRDefault="008054CA" w:rsidP="008054CA">
            <w:pPr>
              <w:pStyle w:val="TabletextS5"/>
              <w:spacing w:before="40" w:after="40"/>
              <w:jc w:val="center"/>
              <w:rPr>
                <w:sz w:val="18"/>
                <w:szCs w:val="24"/>
                <w:lang w:val="fr-FR"/>
              </w:rPr>
            </w:pPr>
            <w:r w:rsidRPr="004763BC">
              <w:rPr>
                <w:sz w:val="18"/>
                <w:szCs w:val="24"/>
              </w:rPr>
              <w:t>20</w:t>
            </w:r>
          </w:p>
        </w:tc>
        <w:tc>
          <w:tcPr>
            <w:tcW w:w="1598" w:type="dxa"/>
            <w:tcBorders>
              <w:top w:val="single" w:sz="4" w:space="0" w:color="auto"/>
              <w:left w:val="single" w:sz="4" w:space="0" w:color="auto"/>
              <w:bottom w:val="single" w:sz="4" w:space="0" w:color="auto"/>
            </w:tcBorders>
            <w:vAlign w:val="center"/>
          </w:tcPr>
          <w:p w14:paraId="59B5A14D" w14:textId="77777777" w:rsidR="008054CA" w:rsidRPr="004763BC" w:rsidRDefault="008054CA" w:rsidP="008054CA">
            <w:pPr>
              <w:pStyle w:val="TabletextS5"/>
              <w:spacing w:before="40" w:after="40"/>
              <w:jc w:val="center"/>
              <w:rPr>
                <w:sz w:val="18"/>
                <w:szCs w:val="24"/>
                <w:lang w:val="en-CA"/>
              </w:rPr>
            </w:pPr>
            <w:r w:rsidRPr="004763BC">
              <w:rPr>
                <w:sz w:val="18"/>
                <w:szCs w:val="24"/>
                <w:lang w:val="en-CA"/>
              </w:rPr>
              <w:t>WRC-07</w:t>
            </w:r>
          </w:p>
        </w:tc>
      </w:tr>
      <w:tr w:rsidR="008054CA" w:rsidRPr="004763BC" w14:paraId="078A9647" w14:textId="77777777" w:rsidTr="008054CA">
        <w:trPr>
          <w:cantSplit/>
          <w:jc w:val="center"/>
        </w:trPr>
        <w:tc>
          <w:tcPr>
            <w:tcW w:w="3174" w:type="dxa"/>
            <w:tcBorders>
              <w:top w:val="single" w:sz="4" w:space="0" w:color="auto"/>
              <w:bottom w:val="single" w:sz="4" w:space="0" w:color="auto"/>
              <w:right w:val="single" w:sz="4" w:space="0" w:color="auto"/>
            </w:tcBorders>
            <w:vAlign w:val="center"/>
          </w:tcPr>
          <w:p w14:paraId="374F4774" w14:textId="77777777" w:rsidR="008054CA" w:rsidRPr="004763BC" w:rsidRDefault="008054CA" w:rsidP="008054CA">
            <w:pPr>
              <w:pStyle w:val="TabletextS5"/>
              <w:spacing w:before="40" w:after="40"/>
              <w:rPr>
                <w:sz w:val="18"/>
                <w:szCs w:val="24"/>
                <w:vertAlign w:val="superscript"/>
                <w:lang w:val="nl-NL"/>
              </w:rPr>
            </w:pPr>
            <w:r w:rsidRPr="004763BC">
              <w:rPr>
                <w:rFonts w:hint="cs"/>
                <w:sz w:val="18"/>
                <w:szCs w:val="24"/>
                <w:rtl/>
                <w:lang w:val="nl-NL"/>
              </w:rPr>
              <w:t>الخدمة المتنقلة الساتلية (فضاء-أرض)</w:t>
            </w:r>
          </w:p>
        </w:tc>
        <w:tc>
          <w:tcPr>
            <w:tcW w:w="1371" w:type="dxa"/>
            <w:tcBorders>
              <w:top w:val="single" w:sz="4" w:space="0" w:color="auto"/>
              <w:bottom w:val="single" w:sz="4" w:space="0" w:color="auto"/>
              <w:right w:val="single" w:sz="4" w:space="0" w:color="auto"/>
            </w:tcBorders>
            <w:vAlign w:val="center"/>
          </w:tcPr>
          <w:p w14:paraId="7774F2D2" w14:textId="77777777" w:rsidR="008054CA" w:rsidRPr="004763BC" w:rsidRDefault="008054CA" w:rsidP="008054CA">
            <w:pPr>
              <w:pStyle w:val="TabletextS5"/>
              <w:spacing w:before="40" w:after="40"/>
              <w:jc w:val="center"/>
              <w:rPr>
                <w:sz w:val="18"/>
                <w:szCs w:val="24"/>
              </w:rPr>
            </w:pPr>
            <w:r w:rsidRPr="004763BC">
              <w:rPr>
                <w:sz w:val="18"/>
                <w:szCs w:val="24"/>
              </w:rPr>
              <w:t>1 559-1 525</w:t>
            </w:r>
          </w:p>
        </w:tc>
        <w:tc>
          <w:tcPr>
            <w:tcW w:w="1413" w:type="dxa"/>
            <w:tcBorders>
              <w:top w:val="single" w:sz="4" w:space="0" w:color="auto"/>
              <w:left w:val="single" w:sz="4" w:space="0" w:color="auto"/>
              <w:bottom w:val="single" w:sz="4" w:space="0" w:color="auto"/>
              <w:right w:val="single" w:sz="4" w:space="0" w:color="auto"/>
            </w:tcBorders>
            <w:vAlign w:val="center"/>
          </w:tcPr>
          <w:p w14:paraId="5C945FA5" w14:textId="77777777" w:rsidR="008054CA" w:rsidRPr="004763BC" w:rsidRDefault="008054CA" w:rsidP="008054CA">
            <w:pPr>
              <w:pStyle w:val="TabletextS5"/>
              <w:spacing w:before="40" w:after="40"/>
              <w:jc w:val="center"/>
              <w:rPr>
                <w:sz w:val="18"/>
                <w:szCs w:val="24"/>
                <w:rtl/>
              </w:rPr>
            </w:pPr>
            <w:r w:rsidRPr="004763BC">
              <w:rPr>
                <w:sz w:val="18"/>
                <w:szCs w:val="24"/>
              </w:rPr>
              <w:t>1 613,8-1 610,6</w:t>
            </w:r>
          </w:p>
        </w:tc>
        <w:tc>
          <w:tcPr>
            <w:tcW w:w="1134" w:type="dxa"/>
            <w:tcBorders>
              <w:top w:val="single" w:sz="4" w:space="0" w:color="auto"/>
              <w:left w:val="single" w:sz="4" w:space="0" w:color="auto"/>
              <w:bottom w:val="single" w:sz="4" w:space="0" w:color="auto"/>
              <w:right w:val="single" w:sz="4" w:space="0" w:color="auto"/>
            </w:tcBorders>
            <w:vAlign w:val="center"/>
          </w:tcPr>
          <w:p w14:paraId="4326126F" w14:textId="77777777" w:rsidR="008054CA" w:rsidRPr="004763BC" w:rsidRDefault="008054CA" w:rsidP="008054CA">
            <w:pPr>
              <w:pStyle w:val="TabletextS5"/>
              <w:spacing w:before="40" w:after="40"/>
              <w:jc w:val="center"/>
              <w:rPr>
                <w:sz w:val="18"/>
                <w:szCs w:val="24"/>
                <w:lang w:val="nl-NL"/>
              </w:rPr>
            </w:pPr>
            <w:r w:rsidRPr="004763BC">
              <w:rPr>
                <w:sz w:val="18"/>
                <w:szCs w:val="24"/>
                <w:lang w:val="nl-NL"/>
              </w:rPr>
              <w:t>NA</w:t>
            </w:r>
          </w:p>
        </w:tc>
        <w:tc>
          <w:tcPr>
            <w:tcW w:w="1120" w:type="dxa"/>
            <w:tcBorders>
              <w:top w:val="single" w:sz="4" w:space="0" w:color="auto"/>
              <w:left w:val="single" w:sz="4" w:space="0" w:color="auto"/>
              <w:bottom w:val="single" w:sz="4" w:space="0" w:color="auto"/>
              <w:right w:val="single" w:sz="4" w:space="0" w:color="auto"/>
            </w:tcBorders>
            <w:vAlign w:val="center"/>
          </w:tcPr>
          <w:p w14:paraId="269E0FD5" w14:textId="77777777" w:rsidR="008054CA" w:rsidRPr="004763BC" w:rsidRDefault="008054CA" w:rsidP="008054CA">
            <w:pPr>
              <w:pStyle w:val="TabletextS5"/>
              <w:spacing w:before="40" w:after="40"/>
              <w:jc w:val="center"/>
              <w:rPr>
                <w:sz w:val="18"/>
                <w:szCs w:val="24"/>
              </w:rPr>
            </w:pPr>
            <w:r w:rsidRPr="004763BC">
              <w:rPr>
                <w:sz w:val="18"/>
                <w:szCs w:val="24"/>
              </w:rPr>
              <w:t>NA</w:t>
            </w:r>
          </w:p>
        </w:tc>
        <w:tc>
          <w:tcPr>
            <w:tcW w:w="1161" w:type="dxa"/>
            <w:tcBorders>
              <w:top w:val="single" w:sz="4" w:space="0" w:color="auto"/>
              <w:left w:val="single" w:sz="4" w:space="0" w:color="auto"/>
              <w:bottom w:val="single" w:sz="4" w:space="0" w:color="auto"/>
              <w:right w:val="single" w:sz="4" w:space="0" w:color="auto"/>
            </w:tcBorders>
            <w:vAlign w:val="center"/>
          </w:tcPr>
          <w:p w14:paraId="18D21A40" w14:textId="77777777" w:rsidR="008054CA" w:rsidRPr="004763BC" w:rsidRDefault="008054CA" w:rsidP="008054CA">
            <w:pPr>
              <w:pStyle w:val="TabletextS5"/>
              <w:spacing w:before="40" w:after="40"/>
              <w:jc w:val="center"/>
              <w:rPr>
                <w:sz w:val="18"/>
                <w:szCs w:val="24"/>
              </w:rPr>
            </w:pPr>
            <w:r w:rsidRPr="004763BC">
              <w:rPr>
                <w:sz w:val="18"/>
                <w:szCs w:val="24"/>
                <w:lang w:val="nl-NL"/>
              </w:rPr>
              <w:t>258–</w:t>
            </w:r>
          </w:p>
        </w:tc>
        <w:tc>
          <w:tcPr>
            <w:tcW w:w="1092" w:type="dxa"/>
            <w:tcBorders>
              <w:top w:val="single" w:sz="4" w:space="0" w:color="auto"/>
              <w:left w:val="single" w:sz="4" w:space="0" w:color="auto"/>
              <w:bottom w:val="single" w:sz="4" w:space="0" w:color="auto"/>
              <w:right w:val="single" w:sz="4" w:space="0" w:color="auto"/>
            </w:tcBorders>
            <w:vAlign w:val="center"/>
          </w:tcPr>
          <w:p w14:paraId="4F45C1BF" w14:textId="77777777" w:rsidR="008054CA" w:rsidRPr="004763BC" w:rsidRDefault="008054CA" w:rsidP="008054CA">
            <w:pPr>
              <w:pStyle w:val="TabletextS5"/>
              <w:spacing w:before="40" w:after="40"/>
              <w:jc w:val="center"/>
              <w:rPr>
                <w:sz w:val="18"/>
                <w:szCs w:val="24"/>
              </w:rPr>
            </w:pPr>
            <w:r w:rsidRPr="004763BC">
              <w:rPr>
                <w:sz w:val="18"/>
                <w:szCs w:val="24"/>
                <w:lang w:val="nl-NL"/>
              </w:rPr>
              <w:t>20</w:t>
            </w:r>
          </w:p>
        </w:tc>
        <w:tc>
          <w:tcPr>
            <w:tcW w:w="1134" w:type="dxa"/>
            <w:tcBorders>
              <w:top w:val="single" w:sz="4" w:space="0" w:color="auto"/>
              <w:left w:val="single" w:sz="4" w:space="0" w:color="auto"/>
              <w:bottom w:val="single" w:sz="4" w:space="0" w:color="auto"/>
              <w:right w:val="single" w:sz="4" w:space="0" w:color="auto"/>
            </w:tcBorders>
            <w:vAlign w:val="center"/>
          </w:tcPr>
          <w:p w14:paraId="42269494" w14:textId="77777777" w:rsidR="008054CA" w:rsidRPr="004763BC" w:rsidRDefault="008054CA" w:rsidP="008054CA">
            <w:pPr>
              <w:pStyle w:val="TabletextS5"/>
              <w:spacing w:before="40" w:after="40"/>
              <w:jc w:val="center"/>
              <w:rPr>
                <w:sz w:val="18"/>
                <w:szCs w:val="24"/>
                <w:lang w:val="nl-NL"/>
              </w:rPr>
            </w:pPr>
            <w:r w:rsidRPr="004763BC">
              <w:rPr>
                <w:sz w:val="18"/>
                <w:szCs w:val="24"/>
                <w:lang w:val="nl-NL"/>
              </w:rPr>
              <w:t>230–</w:t>
            </w:r>
          </w:p>
        </w:tc>
        <w:tc>
          <w:tcPr>
            <w:tcW w:w="1120" w:type="dxa"/>
            <w:tcBorders>
              <w:top w:val="single" w:sz="4" w:space="0" w:color="auto"/>
              <w:left w:val="single" w:sz="4" w:space="0" w:color="auto"/>
              <w:bottom w:val="single" w:sz="4" w:space="0" w:color="auto"/>
              <w:right w:val="single" w:sz="4" w:space="0" w:color="auto"/>
            </w:tcBorders>
            <w:vAlign w:val="center"/>
          </w:tcPr>
          <w:p w14:paraId="5D1EC396" w14:textId="77777777" w:rsidR="008054CA" w:rsidRPr="004763BC" w:rsidRDefault="008054CA" w:rsidP="008054CA">
            <w:pPr>
              <w:pStyle w:val="TabletextS5"/>
              <w:spacing w:before="40" w:after="40"/>
              <w:jc w:val="center"/>
              <w:rPr>
                <w:sz w:val="18"/>
                <w:szCs w:val="24"/>
              </w:rPr>
            </w:pPr>
            <w:r w:rsidRPr="004763BC">
              <w:rPr>
                <w:sz w:val="18"/>
                <w:szCs w:val="24"/>
              </w:rPr>
              <w:t>20</w:t>
            </w:r>
          </w:p>
        </w:tc>
        <w:tc>
          <w:tcPr>
            <w:tcW w:w="1598" w:type="dxa"/>
            <w:tcBorders>
              <w:top w:val="single" w:sz="4" w:space="0" w:color="auto"/>
              <w:left w:val="single" w:sz="4" w:space="0" w:color="auto"/>
              <w:bottom w:val="single" w:sz="4" w:space="0" w:color="auto"/>
            </w:tcBorders>
            <w:vAlign w:val="center"/>
          </w:tcPr>
          <w:p w14:paraId="004238D3" w14:textId="77777777" w:rsidR="008054CA" w:rsidRPr="004763BC" w:rsidRDefault="008054CA" w:rsidP="008054CA">
            <w:pPr>
              <w:pStyle w:val="TabletextS5"/>
              <w:spacing w:before="40" w:after="40"/>
              <w:jc w:val="center"/>
              <w:rPr>
                <w:sz w:val="18"/>
                <w:szCs w:val="24"/>
                <w:lang w:val="de-DE"/>
              </w:rPr>
            </w:pPr>
            <w:r w:rsidRPr="004763BC">
              <w:rPr>
                <w:sz w:val="18"/>
                <w:szCs w:val="24"/>
                <w:lang w:val="en-CA"/>
              </w:rPr>
              <w:t>WRC-07</w:t>
            </w:r>
          </w:p>
        </w:tc>
      </w:tr>
      <w:tr w:rsidR="008054CA" w:rsidRPr="004763BC" w:rsidDel="0053419F" w14:paraId="10A1BBCC" w14:textId="77777777" w:rsidTr="008054CA">
        <w:trPr>
          <w:cantSplit/>
          <w:jc w:val="center"/>
          <w:del w:id="292" w:author="Elbahnassawy, Ganat" w:date="2018-10-25T17:54:00Z"/>
        </w:trPr>
        <w:tc>
          <w:tcPr>
            <w:tcW w:w="3174" w:type="dxa"/>
            <w:tcBorders>
              <w:top w:val="single" w:sz="4" w:space="0" w:color="auto"/>
              <w:bottom w:val="single" w:sz="4" w:space="0" w:color="auto"/>
              <w:right w:val="single" w:sz="4" w:space="0" w:color="auto"/>
            </w:tcBorders>
            <w:vAlign w:val="center"/>
          </w:tcPr>
          <w:p w14:paraId="6AB3C7EE" w14:textId="77777777" w:rsidR="008054CA" w:rsidRPr="004763BC" w:rsidDel="0053419F" w:rsidRDefault="008054CA">
            <w:pPr>
              <w:pStyle w:val="TabletextS5"/>
              <w:spacing w:before="40" w:after="40"/>
              <w:rPr>
                <w:del w:id="293" w:author="Elbahnassawy, Ganat" w:date="2018-10-25T17:54:00Z"/>
                <w:sz w:val="18"/>
                <w:szCs w:val="24"/>
                <w:vertAlign w:val="superscript"/>
                <w:lang w:val="nl-NL"/>
              </w:rPr>
              <w:pPrChange w:id="294" w:author="Awad, Samy" w:date="2019-02-26T06:16:00Z">
                <w:pPr>
                  <w:pStyle w:val="TabletextS5"/>
                  <w:spacing w:before="40" w:after="40" w:line="260" w:lineRule="exact"/>
                </w:pPr>
              </w:pPrChange>
            </w:pPr>
            <w:del w:id="295" w:author="Elbahnassawy, Ganat" w:date="2018-10-25T17:54:00Z">
              <w:r w:rsidRPr="004763BC" w:rsidDel="0053419F">
                <w:rPr>
                  <w:rFonts w:hint="cs"/>
                  <w:sz w:val="18"/>
                  <w:szCs w:val="24"/>
                  <w:rtl/>
                  <w:lang w:val="nl-NL"/>
                </w:rPr>
                <w:delText>الخدمة المتنقلة الساتلية (فضاء-أرض)</w:delText>
              </w:r>
            </w:del>
          </w:p>
        </w:tc>
        <w:tc>
          <w:tcPr>
            <w:tcW w:w="1371" w:type="dxa"/>
            <w:tcBorders>
              <w:top w:val="single" w:sz="4" w:space="0" w:color="auto"/>
              <w:bottom w:val="single" w:sz="4" w:space="0" w:color="auto"/>
              <w:right w:val="single" w:sz="4" w:space="0" w:color="auto"/>
            </w:tcBorders>
            <w:vAlign w:val="center"/>
          </w:tcPr>
          <w:p w14:paraId="0E09EF23" w14:textId="77777777" w:rsidR="008054CA" w:rsidRPr="004763BC" w:rsidDel="0053419F" w:rsidRDefault="008054CA">
            <w:pPr>
              <w:pStyle w:val="TabletextS5"/>
              <w:spacing w:before="40" w:after="40"/>
              <w:jc w:val="center"/>
              <w:rPr>
                <w:del w:id="296" w:author="Elbahnassawy, Ganat" w:date="2018-10-25T17:54:00Z"/>
                <w:sz w:val="18"/>
                <w:szCs w:val="24"/>
              </w:rPr>
              <w:pPrChange w:id="297" w:author="Awad, Samy" w:date="2019-02-26T06:16:00Z">
                <w:pPr>
                  <w:pStyle w:val="TabletextS5"/>
                  <w:spacing w:before="40" w:after="40" w:line="260" w:lineRule="exact"/>
                  <w:jc w:val="center"/>
                </w:pPr>
              </w:pPrChange>
            </w:pPr>
            <w:del w:id="298" w:author="Elbahnassawy, Ganat" w:date="2018-10-25T17:54:00Z">
              <w:r w:rsidRPr="004763BC" w:rsidDel="0053419F">
                <w:rPr>
                  <w:sz w:val="18"/>
                  <w:szCs w:val="24"/>
                </w:rPr>
                <w:delText>1 626,5-1 613,8</w:delText>
              </w:r>
            </w:del>
          </w:p>
        </w:tc>
        <w:tc>
          <w:tcPr>
            <w:tcW w:w="1413" w:type="dxa"/>
            <w:tcBorders>
              <w:top w:val="single" w:sz="4" w:space="0" w:color="auto"/>
              <w:left w:val="single" w:sz="4" w:space="0" w:color="auto"/>
              <w:bottom w:val="single" w:sz="4" w:space="0" w:color="auto"/>
              <w:right w:val="single" w:sz="4" w:space="0" w:color="auto"/>
            </w:tcBorders>
            <w:vAlign w:val="center"/>
          </w:tcPr>
          <w:p w14:paraId="2E27DBAC" w14:textId="77777777" w:rsidR="008054CA" w:rsidRPr="004763BC" w:rsidDel="0053419F" w:rsidRDefault="008054CA">
            <w:pPr>
              <w:pStyle w:val="TabletextS5"/>
              <w:spacing w:before="40" w:after="40"/>
              <w:jc w:val="center"/>
              <w:rPr>
                <w:del w:id="299" w:author="Elbahnassawy, Ganat" w:date="2018-10-25T17:54:00Z"/>
                <w:sz w:val="18"/>
                <w:szCs w:val="24"/>
              </w:rPr>
              <w:pPrChange w:id="300" w:author="Awad, Samy" w:date="2019-02-26T06:16:00Z">
                <w:pPr>
                  <w:pStyle w:val="TabletextS5"/>
                  <w:spacing w:before="40" w:after="40" w:line="260" w:lineRule="exact"/>
                  <w:jc w:val="center"/>
                </w:pPr>
              </w:pPrChange>
            </w:pPr>
            <w:del w:id="301" w:author="Elbahnassawy, Ganat" w:date="2018-10-25T17:54:00Z">
              <w:r w:rsidRPr="004763BC" w:rsidDel="0053419F">
                <w:rPr>
                  <w:sz w:val="18"/>
                  <w:szCs w:val="24"/>
                </w:rPr>
                <w:delText>1 613,8-1 610,6</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4A2313AD" w14:textId="77777777" w:rsidR="008054CA" w:rsidRPr="004763BC" w:rsidDel="0053419F" w:rsidRDefault="008054CA">
            <w:pPr>
              <w:pStyle w:val="TabletextS5"/>
              <w:spacing w:before="40" w:after="40"/>
              <w:jc w:val="center"/>
              <w:rPr>
                <w:del w:id="302" w:author="Elbahnassawy, Ganat" w:date="2018-10-25T17:54:00Z"/>
                <w:sz w:val="18"/>
                <w:szCs w:val="24"/>
                <w:lang w:val="nl-NL"/>
              </w:rPr>
              <w:pPrChange w:id="303" w:author="Awad, Samy" w:date="2019-02-26T06:16:00Z">
                <w:pPr>
                  <w:pStyle w:val="TabletextS5"/>
                  <w:spacing w:before="40" w:after="40" w:line="260" w:lineRule="exact"/>
                  <w:jc w:val="center"/>
                </w:pPr>
              </w:pPrChange>
            </w:pPr>
            <w:del w:id="304" w:author="Elbahnassawy, Ganat" w:date="2018-10-25T17:54:00Z">
              <w:r w:rsidRPr="004763BC" w:rsidDel="0053419F">
                <w:rPr>
                  <w:sz w:val="18"/>
                  <w:szCs w:val="24"/>
                  <w:lang w:val="nl-NL"/>
                </w:rPr>
                <w:delText>NA</w:delText>
              </w:r>
            </w:del>
          </w:p>
        </w:tc>
        <w:tc>
          <w:tcPr>
            <w:tcW w:w="1120" w:type="dxa"/>
            <w:tcBorders>
              <w:top w:val="single" w:sz="4" w:space="0" w:color="auto"/>
              <w:left w:val="single" w:sz="4" w:space="0" w:color="auto"/>
              <w:bottom w:val="single" w:sz="4" w:space="0" w:color="auto"/>
              <w:right w:val="single" w:sz="4" w:space="0" w:color="auto"/>
            </w:tcBorders>
            <w:vAlign w:val="center"/>
          </w:tcPr>
          <w:p w14:paraId="3EB6A48C" w14:textId="77777777" w:rsidR="008054CA" w:rsidRPr="004763BC" w:rsidDel="0053419F" w:rsidRDefault="008054CA">
            <w:pPr>
              <w:pStyle w:val="TabletextS5"/>
              <w:spacing w:before="40" w:after="40"/>
              <w:jc w:val="center"/>
              <w:rPr>
                <w:del w:id="305" w:author="Elbahnassawy, Ganat" w:date="2018-10-25T17:54:00Z"/>
                <w:sz w:val="18"/>
                <w:szCs w:val="24"/>
              </w:rPr>
              <w:pPrChange w:id="306" w:author="Awad, Samy" w:date="2019-02-26T06:16:00Z">
                <w:pPr>
                  <w:pStyle w:val="TabletextS5"/>
                  <w:spacing w:before="40" w:after="40" w:line="260" w:lineRule="exact"/>
                  <w:jc w:val="center"/>
                </w:pPr>
              </w:pPrChange>
            </w:pPr>
            <w:del w:id="307" w:author="Elbahnassawy, Ganat" w:date="2018-10-25T17:54:00Z">
              <w:r w:rsidRPr="004763BC" w:rsidDel="0053419F">
                <w:rPr>
                  <w:sz w:val="18"/>
                  <w:szCs w:val="24"/>
                </w:rPr>
                <w:delText>NA</w:delText>
              </w:r>
            </w:del>
          </w:p>
        </w:tc>
        <w:tc>
          <w:tcPr>
            <w:tcW w:w="1161" w:type="dxa"/>
            <w:tcBorders>
              <w:top w:val="single" w:sz="4" w:space="0" w:color="auto"/>
              <w:left w:val="single" w:sz="4" w:space="0" w:color="auto"/>
              <w:bottom w:val="single" w:sz="4" w:space="0" w:color="auto"/>
              <w:right w:val="single" w:sz="4" w:space="0" w:color="auto"/>
            </w:tcBorders>
            <w:vAlign w:val="center"/>
          </w:tcPr>
          <w:p w14:paraId="7FD35A62" w14:textId="77777777" w:rsidR="008054CA" w:rsidRPr="004763BC" w:rsidDel="0053419F" w:rsidRDefault="008054CA">
            <w:pPr>
              <w:pStyle w:val="TabletextS5"/>
              <w:spacing w:before="40" w:after="40"/>
              <w:jc w:val="center"/>
              <w:rPr>
                <w:del w:id="308" w:author="Elbahnassawy, Ganat" w:date="2018-10-25T17:54:00Z"/>
                <w:sz w:val="18"/>
                <w:szCs w:val="24"/>
              </w:rPr>
              <w:pPrChange w:id="309" w:author="Awad, Samy" w:date="2019-02-26T06:16:00Z">
                <w:pPr>
                  <w:pStyle w:val="TabletextS5"/>
                  <w:spacing w:before="40" w:after="40" w:line="260" w:lineRule="exact"/>
                  <w:jc w:val="center"/>
                </w:pPr>
              </w:pPrChange>
            </w:pPr>
            <w:del w:id="310" w:author="Elbahnassawy, Ganat" w:date="2018-10-25T17:54:00Z">
              <w:r w:rsidRPr="004763BC" w:rsidDel="0053419F">
                <w:rPr>
                  <w:sz w:val="18"/>
                  <w:szCs w:val="24"/>
                  <w:lang w:val="nl-NL"/>
                </w:rPr>
                <w:delText>258–</w:delText>
              </w:r>
            </w:del>
          </w:p>
        </w:tc>
        <w:tc>
          <w:tcPr>
            <w:tcW w:w="1092" w:type="dxa"/>
            <w:tcBorders>
              <w:top w:val="single" w:sz="4" w:space="0" w:color="auto"/>
              <w:left w:val="single" w:sz="4" w:space="0" w:color="auto"/>
              <w:bottom w:val="single" w:sz="4" w:space="0" w:color="auto"/>
              <w:right w:val="single" w:sz="4" w:space="0" w:color="auto"/>
            </w:tcBorders>
            <w:vAlign w:val="center"/>
          </w:tcPr>
          <w:p w14:paraId="6A3F6566" w14:textId="77777777" w:rsidR="008054CA" w:rsidRPr="004763BC" w:rsidDel="0053419F" w:rsidRDefault="008054CA">
            <w:pPr>
              <w:pStyle w:val="TabletextS5"/>
              <w:spacing w:before="40" w:after="40"/>
              <w:jc w:val="center"/>
              <w:rPr>
                <w:del w:id="311" w:author="Elbahnassawy, Ganat" w:date="2018-10-25T17:54:00Z"/>
                <w:sz w:val="18"/>
                <w:szCs w:val="24"/>
              </w:rPr>
              <w:pPrChange w:id="312" w:author="Awad, Samy" w:date="2019-02-26T06:16:00Z">
                <w:pPr>
                  <w:pStyle w:val="TabletextS5"/>
                  <w:spacing w:before="40" w:after="40" w:line="260" w:lineRule="exact"/>
                  <w:jc w:val="center"/>
                </w:pPr>
              </w:pPrChange>
            </w:pPr>
            <w:del w:id="313" w:author="Elbahnassawy, Ganat" w:date="2018-10-25T17:54:00Z">
              <w:r w:rsidRPr="004763BC" w:rsidDel="0053419F">
                <w:rPr>
                  <w:sz w:val="18"/>
                  <w:szCs w:val="24"/>
                  <w:lang w:val="nl-NL"/>
                </w:rPr>
                <w:delText>20</w:delText>
              </w:r>
            </w:del>
          </w:p>
        </w:tc>
        <w:tc>
          <w:tcPr>
            <w:tcW w:w="1134" w:type="dxa"/>
            <w:tcBorders>
              <w:top w:val="single" w:sz="4" w:space="0" w:color="auto"/>
              <w:left w:val="single" w:sz="4" w:space="0" w:color="auto"/>
              <w:bottom w:val="single" w:sz="4" w:space="0" w:color="auto"/>
              <w:right w:val="single" w:sz="4" w:space="0" w:color="auto"/>
            </w:tcBorders>
            <w:vAlign w:val="center"/>
          </w:tcPr>
          <w:p w14:paraId="1D21E761" w14:textId="77777777" w:rsidR="008054CA" w:rsidRPr="004763BC" w:rsidDel="0053419F" w:rsidRDefault="008054CA">
            <w:pPr>
              <w:pStyle w:val="TabletextS5"/>
              <w:spacing w:before="40" w:after="40"/>
              <w:jc w:val="center"/>
              <w:rPr>
                <w:del w:id="314" w:author="Elbahnassawy, Ganat" w:date="2018-10-25T17:54:00Z"/>
                <w:sz w:val="18"/>
                <w:szCs w:val="24"/>
                <w:lang w:val="nl-NL"/>
              </w:rPr>
              <w:pPrChange w:id="315" w:author="Awad, Samy" w:date="2019-02-26T06:16:00Z">
                <w:pPr>
                  <w:pStyle w:val="TabletextS5"/>
                  <w:spacing w:before="40" w:after="40" w:line="260" w:lineRule="exact"/>
                  <w:jc w:val="center"/>
                </w:pPr>
              </w:pPrChange>
            </w:pPr>
            <w:del w:id="316" w:author="Elbahnassawy, Ganat" w:date="2018-10-25T17:54:00Z">
              <w:r w:rsidRPr="004763BC" w:rsidDel="0053419F">
                <w:rPr>
                  <w:sz w:val="18"/>
                  <w:szCs w:val="24"/>
                  <w:lang w:val="nl-NL"/>
                </w:rPr>
                <w:delText>230–</w:delText>
              </w:r>
            </w:del>
          </w:p>
        </w:tc>
        <w:tc>
          <w:tcPr>
            <w:tcW w:w="1120" w:type="dxa"/>
            <w:tcBorders>
              <w:top w:val="single" w:sz="4" w:space="0" w:color="auto"/>
              <w:left w:val="single" w:sz="4" w:space="0" w:color="auto"/>
              <w:bottom w:val="single" w:sz="4" w:space="0" w:color="auto"/>
              <w:right w:val="single" w:sz="4" w:space="0" w:color="auto"/>
            </w:tcBorders>
            <w:vAlign w:val="center"/>
          </w:tcPr>
          <w:p w14:paraId="38B6283D" w14:textId="77777777" w:rsidR="008054CA" w:rsidRPr="004763BC" w:rsidDel="0053419F" w:rsidRDefault="008054CA">
            <w:pPr>
              <w:pStyle w:val="TabletextS5"/>
              <w:spacing w:before="40" w:after="40"/>
              <w:jc w:val="center"/>
              <w:rPr>
                <w:del w:id="317" w:author="Elbahnassawy, Ganat" w:date="2018-10-25T17:54:00Z"/>
                <w:sz w:val="18"/>
                <w:szCs w:val="24"/>
                <w:rtl/>
              </w:rPr>
              <w:pPrChange w:id="318" w:author="Awad, Samy" w:date="2019-02-26T06:16:00Z">
                <w:pPr>
                  <w:pStyle w:val="TabletextS5"/>
                  <w:spacing w:before="40" w:after="40" w:line="260" w:lineRule="exact"/>
                  <w:jc w:val="center"/>
                </w:pPr>
              </w:pPrChange>
            </w:pPr>
            <w:del w:id="319" w:author="Elbahnassawy, Ganat" w:date="2018-10-25T17:54:00Z">
              <w:r w:rsidRPr="004763BC" w:rsidDel="0053419F">
                <w:rPr>
                  <w:sz w:val="18"/>
                  <w:szCs w:val="24"/>
                </w:rPr>
                <w:delText>20</w:delText>
              </w:r>
            </w:del>
          </w:p>
        </w:tc>
        <w:tc>
          <w:tcPr>
            <w:tcW w:w="1598" w:type="dxa"/>
            <w:tcBorders>
              <w:top w:val="single" w:sz="4" w:space="0" w:color="auto"/>
              <w:left w:val="single" w:sz="4" w:space="0" w:color="auto"/>
              <w:bottom w:val="single" w:sz="4" w:space="0" w:color="auto"/>
            </w:tcBorders>
            <w:vAlign w:val="center"/>
          </w:tcPr>
          <w:p w14:paraId="3F32883F" w14:textId="77777777" w:rsidR="008054CA" w:rsidRPr="004763BC" w:rsidDel="0053419F" w:rsidRDefault="008054CA">
            <w:pPr>
              <w:pStyle w:val="TabletextS5"/>
              <w:spacing w:before="40" w:after="40"/>
              <w:jc w:val="center"/>
              <w:rPr>
                <w:del w:id="320" w:author="Elbahnassawy, Ganat" w:date="2018-10-25T17:54:00Z"/>
                <w:sz w:val="18"/>
                <w:szCs w:val="24"/>
                <w:lang w:val="fr-FR"/>
              </w:rPr>
              <w:pPrChange w:id="321" w:author="Awad, Samy" w:date="2019-02-26T06:16:00Z">
                <w:pPr>
                  <w:pStyle w:val="TabletextS5"/>
                  <w:spacing w:before="40" w:after="40" w:line="260" w:lineRule="exact"/>
                  <w:jc w:val="center"/>
                </w:pPr>
              </w:pPrChange>
            </w:pPr>
            <w:del w:id="322" w:author="Elbahnassawy, Ganat" w:date="2018-10-25T17:54:00Z">
              <w:r w:rsidRPr="004763BC" w:rsidDel="0053419F">
                <w:rPr>
                  <w:sz w:val="18"/>
                  <w:szCs w:val="24"/>
                  <w:lang w:val="fr-FR"/>
                </w:rPr>
                <w:delText>WRC-03</w:delText>
              </w:r>
            </w:del>
          </w:p>
        </w:tc>
      </w:tr>
      <w:tr w:rsidR="008054CA" w:rsidRPr="004763BC" w:rsidDel="0053419F" w14:paraId="6F10A2E0" w14:textId="77777777" w:rsidTr="008054CA">
        <w:trPr>
          <w:cantSplit/>
          <w:jc w:val="center"/>
        </w:trPr>
        <w:tc>
          <w:tcPr>
            <w:tcW w:w="14317" w:type="dxa"/>
            <w:gridSpan w:val="10"/>
            <w:tcBorders>
              <w:top w:val="single" w:sz="4" w:space="0" w:color="auto"/>
              <w:bottom w:val="single" w:sz="4" w:space="0" w:color="auto"/>
            </w:tcBorders>
            <w:vAlign w:val="center"/>
          </w:tcPr>
          <w:p w14:paraId="27AE2B98" w14:textId="4A7C5442" w:rsidR="008054CA" w:rsidRPr="00CB7579" w:rsidRDefault="008054CA" w:rsidP="00CE09B2">
            <w:pPr>
              <w:pStyle w:val="Tablelegend"/>
              <w:tabs>
                <w:tab w:val="clear" w:pos="1871"/>
                <w:tab w:val="clear" w:pos="2041"/>
                <w:tab w:val="clear" w:pos="2268"/>
                <w:tab w:val="left" w:pos="475"/>
              </w:tabs>
              <w:spacing w:before="120"/>
            </w:pPr>
            <w:r w:rsidRPr="00CB7579">
              <w:t>NA</w:t>
            </w:r>
            <w:r w:rsidRPr="00CB7579">
              <w:rPr>
                <w:rFonts w:hint="cs"/>
                <w:rtl/>
                <w:lang w:bidi="ar-SA"/>
              </w:rPr>
              <w:t>:</w:t>
            </w:r>
            <w:r w:rsidR="0044254E" w:rsidRPr="00CB7579">
              <w:rPr>
                <w:rFonts w:hint="cs"/>
                <w:rtl/>
                <w:lang w:bidi="ar-SA"/>
              </w:rPr>
              <w:tab/>
            </w:r>
            <w:r w:rsidRPr="00CB7579">
              <w:rPr>
                <w:rFonts w:hint="cs"/>
                <w:rtl/>
                <w:lang w:bidi="ar-SA"/>
              </w:rPr>
              <w:t>لا ينطبق، لا تجري قياسات من هذا النمط في هذا النطاق.</w:t>
            </w:r>
          </w:p>
          <w:p w14:paraId="5FCB3FAE" w14:textId="77777777" w:rsidR="008054CA" w:rsidRPr="00CB7579" w:rsidRDefault="008054CA" w:rsidP="008054CA">
            <w:pPr>
              <w:pStyle w:val="Tablelegend"/>
              <w:rPr>
                <w:rtl/>
                <w:lang w:bidi="ar-SA"/>
              </w:rPr>
            </w:pPr>
            <w:r w:rsidRPr="00CB7579">
              <w:rPr>
                <w:vertAlign w:val="superscript"/>
              </w:rPr>
              <w:t>(1)</w:t>
            </w:r>
            <w:r w:rsidRPr="00CB7579">
              <w:rPr>
                <w:rFonts w:hint="cs"/>
                <w:rtl/>
                <w:lang w:bidi="ar-SA"/>
              </w:rPr>
              <w:tab/>
              <w:t xml:space="preserve">ينبغي عدم تجاوز سويات عتبة كثافة تدفق القدرة المكافئة هذه لما يزيد على </w:t>
            </w:r>
            <w:r w:rsidRPr="00CB7579">
              <w:t>%2</w:t>
            </w:r>
            <w:r w:rsidRPr="00CB7579">
              <w:rPr>
                <w:rFonts w:hint="cs"/>
                <w:rtl/>
                <w:lang w:bidi="ar-SA"/>
              </w:rPr>
              <w:t xml:space="preserve"> من الزمن.</w:t>
            </w:r>
          </w:p>
          <w:p w14:paraId="1356F1C5" w14:textId="77777777" w:rsidR="008054CA" w:rsidRPr="00CB7579" w:rsidRDefault="008054CA" w:rsidP="008054CA">
            <w:pPr>
              <w:pStyle w:val="Tablelegend"/>
              <w:rPr>
                <w:rtl/>
                <w:lang w:bidi="ar-SA"/>
              </w:rPr>
            </w:pPr>
            <w:r w:rsidRPr="00CB7579" w:rsidDel="000B518A">
              <w:rPr>
                <w:vertAlign w:val="superscript"/>
              </w:rPr>
              <w:t xml:space="preserve"> </w:t>
            </w:r>
            <w:r w:rsidRPr="00CB7579">
              <w:rPr>
                <w:vertAlign w:val="superscript"/>
                <w:lang w:val="fr-FR"/>
              </w:rPr>
              <w:t>(2)</w:t>
            </w:r>
            <w:r w:rsidRPr="00CB7579">
              <w:tab/>
            </w:r>
            <w:r w:rsidRPr="00CB7579">
              <w:rPr>
                <w:rFonts w:hint="cs"/>
                <w:rtl/>
                <w:lang w:bidi="ar-SA"/>
              </w:rPr>
              <w:t xml:space="preserve">متكاملة عبر عرض النطاق المرجعي بزمن تكامل قدره </w:t>
            </w:r>
            <w:r w:rsidRPr="00CB7579">
              <w:t>2 000</w:t>
            </w:r>
            <w:r w:rsidRPr="00CB7579">
              <w:rPr>
                <w:rFonts w:hint="cs"/>
                <w:rtl/>
                <w:lang w:bidi="ar-SA"/>
              </w:rPr>
              <w:t xml:space="preserve"> ثانية.</w:t>
            </w:r>
          </w:p>
          <w:p w14:paraId="0985DA34" w14:textId="77777777" w:rsidR="008054CA" w:rsidRPr="004763BC" w:rsidDel="0053419F" w:rsidRDefault="008054CA" w:rsidP="00CE09B2">
            <w:pPr>
              <w:pStyle w:val="Tablelegend"/>
              <w:spacing w:after="120"/>
              <w:rPr>
                <w:lang w:bidi="ar-SA"/>
              </w:rPr>
            </w:pPr>
            <w:r w:rsidRPr="00CB7579">
              <w:rPr>
                <w:vertAlign w:val="superscript"/>
              </w:rPr>
              <w:t>(3)</w:t>
            </w:r>
            <w:r w:rsidRPr="00CB7579">
              <w:rPr>
                <w:vertAlign w:val="superscript"/>
                <w:rtl/>
                <w:lang w:bidi="ar-SA"/>
              </w:rPr>
              <w:tab/>
            </w:r>
            <w:r w:rsidRPr="00CB7579">
              <w:rPr>
                <w:rFonts w:hint="cs"/>
                <w:rtl/>
                <w:lang w:bidi="ar-SA"/>
              </w:rPr>
              <w:t xml:space="preserve">لا ينطبق هذا القرار على التخصيصات الحالية والمستقبلية لنظام الملاحة الراديوية الساتلية </w:t>
            </w:r>
            <w:r w:rsidRPr="00CB7579">
              <w:t>GLONASS/GLONASS-M</w:t>
            </w:r>
            <w:r w:rsidRPr="00CB7579">
              <w:rPr>
                <w:rFonts w:hint="cs"/>
                <w:rtl/>
                <w:lang w:bidi="ar-SA"/>
              </w:rPr>
              <w:t xml:space="preserve"> في نطاق التردد </w:t>
            </w:r>
            <w:r w:rsidRPr="00CB7579">
              <w:t>MHz 1 610-1 559</w:t>
            </w:r>
            <w:r w:rsidRPr="00CB7579">
              <w:rPr>
                <w:rFonts w:hint="cs"/>
                <w:rtl/>
                <w:lang w:bidi="ar-SA"/>
              </w:rPr>
              <w:t xml:space="preserve"> بغض النظر عن تاريخ استلام معلومات التنسيق أو</w:t>
            </w:r>
            <w:r w:rsidRPr="00CB7579">
              <w:rPr>
                <w:rFonts w:hint="eastAsia"/>
                <w:rtl/>
                <w:lang w:bidi="ar-SA"/>
              </w:rPr>
              <w:t> </w:t>
            </w:r>
            <w:r w:rsidRPr="00CB7579">
              <w:rPr>
                <w:rFonts w:hint="cs"/>
                <w:rtl/>
                <w:lang w:bidi="ar-SA"/>
              </w:rPr>
              <w:t xml:space="preserve">التبليغ ذات الصلة حسب الاقتضاء. وتُكفَل حماية خدمة الفلك الراديوي في نطاق التردد </w:t>
            </w:r>
            <w:r w:rsidRPr="00CB7579">
              <w:t>MHz 1 613,8-1 610,6</w:t>
            </w:r>
            <w:r w:rsidRPr="00CB7579">
              <w:rPr>
                <w:rFonts w:hint="cs"/>
                <w:rtl/>
                <w:lang w:bidi="ar-SA"/>
              </w:rPr>
              <w:t xml:space="preserve"> وستستمر وفقاً للاتفاق الثنائي بين الاتحاد الروسي والإدارة المبلِّغة لنظام </w:t>
            </w:r>
            <w:r w:rsidRPr="00CB7579">
              <w:t>GLONASS/GLONASS-M</w:t>
            </w:r>
            <w:r w:rsidRPr="00CB7579">
              <w:rPr>
                <w:rFonts w:hint="cs"/>
                <w:rtl/>
                <w:lang w:bidi="ar-SA"/>
              </w:rPr>
              <w:t xml:space="preserve"> ونظام</w:t>
            </w:r>
            <w:r w:rsidRPr="00CB7579">
              <w:rPr>
                <w:rFonts w:hint="eastAsia"/>
                <w:rtl/>
                <w:lang w:bidi="ar-SA"/>
              </w:rPr>
              <w:t> </w:t>
            </w:r>
            <w:r w:rsidRPr="00CB7579">
              <w:t>IUCAF</w:t>
            </w:r>
            <w:r w:rsidRPr="00CB7579">
              <w:rPr>
                <w:rFonts w:hint="cs"/>
                <w:rtl/>
                <w:lang w:bidi="ar-SA"/>
              </w:rPr>
              <w:t>، وللاتفاقات الثنائية اللاحقة مع إدارات أخرى.</w:t>
            </w:r>
          </w:p>
        </w:tc>
      </w:tr>
    </w:tbl>
    <w:p w14:paraId="3EC3F882" w14:textId="0284A7A4" w:rsidR="0074301E" w:rsidRDefault="008054CA" w:rsidP="00B23664">
      <w:pPr>
        <w:pStyle w:val="Reasons"/>
        <w:spacing w:before="240"/>
      </w:pPr>
      <w:r>
        <w:rPr>
          <w:rtl/>
        </w:rPr>
        <w:t>الأسباب:</w:t>
      </w:r>
      <w:r>
        <w:tab/>
      </w:r>
      <w:r w:rsidR="001E4E0B" w:rsidRPr="00CE09B2">
        <w:rPr>
          <w:rFonts w:hint="eastAsia"/>
          <w:b w:val="0"/>
          <w:bCs w:val="0"/>
          <w:rtl/>
        </w:rPr>
        <w:t>يُقترح</w:t>
      </w:r>
      <w:r w:rsidR="001E4E0B" w:rsidRPr="00CE09B2">
        <w:rPr>
          <w:b w:val="0"/>
          <w:bCs w:val="0"/>
          <w:rtl/>
        </w:rPr>
        <w:t xml:space="preserve"> </w:t>
      </w:r>
      <w:r w:rsidR="001E4E0B" w:rsidRPr="00CE09B2">
        <w:rPr>
          <w:rFonts w:hint="eastAsia"/>
          <w:b w:val="0"/>
          <w:bCs w:val="0"/>
          <w:rtl/>
        </w:rPr>
        <w:t>حالياً</w:t>
      </w:r>
      <w:r w:rsidR="001E4E0B" w:rsidRPr="00CE09B2">
        <w:rPr>
          <w:b w:val="0"/>
          <w:bCs w:val="0"/>
          <w:rtl/>
        </w:rPr>
        <w:t xml:space="preserve"> </w:t>
      </w:r>
      <w:r w:rsidR="001E4E0B" w:rsidRPr="00CE09B2">
        <w:rPr>
          <w:rFonts w:hint="eastAsia"/>
          <w:b w:val="0"/>
          <w:bCs w:val="0"/>
          <w:rtl/>
        </w:rPr>
        <w:t>إدراج</w:t>
      </w:r>
      <w:r w:rsidR="001E4E0B">
        <w:rPr>
          <w:rFonts w:hint="cs"/>
          <w:rtl/>
        </w:rPr>
        <w:t xml:space="preserve"> </w:t>
      </w:r>
      <w:r w:rsidR="001E4E0B" w:rsidRPr="00006367">
        <w:rPr>
          <w:rFonts w:hint="cs"/>
          <w:b w:val="0"/>
          <w:bCs w:val="0"/>
          <w:rtl/>
          <w:lang w:bidi="ar-EG"/>
        </w:rPr>
        <w:t xml:space="preserve">القيم الواردة في القرار </w:t>
      </w:r>
      <w:r w:rsidR="001E4E0B" w:rsidRPr="00006367">
        <w:rPr>
          <w:b w:val="0"/>
          <w:bCs w:val="0"/>
          <w:lang w:val="en-GB" w:bidi="ar-EG"/>
        </w:rPr>
        <w:t>(Rev.WRC-15)</w:t>
      </w:r>
      <w:r w:rsidR="001E4E0B" w:rsidRPr="00006367">
        <w:rPr>
          <w:rFonts w:hint="cs"/>
          <w:b w:val="0"/>
          <w:bCs w:val="0"/>
          <w:rtl/>
          <w:lang w:val="es-ES" w:bidi="ar-EG"/>
        </w:rPr>
        <w:t xml:space="preserve"> </w:t>
      </w:r>
      <w:r w:rsidR="001E4E0B" w:rsidRPr="00006367">
        <w:rPr>
          <w:b w:val="0"/>
          <w:bCs w:val="0"/>
          <w:lang w:val="en-GB" w:bidi="ar-EG"/>
        </w:rPr>
        <w:t>739</w:t>
      </w:r>
      <w:r w:rsidR="001E4E0B" w:rsidRPr="00006367">
        <w:rPr>
          <w:rFonts w:hint="cs"/>
          <w:b w:val="0"/>
          <w:bCs w:val="0"/>
          <w:rtl/>
          <w:lang w:val="es-ES" w:bidi="ar-EG"/>
        </w:rPr>
        <w:t xml:space="preserve"> فيما ي</w:t>
      </w:r>
      <w:r w:rsidR="001E4E0B">
        <w:rPr>
          <w:rFonts w:hint="cs"/>
          <w:b w:val="0"/>
          <w:bCs w:val="0"/>
          <w:rtl/>
          <w:lang w:val="es-ES" w:bidi="ar-EG"/>
        </w:rPr>
        <w:t>خص</w:t>
      </w:r>
      <w:r w:rsidR="001E4E0B" w:rsidRPr="00006367">
        <w:rPr>
          <w:rFonts w:hint="cs"/>
          <w:b w:val="0"/>
          <w:bCs w:val="0"/>
          <w:rtl/>
          <w:lang w:val="es-ES" w:bidi="ar-EG"/>
        </w:rPr>
        <w:t xml:space="preserve"> نطاقات التردد</w:t>
      </w:r>
      <w:r w:rsidR="001E4E0B">
        <w:rPr>
          <w:rFonts w:hint="cs"/>
          <w:rtl/>
          <w:lang w:val="es-ES" w:bidi="ar-EG"/>
        </w:rPr>
        <w:t xml:space="preserve"> </w:t>
      </w:r>
      <w:r w:rsidR="001E4E0B" w:rsidRPr="00006367">
        <w:rPr>
          <w:rFonts w:ascii="Times New Roman" w:hAnsi="Times New Roman"/>
          <w:b w:val="0"/>
          <w:lang w:val="en-GB" w:bidi="ar-EG"/>
        </w:rPr>
        <w:t>1 613,8</w:t>
      </w:r>
      <w:r w:rsidR="001E4E0B" w:rsidRPr="00006367">
        <w:rPr>
          <w:rFonts w:ascii="Times New Roman" w:hAnsi="Times New Roman" w:hint="cs"/>
          <w:b w:val="0"/>
          <w:rtl/>
          <w:lang w:val="es-ES" w:bidi="ar-EG"/>
        </w:rPr>
        <w:t xml:space="preserve"> </w:t>
      </w:r>
      <w:r w:rsidR="001E4E0B" w:rsidRPr="00006367">
        <w:rPr>
          <w:rFonts w:ascii="Times New Roman" w:hAnsi="Times New Roman"/>
          <w:b w:val="0"/>
          <w:lang w:val="en-GB" w:bidi="ar-EG"/>
        </w:rPr>
        <w:t>1 626,5</w:t>
      </w:r>
      <w:r w:rsidR="001E4E0B" w:rsidRPr="00006367">
        <w:rPr>
          <w:rFonts w:ascii="Times New Roman" w:hAnsi="Times New Roman" w:hint="cs"/>
          <w:b w:val="0"/>
          <w:rtl/>
          <w:lang w:val="es-ES" w:bidi="ar-EG"/>
        </w:rPr>
        <w:t xml:space="preserve"> </w:t>
      </w:r>
      <w:r w:rsidR="001E4E0B" w:rsidRPr="00006367">
        <w:rPr>
          <w:rFonts w:ascii="Times New Roman" w:hAnsi="Times New Roman"/>
          <w:b w:val="0"/>
          <w:lang w:val="en-GB" w:bidi="ar-EG"/>
        </w:rPr>
        <w:t>MHz</w:t>
      </w:r>
      <w:r w:rsidR="001E4E0B" w:rsidRPr="00006367">
        <w:rPr>
          <w:rFonts w:ascii="Times New Roman" w:hAnsi="Times New Roman" w:hint="cs"/>
          <w:b w:val="0"/>
          <w:rtl/>
          <w:lang w:val="es-ES" w:bidi="ar-EG"/>
        </w:rPr>
        <w:t xml:space="preserve"> </w:t>
      </w:r>
      <w:r w:rsidR="001E4E0B" w:rsidRPr="00006367">
        <w:rPr>
          <w:rFonts w:ascii="Times New Roman" w:hAnsi="Times New Roman" w:hint="cs"/>
          <w:bCs w:val="0"/>
          <w:rtl/>
          <w:lang w:val="es-ES" w:bidi="ar-EG"/>
        </w:rPr>
        <w:t>في</w:t>
      </w:r>
      <w:r w:rsidR="001E4E0B">
        <w:rPr>
          <w:rFonts w:ascii="Times New Roman" w:hAnsi="Times New Roman" w:hint="cs"/>
          <w:bCs w:val="0"/>
          <w:rtl/>
          <w:lang w:val="es-ES" w:bidi="ar-EG"/>
        </w:rPr>
        <w:t xml:space="preserve"> الحاشية رقم </w:t>
      </w:r>
      <w:r w:rsidR="001E4E0B" w:rsidRPr="00CE09B2">
        <w:rPr>
          <w:rStyle w:val="Artref"/>
        </w:rPr>
        <w:t>372.5</w:t>
      </w:r>
      <w:r w:rsidR="001E4E0B" w:rsidRPr="00006367">
        <w:rPr>
          <w:rFonts w:ascii="Times New Roman" w:hAnsi="Times New Roman" w:hint="cs"/>
          <w:bCs w:val="0"/>
          <w:rtl/>
          <w:lang w:val="es-ES" w:bidi="ar-EG"/>
        </w:rPr>
        <w:t xml:space="preserve"> </w:t>
      </w:r>
      <w:r w:rsidR="00E25449">
        <w:rPr>
          <w:rFonts w:ascii="Times New Roman" w:hAnsi="Times New Roman" w:hint="cs"/>
          <w:bCs w:val="0"/>
          <w:rtl/>
          <w:lang w:val="es-ES" w:bidi="ar-EG"/>
        </w:rPr>
        <w:t xml:space="preserve">مباشرةً </w:t>
      </w:r>
      <w:r w:rsidR="001E4E0B">
        <w:rPr>
          <w:rFonts w:ascii="Times New Roman" w:hAnsi="Times New Roman" w:hint="cs"/>
          <w:bCs w:val="0"/>
          <w:rtl/>
          <w:lang w:val="es-ES" w:bidi="ar-EG"/>
        </w:rPr>
        <w:t>من ل</w:t>
      </w:r>
      <w:r w:rsidR="001E4E0B" w:rsidRPr="00006367">
        <w:rPr>
          <w:rFonts w:ascii="Times New Roman" w:hAnsi="Times New Roman" w:hint="cs"/>
          <w:bCs w:val="0"/>
          <w:rtl/>
          <w:lang w:val="es-ES" w:bidi="ar-EG"/>
        </w:rPr>
        <w:t>وائح الراديو</w:t>
      </w:r>
      <w:r w:rsidR="001E4E0B">
        <w:rPr>
          <w:rFonts w:ascii="Times New Roman" w:hAnsi="Times New Roman" w:hint="cs"/>
          <w:bCs w:val="0"/>
          <w:rtl/>
          <w:lang w:val="en-GB" w:bidi="ar-EG"/>
        </w:rPr>
        <w:t xml:space="preserve">. </w:t>
      </w:r>
      <w:r w:rsidR="001E4E0B" w:rsidRPr="00006367">
        <w:rPr>
          <w:rFonts w:ascii="Times New Roman" w:hAnsi="Times New Roman" w:hint="cs"/>
          <w:bCs w:val="0"/>
          <w:rtl/>
          <w:lang w:val="en-GB" w:bidi="ar-EG"/>
        </w:rPr>
        <w:t xml:space="preserve">وبالتالي </w:t>
      </w:r>
      <w:r w:rsidR="001E4E0B">
        <w:rPr>
          <w:rFonts w:ascii="Times New Roman" w:hAnsi="Times New Roman" w:hint="cs"/>
          <w:bCs w:val="0"/>
          <w:rtl/>
          <w:lang w:val="en-GB" w:bidi="ar-EG"/>
        </w:rPr>
        <w:t>يمكن</w:t>
      </w:r>
      <w:r w:rsidR="001E4E0B" w:rsidRPr="00006367">
        <w:rPr>
          <w:rFonts w:ascii="Times New Roman" w:hAnsi="Times New Roman" w:hint="cs"/>
          <w:bCs w:val="0"/>
          <w:rtl/>
          <w:lang w:val="en-GB" w:bidi="ar-EG"/>
        </w:rPr>
        <w:t xml:space="preserve"> حذف</w:t>
      </w:r>
      <w:r w:rsidR="001E4E0B">
        <w:rPr>
          <w:rFonts w:ascii="Times New Roman" w:hAnsi="Times New Roman" w:hint="cs"/>
          <w:bCs w:val="0"/>
          <w:rtl/>
          <w:lang w:val="en-GB" w:bidi="ar-EG"/>
        </w:rPr>
        <w:t xml:space="preserve"> الإحالة إلى </w:t>
      </w:r>
      <w:r w:rsidR="001E4E0B" w:rsidRPr="00006367">
        <w:rPr>
          <w:rFonts w:ascii="Times New Roman" w:hAnsi="Times New Roman" w:hint="cs"/>
          <w:bCs w:val="0"/>
          <w:rtl/>
          <w:lang w:val="en-GB" w:bidi="ar-EG"/>
        </w:rPr>
        <w:t xml:space="preserve">نطاقات التردد هذه </w:t>
      </w:r>
      <w:r w:rsidR="001E4E0B">
        <w:rPr>
          <w:rFonts w:ascii="Times New Roman" w:hAnsi="Times New Roman" w:hint="cs"/>
          <w:bCs w:val="0"/>
          <w:rtl/>
          <w:lang w:val="en-GB" w:bidi="ar-EG"/>
        </w:rPr>
        <w:t xml:space="preserve">من الجدولين </w:t>
      </w:r>
      <w:r w:rsidR="001E4E0B" w:rsidRPr="00CE09B2">
        <w:rPr>
          <w:rFonts w:ascii="Times New Roman" w:hAnsi="Times New Roman"/>
          <w:b w:val="0"/>
          <w:bCs w:val="0"/>
          <w:lang w:val="en-GB" w:bidi="ar-EG"/>
        </w:rPr>
        <w:t>1-1</w:t>
      </w:r>
      <w:r w:rsidR="001E4E0B" w:rsidRPr="00CE09B2">
        <w:rPr>
          <w:rFonts w:ascii="Times New Roman" w:hAnsi="Times New Roman"/>
          <w:b w:val="0"/>
          <w:bCs w:val="0"/>
          <w:rtl/>
          <w:lang w:val="es-ES" w:bidi="ar-EG"/>
        </w:rPr>
        <w:t xml:space="preserve"> و</w:t>
      </w:r>
      <w:r w:rsidR="001E4E0B" w:rsidRPr="00CE09B2">
        <w:rPr>
          <w:rFonts w:ascii="Times New Roman" w:hAnsi="Times New Roman"/>
          <w:b w:val="0"/>
          <w:bCs w:val="0"/>
          <w:lang w:val="en-GB" w:bidi="ar-EG"/>
        </w:rPr>
        <w:t>2-1</w:t>
      </w:r>
      <w:r w:rsidR="001E4E0B" w:rsidRPr="00CE09B2">
        <w:rPr>
          <w:rFonts w:ascii="Times New Roman" w:hAnsi="Times New Roman"/>
          <w:b w:val="0"/>
          <w:bCs w:val="0"/>
          <w:rtl/>
          <w:lang w:val="en-GB" w:bidi="ar-EG"/>
        </w:rPr>
        <w:t>.</w:t>
      </w:r>
    </w:p>
    <w:p w14:paraId="699C0ADF" w14:textId="2C137E68" w:rsidR="003E6C7D" w:rsidRPr="003E6C7D" w:rsidRDefault="003E6C7D" w:rsidP="00B85505">
      <w:pPr>
        <w:spacing w:before="360"/>
        <w:jc w:val="center"/>
        <w:rPr>
          <w:rFonts w:eastAsia="SimSun"/>
          <w:lang w:eastAsia="zh-CN" w:bidi="ar-EG"/>
        </w:rPr>
      </w:pPr>
      <w:bookmarkStart w:id="323" w:name="_Hlk22195374"/>
      <w:r>
        <w:rPr>
          <w:rFonts w:eastAsia="SimSun" w:hint="cs"/>
          <w:rtl/>
          <w:lang w:eastAsia="zh-CN" w:bidi="ar-EG"/>
        </w:rPr>
        <w:t>___________</w:t>
      </w:r>
      <w:bookmarkEnd w:id="323"/>
    </w:p>
    <w:sectPr w:rsidR="003E6C7D" w:rsidRPr="003E6C7D" w:rsidSect="009E797C">
      <w:headerReference w:type="even" r:id="rId17"/>
      <w:headerReference w:type="default" r:id="rId18"/>
      <w:footerReference w:type="default" r:id="rId19"/>
      <w:footerReference w:type="first" r:id="rId20"/>
      <w:pgSz w:w="16840" w:h="11907" w:orient="landscape" w:code="9"/>
      <w:pgMar w:top="1418"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9C136" w14:textId="77777777" w:rsidR="003255AA" w:rsidRDefault="003255AA" w:rsidP="002919E1">
      <w:r>
        <w:separator/>
      </w:r>
    </w:p>
    <w:p w14:paraId="23061A72" w14:textId="77777777" w:rsidR="003255AA" w:rsidRDefault="003255AA" w:rsidP="002919E1"/>
    <w:p w14:paraId="3C315B7C" w14:textId="77777777" w:rsidR="003255AA" w:rsidRDefault="003255AA" w:rsidP="002919E1"/>
    <w:p w14:paraId="4C8F763E" w14:textId="77777777" w:rsidR="003255AA" w:rsidRDefault="003255AA"/>
  </w:endnote>
  <w:endnote w:type="continuationSeparator" w:id="0">
    <w:p w14:paraId="4DBDCA42" w14:textId="77777777" w:rsidR="003255AA" w:rsidRDefault="003255AA" w:rsidP="002919E1">
      <w:r>
        <w:continuationSeparator/>
      </w:r>
    </w:p>
    <w:p w14:paraId="0505145B" w14:textId="77777777" w:rsidR="003255AA" w:rsidRDefault="003255AA" w:rsidP="002919E1"/>
    <w:p w14:paraId="2EEA9A63" w14:textId="77777777" w:rsidR="003255AA" w:rsidRDefault="003255AA" w:rsidP="002919E1"/>
    <w:p w14:paraId="79318BB2" w14:textId="77777777" w:rsidR="003255AA" w:rsidRDefault="00325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95F20" w14:textId="7DB5374B" w:rsidR="0037661A" w:rsidRPr="003E6C7D" w:rsidRDefault="0037661A" w:rsidP="0037661A">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824B0A">
      <w:rPr>
        <w:noProof/>
      </w:rPr>
      <w:t>P:\ARA\ITU-R\CONF-R\CMR19\000\028ADD08A.docx</w:t>
    </w:r>
    <w:r>
      <w:fldChar w:fldCharType="end"/>
    </w:r>
    <w:proofErr w:type="gramStart"/>
    <w:r w:rsidRPr="00A809E8">
      <w:t xml:space="preserve">   (</w:t>
    </w:r>
    <w:proofErr w:type="gramEnd"/>
    <w:r>
      <w:t>461522</w:t>
    </w:r>
    <w:r w:rsidRPr="00A809E8">
      <w:t>)</w:t>
    </w:r>
    <w:r w:rsidRPr="001254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806E" w14:textId="11E32545" w:rsidR="003255AA" w:rsidRPr="003E6C7D" w:rsidRDefault="003255AA" w:rsidP="003E6C7D">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824B0A">
      <w:rPr>
        <w:noProof/>
      </w:rPr>
      <w:t>P:\ARA\ITU-R\CONF-R\CMR19\000\028ADD08A.docx</w:t>
    </w:r>
    <w:r>
      <w:fldChar w:fldCharType="end"/>
    </w:r>
    <w:r w:rsidRPr="00A809E8">
      <w:t xml:space="preserve">   (</w:t>
    </w:r>
    <w:r>
      <w:t>461522</w:t>
    </w:r>
    <w:r w:rsidRPr="00A809E8">
      <w:t>)</w:t>
    </w:r>
    <w:r w:rsidRPr="0012545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EEC83" w14:textId="36633825" w:rsidR="003255AA" w:rsidRPr="003E6C7D" w:rsidRDefault="003255AA" w:rsidP="003E6C7D">
    <w:pPr>
      <w:pStyle w:val="Footer"/>
      <w:tabs>
        <w:tab w:val="clear" w:pos="1134"/>
        <w:tab w:val="clear" w:pos="1871"/>
        <w:tab w:val="clear" w:pos="2268"/>
        <w:tab w:val="clear" w:pos="5812"/>
        <w:tab w:val="center" w:pos="5387"/>
      </w:tabs>
    </w:pPr>
    <w:r>
      <w:fldChar w:fldCharType="begin"/>
    </w:r>
    <w:r w:rsidRPr="00A809E8">
      <w:instrText xml:space="preserve"> FILENAME \p \* MERGEFORMAT </w:instrText>
    </w:r>
    <w:r>
      <w:fldChar w:fldCharType="separate"/>
    </w:r>
    <w:r w:rsidR="00824B0A">
      <w:rPr>
        <w:noProof/>
      </w:rPr>
      <w:t>P:\ARA\ITU-R\CONF-R\CMR19\000\028ADD08A.docx</w:t>
    </w:r>
    <w:r>
      <w:fldChar w:fldCharType="end"/>
    </w:r>
    <w:r w:rsidRPr="00A809E8">
      <w:t xml:space="preserve">   (</w:t>
    </w:r>
    <w:r>
      <w:t>461522</w:t>
    </w:r>
    <w:r w:rsidRPr="00A809E8">
      <w:t>)</w:t>
    </w:r>
    <w:r w:rsidRPr="0012545F">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8C1CC" w14:textId="64E708A6" w:rsidR="003255AA" w:rsidRPr="00FF113D" w:rsidRDefault="003255AA" w:rsidP="008927F5">
    <w:pPr>
      <w:pStyle w:val="Footer"/>
      <w:rPr>
        <w:lang w:val="en-GB"/>
      </w:rPr>
    </w:pPr>
    <w:r>
      <w:fldChar w:fldCharType="begin"/>
    </w:r>
    <w:r w:rsidRPr="00FF113D">
      <w:rPr>
        <w:lang w:val="en-GB"/>
      </w:rPr>
      <w:instrText xml:space="preserve"> FILENAME \p \* MERGEFORMAT </w:instrText>
    </w:r>
    <w:r>
      <w:fldChar w:fldCharType="separate"/>
    </w:r>
    <w:r w:rsidR="00824B0A">
      <w:rPr>
        <w:noProof/>
        <w:lang w:val="en-GB"/>
      </w:rPr>
      <w:t>P:\ARA\ITU-R\CONF-R\CMR19\000\028ADD08A.docx</w:t>
    </w:r>
    <w:r>
      <w:fldChar w:fldCharType="end"/>
    </w:r>
  </w:p>
  <w:p w14:paraId="1E9F7492" w14:textId="77777777" w:rsidR="003255AA" w:rsidRPr="008927F5" w:rsidRDefault="003255AA" w:rsidP="0089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00A48" w14:textId="77777777" w:rsidR="003255AA" w:rsidRDefault="003255AA" w:rsidP="002919E1">
      <w:r>
        <w:t>___________________</w:t>
      </w:r>
    </w:p>
  </w:footnote>
  <w:footnote w:type="continuationSeparator" w:id="0">
    <w:p w14:paraId="224595B1" w14:textId="77777777" w:rsidR="003255AA" w:rsidRDefault="003255AA" w:rsidP="002919E1">
      <w:r>
        <w:continuationSeparator/>
      </w:r>
    </w:p>
    <w:p w14:paraId="628C5A2D" w14:textId="77777777" w:rsidR="003255AA" w:rsidRDefault="003255AA" w:rsidP="002919E1"/>
    <w:p w14:paraId="3D6C5700" w14:textId="77777777" w:rsidR="003255AA" w:rsidRDefault="003255AA" w:rsidP="002919E1"/>
    <w:p w14:paraId="00526F00" w14:textId="77777777" w:rsidR="003255AA" w:rsidRDefault="003255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90E20" w14:textId="77777777" w:rsidR="003255AA" w:rsidRDefault="003255AA" w:rsidP="002919E1"/>
  <w:p w14:paraId="60AFC461" w14:textId="77777777" w:rsidR="003255AA" w:rsidRDefault="003255AA" w:rsidP="002919E1"/>
  <w:p w14:paraId="520DA6A9" w14:textId="77777777" w:rsidR="003255AA" w:rsidRDefault="003255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F8D7" w14:textId="77777777" w:rsidR="003255AA" w:rsidRPr="008927F5" w:rsidRDefault="003255AA" w:rsidP="008927F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Pr>
      <w:t>9</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28(Add.8)-</w:t>
    </w:r>
    <w:r w:rsidRPr="00613492">
      <w:rPr>
        <w:rStyle w:val="PageNumber"/>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D6355" w14:textId="77777777" w:rsidR="003255AA" w:rsidRDefault="003255AA" w:rsidP="002919E1"/>
  <w:p w14:paraId="5BF86A5A" w14:textId="77777777" w:rsidR="003255AA" w:rsidRDefault="003255AA" w:rsidP="002919E1"/>
  <w:p w14:paraId="6414DA8E" w14:textId="77777777" w:rsidR="003255AA" w:rsidRDefault="003255A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E07D" w14:textId="77777777" w:rsidR="003255AA" w:rsidRPr="008927F5" w:rsidRDefault="003255AA" w:rsidP="009E797C">
    <w:pPr>
      <w:bidi w:val="0"/>
      <w:spacing w:before="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Pr>
        <w:rStyle w:val="PageNumber"/>
        <w:noProof/>
      </w:rPr>
      <w:t>11</w:t>
    </w:r>
    <w:r w:rsidRPr="0088384B">
      <w:rPr>
        <w:rStyle w:val="PageNumber"/>
      </w:rPr>
      <w:fldChar w:fldCharType="end"/>
    </w:r>
    <w:r>
      <w:rPr>
        <w:rStyle w:val="PageNumber"/>
        <w:rtl/>
      </w:rPr>
      <w:br/>
    </w:r>
    <w:r w:rsidRPr="0088384B">
      <w:rPr>
        <w:rStyle w:val="PageNumber"/>
      </w:rPr>
      <w:t>CMR1</w:t>
    </w:r>
    <w:r>
      <w:rPr>
        <w:rStyle w:val="PageNumber"/>
      </w:rPr>
      <w:t>9</w:t>
    </w:r>
    <w:r w:rsidRPr="0088384B">
      <w:rPr>
        <w:rStyle w:val="PageNumber"/>
      </w:rPr>
      <w:t>/</w:t>
    </w:r>
    <w:r>
      <w:rPr>
        <w:rStyle w:val="PageNumber"/>
      </w:rPr>
      <w:t>28(Add.8)-</w:t>
    </w:r>
    <w:r w:rsidRPr="00613492">
      <w:rPr>
        <w:rStyle w:val="PageNumber"/>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CEE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0AB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321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32A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9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4DBA25C5"/>
    <w:multiLevelType w:val="hybridMultilevel"/>
    <w:tmpl w:val="82D81496"/>
    <w:lvl w:ilvl="0" w:tplc="969A255C">
      <w:start w:val="2"/>
      <w:numFmt w:val="bullet"/>
      <w:lvlText w:val="-"/>
      <w:lvlJc w:val="left"/>
      <w:pPr>
        <w:ind w:left="720" w:hanging="360"/>
      </w:pPr>
      <w:rPr>
        <w:rFonts w:ascii="Traditional Arabic" w:eastAsia="Times New Roman"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2"/>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wad, Samy">
    <w15:presenceInfo w15:providerId="AD" w15:userId="S::samy.awad@itu.int::4b5e97a0-38d6-47b2-a952-7e26c7de7b6f"/>
  </w15:person>
  <w15:person w15:author="Samuel, Hany">
    <w15:presenceInfo w15:providerId="AD" w15:userId="S::samuel.hany@itu.int::edb1fcc4-d597-450a-ab14-b6e0ce92e262"/>
  </w15:person>
  <w15:person w15:author="ALY, Mona">
    <w15:presenceInfo w15:providerId="AD" w15:userId="S::mona.aly@itu.int::24ead8be-850d-4477-9f19-9c00d873c72f"/>
  </w15:person>
  <w15:person w15:author="El Wardany, Samy">
    <w15:presenceInfo w15:providerId="AD" w15:userId="S::samy.elwardany@itu.int::4ce82fb5-882e-4a1d-a748-0d65aac1f9bf"/>
  </w15:person>
  <w15:person w15:author="Riz, Imad ">
    <w15:presenceInfo w15:providerId="AD" w15:userId="S-1-5-21-8740799-900759487-1415713722-21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4B8"/>
    <w:rsid w:val="00011021"/>
    <w:rsid w:val="000114EC"/>
    <w:rsid w:val="00011F8C"/>
    <w:rsid w:val="00012FF2"/>
    <w:rsid w:val="00016399"/>
    <w:rsid w:val="00022B74"/>
    <w:rsid w:val="0002327C"/>
    <w:rsid w:val="00026D6D"/>
    <w:rsid w:val="00034B65"/>
    <w:rsid w:val="00040C94"/>
    <w:rsid w:val="000425FC"/>
    <w:rsid w:val="00044D43"/>
    <w:rsid w:val="00046844"/>
    <w:rsid w:val="00051907"/>
    <w:rsid w:val="00075A3F"/>
    <w:rsid w:val="000A1B16"/>
    <w:rsid w:val="000B3896"/>
    <w:rsid w:val="000B5404"/>
    <w:rsid w:val="000C2448"/>
    <w:rsid w:val="000C66A2"/>
    <w:rsid w:val="000D06EB"/>
    <w:rsid w:val="000D1708"/>
    <w:rsid w:val="000D4BC5"/>
    <w:rsid w:val="000E2AFC"/>
    <w:rsid w:val="000E6D30"/>
    <w:rsid w:val="000F05F5"/>
    <w:rsid w:val="000F518F"/>
    <w:rsid w:val="0010081C"/>
    <w:rsid w:val="001013E3"/>
    <w:rsid w:val="00101CCE"/>
    <w:rsid w:val="0010363F"/>
    <w:rsid w:val="00122D64"/>
    <w:rsid w:val="00123AA6"/>
    <w:rsid w:val="00123B85"/>
    <w:rsid w:val="0012545F"/>
    <w:rsid w:val="00136B82"/>
    <w:rsid w:val="001464F2"/>
    <w:rsid w:val="00167364"/>
    <w:rsid w:val="00176827"/>
    <w:rsid w:val="001903B2"/>
    <w:rsid w:val="001A0198"/>
    <w:rsid w:val="001B0F78"/>
    <w:rsid w:val="001B2F94"/>
    <w:rsid w:val="001B5953"/>
    <w:rsid w:val="001D746E"/>
    <w:rsid w:val="001E190C"/>
    <w:rsid w:val="001E4E0B"/>
    <w:rsid w:val="001E51EE"/>
    <w:rsid w:val="001E54F6"/>
    <w:rsid w:val="001E5A8C"/>
    <w:rsid w:val="001F3424"/>
    <w:rsid w:val="00201A0A"/>
    <w:rsid w:val="00207140"/>
    <w:rsid w:val="002075D4"/>
    <w:rsid w:val="00211B2A"/>
    <w:rsid w:val="00223C6C"/>
    <w:rsid w:val="00225CFC"/>
    <w:rsid w:val="002333A0"/>
    <w:rsid w:val="002543CF"/>
    <w:rsid w:val="0026062E"/>
    <w:rsid w:val="00260F50"/>
    <w:rsid w:val="00261EF7"/>
    <w:rsid w:val="0026446C"/>
    <w:rsid w:val="0027069F"/>
    <w:rsid w:val="00280E04"/>
    <w:rsid w:val="00281F5F"/>
    <w:rsid w:val="002843E4"/>
    <w:rsid w:val="002919E1"/>
    <w:rsid w:val="00295917"/>
    <w:rsid w:val="00296071"/>
    <w:rsid w:val="002A4572"/>
    <w:rsid w:val="002A7E2E"/>
    <w:rsid w:val="002B12C5"/>
    <w:rsid w:val="002B16D8"/>
    <w:rsid w:val="002C0035"/>
    <w:rsid w:val="002D5F64"/>
    <w:rsid w:val="002D6BB4"/>
    <w:rsid w:val="002D6FBF"/>
    <w:rsid w:val="002E48BF"/>
    <w:rsid w:val="002E61C2"/>
    <w:rsid w:val="002F3E46"/>
    <w:rsid w:val="00311E3F"/>
    <w:rsid w:val="00314B1E"/>
    <w:rsid w:val="003255AA"/>
    <w:rsid w:val="0033737F"/>
    <w:rsid w:val="00353652"/>
    <w:rsid w:val="003569E1"/>
    <w:rsid w:val="0037661A"/>
    <w:rsid w:val="003815E2"/>
    <w:rsid w:val="00381FAD"/>
    <w:rsid w:val="00382A66"/>
    <w:rsid w:val="003923B1"/>
    <w:rsid w:val="003965FE"/>
    <w:rsid w:val="003B27AD"/>
    <w:rsid w:val="003B4F23"/>
    <w:rsid w:val="003C12F6"/>
    <w:rsid w:val="003C3A13"/>
    <w:rsid w:val="003E02EF"/>
    <w:rsid w:val="003E15E4"/>
    <w:rsid w:val="003E1D90"/>
    <w:rsid w:val="003E6C7D"/>
    <w:rsid w:val="00400CD4"/>
    <w:rsid w:val="004147B9"/>
    <w:rsid w:val="00415C39"/>
    <w:rsid w:val="00422C04"/>
    <w:rsid w:val="00423A40"/>
    <w:rsid w:val="00426144"/>
    <w:rsid w:val="0044254E"/>
    <w:rsid w:val="004636E2"/>
    <w:rsid w:val="00470CBD"/>
    <w:rsid w:val="0047407D"/>
    <w:rsid w:val="004909DD"/>
    <w:rsid w:val="00493B5A"/>
    <w:rsid w:val="004A05E6"/>
    <w:rsid w:val="004A20F6"/>
    <w:rsid w:val="004A6230"/>
    <w:rsid w:val="004A6C66"/>
    <w:rsid w:val="004A7AA0"/>
    <w:rsid w:val="004C11BC"/>
    <w:rsid w:val="004C5C04"/>
    <w:rsid w:val="004D0448"/>
    <w:rsid w:val="004D4AE6"/>
    <w:rsid w:val="004F1D19"/>
    <w:rsid w:val="00505FCA"/>
    <w:rsid w:val="005106BF"/>
    <w:rsid w:val="00510C2D"/>
    <w:rsid w:val="005141D0"/>
    <w:rsid w:val="005166A4"/>
    <w:rsid w:val="005169F4"/>
    <w:rsid w:val="005210D1"/>
    <w:rsid w:val="00523146"/>
    <w:rsid w:val="00523275"/>
    <w:rsid w:val="0052404E"/>
    <w:rsid w:val="00531DC7"/>
    <w:rsid w:val="005350B0"/>
    <w:rsid w:val="005431B5"/>
    <w:rsid w:val="00543AA9"/>
    <w:rsid w:val="00546A99"/>
    <w:rsid w:val="005525F0"/>
    <w:rsid w:val="00553411"/>
    <w:rsid w:val="00554AE7"/>
    <w:rsid w:val="00555718"/>
    <w:rsid w:val="00564746"/>
    <w:rsid w:val="0056512C"/>
    <w:rsid w:val="0057149B"/>
    <w:rsid w:val="00576D0A"/>
    <w:rsid w:val="00576FCC"/>
    <w:rsid w:val="005828F3"/>
    <w:rsid w:val="00584333"/>
    <w:rsid w:val="005953EC"/>
    <w:rsid w:val="005B00A1"/>
    <w:rsid w:val="005C29C8"/>
    <w:rsid w:val="005C5D25"/>
    <w:rsid w:val="005D2606"/>
    <w:rsid w:val="005D6D48"/>
    <w:rsid w:val="005D72A4"/>
    <w:rsid w:val="005F05CC"/>
    <w:rsid w:val="005F29EE"/>
    <w:rsid w:val="005F65DE"/>
    <w:rsid w:val="005F7AF0"/>
    <w:rsid w:val="00613492"/>
    <w:rsid w:val="00630905"/>
    <w:rsid w:val="006312ED"/>
    <w:rsid w:val="006315B5"/>
    <w:rsid w:val="0065562F"/>
    <w:rsid w:val="00656782"/>
    <w:rsid w:val="006569F9"/>
    <w:rsid w:val="00666697"/>
    <w:rsid w:val="006779A4"/>
    <w:rsid w:val="00680A66"/>
    <w:rsid w:val="00681391"/>
    <w:rsid w:val="00694690"/>
    <w:rsid w:val="0069526C"/>
    <w:rsid w:val="006A12AC"/>
    <w:rsid w:val="006A1C2C"/>
    <w:rsid w:val="006A2162"/>
    <w:rsid w:val="006B4B90"/>
    <w:rsid w:val="006B658C"/>
    <w:rsid w:val="006C00B7"/>
    <w:rsid w:val="006D2674"/>
    <w:rsid w:val="006D6EF1"/>
    <w:rsid w:val="006E38D0"/>
    <w:rsid w:val="006E465B"/>
    <w:rsid w:val="006F70BF"/>
    <w:rsid w:val="00715285"/>
    <w:rsid w:val="00716B1D"/>
    <w:rsid w:val="00723091"/>
    <w:rsid w:val="007248EC"/>
    <w:rsid w:val="00726744"/>
    <w:rsid w:val="00731150"/>
    <w:rsid w:val="00734E41"/>
    <w:rsid w:val="00736BA1"/>
    <w:rsid w:val="00736DCC"/>
    <w:rsid w:val="00741855"/>
    <w:rsid w:val="00742B73"/>
    <w:rsid w:val="0074301E"/>
    <w:rsid w:val="00751251"/>
    <w:rsid w:val="00760AEB"/>
    <w:rsid w:val="007610E7"/>
    <w:rsid w:val="00764079"/>
    <w:rsid w:val="007675A3"/>
    <w:rsid w:val="00770AA0"/>
    <w:rsid w:val="00771F7E"/>
    <w:rsid w:val="00773E9C"/>
    <w:rsid w:val="007760BF"/>
    <w:rsid w:val="00776F6B"/>
    <w:rsid w:val="00777694"/>
    <w:rsid w:val="0078265E"/>
    <w:rsid w:val="00786A7E"/>
    <w:rsid w:val="00794B15"/>
    <w:rsid w:val="007A0802"/>
    <w:rsid w:val="007B1FCA"/>
    <w:rsid w:val="007C2C12"/>
    <w:rsid w:val="007C3CFA"/>
    <w:rsid w:val="007C7603"/>
    <w:rsid w:val="007E0E8B"/>
    <w:rsid w:val="007E6847"/>
    <w:rsid w:val="007E6B0A"/>
    <w:rsid w:val="007F08CA"/>
    <w:rsid w:val="007F7FC3"/>
    <w:rsid w:val="008054CA"/>
    <w:rsid w:val="00810482"/>
    <w:rsid w:val="008137F5"/>
    <w:rsid w:val="00815EB2"/>
    <w:rsid w:val="00817568"/>
    <w:rsid w:val="008204AC"/>
    <w:rsid w:val="00824B0A"/>
    <w:rsid w:val="008261C2"/>
    <w:rsid w:val="00830D96"/>
    <w:rsid w:val="00844DE0"/>
    <w:rsid w:val="0085569D"/>
    <w:rsid w:val="00855B59"/>
    <w:rsid w:val="0085774F"/>
    <w:rsid w:val="008614B8"/>
    <w:rsid w:val="008657CB"/>
    <w:rsid w:val="00873A6F"/>
    <w:rsid w:val="0088036E"/>
    <w:rsid w:val="0088384B"/>
    <w:rsid w:val="008927F5"/>
    <w:rsid w:val="00893E53"/>
    <w:rsid w:val="00895643"/>
    <w:rsid w:val="008A1137"/>
    <w:rsid w:val="008A1788"/>
    <w:rsid w:val="008A3E57"/>
    <w:rsid w:val="008A4185"/>
    <w:rsid w:val="008A49B8"/>
    <w:rsid w:val="008A6552"/>
    <w:rsid w:val="008B4E93"/>
    <w:rsid w:val="008B52B7"/>
    <w:rsid w:val="008C3818"/>
    <w:rsid w:val="008D6ACC"/>
    <w:rsid w:val="008D7AF0"/>
    <w:rsid w:val="008E2CBE"/>
    <w:rsid w:val="008E32DD"/>
    <w:rsid w:val="008E53C5"/>
    <w:rsid w:val="008F4626"/>
    <w:rsid w:val="009004DF"/>
    <w:rsid w:val="00904AA5"/>
    <w:rsid w:val="00917EA0"/>
    <w:rsid w:val="009425AD"/>
    <w:rsid w:val="00951718"/>
    <w:rsid w:val="009552D6"/>
    <w:rsid w:val="00960962"/>
    <w:rsid w:val="00967C8F"/>
    <w:rsid w:val="00972CE0"/>
    <w:rsid w:val="009A3D30"/>
    <w:rsid w:val="009A6FB2"/>
    <w:rsid w:val="009B5241"/>
    <w:rsid w:val="009C3F5B"/>
    <w:rsid w:val="009D6348"/>
    <w:rsid w:val="009D67A6"/>
    <w:rsid w:val="009E5007"/>
    <w:rsid w:val="009E613F"/>
    <w:rsid w:val="009E797C"/>
    <w:rsid w:val="009E7B20"/>
    <w:rsid w:val="009F042B"/>
    <w:rsid w:val="009F0DF9"/>
    <w:rsid w:val="00A03FD6"/>
    <w:rsid w:val="00A04CF4"/>
    <w:rsid w:val="00A116A8"/>
    <w:rsid w:val="00A17E61"/>
    <w:rsid w:val="00A22AE9"/>
    <w:rsid w:val="00A26758"/>
    <w:rsid w:val="00A26D0E"/>
    <w:rsid w:val="00A27205"/>
    <w:rsid w:val="00A278E9"/>
    <w:rsid w:val="00A3451F"/>
    <w:rsid w:val="00A356BB"/>
    <w:rsid w:val="00A3584A"/>
    <w:rsid w:val="00A35E1F"/>
    <w:rsid w:val="00A36268"/>
    <w:rsid w:val="00A375BD"/>
    <w:rsid w:val="00A40B2C"/>
    <w:rsid w:val="00A42709"/>
    <w:rsid w:val="00A42ADC"/>
    <w:rsid w:val="00A54E15"/>
    <w:rsid w:val="00A66D2B"/>
    <w:rsid w:val="00A76D5F"/>
    <w:rsid w:val="00A809E8"/>
    <w:rsid w:val="00A870AD"/>
    <w:rsid w:val="00A90843"/>
    <w:rsid w:val="00A9645C"/>
    <w:rsid w:val="00AA17DC"/>
    <w:rsid w:val="00AA58D7"/>
    <w:rsid w:val="00AB2A33"/>
    <w:rsid w:val="00AC1275"/>
    <w:rsid w:val="00AC7395"/>
    <w:rsid w:val="00AD162B"/>
    <w:rsid w:val="00AD3CC2"/>
    <w:rsid w:val="00AD690F"/>
    <w:rsid w:val="00AD69DD"/>
    <w:rsid w:val="00AE2A18"/>
    <w:rsid w:val="00AE6B26"/>
    <w:rsid w:val="00AF3EFA"/>
    <w:rsid w:val="00AF41D1"/>
    <w:rsid w:val="00B01623"/>
    <w:rsid w:val="00B033DF"/>
    <w:rsid w:val="00B039AD"/>
    <w:rsid w:val="00B07CEE"/>
    <w:rsid w:val="00B12661"/>
    <w:rsid w:val="00B16045"/>
    <w:rsid w:val="00B1714C"/>
    <w:rsid w:val="00B23664"/>
    <w:rsid w:val="00B357E9"/>
    <w:rsid w:val="00B4164D"/>
    <w:rsid w:val="00B425C1"/>
    <w:rsid w:val="00B45DD2"/>
    <w:rsid w:val="00B606BA"/>
    <w:rsid w:val="00B66817"/>
    <w:rsid w:val="00B71E3B"/>
    <w:rsid w:val="00B721D5"/>
    <w:rsid w:val="00B81CB5"/>
    <w:rsid w:val="00B8351F"/>
    <w:rsid w:val="00B85505"/>
    <w:rsid w:val="00B86C44"/>
    <w:rsid w:val="00B9314C"/>
    <w:rsid w:val="00B9727C"/>
    <w:rsid w:val="00BA7D44"/>
    <w:rsid w:val="00BD6291"/>
    <w:rsid w:val="00BD6EF3"/>
    <w:rsid w:val="00BE69C3"/>
    <w:rsid w:val="00C02D0B"/>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86C"/>
    <w:rsid w:val="00CD0FDE"/>
    <w:rsid w:val="00CE09B2"/>
    <w:rsid w:val="00CE0E68"/>
    <w:rsid w:val="00CE27A9"/>
    <w:rsid w:val="00CE5BA4"/>
    <w:rsid w:val="00D25120"/>
    <w:rsid w:val="00D419CB"/>
    <w:rsid w:val="00D44350"/>
    <w:rsid w:val="00D44E3F"/>
    <w:rsid w:val="00D51BB8"/>
    <w:rsid w:val="00D525F5"/>
    <w:rsid w:val="00D535D0"/>
    <w:rsid w:val="00D577D8"/>
    <w:rsid w:val="00D603CD"/>
    <w:rsid w:val="00D62C78"/>
    <w:rsid w:val="00D76809"/>
    <w:rsid w:val="00D81703"/>
    <w:rsid w:val="00D82929"/>
    <w:rsid w:val="00D84214"/>
    <w:rsid w:val="00D943E5"/>
    <w:rsid w:val="00DA1AE0"/>
    <w:rsid w:val="00DB4CC9"/>
    <w:rsid w:val="00DC29DD"/>
    <w:rsid w:val="00DC7C0E"/>
    <w:rsid w:val="00DD2679"/>
    <w:rsid w:val="00DE7387"/>
    <w:rsid w:val="00DF2A6A"/>
    <w:rsid w:val="00DF311D"/>
    <w:rsid w:val="00DF3B72"/>
    <w:rsid w:val="00E10821"/>
    <w:rsid w:val="00E2476B"/>
    <w:rsid w:val="00E2489D"/>
    <w:rsid w:val="00E25449"/>
    <w:rsid w:val="00E26520"/>
    <w:rsid w:val="00E27A0D"/>
    <w:rsid w:val="00E343A3"/>
    <w:rsid w:val="00E50B07"/>
    <w:rsid w:val="00E51BFA"/>
    <w:rsid w:val="00E611F1"/>
    <w:rsid w:val="00E621A3"/>
    <w:rsid w:val="00E716A9"/>
    <w:rsid w:val="00E833BC"/>
    <w:rsid w:val="00E8580E"/>
    <w:rsid w:val="00E97E21"/>
    <w:rsid w:val="00EA1B76"/>
    <w:rsid w:val="00EA5D25"/>
    <w:rsid w:val="00EA77D7"/>
    <w:rsid w:val="00EC09B9"/>
    <w:rsid w:val="00ED048C"/>
    <w:rsid w:val="00EE60E9"/>
    <w:rsid w:val="00EF38AF"/>
    <w:rsid w:val="00F00143"/>
    <w:rsid w:val="00F055F8"/>
    <w:rsid w:val="00F10CB4"/>
    <w:rsid w:val="00F11B3D"/>
    <w:rsid w:val="00F146AC"/>
    <w:rsid w:val="00F14763"/>
    <w:rsid w:val="00F16212"/>
    <w:rsid w:val="00F16602"/>
    <w:rsid w:val="00F25B80"/>
    <w:rsid w:val="00F2685F"/>
    <w:rsid w:val="00F32B9C"/>
    <w:rsid w:val="00F33A34"/>
    <w:rsid w:val="00F350C8"/>
    <w:rsid w:val="00F42650"/>
    <w:rsid w:val="00F45614"/>
    <w:rsid w:val="00F545E4"/>
    <w:rsid w:val="00F55E63"/>
    <w:rsid w:val="00F84613"/>
    <w:rsid w:val="00F8654D"/>
    <w:rsid w:val="00F900C9"/>
    <w:rsid w:val="00F92C96"/>
    <w:rsid w:val="00F97D1C"/>
    <w:rsid w:val="00FA0D4E"/>
    <w:rsid w:val="00FB0753"/>
    <w:rsid w:val="00FB5CC8"/>
    <w:rsid w:val="00FC2CD0"/>
    <w:rsid w:val="00FC6F06"/>
    <w:rsid w:val="00FD0594"/>
    <w:rsid w:val="00FF113D"/>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A80DB8"/>
  <w15:docId w15:val="{59A67612-9A26-4BA3-A9F6-FEB3D3B8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C2C"/>
    <w:pPr>
      <w:tabs>
        <w:tab w:val="left" w:pos="1134"/>
        <w:tab w:val="left" w:pos="1871"/>
        <w:tab w:val="left" w:pos="2268"/>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A356BB"/>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A356BB"/>
    <w:pPr>
      <w:spacing w:before="200"/>
      <w:outlineLvl w:val="1"/>
    </w:pPr>
    <w:rPr>
      <w:kern w:val="14"/>
      <w:sz w:val="24"/>
      <w:szCs w:val="32"/>
    </w:rPr>
  </w:style>
  <w:style w:type="paragraph" w:styleId="Heading3">
    <w:name w:val="heading 3"/>
    <w:basedOn w:val="Heading1"/>
    <w:next w:val="Normal"/>
    <w:qFormat/>
    <w:rsid w:val="000D06EB"/>
    <w:pPr>
      <w:spacing w:before="160"/>
      <w:outlineLvl w:val="2"/>
    </w:pPr>
    <w:rPr>
      <w:kern w:val="14"/>
      <w:sz w:val="22"/>
      <w:szCs w:val="30"/>
    </w:rPr>
  </w:style>
  <w:style w:type="paragraph" w:styleId="Heading4">
    <w:name w:val="heading 4"/>
    <w:basedOn w:val="Heading3"/>
    <w:next w:val="Normal"/>
    <w:qFormat/>
    <w:rsid w:val="000D06EB"/>
    <w:pPr>
      <w:spacing w:before="120"/>
      <w:outlineLvl w:val="3"/>
    </w:pPr>
  </w:style>
  <w:style w:type="paragraph" w:styleId="Heading5">
    <w:name w:val="heading 5"/>
    <w:basedOn w:val="Heading4"/>
    <w:next w:val="Normal"/>
    <w:qFormat/>
    <w:rsid w:val="000D06EB"/>
    <w:pPr>
      <w:outlineLvl w:val="4"/>
    </w:pPr>
  </w:style>
  <w:style w:type="paragraph" w:styleId="Heading6">
    <w:name w:val="heading 6"/>
    <w:basedOn w:val="Heading4"/>
    <w:next w:val="Normal"/>
    <w:qFormat/>
    <w:rsid w:val="000D06EB"/>
    <w:pPr>
      <w:outlineLvl w:val="5"/>
    </w:pPr>
  </w:style>
  <w:style w:type="paragraph" w:styleId="Heading7">
    <w:name w:val="heading 7"/>
    <w:basedOn w:val="Heading6"/>
    <w:next w:val="Normal"/>
    <w:qFormat/>
    <w:rsid w:val="000D06EB"/>
    <w:pPr>
      <w:outlineLvl w:val="6"/>
    </w:pPr>
  </w:style>
  <w:style w:type="paragraph" w:styleId="Heading8">
    <w:name w:val="heading 8"/>
    <w:basedOn w:val="Heading6"/>
    <w:next w:val="Normal"/>
    <w:qFormat/>
    <w:rsid w:val="000D06EB"/>
    <w:pPr>
      <w:outlineLvl w:val="7"/>
    </w:pPr>
  </w:style>
  <w:style w:type="paragraph" w:styleId="Heading9">
    <w:name w:val="heading 9"/>
    <w:basedOn w:val="Heading6"/>
    <w:next w:val="Normal"/>
    <w:qFormat/>
    <w:rsid w:val="00734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73A6F"/>
    <w:pPr>
      <w:tabs>
        <w:tab w:val="clear" w:pos="2268"/>
        <w:tab w:val="left" w:pos="4536"/>
      </w:tabs>
      <w:ind w:left="8505" w:hanging="4536"/>
    </w:pPr>
  </w:style>
  <w:style w:type="paragraph" w:styleId="TOC4">
    <w:name w:val="toc 4"/>
    <w:basedOn w:val="TOC3"/>
    <w:rsid w:val="00873A6F"/>
    <w:pPr>
      <w:tabs>
        <w:tab w:val="clear" w:pos="1701"/>
        <w:tab w:val="left" w:pos="2268"/>
      </w:tabs>
      <w:ind w:left="3969" w:hanging="2268"/>
    </w:pPr>
  </w:style>
  <w:style w:type="paragraph" w:styleId="TOC3">
    <w:name w:val="toc 3"/>
    <w:basedOn w:val="Normal"/>
    <w:next w:val="Normal"/>
    <w:rsid w:val="00873A6F"/>
    <w:pPr>
      <w:tabs>
        <w:tab w:val="clear" w:pos="1134"/>
        <w:tab w:val="clear" w:pos="1871"/>
        <w:tab w:val="clear" w:pos="2268"/>
        <w:tab w:val="left" w:pos="1701"/>
        <w:tab w:val="left" w:leader="dot" w:pos="9072"/>
        <w:tab w:val="left" w:pos="9407"/>
      </w:tabs>
      <w:spacing w:before="80"/>
      <w:ind w:left="2835" w:right="567" w:hanging="1701"/>
    </w:pPr>
  </w:style>
  <w:style w:type="paragraph" w:styleId="TOC2">
    <w:name w:val="toc 2"/>
    <w:basedOn w:val="Normal"/>
    <w:autoRedefine/>
    <w:rsid w:val="00873A6F"/>
    <w:pPr>
      <w:keepLines/>
      <w:tabs>
        <w:tab w:val="clear" w:pos="1871"/>
        <w:tab w:val="clear" w:pos="2268"/>
        <w:tab w:val="left" w:leader="dot" w:pos="9072"/>
        <w:tab w:val="left" w:pos="9407"/>
      </w:tabs>
      <w:spacing w:before="80"/>
      <w:ind w:left="1701" w:right="567" w:hanging="1134"/>
    </w:pPr>
  </w:style>
  <w:style w:type="paragraph" w:styleId="TOC1">
    <w:name w:val="toc 1"/>
    <w:basedOn w:val="Normal"/>
    <w:rsid w:val="00F42650"/>
    <w:pPr>
      <w:tabs>
        <w:tab w:val="clear" w:pos="1134"/>
        <w:tab w:val="clear" w:pos="1871"/>
        <w:tab w:val="clear" w:pos="2268"/>
        <w:tab w:val="left" w:pos="567"/>
        <w:tab w:val="left" w:leader="dot" w:pos="9072"/>
        <w:tab w:val="left" w:pos="9407"/>
      </w:tabs>
      <w:ind w:left="567" w:right="567" w:hanging="567"/>
    </w:pPr>
  </w:style>
  <w:style w:type="paragraph" w:styleId="TOC7">
    <w:name w:val="toc 7"/>
    <w:basedOn w:val="TOC4"/>
    <w:semiHidden/>
    <w:rsid w:val="00873A6F"/>
    <w:pPr>
      <w:tabs>
        <w:tab w:val="clear" w:pos="2268"/>
        <w:tab w:val="left" w:pos="3969"/>
      </w:tabs>
      <w:ind w:left="7371" w:hanging="3969"/>
    </w:pPr>
  </w:style>
  <w:style w:type="paragraph" w:styleId="TOC6">
    <w:name w:val="toc 6"/>
    <w:basedOn w:val="TOC4"/>
    <w:semiHidden/>
    <w:rsid w:val="00873A6F"/>
    <w:pPr>
      <w:tabs>
        <w:tab w:val="clear" w:pos="2268"/>
        <w:tab w:val="left" w:pos="3402"/>
      </w:tabs>
      <w:ind w:left="6237" w:hanging="3402"/>
    </w:pPr>
  </w:style>
  <w:style w:type="paragraph" w:styleId="TOC5">
    <w:name w:val="toc 5"/>
    <w:basedOn w:val="TOC4"/>
    <w:semiHidden/>
    <w:rsid w:val="00873A6F"/>
    <w:pPr>
      <w:tabs>
        <w:tab w:val="clear" w:pos="2268"/>
        <w:tab w:val="left" w:pos="2835"/>
      </w:tabs>
      <w:ind w:left="5103" w:hanging="2835"/>
    </w:pPr>
  </w:style>
  <w:style w:type="paragraph" w:styleId="Index7">
    <w:name w:val="index 7"/>
    <w:basedOn w:val="Normal"/>
    <w:next w:val="Normal"/>
    <w:semiHidden/>
    <w:rsid w:val="00EE60E9"/>
    <w:pPr>
      <w:ind w:left="1698" w:right="1698"/>
    </w:pPr>
  </w:style>
  <w:style w:type="paragraph" w:styleId="Index6">
    <w:name w:val="index 6"/>
    <w:basedOn w:val="Normal"/>
    <w:next w:val="Normal"/>
    <w:semiHidden/>
    <w:rsid w:val="00EE60E9"/>
    <w:pPr>
      <w:ind w:left="1415" w:right="1415"/>
    </w:pPr>
  </w:style>
  <w:style w:type="paragraph" w:styleId="Index5">
    <w:name w:val="index 5"/>
    <w:basedOn w:val="Normal"/>
    <w:next w:val="Normal"/>
    <w:semiHidden/>
    <w:rsid w:val="00EE60E9"/>
    <w:pPr>
      <w:ind w:left="1132" w:right="1132"/>
    </w:pPr>
  </w:style>
  <w:style w:type="paragraph" w:styleId="Index4">
    <w:name w:val="index 4"/>
    <w:basedOn w:val="Normal"/>
    <w:next w:val="Normal"/>
    <w:semiHidden/>
    <w:rsid w:val="00EE60E9"/>
    <w:pPr>
      <w:ind w:left="849" w:right="849"/>
    </w:pPr>
  </w:style>
  <w:style w:type="paragraph" w:styleId="Index3">
    <w:name w:val="index 3"/>
    <w:basedOn w:val="Normal"/>
    <w:next w:val="Normal"/>
    <w:semiHidden/>
    <w:rsid w:val="00EE60E9"/>
    <w:pPr>
      <w:ind w:left="566" w:right="566"/>
    </w:pPr>
  </w:style>
  <w:style w:type="paragraph" w:styleId="Index2">
    <w:name w:val="index 2"/>
    <w:basedOn w:val="Normal"/>
    <w:next w:val="Normal"/>
    <w:semiHidden/>
    <w:rsid w:val="00EE60E9"/>
    <w:pPr>
      <w:ind w:left="283" w:right="283"/>
    </w:pPr>
  </w:style>
  <w:style w:type="paragraph" w:styleId="Index1">
    <w:name w:val="index 1"/>
    <w:basedOn w:val="Normal"/>
    <w:next w:val="Normal"/>
    <w:rsid w:val="00123AA6"/>
  </w:style>
  <w:style w:type="paragraph" w:styleId="IndexHeading">
    <w:name w:val="index heading"/>
    <w:basedOn w:val="Normal"/>
    <w:next w:val="Index1"/>
    <w:semiHidden/>
    <w:rsid w:val="000D06EB"/>
  </w:style>
  <w:style w:type="paragraph" w:styleId="Footer">
    <w:name w:val="footer"/>
    <w:basedOn w:val="Normal"/>
    <w:link w:val="FooterChar"/>
    <w:rsid w:val="00A356BB"/>
    <w:pPr>
      <w:tabs>
        <w:tab w:val="left" w:pos="5812"/>
        <w:tab w:val="right" w:pos="9639"/>
      </w:tabs>
      <w:bidi w:val="0"/>
      <w:spacing w:before="60"/>
    </w:pPr>
    <w:rPr>
      <w:sz w:val="16"/>
      <w:szCs w:val="22"/>
    </w:rPr>
  </w:style>
  <w:style w:type="character" w:customStyle="1" w:styleId="FooterChar">
    <w:name w:val="Footer Char"/>
    <w:basedOn w:val="DefaultParagraphFont"/>
    <w:link w:val="Footer"/>
    <w:rsid w:val="00A356BB"/>
    <w:rPr>
      <w:rFonts w:ascii="Times New Roman" w:hAnsi="Times New Roman" w:cs="Traditional Arabic"/>
      <w:sz w:val="16"/>
      <w:szCs w:val="22"/>
      <w:lang w:eastAsia="en-US"/>
    </w:rPr>
  </w:style>
  <w:style w:type="character" w:styleId="FootnoteReference">
    <w:name w:val="footnote reference"/>
    <w:basedOn w:val="DefaultParagraphFont"/>
    <w:rsid w:val="000D06EB"/>
    <w:rPr>
      <w:rFonts w:ascii="Times New Roman" w:hAnsi="Times New Roman" w:cs="Times New Roman"/>
      <w:position w:val="6"/>
      <w:sz w:val="18"/>
      <w:szCs w:val="18"/>
    </w:rPr>
  </w:style>
  <w:style w:type="paragraph" w:styleId="FootnoteText">
    <w:name w:val="footnote text"/>
    <w:basedOn w:val="Normal"/>
    <w:link w:val="FootnoteTextChar"/>
    <w:rsid w:val="00715285"/>
    <w:pPr>
      <w:keepLines/>
      <w:tabs>
        <w:tab w:val="left" w:pos="372"/>
      </w:tabs>
      <w:spacing w:before="60"/>
    </w:pPr>
    <w:rPr>
      <w:sz w:val="20"/>
      <w:szCs w:val="26"/>
      <w:lang w:bidi="ar-EG"/>
    </w:rPr>
  </w:style>
  <w:style w:type="character" w:customStyle="1" w:styleId="FootnoteTextChar">
    <w:name w:val="Footnote Text Char"/>
    <w:basedOn w:val="DefaultParagraphFont"/>
    <w:link w:val="FootnoteText"/>
    <w:rsid w:val="00715285"/>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0D06EB"/>
    <w:pPr>
      <w:spacing w:before="280"/>
    </w:pPr>
  </w:style>
  <w:style w:type="character" w:customStyle="1" w:styleId="NormalaftertitleChar">
    <w:name w:val="Normal after title Char"/>
    <w:basedOn w:val="DefaultParagraphFont"/>
    <w:link w:val="Normalaftertitle"/>
    <w:rsid w:val="000D06EB"/>
    <w:rPr>
      <w:rFonts w:ascii="Times New Roman" w:hAnsi="Times New Roman" w:cs="Traditional Arabic"/>
      <w:sz w:val="22"/>
      <w:szCs w:val="30"/>
      <w:lang w:eastAsia="en-US"/>
    </w:rPr>
  </w:style>
  <w:style w:type="paragraph" w:styleId="Header">
    <w:name w:val="header"/>
    <w:basedOn w:val="Normal"/>
    <w:link w:val="HeaderChar"/>
    <w:rsid w:val="00A356BB"/>
    <w:pPr>
      <w:tabs>
        <w:tab w:val="clear" w:pos="1134"/>
        <w:tab w:val="center" w:pos="4680"/>
        <w:tab w:val="right" w:pos="9360"/>
      </w:tabs>
    </w:pPr>
  </w:style>
  <w:style w:type="character" w:customStyle="1" w:styleId="HeaderChar">
    <w:name w:val="Header Char"/>
    <w:basedOn w:val="DefaultParagraphFont"/>
    <w:link w:val="Header"/>
    <w:rsid w:val="00A356BB"/>
    <w:rPr>
      <w:rFonts w:ascii="Times New Roman" w:hAnsi="Times New Roman" w:cs="Traditional Arabic"/>
      <w:sz w:val="22"/>
      <w:szCs w:val="30"/>
      <w:lang w:eastAsia="en-US"/>
    </w:rPr>
  </w:style>
  <w:style w:type="paragraph" w:customStyle="1" w:styleId="Note">
    <w:name w:val="Note"/>
    <w:basedOn w:val="Normal"/>
    <w:link w:val="NoteChar"/>
    <w:qFormat/>
    <w:rsid w:val="00E2476B"/>
    <w:pPr>
      <w:tabs>
        <w:tab w:val="left" w:pos="284"/>
      </w:tabs>
    </w:pPr>
    <w:rPr>
      <w:lang w:bidi="ar-EG"/>
    </w:rPr>
  </w:style>
  <w:style w:type="paragraph" w:styleId="TOC9">
    <w:name w:val="toc 9"/>
    <w:basedOn w:val="TOC4"/>
    <w:semiHidden/>
    <w:rsid w:val="00873A6F"/>
    <w:pPr>
      <w:tabs>
        <w:tab w:val="clear" w:pos="2268"/>
        <w:tab w:val="left" w:pos="5103"/>
      </w:tabs>
      <w:ind w:left="9639" w:hanging="5103"/>
    </w:pPr>
  </w:style>
  <w:style w:type="character" w:styleId="EndnoteReference">
    <w:name w:val="endnote reference"/>
    <w:basedOn w:val="FootnoteReference"/>
    <w:rsid w:val="000D06EB"/>
    <w:rPr>
      <w:rFonts w:ascii="Times New Roman" w:hAnsi="Times New Roman" w:cs="Times New Roman"/>
      <w:position w:val="6"/>
      <w:sz w:val="18"/>
      <w:szCs w:val="18"/>
      <w:vertAlign w:val="superscript"/>
    </w:rPr>
  </w:style>
  <w:style w:type="character" w:styleId="PageNumber">
    <w:name w:val="page number"/>
    <w:basedOn w:val="DefaultParagraphFont"/>
    <w:rsid w:val="000D06EB"/>
    <w:rPr>
      <w:rFonts w:ascii="Times New Roman" w:hAnsi="Times New Roman" w:cs="Times New Roman"/>
      <w:b w:val="0"/>
      <w:bCs w:val="0"/>
      <w:i w:val="0"/>
      <w:iCs w:val="0"/>
      <w:color w:val="auto"/>
      <w:sz w:val="20"/>
      <w:szCs w:val="20"/>
      <w:u w:val="none"/>
    </w:rPr>
  </w:style>
  <w:style w:type="paragraph" w:customStyle="1" w:styleId="Reftext">
    <w:name w:val="Ref_text"/>
    <w:basedOn w:val="Normal"/>
    <w:rsid w:val="000D06EB"/>
    <w:pPr>
      <w:ind w:left="794" w:right="794" w:hanging="794"/>
    </w:pPr>
  </w:style>
  <w:style w:type="paragraph" w:customStyle="1" w:styleId="SpecialFooter">
    <w:name w:val="Special Footer"/>
    <w:basedOn w:val="Normal"/>
    <w:semiHidden/>
    <w:rsid w:val="00F42650"/>
    <w:pPr>
      <w:tabs>
        <w:tab w:val="left" w:pos="567"/>
        <w:tab w:val="left" w:pos="1701"/>
        <w:tab w:val="left" w:pos="2835"/>
        <w:tab w:val="left" w:pos="5954"/>
        <w:tab w:val="right" w:pos="9639"/>
      </w:tabs>
      <w:bidi w:val="0"/>
      <w:spacing w:before="80"/>
    </w:pPr>
    <w:rPr>
      <w:caps/>
      <w:sz w:val="16"/>
      <w:szCs w:val="22"/>
    </w:rPr>
  </w:style>
  <w:style w:type="paragraph" w:styleId="List5">
    <w:name w:val="List 5"/>
    <w:basedOn w:val="Normal"/>
    <w:semiHidden/>
    <w:rsid w:val="00EE60E9"/>
  </w:style>
  <w:style w:type="paragraph" w:customStyle="1" w:styleId="toc0">
    <w:name w:val="toc 0"/>
    <w:basedOn w:val="Normal"/>
    <w:next w:val="Normal"/>
    <w:rsid w:val="00F42650"/>
    <w:pPr>
      <w:tabs>
        <w:tab w:val="clear" w:pos="1134"/>
        <w:tab w:val="clear" w:pos="1871"/>
        <w:tab w:val="clear" w:pos="2268"/>
      </w:tabs>
      <w:ind w:right="567"/>
    </w:pPr>
    <w:rPr>
      <w:rFonts w:ascii="Times New Roman Bold" w:hAnsi="Times New Roman Bold"/>
      <w:b/>
      <w:bCs/>
    </w:rPr>
  </w:style>
  <w:style w:type="paragraph" w:styleId="Subtitle">
    <w:name w:val="Subtitle"/>
    <w:basedOn w:val="Normal"/>
    <w:next w:val="Normal"/>
    <w:link w:val="SubtitleChar"/>
    <w:qFormat/>
    <w:rsid w:val="00F42650"/>
    <w:pPr>
      <w:numPr>
        <w:ilvl w:val="1"/>
      </w:numPr>
    </w:pPr>
    <w:rPr>
      <w:rFonts w:eastAsiaTheme="minorEastAsia"/>
      <w:color w:val="5A5A5A" w:themeColor="text1" w:themeTint="A5"/>
      <w:spacing w:val="15"/>
    </w:rPr>
  </w:style>
  <w:style w:type="paragraph" w:customStyle="1" w:styleId="Title1">
    <w:name w:val="Title 1"/>
    <w:basedOn w:val="Normal"/>
    <w:next w:val="Normal"/>
    <w:rsid w:val="00F42650"/>
    <w:pPr>
      <w:keepNext/>
      <w:tabs>
        <w:tab w:val="left" w:pos="567"/>
        <w:tab w:val="left" w:pos="1701"/>
        <w:tab w:val="left" w:pos="2835"/>
      </w:tabs>
      <w:spacing w:before="480"/>
      <w:jc w:val="center"/>
    </w:pPr>
    <w:rPr>
      <w:w w:val="120"/>
      <w:sz w:val="28"/>
      <w:szCs w:val="40"/>
      <w:lang w:bidi="ar-EG"/>
    </w:rPr>
  </w:style>
  <w:style w:type="paragraph" w:customStyle="1" w:styleId="Title2">
    <w:name w:val="Title 2"/>
    <w:basedOn w:val="Title1"/>
    <w:next w:val="Normal"/>
    <w:rsid w:val="00F42650"/>
    <w:rPr>
      <w:w w:val="110"/>
    </w:rPr>
  </w:style>
  <w:style w:type="paragraph" w:customStyle="1" w:styleId="Title3">
    <w:name w:val="Title 3"/>
    <w:basedOn w:val="Title2"/>
    <w:next w:val="Normal"/>
    <w:rsid w:val="00F42650"/>
    <w:pPr>
      <w:spacing w:before="240"/>
    </w:pPr>
    <w:rPr>
      <w:sz w:val="26"/>
      <w:szCs w:val="36"/>
    </w:rPr>
  </w:style>
  <w:style w:type="paragraph" w:customStyle="1" w:styleId="Call">
    <w:name w:val="Call"/>
    <w:basedOn w:val="Normal"/>
    <w:next w:val="Normal"/>
    <w:link w:val="CallChar"/>
    <w:rsid w:val="00A356BB"/>
    <w:pPr>
      <w:keepNext/>
      <w:keepLines/>
      <w:spacing w:before="180"/>
      <w:ind w:firstLine="1134"/>
    </w:pPr>
    <w:rPr>
      <w:rFonts w:ascii="Times New Roman italic" w:hAnsi="Times New Roman italic"/>
      <w:i/>
      <w:iCs/>
    </w:rPr>
  </w:style>
  <w:style w:type="character" w:customStyle="1" w:styleId="CallChar">
    <w:name w:val="Call Char"/>
    <w:basedOn w:val="DefaultParagraphFont"/>
    <w:link w:val="Call"/>
    <w:locked/>
    <w:rsid w:val="00A356BB"/>
    <w:rPr>
      <w:rFonts w:ascii="Times New Roman italic" w:hAnsi="Times New Roman italic" w:cs="Traditional Arabic"/>
      <w:i/>
      <w:iCs/>
      <w:sz w:val="22"/>
      <w:szCs w:val="30"/>
      <w:lang w:eastAsia="en-US"/>
    </w:rPr>
  </w:style>
  <w:style w:type="paragraph" w:customStyle="1" w:styleId="enumlev1">
    <w:name w:val="enumlev1"/>
    <w:basedOn w:val="Normal"/>
    <w:next w:val="Normal"/>
    <w:link w:val="enumlev1Char"/>
    <w:qFormat/>
    <w:rsid w:val="00A356BB"/>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rsid w:val="00A356BB"/>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A356BB"/>
    <w:pPr>
      <w:ind w:left="1871" w:hanging="737"/>
    </w:pPr>
  </w:style>
  <w:style w:type="character" w:customStyle="1" w:styleId="enumlev2Char">
    <w:name w:val="enumlev2 Char"/>
    <w:basedOn w:val="enumlev1Char"/>
    <w:link w:val="enumlev2"/>
    <w:rsid w:val="00A356BB"/>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A356BB"/>
    <w:pPr>
      <w:tabs>
        <w:tab w:val="clear" w:pos="1134"/>
      </w:tabs>
      <w:ind w:left="2608"/>
    </w:pPr>
  </w:style>
  <w:style w:type="character" w:customStyle="1" w:styleId="enumlev3Char">
    <w:name w:val="enumlev3 Char"/>
    <w:basedOn w:val="enumlev2Char"/>
    <w:link w:val="enumlev3"/>
    <w:rsid w:val="00A356BB"/>
    <w:rPr>
      <w:rFonts w:ascii="Times New Roman" w:hAnsi="Times New Roman" w:cs="Traditional Arabic"/>
      <w:sz w:val="22"/>
      <w:szCs w:val="30"/>
      <w:lang w:eastAsia="en-US"/>
    </w:rPr>
  </w:style>
  <w:style w:type="paragraph" w:customStyle="1" w:styleId="Tablehead">
    <w:name w:val="Table_head"/>
    <w:basedOn w:val="Normal"/>
    <w:link w:val="TableheadChar"/>
    <w:qFormat/>
    <w:rsid w:val="00F42650"/>
    <w:pPr>
      <w:keepNext/>
      <w:spacing w:before="60" w:after="60" w:line="260" w:lineRule="exact"/>
      <w:jc w:val="center"/>
    </w:pPr>
    <w:rPr>
      <w:rFonts w:ascii="Times New Roman Bold" w:hAnsi="Times New Roman Bold"/>
      <w:b/>
      <w:bCs/>
      <w:sz w:val="20"/>
      <w:szCs w:val="26"/>
      <w:lang w:bidi="ar-EG"/>
    </w:rPr>
  </w:style>
  <w:style w:type="character" w:customStyle="1" w:styleId="Artref">
    <w:name w:val="Art_ref"/>
    <w:qFormat/>
    <w:rsid w:val="00A356BB"/>
    <w:rPr>
      <w:rFonts w:ascii="Times New Roman" w:hAnsi="Times New Roman" w:cs="Traditional Arabic"/>
      <w:b w:val="0"/>
      <w:bCs w:val="0"/>
      <w:i w:val="0"/>
      <w:iCs w:val="0"/>
    </w:rPr>
  </w:style>
  <w:style w:type="paragraph" w:customStyle="1" w:styleId="Tabletitle">
    <w:name w:val="Table_title"/>
    <w:basedOn w:val="Normal"/>
    <w:next w:val="Normal"/>
    <w:link w:val="TabletitleChar"/>
    <w:rsid w:val="00F42650"/>
    <w:pPr>
      <w:keepNext/>
      <w:tabs>
        <w:tab w:val="left" w:pos="2948"/>
        <w:tab w:val="left" w:pos="4082"/>
      </w:tabs>
      <w:spacing w:after="120"/>
      <w:jc w:val="center"/>
    </w:pPr>
    <w:rPr>
      <w:rFonts w:ascii="Times New Roman Bold" w:hAnsi="Times New Roman Bold"/>
      <w:b/>
      <w:bCs/>
    </w:rPr>
  </w:style>
  <w:style w:type="paragraph" w:styleId="BalloonText">
    <w:name w:val="Balloon Text"/>
    <w:basedOn w:val="Normal"/>
    <w:link w:val="BalloonTextChar"/>
    <w:unhideWhenUsed/>
    <w:rsid w:val="00A356BB"/>
    <w:rPr>
      <w:sz w:val="18"/>
      <w:szCs w:val="24"/>
    </w:rPr>
  </w:style>
  <w:style w:type="paragraph" w:customStyle="1" w:styleId="Source">
    <w:name w:val="Source"/>
    <w:basedOn w:val="Normal"/>
    <w:next w:val="Normal"/>
    <w:rsid w:val="00F42650"/>
    <w:pPr>
      <w:keepNext/>
      <w:keepLines/>
      <w:spacing w:before="840"/>
      <w:jc w:val="center"/>
    </w:pPr>
    <w:rPr>
      <w:rFonts w:ascii="Times New Roman Bold" w:hAnsi="Times New Roman Bold"/>
      <w:b/>
      <w:bCs/>
      <w:snapToGrid w:val="0"/>
      <w:sz w:val="32"/>
      <w:szCs w:val="44"/>
      <w:lang w:bidi="ar-EG"/>
    </w:rPr>
  </w:style>
  <w:style w:type="character" w:customStyle="1" w:styleId="Artdef">
    <w:name w:val="Art_def"/>
    <w:rsid w:val="00794B15"/>
    <w:rPr>
      <w:rFonts w:ascii="Times New Roman Bold" w:hAnsi="Times New Roman Bold" w:cs="Traditional Arabic"/>
      <w:b/>
      <w:bCs/>
      <w:i w:val="0"/>
      <w:iCs w:val="0"/>
      <w:color w:val="auto"/>
    </w:rPr>
  </w:style>
  <w:style w:type="paragraph" w:customStyle="1" w:styleId="Headingb">
    <w:name w:val="Heading_b"/>
    <w:basedOn w:val="Heading2"/>
    <w:rsid w:val="000D06EB"/>
    <w:pPr>
      <w:spacing w:before="180"/>
      <w:ind w:left="0" w:firstLine="0"/>
    </w:pPr>
    <w:rPr>
      <w:sz w:val="22"/>
      <w:szCs w:val="30"/>
    </w:rPr>
  </w:style>
  <w:style w:type="paragraph" w:customStyle="1" w:styleId="Proposal">
    <w:name w:val="Proposal"/>
    <w:basedOn w:val="Normal"/>
    <w:next w:val="Normal"/>
    <w:qFormat/>
    <w:rsid w:val="000D06EB"/>
    <w:pPr>
      <w:keepNext/>
      <w:keepLines/>
      <w:spacing w:before="240"/>
      <w:outlineLvl w:val="0"/>
    </w:pPr>
    <w:rPr>
      <w:rFonts w:ascii="Times New Roman Bold" w:hAnsi="Times New Roman Bold"/>
      <w:b/>
      <w:bCs/>
      <w:lang w:bidi="ar-EG"/>
    </w:rPr>
  </w:style>
  <w:style w:type="paragraph" w:customStyle="1" w:styleId="ResNo">
    <w:name w:val="Res_No"/>
    <w:basedOn w:val="Normal"/>
    <w:next w:val="Normal"/>
    <w:link w:val="ResNoChar"/>
    <w:rsid w:val="000D06EB"/>
    <w:pPr>
      <w:keepNext/>
      <w:spacing w:before="360" w:after="120"/>
      <w:jc w:val="center"/>
    </w:pPr>
    <w:rPr>
      <w:sz w:val="28"/>
      <w:szCs w:val="40"/>
      <w:lang w:bidi="ar-EG"/>
    </w:rPr>
  </w:style>
  <w:style w:type="character" w:customStyle="1" w:styleId="ResNoChar">
    <w:name w:val="Res_No Char"/>
    <w:basedOn w:val="DefaultParagraphFont"/>
    <w:link w:val="ResNo"/>
    <w:rsid w:val="000D06EB"/>
    <w:rPr>
      <w:rFonts w:ascii="Times New Roman" w:hAnsi="Times New Roman" w:cs="Traditional Arabic"/>
      <w:sz w:val="28"/>
      <w:szCs w:val="40"/>
      <w:lang w:eastAsia="en-US" w:bidi="ar-EG"/>
    </w:rPr>
  </w:style>
  <w:style w:type="paragraph" w:styleId="NoSpacing">
    <w:name w:val="No Spacing"/>
    <w:uiPriority w:val="1"/>
    <w:qFormat/>
    <w:rsid w:val="000D06EB"/>
    <w:pPr>
      <w:tabs>
        <w:tab w:val="left" w:pos="1134"/>
        <w:tab w:val="left" w:pos="1871"/>
        <w:tab w:val="left" w:pos="2268"/>
      </w:tabs>
      <w:bidi/>
      <w:jc w:val="both"/>
    </w:pPr>
    <w:rPr>
      <w:rFonts w:ascii="Times New Roman" w:hAnsi="Times New Roman" w:cs="Traditional Arabic"/>
      <w:sz w:val="22"/>
      <w:szCs w:val="30"/>
      <w:lang w:eastAsia="en-US"/>
    </w:rPr>
  </w:style>
  <w:style w:type="character" w:customStyle="1" w:styleId="Section1Char">
    <w:name w:val="Section_1 Char"/>
    <w:link w:val="Section1"/>
    <w:rsid w:val="00715285"/>
    <w:rPr>
      <w:rFonts w:ascii="Times New Roman Bold" w:hAnsi="Times New Roman Bold" w:cs="Traditional Arabic"/>
      <w:b/>
      <w:bCs/>
      <w:sz w:val="24"/>
      <w:szCs w:val="32"/>
      <w:lang w:eastAsia="en-US" w:bidi="ar-EG"/>
    </w:rPr>
  </w:style>
  <w:style w:type="paragraph" w:customStyle="1" w:styleId="PartNo">
    <w:name w:val="Part_No"/>
    <w:basedOn w:val="Normal"/>
    <w:qFormat/>
    <w:rsid w:val="000D06EB"/>
    <w:pPr>
      <w:keepNext/>
      <w:spacing w:before="360" w:after="120"/>
      <w:jc w:val="center"/>
    </w:pPr>
    <w:rPr>
      <w:sz w:val="28"/>
      <w:szCs w:val="40"/>
      <w:lang w:bidi="ar-EG"/>
    </w:rPr>
  </w:style>
  <w:style w:type="paragraph" w:customStyle="1" w:styleId="Reasons">
    <w:name w:val="Reasons"/>
    <w:basedOn w:val="Normal"/>
    <w:next w:val="Normal"/>
    <w:link w:val="ReasonsChar"/>
    <w:rsid w:val="000D06EB"/>
    <w:rPr>
      <w:rFonts w:ascii="Times New Roman Bold" w:hAnsi="Times New Roman Bold"/>
      <w:b/>
      <w:bCs/>
    </w:rPr>
  </w:style>
  <w:style w:type="character" w:customStyle="1" w:styleId="ReasonsChar">
    <w:name w:val="Reasons Char"/>
    <w:basedOn w:val="DefaultParagraphFont"/>
    <w:link w:val="Reasons"/>
    <w:rsid w:val="000D06EB"/>
    <w:rPr>
      <w:rFonts w:ascii="Times New Roman Bold" w:hAnsi="Times New Roman Bold" w:cs="Traditional Arabic"/>
      <w:b/>
      <w:bCs/>
      <w:sz w:val="22"/>
      <w:szCs w:val="30"/>
      <w:lang w:eastAsia="en-US"/>
    </w:rPr>
  </w:style>
  <w:style w:type="paragraph" w:customStyle="1" w:styleId="TableNo">
    <w:name w:val="Table_No"/>
    <w:basedOn w:val="Normal"/>
    <w:next w:val="Normal"/>
    <w:qFormat/>
    <w:rsid w:val="00F42650"/>
    <w:pPr>
      <w:keepNext/>
      <w:spacing w:before="240" w:after="120"/>
      <w:jc w:val="center"/>
    </w:pPr>
  </w:style>
  <w:style w:type="character" w:customStyle="1" w:styleId="BalloonTextChar">
    <w:name w:val="Balloon Text Char"/>
    <w:basedOn w:val="DefaultParagraphFont"/>
    <w:link w:val="BalloonText"/>
    <w:rsid w:val="00A356BB"/>
    <w:rPr>
      <w:rFonts w:ascii="Times New Roman" w:hAnsi="Times New Roman" w:cs="Traditional Arabic"/>
      <w:sz w:val="18"/>
      <w:szCs w:val="24"/>
      <w:lang w:eastAsia="en-US"/>
    </w:rPr>
  </w:style>
  <w:style w:type="paragraph" w:customStyle="1" w:styleId="SectionNo">
    <w:name w:val="Section_No"/>
    <w:basedOn w:val="Normal"/>
    <w:next w:val="Normal"/>
    <w:rsid w:val="00F42650"/>
    <w:pPr>
      <w:keepNext/>
      <w:keepLines/>
      <w:tabs>
        <w:tab w:val="left" w:pos="567"/>
        <w:tab w:val="left" w:pos="1701"/>
        <w:tab w:val="left" w:pos="2835"/>
      </w:tabs>
      <w:overflowPunct w:val="0"/>
      <w:autoSpaceDE w:val="0"/>
      <w:autoSpaceDN w:val="0"/>
      <w:adjustRightInd w:val="0"/>
      <w:spacing w:before="360" w:after="120"/>
      <w:jc w:val="center"/>
      <w:textAlignment w:val="baseline"/>
    </w:pPr>
    <w:rPr>
      <w:position w:val="2"/>
      <w:sz w:val="28"/>
      <w:szCs w:val="40"/>
      <w:lang w:val="en-GB" w:bidi="ar-EG"/>
    </w:rPr>
  </w:style>
  <w:style w:type="character" w:customStyle="1" w:styleId="Tablefreq">
    <w:name w:val="Table_freq"/>
    <w:rsid w:val="00F42650"/>
    <w:rPr>
      <w:rFonts w:ascii="Times New Roman Bold" w:hAnsi="Times New Roman Bold" w:cs="Traditional Arabic"/>
      <w:b/>
      <w:bCs/>
      <w:i w:val="0"/>
      <w:iCs w:val="0"/>
      <w:color w:val="auto"/>
      <w:sz w:val="20"/>
      <w:szCs w:val="26"/>
    </w:rPr>
  </w:style>
  <w:style w:type="paragraph" w:customStyle="1" w:styleId="RecNo">
    <w:name w:val="Rec_No"/>
    <w:basedOn w:val="Normal"/>
    <w:rsid w:val="000D06EB"/>
    <w:pPr>
      <w:keepNext/>
      <w:spacing w:before="360" w:after="120"/>
      <w:jc w:val="center"/>
    </w:pPr>
    <w:rPr>
      <w:sz w:val="28"/>
      <w:szCs w:val="40"/>
    </w:rPr>
  </w:style>
  <w:style w:type="table" w:styleId="TableGrid">
    <w:name w:val="Table Grid"/>
    <w:basedOn w:val="TableNormal"/>
    <w:uiPriority w:val="59"/>
    <w:rsid w:val="00EE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0D06EB"/>
    <w:pPr>
      <w:framePr w:hSpace="180" w:wrap="around" w:hAnchor="text" w:xAlign="right" w:y="-394"/>
      <w:bidi/>
      <w:spacing w:before="240" w:after="120" w:line="156" w:lineRule="auto"/>
    </w:pPr>
    <w:rPr>
      <w:rFonts w:ascii="Times New Roman Bold" w:hAnsi="Times New Roman Bold" w:cs="Traditional Arabic"/>
      <w:b/>
      <w:bCs/>
      <w:sz w:val="30"/>
      <w:szCs w:val="44"/>
      <w:lang w:eastAsia="en-US" w:bidi="ar-EG"/>
    </w:rPr>
  </w:style>
  <w:style w:type="paragraph" w:customStyle="1" w:styleId="Adress">
    <w:name w:val="Adress"/>
    <w:qFormat/>
    <w:rsid w:val="00A356BB"/>
    <w:pPr>
      <w:framePr w:hSpace="180" w:wrap="around" w:hAnchor="text" w:xAlign="right" w:y="-394"/>
      <w:bidi/>
      <w:spacing w:before="60" w:after="60" w:line="300" w:lineRule="exact"/>
    </w:pPr>
    <w:rPr>
      <w:rFonts w:ascii="Verdana Bold" w:hAnsi="Verdana Bold" w:cs="Traditional Arabic"/>
      <w:b/>
      <w:bCs/>
      <w:sz w:val="19"/>
      <w:szCs w:val="30"/>
      <w:lang w:eastAsia="en-US" w:bidi="ar-EG"/>
    </w:rPr>
  </w:style>
  <w:style w:type="paragraph" w:customStyle="1" w:styleId="AnnexNo">
    <w:name w:val="Annex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Annextitle">
    <w:name w:val="Annex_title"/>
    <w:basedOn w:val="Normal"/>
    <w:next w:val="Normal"/>
    <w:link w:val="AnnextitleChar"/>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A356BB"/>
    <w:rPr>
      <w:rFonts w:ascii="Times New Roman Bold" w:hAnsi="Times New Roman Bold" w:cs="Traditional Arabic"/>
      <w:b/>
      <w:bCs/>
      <w:sz w:val="28"/>
      <w:szCs w:val="40"/>
      <w:lang w:eastAsia="en-US"/>
    </w:rPr>
  </w:style>
  <w:style w:type="paragraph" w:customStyle="1" w:styleId="Appendixtitle">
    <w:name w:val="Appendix_title"/>
    <w:basedOn w:val="Annextitle"/>
    <w:next w:val="Normal"/>
    <w:rsid w:val="00694690"/>
  </w:style>
  <w:style w:type="paragraph" w:customStyle="1" w:styleId="Restitle">
    <w:name w:val="Res_title"/>
    <w:basedOn w:val="Annextitle"/>
    <w:next w:val="Normal"/>
    <w:link w:val="RestitleChar"/>
    <w:rsid w:val="000D06EB"/>
  </w:style>
  <w:style w:type="character" w:customStyle="1" w:styleId="RestitleChar">
    <w:name w:val="Res_title Char"/>
    <w:basedOn w:val="AnnextitleChar"/>
    <w:link w:val="Restitle"/>
    <w:rsid w:val="000D06EB"/>
    <w:rPr>
      <w:rFonts w:ascii="Times New Roman Bold" w:hAnsi="Times New Roman Bold" w:cs="Traditional Arabic"/>
      <w:b/>
      <w:bCs/>
      <w:sz w:val="28"/>
      <w:szCs w:val="40"/>
      <w:lang w:eastAsia="en-US"/>
    </w:rPr>
  </w:style>
  <w:style w:type="paragraph" w:customStyle="1" w:styleId="Headingi">
    <w:name w:val="Heading_i"/>
    <w:basedOn w:val="Heading3"/>
    <w:next w:val="Normal"/>
    <w:qFormat/>
    <w:rsid w:val="000D06EB"/>
    <w:pPr>
      <w:keepLines/>
      <w:tabs>
        <w:tab w:val="left" w:pos="567"/>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paragraph" w:customStyle="1" w:styleId="RepNo">
    <w:name w:val="Rep_No"/>
    <w:basedOn w:val="RecNo"/>
    <w:next w:val="Normal"/>
    <w:rsid w:val="000D06EB"/>
    <w:pPr>
      <w:tabs>
        <w:tab w:val="left" w:pos="567"/>
        <w:tab w:val="left" w:pos="1701"/>
        <w:tab w:val="left" w:pos="2835"/>
      </w:tabs>
      <w:overflowPunct w:val="0"/>
      <w:autoSpaceDE w:val="0"/>
      <w:autoSpaceDN w:val="0"/>
      <w:adjustRightInd w:val="0"/>
      <w:textAlignment w:val="baseline"/>
    </w:pPr>
    <w:rPr>
      <w:lang w:val="en-GB" w:bidi="ar-EG"/>
    </w:rPr>
  </w:style>
  <w:style w:type="paragraph" w:customStyle="1" w:styleId="Reptitle">
    <w:name w:val="Rep_title"/>
    <w:basedOn w:val="Rectitle"/>
    <w:next w:val="Normal"/>
    <w:rsid w:val="000D06EB"/>
  </w:style>
  <w:style w:type="paragraph" w:customStyle="1" w:styleId="Rectitle">
    <w:name w:val="Rec_title"/>
    <w:basedOn w:val="Annextitle"/>
    <w:autoRedefine/>
    <w:qFormat/>
    <w:rsid w:val="000D06EB"/>
  </w:style>
  <w:style w:type="paragraph" w:customStyle="1" w:styleId="Parttitle">
    <w:name w:val="Part_title"/>
    <w:basedOn w:val="Normal"/>
    <w:qFormat/>
    <w:rsid w:val="000D06EB"/>
    <w:pPr>
      <w:keepNext/>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Normalend">
    <w:name w:val="Normal_end"/>
    <w:basedOn w:val="Normal"/>
    <w:qFormat/>
    <w:rsid w:val="00BD6291"/>
    <w:rPr>
      <w:lang w:bidi="ar-EG"/>
    </w:rPr>
  </w:style>
  <w:style w:type="paragraph" w:customStyle="1" w:styleId="FigureNo">
    <w:name w:val="Figure_No"/>
    <w:basedOn w:val="Normal"/>
    <w:qFormat/>
    <w:rsid w:val="00A356BB"/>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4A6230"/>
  </w:style>
  <w:style w:type="paragraph" w:customStyle="1" w:styleId="Section1">
    <w:name w:val="Section_1"/>
    <w:basedOn w:val="Reptitle"/>
    <w:link w:val="Section1Char"/>
    <w:qFormat/>
    <w:rsid w:val="00715285"/>
    <w:pPr>
      <w:spacing w:before="360" w:after="240"/>
    </w:pPr>
    <w:rPr>
      <w:sz w:val="24"/>
      <w:szCs w:val="32"/>
      <w:lang w:bidi="ar-EG"/>
    </w:rPr>
  </w:style>
  <w:style w:type="paragraph" w:customStyle="1" w:styleId="DecisionNoTitle">
    <w:name w:val="Decision_No&amp;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DecisionNo">
    <w:name w:val="Decision_No"/>
    <w:basedOn w:val="Normal"/>
    <w:qFormat/>
    <w:rsid w:val="00A356BB"/>
    <w:pPr>
      <w:keepNext/>
      <w:tabs>
        <w:tab w:val="left" w:pos="567"/>
        <w:tab w:val="left" w:pos="1701"/>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Decisiontitle">
    <w:name w:val="Decision_title"/>
    <w:basedOn w:val="Normal"/>
    <w:qFormat/>
    <w:rsid w:val="00A356BB"/>
    <w:pPr>
      <w:keepNext/>
      <w:tabs>
        <w:tab w:val="left" w:pos="567"/>
        <w:tab w:val="left" w:pos="1701"/>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paragraph" w:customStyle="1" w:styleId="AnnexRef">
    <w:name w:val="Annex_Ref"/>
    <w:qFormat/>
    <w:rsid w:val="00A356BB"/>
    <w:pPr>
      <w:bidi/>
      <w:spacing w:before="480" w:line="192" w:lineRule="auto"/>
    </w:pPr>
    <w:rPr>
      <w:rFonts w:ascii="Times New Roman Bold" w:hAnsi="Times New Roman Bold" w:cs="Traditional Arabic"/>
      <w:b/>
      <w:bCs/>
      <w:sz w:val="22"/>
      <w:szCs w:val="30"/>
      <w:lang w:eastAsia="en-US" w:bidi="ar-SY"/>
    </w:rPr>
  </w:style>
  <w:style w:type="paragraph" w:customStyle="1" w:styleId="Figuretitle">
    <w:name w:val="Figure_title"/>
    <w:qFormat/>
    <w:rsid w:val="00A356BB"/>
    <w:pPr>
      <w:keepNext/>
      <w:keepLines/>
      <w:bidi/>
      <w:spacing w:before="120" w:after="120" w:line="192" w:lineRule="auto"/>
      <w:jc w:val="center"/>
    </w:pPr>
    <w:rPr>
      <w:rFonts w:ascii="Times New Roman Bold" w:hAnsi="Times New Roman Bold" w:cs="Times New Roman Bold"/>
      <w:b/>
      <w:bCs/>
      <w:sz w:val="22"/>
      <w:szCs w:val="30"/>
      <w:lang w:eastAsia="en-US" w:bidi="ar-EG"/>
    </w:rPr>
  </w:style>
  <w:style w:type="paragraph" w:styleId="List">
    <w:name w:val="List"/>
    <w:basedOn w:val="Normal"/>
    <w:semiHidden/>
    <w:rsid w:val="000D06EB"/>
  </w:style>
  <w:style w:type="paragraph" w:styleId="ListBullet5">
    <w:name w:val="List Bullet 5"/>
    <w:basedOn w:val="Normal"/>
    <w:semiHidden/>
    <w:rsid w:val="000D06EB"/>
  </w:style>
  <w:style w:type="paragraph" w:styleId="List3">
    <w:name w:val="List 3"/>
    <w:basedOn w:val="Normal"/>
    <w:semiHidden/>
    <w:rsid w:val="00EE60E9"/>
  </w:style>
  <w:style w:type="paragraph" w:styleId="ListContinue">
    <w:name w:val="List Continue"/>
    <w:basedOn w:val="ListBullet5"/>
    <w:semiHidden/>
    <w:rsid w:val="00EE60E9"/>
  </w:style>
  <w:style w:type="paragraph" w:styleId="ListBullet">
    <w:name w:val="List Bullet"/>
    <w:basedOn w:val="List5"/>
    <w:semiHidden/>
    <w:rsid w:val="000D06EB"/>
  </w:style>
  <w:style w:type="paragraph" w:styleId="ListNumber">
    <w:name w:val="List Number"/>
    <w:basedOn w:val="Normal"/>
    <w:semiHidden/>
    <w:rsid w:val="00EE60E9"/>
  </w:style>
  <w:style w:type="paragraph" w:styleId="ListNumber4">
    <w:name w:val="List Number 4"/>
    <w:basedOn w:val="Normal"/>
    <w:semiHidden/>
    <w:rsid w:val="00EE60E9"/>
    <w:pPr>
      <w:tabs>
        <w:tab w:val="num" w:pos="1209"/>
      </w:tabs>
      <w:ind w:left="1209" w:hanging="360"/>
      <w:contextualSpacing/>
    </w:pPr>
  </w:style>
  <w:style w:type="paragraph" w:styleId="ListNumber5">
    <w:name w:val="List Number 5"/>
    <w:basedOn w:val="Normal"/>
    <w:semiHidden/>
    <w:rsid w:val="00EE60E9"/>
    <w:pPr>
      <w:tabs>
        <w:tab w:val="num" w:pos="1492"/>
      </w:tabs>
      <w:ind w:left="1492" w:hanging="360"/>
      <w:contextualSpacing/>
    </w:pPr>
  </w:style>
  <w:style w:type="paragraph" w:styleId="ListParagraph">
    <w:name w:val="List Paragraph"/>
    <w:basedOn w:val="Normal"/>
    <w:uiPriority w:val="34"/>
    <w:semiHidden/>
    <w:qFormat/>
    <w:rsid w:val="00EE60E9"/>
    <w:pPr>
      <w:ind w:left="720"/>
      <w:contextualSpacing/>
    </w:pPr>
  </w:style>
  <w:style w:type="paragraph" w:customStyle="1" w:styleId="Logo-1">
    <w:name w:val="Logo-1"/>
    <w:basedOn w:val="LOGO"/>
    <w:qFormat/>
    <w:rsid w:val="000D06EB"/>
    <w:pPr>
      <w:framePr w:wrap="around"/>
    </w:pPr>
  </w:style>
  <w:style w:type="paragraph" w:customStyle="1" w:styleId="Dash">
    <w:name w:val="Dash"/>
    <w:basedOn w:val="Normal"/>
    <w:qFormat/>
    <w:rsid w:val="00A356BB"/>
    <w:pPr>
      <w:spacing w:before="600"/>
      <w:jc w:val="center"/>
    </w:pPr>
    <w:rPr>
      <w:noProof/>
      <w:lang w:bidi="ar-EG"/>
    </w:rPr>
  </w:style>
  <w:style w:type="paragraph" w:customStyle="1" w:styleId="Tablefin">
    <w:name w:val="Table_fin"/>
    <w:basedOn w:val="Normal"/>
    <w:rsid w:val="00F42650"/>
    <w:pPr>
      <w:tabs>
        <w:tab w:val="clear" w:pos="1134"/>
      </w:tabs>
      <w:overflowPunct w:val="0"/>
      <w:autoSpaceDE w:val="0"/>
      <w:autoSpaceDN w:val="0"/>
      <w:bidi w:val="0"/>
      <w:adjustRightInd w:val="0"/>
      <w:spacing w:before="60" w:after="60" w:line="260" w:lineRule="exact"/>
      <w:textAlignment w:val="baseline"/>
    </w:pPr>
    <w:rPr>
      <w:sz w:val="12"/>
      <w:szCs w:val="18"/>
      <w:lang w:val="fr-FR"/>
    </w:rPr>
  </w:style>
  <w:style w:type="paragraph" w:customStyle="1" w:styleId="Agendaitem">
    <w:name w:val="Agenda_item"/>
    <w:qFormat/>
    <w:rsid w:val="00A356BB"/>
    <w:pPr>
      <w:keepNext/>
      <w:bidi/>
      <w:spacing w:before="240" w:after="120" w:line="192" w:lineRule="auto"/>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715285"/>
  </w:style>
  <w:style w:type="paragraph" w:customStyle="1" w:styleId="ArtNo">
    <w:name w:val="Art_No"/>
    <w:qFormat/>
    <w:rsid w:val="00A356BB"/>
    <w:pPr>
      <w:keepNext/>
      <w:bidi/>
      <w:spacing w:before="360" w:after="12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A356BB"/>
    <w:pPr>
      <w:keepNext/>
      <w:bidi/>
      <w:spacing w:before="120" w:after="360" w:line="192" w:lineRule="auto"/>
      <w:jc w:val="center"/>
    </w:pPr>
    <w:rPr>
      <w:rFonts w:ascii="Times New Roman Bold" w:hAnsi="Times New Roman Bold" w:cs="Traditional Arabic"/>
      <w:b/>
      <w:bCs/>
      <w:sz w:val="28"/>
      <w:szCs w:val="40"/>
      <w:lang w:eastAsia="en-US" w:bidi="ar-EG"/>
    </w:rPr>
  </w:style>
  <w:style w:type="paragraph" w:customStyle="1" w:styleId="Tablelegend">
    <w:name w:val="Table_legend"/>
    <w:basedOn w:val="Normal"/>
    <w:link w:val="TablelegendChar"/>
    <w:rsid w:val="00F42650"/>
    <w:pPr>
      <w:tabs>
        <w:tab w:val="clear" w:pos="1134"/>
        <w:tab w:val="left" w:pos="283"/>
        <w:tab w:val="left" w:pos="1531"/>
        <w:tab w:val="left" w:pos="2041"/>
      </w:tabs>
      <w:overflowPunct w:val="0"/>
      <w:autoSpaceDE w:val="0"/>
      <w:autoSpaceDN w:val="0"/>
      <w:adjustRightInd w:val="0"/>
      <w:spacing w:before="60" w:after="60" w:line="260" w:lineRule="exact"/>
      <w:textAlignment w:val="baseline"/>
    </w:pPr>
    <w:rPr>
      <w:sz w:val="20"/>
      <w:szCs w:val="26"/>
      <w:lang w:eastAsia="zh-CN" w:bidi="ar-EG"/>
    </w:rPr>
  </w:style>
  <w:style w:type="character" w:customStyle="1" w:styleId="TablelegendChar">
    <w:name w:val="Table_legend Char"/>
    <w:link w:val="Tablelegend"/>
    <w:rsid w:val="00F42650"/>
    <w:rPr>
      <w:rFonts w:ascii="Times New Roman" w:hAnsi="Times New Roman" w:cs="Traditional Arabic"/>
      <w:szCs w:val="26"/>
      <w:lang w:bidi="ar-EG"/>
    </w:rPr>
  </w:style>
  <w:style w:type="paragraph" w:customStyle="1" w:styleId="Section3">
    <w:name w:val="Section_3‎"/>
    <w:qFormat/>
    <w:rsid w:val="00715285"/>
    <w:pPr>
      <w:keepNext/>
      <w:spacing w:before="360" w:after="240" w:line="192" w:lineRule="auto"/>
      <w:jc w:val="center"/>
    </w:pPr>
    <w:rPr>
      <w:rFonts w:ascii="Times New Roman" w:hAnsi="Times New Roman" w:cs="Traditional Arabic"/>
      <w:sz w:val="24"/>
      <w:szCs w:val="32"/>
      <w:lang w:eastAsia="en-US" w:bidi="ar-EG"/>
    </w:rPr>
  </w:style>
  <w:style w:type="paragraph" w:customStyle="1" w:styleId="Chapno">
    <w:name w:val="Chap_no"/>
    <w:basedOn w:val="Normal"/>
    <w:qFormat/>
    <w:rsid w:val="00A356BB"/>
    <w:pPr>
      <w:keepNext/>
      <w:tabs>
        <w:tab w:val="clear" w:pos="1134"/>
      </w:tabs>
      <w:overflowPunct w:val="0"/>
      <w:autoSpaceDE w:val="0"/>
      <w:autoSpaceDN w:val="0"/>
      <w:adjustRightInd w:val="0"/>
      <w:spacing w:before="360" w:after="120"/>
      <w:jc w:val="center"/>
      <w:textAlignment w:val="baseline"/>
    </w:pPr>
    <w:rPr>
      <w:sz w:val="28"/>
      <w:szCs w:val="40"/>
      <w:lang w:val="en-GB" w:bidi="ar-EG"/>
    </w:rPr>
  </w:style>
  <w:style w:type="paragraph" w:customStyle="1" w:styleId="Chaptitle">
    <w:name w:val="Chap_title"/>
    <w:basedOn w:val="Agendaitem"/>
    <w:qFormat/>
    <w:rsid w:val="00A356BB"/>
    <w:pPr>
      <w:spacing w:before="120" w:after="360"/>
    </w:pPr>
    <w:rPr>
      <w:rFonts w:ascii="Times New Roman Bold" w:hAnsi="Times New Roman Bold"/>
      <w:b/>
      <w:bCs/>
    </w:rPr>
  </w:style>
  <w:style w:type="paragraph" w:customStyle="1" w:styleId="ApptoAnnex">
    <w:name w:val="App_to_Annex"/>
    <w:basedOn w:val="AppendixNo"/>
    <w:qFormat/>
    <w:rsid w:val="004A6230"/>
    <w:pPr>
      <w:framePr w:hSpace="180" w:wrap="around" w:vAnchor="page" w:hAnchor="text" w:xAlign="right" w:y="721"/>
    </w:pPr>
  </w:style>
  <w:style w:type="paragraph" w:customStyle="1" w:styleId="AppArttitle">
    <w:name w:val="App_Art_title"/>
    <w:basedOn w:val="Arttitle"/>
    <w:next w:val="Normalaftertitle"/>
    <w:qFormat/>
    <w:rsid w:val="00A356BB"/>
  </w:style>
  <w:style w:type="paragraph" w:customStyle="1" w:styleId="AppArtNo">
    <w:name w:val="App_Art_No"/>
    <w:basedOn w:val="ArtNo"/>
    <w:next w:val="AppArttitle"/>
    <w:qFormat/>
    <w:rsid w:val="004A6230"/>
  </w:style>
  <w:style w:type="paragraph" w:customStyle="1" w:styleId="Volumetitle">
    <w:name w:val="Volume_title"/>
    <w:basedOn w:val="ArtNo"/>
    <w:qFormat/>
    <w:rsid w:val="006A1C2C"/>
    <w:pPr>
      <w:spacing w:after="360"/>
    </w:pPr>
    <w:rPr>
      <w:rFonts w:ascii="Times New Roman Bold" w:hAnsi="Times New Roman Bold"/>
      <w:b/>
      <w:bCs/>
    </w:rPr>
  </w:style>
  <w:style w:type="paragraph" w:customStyle="1" w:styleId="Equationlegend">
    <w:name w:val="Equation_legend"/>
    <w:basedOn w:val="NormalIndent"/>
    <w:rsid w:val="000D06EB"/>
    <w:pPr>
      <w:tabs>
        <w:tab w:val="clear" w:pos="1134"/>
        <w:tab w:val="clear" w:pos="1871"/>
        <w:tab w:val="clear" w:pos="2268"/>
        <w:tab w:val="right" w:pos="1814"/>
      </w:tabs>
      <w:overflowPunct w:val="0"/>
      <w:autoSpaceDE w:val="0"/>
      <w:autoSpaceDN w:val="0"/>
      <w:bidi w:val="0"/>
      <w:adjustRightInd w:val="0"/>
      <w:spacing w:before="80"/>
      <w:ind w:left="1985" w:hanging="1985"/>
      <w:textAlignment w:val="baseline"/>
    </w:pPr>
    <w:rPr>
      <w:lang w:val="en-GB"/>
    </w:rPr>
  </w:style>
  <w:style w:type="paragraph" w:customStyle="1" w:styleId="Part1">
    <w:name w:val="Part_1"/>
    <w:basedOn w:val="Parttitle"/>
    <w:qFormat/>
    <w:rsid w:val="000D06EB"/>
    <w:pPr>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_2"/>
    <w:basedOn w:val="Section1"/>
    <w:rsid w:val="000D06EB"/>
    <w:pPr>
      <w:tabs>
        <w:tab w:val="clear" w:pos="567"/>
        <w:tab w:val="clear" w:pos="1134"/>
        <w:tab w:val="clear" w:pos="1701"/>
        <w:tab w:val="clear" w:pos="2268"/>
        <w:tab w:val="clear" w:pos="2835"/>
        <w:tab w:val="center" w:pos="4820"/>
      </w:tabs>
      <w:bidi w:val="0"/>
    </w:pPr>
    <w:rPr>
      <w:rFonts w:ascii="Times New Roman italic"/>
      <w:b w:val="0"/>
      <w:bCs w:val="0"/>
      <w:i/>
      <w:iCs/>
      <w:lang w:val="en-GB" w:bidi="ar-SA"/>
    </w:rPr>
  </w:style>
  <w:style w:type="paragraph" w:customStyle="1" w:styleId="Committee">
    <w:name w:val="Committee"/>
    <w:basedOn w:val="Normal"/>
    <w:qFormat/>
    <w:rsid w:val="00E611F1"/>
    <w:pPr>
      <w:framePr w:hSpace="180" w:wrap="around" w:hAnchor="margin" w:y="-675"/>
      <w:tabs>
        <w:tab w:val="left" w:pos="851"/>
      </w:tabs>
      <w:overflowPunct w:val="0"/>
      <w:autoSpaceDE w:val="0"/>
      <w:autoSpaceDN w:val="0"/>
      <w:bidi w:val="0"/>
      <w:adjustRightInd w:val="0"/>
      <w:spacing w:before="60" w:after="60" w:line="300" w:lineRule="exact"/>
      <w:jc w:val="left"/>
      <w:textAlignment w:val="baseline"/>
    </w:pPr>
    <w:rPr>
      <w:rFonts w:ascii="Times New Roman Bold" w:hAnsi="Times New Roman Bold"/>
      <w:b/>
      <w:bCs/>
      <w:sz w:val="24"/>
      <w:szCs w:val="32"/>
      <w:lang w:val="en-GB"/>
    </w:rPr>
  </w:style>
  <w:style w:type="paragraph" w:customStyle="1" w:styleId="Headingsplit">
    <w:name w:val="Heading_split"/>
    <w:basedOn w:val="Heading3"/>
    <w:next w:val="Normal"/>
    <w:qFormat/>
    <w:rsid w:val="000D06EB"/>
    <w:pPr>
      <w:keepLines/>
      <w:tabs>
        <w:tab w:val="left" w:pos="1701"/>
        <w:tab w:val="left" w:pos="2835"/>
      </w:tabs>
      <w:overflowPunct w:val="0"/>
      <w:autoSpaceDE w:val="0"/>
      <w:autoSpaceDN w:val="0"/>
      <w:adjustRightInd w:val="0"/>
      <w:ind w:left="0" w:firstLine="0"/>
      <w:textAlignment w:val="baseline"/>
      <w:outlineLvl w:val="0"/>
    </w:pPr>
    <w:rPr>
      <w:rFonts w:ascii="Times New Roman italic"/>
      <w:b w:val="0"/>
      <w:bCs w:val="0"/>
      <w:i/>
      <w:iCs/>
      <w:kern w:val="0"/>
      <w:position w:val="2"/>
      <w:lang w:val="en-GB"/>
    </w:rPr>
  </w:style>
  <w:style w:type="character" w:customStyle="1" w:styleId="Provsplit">
    <w:name w:val="Prov_split"/>
    <w:basedOn w:val="DefaultParagraphFont"/>
    <w:qFormat/>
    <w:rsid w:val="000D06EB"/>
    <w:rPr>
      <w:rFonts w:ascii="Times New Roman" w:hAnsi="Times New Roman" w:cs="Traditional Arabic"/>
      <w:b w:val="0"/>
      <w:bCs w:val="0"/>
      <w:i w:val="0"/>
      <w:iCs w:val="0"/>
    </w:rPr>
  </w:style>
  <w:style w:type="paragraph" w:customStyle="1" w:styleId="Methodheading1">
    <w:name w:val="Method_heading1"/>
    <w:basedOn w:val="Heading1"/>
    <w:next w:val="Normal"/>
    <w:qFormat/>
    <w:rsid w:val="000D06EB"/>
  </w:style>
  <w:style w:type="paragraph" w:customStyle="1" w:styleId="Methodheading2">
    <w:name w:val="Method_heading2"/>
    <w:basedOn w:val="Heading2"/>
    <w:next w:val="Normal"/>
    <w:qFormat/>
    <w:rsid w:val="00423A40"/>
  </w:style>
  <w:style w:type="paragraph" w:customStyle="1" w:styleId="Methodheading3">
    <w:name w:val="Method_heading3"/>
    <w:basedOn w:val="Heading3"/>
    <w:next w:val="Normal"/>
    <w:qFormat/>
    <w:rsid w:val="000D06EB"/>
    <w:pPr>
      <w:spacing w:before="200"/>
    </w:pPr>
  </w:style>
  <w:style w:type="paragraph" w:customStyle="1" w:styleId="Methodheading4">
    <w:name w:val="Method_heading4"/>
    <w:basedOn w:val="Heading4"/>
    <w:next w:val="Normal"/>
    <w:qFormat/>
    <w:rsid w:val="00423A40"/>
    <w:pPr>
      <w:spacing w:before="200"/>
    </w:pPr>
  </w:style>
  <w:style w:type="paragraph" w:customStyle="1" w:styleId="Tablesplit">
    <w:name w:val="Table_split"/>
    <w:basedOn w:val="Normal"/>
    <w:qFormat/>
    <w:rsid w:val="00F42650"/>
    <w:pPr>
      <w:keepNext/>
      <w:tabs>
        <w:tab w:val="clear" w:pos="1134"/>
        <w:tab w:val="left" w:pos="1409"/>
        <w:tab w:val="left" w:pos="2237"/>
        <w:tab w:val="left" w:pos="2828"/>
        <w:tab w:val="left" w:pos="4604"/>
        <w:tab w:val="left" w:pos="6023"/>
        <w:tab w:val="left" w:pos="6732"/>
        <w:tab w:val="left" w:pos="7323"/>
        <w:tab w:val="left" w:pos="7914"/>
      </w:tabs>
      <w:overflowPunct w:val="0"/>
      <w:autoSpaceDE w:val="0"/>
      <w:autoSpaceDN w:val="0"/>
      <w:bidi w:val="0"/>
      <w:adjustRightInd w:val="0"/>
      <w:spacing w:before="60" w:after="60" w:line="260" w:lineRule="exact"/>
      <w:ind w:left="108" w:right="-113"/>
      <w:jc w:val="left"/>
      <w:textAlignment w:val="baseline"/>
    </w:pPr>
    <w:rPr>
      <w:rFonts w:ascii="Times New Roman Bold" w:hAnsi="Times New Roman Bold"/>
      <w:b/>
      <w:bCs/>
      <w:sz w:val="20"/>
      <w:szCs w:val="26"/>
      <w:lang w:val="en-GB"/>
    </w:rPr>
  </w:style>
  <w:style w:type="paragraph" w:customStyle="1" w:styleId="MethodHeadingb">
    <w:name w:val="Method_Headingb"/>
    <w:basedOn w:val="Headingb"/>
    <w:next w:val="Normal"/>
    <w:qFormat/>
    <w:rsid w:val="000D06EB"/>
    <w:pPr>
      <w:spacing w:before="200"/>
      <w:ind w:left="1134" w:hanging="1134"/>
    </w:pPr>
  </w:style>
  <w:style w:type="character" w:customStyle="1" w:styleId="TableheadChar">
    <w:name w:val="Table_head Char"/>
    <w:basedOn w:val="DefaultParagraphFont"/>
    <w:link w:val="Tablehead"/>
    <w:locked/>
    <w:rsid w:val="00F42650"/>
    <w:rPr>
      <w:rFonts w:ascii="Times New Roman Bold" w:hAnsi="Times New Roman Bold" w:cs="Traditional Arabic"/>
      <w:b/>
      <w:bCs/>
      <w:szCs w:val="26"/>
      <w:lang w:eastAsia="en-US" w:bidi="ar-EG"/>
    </w:rPr>
  </w:style>
  <w:style w:type="character" w:customStyle="1" w:styleId="TabletitleChar">
    <w:name w:val="Table_title Char"/>
    <w:link w:val="Tabletitle"/>
    <w:rsid w:val="00F42650"/>
    <w:rPr>
      <w:rFonts w:ascii="Times New Roman Bold" w:hAnsi="Times New Roman Bold" w:cs="Traditional Arabic"/>
      <w:b/>
      <w:bCs/>
      <w:sz w:val="22"/>
      <w:szCs w:val="30"/>
      <w:lang w:eastAsia="en-US"/>
    </w:rPr>
  </w:style>
  <w:style w:type="paragraph" w:customStyle="1" w:styleId="TabletextS5">
    <w:name w:val="Table_textS5"/>
    <w:basedOn w:val="Normal"/>
    <w:rsid w:val="001B0F78"/>
    <w:pPr>
      <w:tabs>
        <w:tab w:val="clear" w:pos="1134"/>
        <w:tab w:val="clear" w:pos="1871"/>
        <w:tab w:val="clear" w:pos="2268"/>
        <w:tab w:val="left" w:pos="1985"/>
        <w:tab w:val="left" w:pos="3016"/>
      </w:tabs>
      <w:overflowPunct w:val="0"/>
      <w:autoSpaceDE w:val="0"/>
      <w:autoSpaceDN w:val="0"/>
      <w:adjustRightInd w:val="0"/>
      <w:spacing w:before="60" w:after="60" w:line="240" w:lineRule="exact"/>
      <w:ind w:left="170" w:hanging="170"/>
      <w:jc w:val="left"/>
      <w:textAlignment w:val="baseline"/>
    </w:pPr>
    <w:rPr>
      <w:sz w:val="20"/>
      <w:szCs w:val="26"/>
      <w:lang w:bidi="ar-EG"/>
    </w:rPr>
  </w:style>
  <w:style w:type="paragraph" w:styleId="NormalIndent">
    <w:name w:val="Normal Indent"/>
    <w:basedOn w:val="Normal"/>
    <w:semiHidden/>
    <w:unhideWhenUsed/>
    <w:rsid w:val="00BD6291"/>
    <w:pPr>
      <w:ind w:left="720"/>
    </w:pPr>
  </w:style>
  <w:style w:type="paragraph" w:customStyle="1" w:styleId="Tabletext">
    <w:name w:val="Table_text"/>
    <w:basedOn w:val="Normal"/>
    <w:rsid w:val="00F42650"/>
    <w:pPr>
      <w:tabs>
        <w:tab w:val="clear" w:pos="1871"/>
        <w:tab w:val="left" w:pos="284"/>
        <w:tab w:val="left" w:pos="567"/>
        <w:tab w:val="left" w:pos="851"/>
        <w:tab w:val="left" w:pos="1021"/>
        <w:tab w:val="left" w:pos="1418"/>
        <w:tab w:val="left" w:pos="1985"/>
        <w:tab w:val="left" w:pos="2552"/>
        <w:tab w:val="left" w:pos="2835"/>
        <w:tab w:val="left" w:pos="3119"/>
        <w:tab w:val="left" w:pos="3402"/>
        <w:tab w:val="left" w:pos="3686"/>
        <w:tab w:val="left" w:pos="3969"/>
      </w:tabs>
      <w:spacing w:before="60" w:after="60" w:line="240" w:lineRule="exact"/>
    </w:pPr>
    <w:rPr>
      <w:sz w:val="20"/>
      <w:szCs w:val="26"/>
      <w:lang w:eastAsia="zh-CN"/>
    </w:rPr>
  </w:style>
  <w:style w:type="paragraph" w:styleId="Bibliography">
    <w:name w:val="Bibliography"/>
    <w:basedOn w:val="Normal"/>
    <w:next w:val="Normal"/>
    <w:uiPriority w:val="37"/>
    <w:unhideWhenUsed/>
    <w:rsid w:val="00A356BB"/>
  </w:style>
  <w:style w:type="paragraph" w:styleId="BlockText">
    <w:name w:val="Block Text"/>
    <w:basedOn w:val="Normal"/>
    <w:unhideWhenUsed/>
    <w:rsid w:val="00A356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1" w:right="1151"/>
    </w:pPr>
    <w:rPr>
      <w:rFonts w:ascii="Times New Roman italic" w:eastAsiaTheme="minorEastAsia" w:hAnsi="Times New Roman italic"/>
      <w:i/>
      <w:iCs/>
      <w:color w:val="4F81BD" w:themeColor="accent1"/>
    </w:rPr>
  </w:style>
  <w:style w:type="paragraph" w:styleId="BodyText">
    <w:name w:val="Body Text"/>
    <w:basedOn w:val="Normal"/>
    <w:link w:val="BodyTextChar"/>
    <w:unhideWhenUsed/>
    <w:rsid w:val="00A356BB"/>
  </w:style>
  <w:style w:type="character" w:customStyle="1" w:styleId="BodyTextChar">
    <w:name w:val="Body Text Char"/>
    <w:basedOn w:val="DefaultParagraphFont"/>
    <w:link w:val="BodyText"/>
    <w:rsid w:val="00A356BB"/>
    <w:rPr>
      <w:rFonts w:ascii="Times New Roman" w:hAnsi="Times New Roman" w:cs="Traditional Arabic"/>
      <w:sz w:val="22"/>
      <w:szCs w:val="30"/>
      <w:lang w:eastAsia="en-US"/>
    </w:rPr>
  </w:style>
  <w:style w:type="paragraph" w:styleId="BodyText2">
    <w:name w:val="Body Text 2"/>
    <w:basedOn w:val="Normal"/>
    <w:link w:val="BodyText2Char"/>
    <w:unhideWhenUsed/>
    <w:rsid w:val="00A356BB"/>
  </w:style>
  <w:style w:type="character" w:customStyle="1" w:styleId="BodyText2Char">
    <w:name w:val="Body Text 2 Char"/>
    <w:basedOn w:val="DefaultParagraphFont"/>
    <w:link w:val="BodyText2"/>
    <w:rsid w:val="00A356BB"/>
    <w:rPr>
      <w:rFonts w:ascii="Times New Roman" w:hAnsi="Times New Roman" w:cs="Traditional Arabic"/>
      <w:sz w:val="22"/>
      <w:szCs w:val="30"/>
      <w:lang w:eastAsia="en-US"/>
    </w:rPr>
  </w:style>
  <w:style w:type="paragraph" w:styleId="BodyText3">
    <w:name w:val="Body Text 3"/>
    <w:basedOn w:val="Normal"/>
    <w:link w:val="BodyText3Char"/>
    <w:unhideWhenUsed/>
    <w:rsid w:val="00A356BB"/>
    <w:rPr>
      <w:sz w:val="16"/>
    </w:rPr>
  </w:style>
  <w:style w:type="character" w:customStyle="1" w:styleId="BodyText3Char">
    <w:name w:val="Body Text 3 Char"/>
    <w:basedOn w:val="DefaultParagraphFont"/>
    <w:link w:val="BodyText3"/>
    <w:rsid w:val="00A356BB"/>
    <w:rPr>
      <w:rFonts w:ascii="Times New Roman" w:hAnsi="Times New Roman" w:cs="Traditional Arabic"/>
      <w:sz w:val="16"/>
      <w:szCs w:val="22"/>
      <w:lang w:eastAsia="en-US"/>
    </w:rPr>
  </w:style>
  <w:style w:type="paragraph" w:styleId="BodyTextFirstIndent">
    <w:name w:val="Body Text First Indent"/>
    <w:basedOn w:val="BodyText"/>
    <w:link w:val="BodyTextFirstIndentChar"/>
    <w:rsid w:val="00223C6C"/>
    <w:pPr>
      <w:ind w:firstLine="357"/>
    </w:pPr>
  </w:style>
  <w:style w:type="character" w:customStyle="1" w:styleId="BodyTextFirstIndentChar">
    <w:name w:val="Body Text First Indent Char"/>
    <w:basedOn w:val="BodyTextChar"/>
    <w:link w:val="BodyTextFirstIndent"/>
    <w:rsid w:val="00223C6C"/>
    <w:rPr>
      <w:rFonts w:ascii="Dubai" w:hAnsi="Dubai" w:cs="Dubai"/>
      <w:sz w:val="22"/>
      <w:szCs w:val="22"/>
      <w:lang w:eastAsia="en-US"/>
    </w:rPr>
  </w:style>
  <w:style w:type="paragraph" w:styleId="BodyTextIndent">
    <w:name w:val="Body Text Indent"/>
    <w:basedOn w:val="Normal"/>
    <w:link w:val="BodyTextIndentChar"/>
    <w:semiHidden/>
    <w:unhideWhenUsed/>
    <w:rsid w:val="00223C6C"/>
    <w:pPr>
      <w:ind w:left="357"/>
    </w:pPr>
  </w:style>
  <w:style w:type="character" w:customStyle="1" w:styleId="BodyTextIndentChar">
    <w:name w:val="Body Text Indent Char"/>
    <w:basedOn w:val="DefaultParagraphFont"/>
    <w:link w:val="BodyTextIndent"/>
    <w:semiHidden/>
    <w:rsid w:val="00223C6C"/>
    <w:rPr>
      <w:rFonts w:ascii="Dubai" w:hAnsi="Dubai" w:cs="Dubai"/>
      <w:sz w:val="22"/>
      <w:szCs w:val="22"/>
      <w:lang w:eastAsia="en-US"/>
    </w:rPr>
  </w:style>
  <w:style w:type="paragraph" w:styleId="BodyTextFirstIndent2">
    <w:name w:val="Body Text First Indent 2"/>
    <w:basedOn w:val="BodyTextIndent"/>
    <w:link w:val="BodyTextFirstIndent2Char"/>
    <w:unhideWhenUsed/>
    <w:rsid w:val="00A356BB"/>
    <w:pPr>
      <w:ind w:firstLine="357"/>
    </w:pPr>
  </w:style>
  <w:style w:type="character" w:customStyle="1" w:styleId="BodyTextFirstIndent2Char">
    <w:name w:val="Body Text First Indent 2 Char"/>
    <w:basedOn w:val="BodyTextIndentChar"/>
    <w:link w:val="BodyTextFirstIndent2"/>
    <w:rsid w:val="00A356BB"/>
    <w:rPr>
      <w:rFonts w:ascii="Times New Roman" w:hAnsi="Times New Roman" w:cs="Traditional Arabic"/>
      <w:sz w:val="22"/>
      <w:szCs w:val="30"/>
      <w:lang w:eastAsia="en-US"/>
    </w:rPr>
  </w:style>
  <w:style w:type="paragraph" w:styleId="BodyTextIndent2">
    <w:name w:val="Body Text Indent 2"/>
    <w:basedOn w:val="Normal"/>
    <w:link w:val="BodyTextIndent2Char"/>
    <w:semiHidden/>
    <w:unhideWhenUsed/>
    <w:rsid w:val="00A27205"/>
    <w:pPr>
      <w:ind w:left="357"/>
    </w:pPr>
  </w:style>
  <w:style w:type="character" w:customStyle="1" w:styleId="BodyTextIndent2Char">
    <w:name w:val="Body Text Indent 2 Char"/>
    <w:basedOn w:val="DefaultParagraphFont"/>
    <w:link w:val="BodyTextIndent2"/>
    <w:semiHidden/>
    <w:rsid w:val="00A27205"/>
    <w:rPr>
      <w:rFonts w:ascii="Dubai" w:hAnsi="Dubai" w:cs="Dubai"/>
      <w:sz w:val="22"/>
      <w:szCs w:val="22"/>
      <w:lang w:eastAsia="en-US"/>
    </w:rPr>
  </w:style>
  <w:style w:type="paragraph" w:styleId="BodyTextIndent3">
    <w:name w:val="Body Text Indent 3"/>
    <w:basedOn w:val="Normal"/>
    <w:link w:val="BodyTextIndent3Char"/>
    <w:unhideWhenUsed/>
    <w:rsid w:val="00A27205"/>
    <w:pPr>
      <w:ind w:left="357"/>
    </w:pPr>
    <w:rPr>
      <w:sz w:val="16"/>
      <w:szCs w:val="16"/>
    </w:rPr>
  </w:style>
  <w:style w:type="character" w:customStyle="1" w:styleId="BodyTextIndent3Char">
    <w:name w:val="Body Text Indent 3 Char"/>
    <w:basedOn w:val="DefaultParagraphFont"/>
    <w:link w:val="BodyTextIndent3"/>
    <w:rsid w:val="00A27205"/>
    <w:rPr>
      <w:rFonts w:ascii="Dubai" w:hAnsi="Dubai" w:cs="Dubai"/>
      <w:sz w:val="16"/>
      <w:szCs w:val="16"/>
      <w:lang w:eastAsia="en-US"/>
    </w:rPr>
  </w:style>
  <w:style w:type="character" w:styleId="BookTitle">
    <w:name w:val="Book Title"/>
    <w:basedOn w:val="DefaultParagraphFont"/>
    <w:uiPriority w:val="33"/>
    <w:rsid w:val="00A356BB"/>
    <w:rPr>
      <w:rFonts w:ascii="Times New Roman Bold" w:hAnsi="Times New Roman Bold" w:cs="Traditional Arabic"/>
      <w:b/>
      <w:bCs/>
      <w:i/>
      <w:iCs/>
      <w:spacing w:val="5"/>
    </w:rPr>
  </w:style>
  <w:style w:type="paragraph" w:styleId="Caption">
    <w:name w:val="caption"/>
    <w:basedOn w:val="Normal"/>
    <w:next w:val="Normal"/>
    <w:unhideWhenUsed/>
    <w:qFormat/>
    <w:rsid w:val="00A356BB"/>
    <w:pPr>
      <w:spacing w:before="0" w:after="200"/>
    </w:pPr>
    <w:rPr>
      <w:rFonts w:ascii="Times New Roman italic" w:hAnsi="Times New Roman italic"/>
      <w:i/>
      <w:iCs/>
      <w:color w:val="1F497D" w:themeColor="text2"/>
      <w:sz w:val="18"/>
      <w:szCs w:val="24"/>
    </w:rPr>
  </w:style>
  <w:style w:type="paragraph" w:styleId="Closing">
    <w:name w:val="Closing"/>
    <w:basedOn w:val="Normal"/>
    <w:link w:val="ClosingChar"/>
    <w:unhideWhenUsed/>
    <w:rsid w:val="00A356BB"/>
    <w:pPr>
      <w:ind w:left="4321"/>
    </w:pPr>
  </w:style>
  <w:style w:type="character" w:customStyle="1" w:styleId="ClosingChar">
    <w:name w:val="Closing Char"/>
    <w:basedOn w:val="DefaultParagraphFont"/>
    <w:link w:val="Closing"/>
    <w:rsid w:val="00A356BB"/>
    <w:rPr>
      <w:rFonts w:ascii="Times New Roman" w:hAnsi="Times New Roman" w:cs="Traditional Arabic"/>
      <w:sz w:val="22"/>
      <w:szCs w:val="30"/>
      <w:lang w:eastAsia="en-US"/>
    </w:rPr>
  </w:style>
  <w:style w:type="character" w:styleId="CommentReference">
    <w:name w:val="annotation reference"/>
    <w:basedOn w:val="DefaultParagraphFont"/>
    <w:unhideWhenUsed/>
    <w:rsid w:val="00A356BB"/>
    <w:rPr>
      <w:rFonts w:ascii="Times New Roman" w:hAnsi="Times New Roman" w:cs="Times New Roman"/>
      <w:sz w:val="16"/>
      <w:szCs w:val="16"/>
    </w:rPr>
  </w:style>
  <w:style w:type="paragraph" w:styleId="CommentText">
    <w:name w:val="annotation text"/>
    <w:basedOn w:val="Normal"/>
    <w:link w:val="CommentTextChar"/>
    <w:unhideWhenUsed/>
    <w:rsid w:val="00A356BB"/>
    <w:rPr>
      <w:sz w:val="20"/>
      <w:szCs w:val="26"/>
    </w:rPr>
  </w:style>
  <w:style w:type="character" w:customStyle="1" w:styleId="CommentTextChar">
    <w:name w:val="Comment Text Char"/>
    <w:basedOn w:val="DefaultParagraphFont"/>
    <w:link w:val="CommentText"/>
    <w:rsid w:val="00A356BB"/>
    <w:rPr>
      <w:rFonts w:ascii="Times New Roman" w:hAnsi="Times New Roman" w:cs="Traditional Arabic"/>
      <w:szCs w:val="26"/>
      <w:lang w:eastAsia="en-US"/>
    </w:rPr>
  </w:style>
  <w:style w:type="paragraph" w:styleId="CommentSubject">
    <w:name w:val="annotation subject"/>
    <w:basedOn w:val="CommentText"/>
    <w:next w:val="CommentText"/>
    <w:link w:val="CommentSubjectChar"/>
    <w:unhideWhenUsed/>
    <w:rsid w:val="00A356BB"/>
    <w:rPr>
      <w:rFonts w:ascii="Times New Roman Bold" w:hAnsi="Times New Roman Bold"/>
      <w:b/>
      <w:bCs/>
    </w:rPr>
  </w:style>
  <w:style w:type="character" w:customStyle="1" w:styleId="CommentSubjectChar">
    <w:name w:val="Comment Subject Char"/>
    <w:basedOn w:val="CommentTextChar"/>
    <w:link w:val="CommentSubject"/>
    <w:rsid w:val="00A356BB"/>
    <w:rPr>
      <w:rFonts w:ascii="Times New Roman Bold" w:hAnsi="Times New Roman Bold" w:cs="Traditional Arabic"/>
      <w:b/>
      <w:bCs/>
      <w:szCs w:val="26"/>
      <w:lang w:eastAsia="en-US"/>
    </w:rPr>
  </w:style>
  <w:style w:type="paragraph" w:styleId="Date">
    <w:name w:val="Date"/>
    <w:basedOn w:val="Normal"/>
    <w:next w:val="Normal"/>
    <w:link w:val="DateChar"/>
    <w:rsid w:val="00A356BB"/>
  </w:style>
  <w:style w:type="character" w:customStyle="1" w:styleId="DateChar">
    <w:name w:val="Date Char"/>
    <w:basedOn w:val="DefaultParagraphFont"/>
    <w:link w:val="Date"/>
    <w:rsid w:val="00A356BB"/>
    <w:rPr>
      <w:rFonts w:ascii="Times New Roman" w:hAnsi="Times New Roman" w:cs="Traditional Arabic"/>
      <w:sz w:val="22"/>
      <w:szCs w:val="30"/>
      <w:lang w:eastAsia="en-US"/>
    </w:rPr>
  </w:style>
  <w:style w:type="paragraph" w:styleId="DocumentMap">
    <w:name w:val="Document Map"/>
    <w:basedOn w:val="Normal"/>
    <w:link w:val="DocumentMapChar"/>
    <w:unhideWhenUsed/>
    <w:rsid w:val="008B52B7"/>
    <w:rPr>
      <w:sz w:val="16"/>
      <w:szCs w:val="16"/>
    </w:rPr>
  </w:style>
  <w:style w:type="character" w:customStyle="1" w:styleId="DocumentMapChar">
    <w:name w:val="Document Map Char"/>
    <w:basedOn w:val="DefaultParagraphFont"/>
    <w:link w:val="DocumentMap"/>
    <w:rsid w:val="008B52B7"/>
    <w:rPr>
      <w:rFonts w:ascii="Dubai" w:hAnsi="Dubai" w:cs="Dubai"/>
      <w:sz w:val="16"/>
      <w:szCs w:val="16"/>
      <w:lang w:eastAsia="en-US"/>
    </w:rPr>
  </w:style>
  <w:style w:type="paragraph" w:styleId="E-mailSignature">
    <w:name w:val="E-mail Signature"/>
    <w:basedOn w:val="Normal"/>
    <w:link w:val="E-mailSignatureChar"/>
    <w:semiHidden/>
    <w:unhideWhenUsed/>
    <w:rsid w:val="008B52B7"/>
  </w:style>
  <w:style w:type="character" w:customStyle="1" w:styleId="E-mailSignatureChar">
    <w:name w:val="E-mail Signature Char"/>
    <w:basedOn w:val="DefaultParagraphFont"/>
    <w:link w:val="E-mailSignature"/>
    <w:semiHidden/>
    <w:rsid w:val="008B52B7"/>
    <w:rPr>
      <w:rFonts w:ascii="Dubai" w:hAnsi="Dubai" w:cs="Dubai"/>
      <w:sz w:val="22"/>
      <w:szCs w:val="22"/>
      <w:lang w:eastAsia="en-US"/>
    </w:rPr>
  </w:style>
  <w:style w:type="character" w:styleId="Emphasis">
    <w:name w:val="Emphasis"/>
    <w:basedOn w:val="DefaultParagraphFont"/>
    <w:semiHidden/>
    <w:unhideWhenUsed/>
    <w:rsid w:val="008B52B7"/>
    <w:rPr>
      <w:rFonts w:ascii="Dubai" w:hAnsi="Dubai" w:cs="Dubai"/>
      <w:b w:val="0"/>
      <w:bCs w:val="0"/>
      <w:i/>
      <w:iCs/>
    </w:rPr>
  </w:style>
  <w:style w:type="paragraph" w:styleId="EndnoteText">
    <w:name w:val="endnote text"/>
    <w:basedOn w:val="FootnoteText"/>
    <w:link w:val="EndnoteTextChar"/>
    <w:semiHidden/>
    <w:unhideWhenUsed/>
    <w:rsid w:val="000D06EB"/>
  </w:style>
  <w:style w:type="character" w:customStyle="1" w:styleId="EndnoteTextChar">
    <w:name w:val="Endnote Text Char"/>
    <w:basedOn w:val="DefaultParagraphFont"/>
    <w:link w:val="EndnoteText"/>
    <w:semiHidden/>
    <w:rsid w:val="000D06EB"/>
    <w:rPr>
      <w:rFonts w:ascii="Times New Roman" w:hAnsi="Times New Roman" w:cs="Traditional Arabic"/>
      <w:szCs w:val="26"/>
      <w:lang w:eastAsia="en-US" w:bidi="ar-EG"/>
    </w:rPr>
  </w:style>
  <w:style w:type="paragraph" w:styleId="EnvelopeAddress">
    <w:name w:val="envelope address"/>
    <w:basedOn w:val="Normal"/>
    <w:semiHidden/>
    <w:unhideWhenUsed/>
    <w:rsid w:val="00A356BB"/>
    <w:pPr>
      <w:framePr w:w="7920" w:h="1980" w:hRule="exact" w:hSpace="180" w:wrap="auto" w:hAnchor="page" w:xAlign="center" w:yAlign="bottom"/>
      <w:ind w:left="2880"/>
    </w:pPr>
    <w:rPr>
      <w:rFonts w:eastAsiaTheme="majorEastAsia"/>
      <w:sz w:val="24"/>
      <w:szCs w:val="32"/>
    </w:rPr>
  </w:style>
  <w:style w:type="paragraph" w:styleId="EnvelopeReturn">
    <w:name w:val="envelope return"/>
    <w:basedOn w:val="Normal"/>
    <w:unhideWhenUsed/>
    <w:rsid w:val="00A356BB"/>
    <w:rPr>
      <w:rFonts w:eastAsiaTheme="majorEastAsia"/>
      <w:sz w:val="20"/>
      <w:szCs w:val="26"/>
    </w:rPr>
  </w:style>
  <w:style w:type="character" w:styleId="FollowedHyperlink">
    <w:name w:val="FollowedHyperlink"/>
    <w:basedOn w:val="DefaultParagraphFont"/>
    <w:semiHidden/>
    <w:unhideWhenUsed/>
    <w:rsid w:val="00A356BB"/>
    <w:rPr>
      <w:rFonts w:ascii="Times New Roman" w:hAnsi="Times New Roman" w:cs="Traditional Arabic"/>
      <w:color w:val="800080" w:themeColor="followedHyperlink"/>
      <w:u w:val="single"/>
    </w:rPr>
  </w:style>
  <w:style w:type="character" w:customStyle="1" w:styleId="Hashtag1">
    <w:name w:val="Hashtag1"/>
    <w:basedOn w:val="DefaultParagraphFont"/>
    <w:uiPriority w:val="99"/>
    <w:unhideWhenUsed/>
    <w:rsid w:val="00A356BB"/>
    <w:rPr>
      <w:rFonts w:ascii="Times New Roman" w:hAnsi="Times New Roman" w:cs="Times New Roman"/>
      <w:color w:val="2B579A"/>
      <w:shd w:val="clear" w:color="auto" w:fill="E1DFDD"/>
    </w:rPr>
  </w:style>
  <w:style w:type="character" w:styleId="Hyperlink">
    <w:name w:val="Hyperlink"/>
    <w:basedOn w:val="DefaultParagraphFont"/>
    <w:unhideWhenUsed/>
    <w:rsid w:val="000D06EB"/>
    <w:rPr>
      <w:rFonts w:ascii="Times New Roman" w:hAnsi="Times New Roman" w:cs="Traditional Arabic"/>
      <w:color w:val="0000FF" w:themeColor="hyperlink"/>
      <w:u w:val="single"/>
    </w:rPr>
  </w:style>
  <w:style w:type="paragraph" w:styleId="List2">
    <w:name w:val="List 2"/>
    <w:basedOn w:val="Normal"/>
    <w:semiHidden/>
    <w:unhideWhenUsed/>
    <w:rsid w:val="000D06EB"/>
    <w:pPr>
      <w:ind w:left="720" w:hanging="360"/>
      <w:contextualSpacing/>
    </w:pPr>
  </w:style>
  <w:style w:type="paragraph" w:styleId="ListBullet2">
    <w:name w:val="List Bullet 2"/>
    <w:basedOn w:val="Normal"/>
    <w:semiHidden/>
    <w:unhideWhenUsed/>
    <w:rsid w:val="000D06EB"/>
    <w:pPr>
      <w:numPr>
        <w:numId w:val="5"/>
      </w:numPr>
      <w:contextualSpacing/>
    </w:pPr>
  </w:style>
  <w:style w:type="paragraph" w:customStyle="1" w:styleId="Title4">
    <w:name w:val="Title 4"/>
    <w:basedOn w:val="Title3"/>
    <w:qFormat/>
    <w:rsid w:val="00F42650"/>
    <w:rPr>
      <w:rFonts w:ascii="Times New Roman Bold" w:hAnsi="Times New Roman Bold"/>
      <w:b/>
      <w:bCs/>
      <w:sz w:val="28"/>
      <w:szCs w:val="40"/>
    </w:rPr>
  </w:style>
  <w:style w:type="character" w:styleId="LineNumber">
    <w:name w:val="line number"/>
    <w:basedOn w:val="DefaultParagraphFont"/>
    <w:unhideWhenUsed/>
    <w:rsid w:val="000D06EB"/>
    <w:rPr>
      <w:rFonts w:ascii="Times New Roman" w:hAnsi="Times New Roman" w:cs="Traditional Arabic"/>
    </w:rPr>
  </w:style>
  <w:style w:type="character" w:customStyle="1" w:styleId="Mention1">
    <w:name w:val="Mention1"/>
    <w:basedOn w:val="DefaultParagraphFont"/>
    <w:uiPriority w:val="99"/>
    <w:semiHidden/>
    <w:unhideWhenUsed/>
    <w:rsid w:val="000D06EB"/>
    <w:rPr>
      <w:rFonts w:ascii="Times New Roman" w:hAnsi="Times New Roman" w:cs="Traditional Arabic"/>
      <w:color w:val="2B579A"/>
      <w:shd w:val="clear" w:color="auto" w:fill="E1DFDD"/>
    </w:rPr>
  </w:style>
  <w:style w:type="paragraph" w:styleId="MessageHeader">
    <w:name w:val="Message Header"/>
    <w:basedOn w:val="Normal"/>
    <w:link w:val="MessageHeaderChar"/>
    <w:unhideWhenUsed/>
    <w:rsid w:val="000D06EB"/>
    <w:pPr>
      <w:pBdr>
        <w:top w:val="single" w:sz="6" w:space="1" w:color="auto"/>
        <w:left w:val="single" w:sz="6" w:space="1" w:color="auto"/>
        <w:bottom w:val="single" w:sz="6" w:space="1" w:color="auto"/>
        <w:right w:val="single" w:sz="6" w:space="1" w:color="auto"/>
      </w:pBdr>
      <w:shd w:val="pct20" w:color="auto" w:fill="auto"/>
      <w:ind w:left="1077" w:hanging="1077"/>
    </w:pPr>
    <w:rPr>
      <w:rFonts w:eastAsiaTheme="majorEastAsia"/>
    </w:rPr>
  </w:style>
  <w:style w:type="character" w:customStyle="1" w:styleId="MessageHeaderChar">
    <w:name w:val="Message Header Char"/>
    <w:basedOn w:val="DefaultParagraphFont"/>
    <w:link w:val="MessageHeader"/>
    <w:rsid w:val="000D06EB"/>
    <w:rPr>
      <w:rFonts w:ascii="Times New Roman" w:eastAsiaTheme="majorEastAsia" w:hAnsi="Times New Roman" w:cs="Traditional Arabic"/>
      <w:sz w:val="22"/>
      <w:szCs w:val="30"/>
      <w:shd w:val="pct20" w:color="auto" w:fill="auto"/>
      <w:lang w:eastAsia="en-US"/>
    </w:rPr>
  </w:style>
  <w:style w:type="paragraph" w:styleId="NoteHeading">
    <w:name w:val="Note Heading"/>
    <w:basedOn w:val="Normal"/>
    <w:next w:val="Normal"/>
    <w:link w:val="NoteHeadingChar"/>
    <w:semiHidden/>
    <w:unhideWhenUsed/>
    <w:rsid w:val="000D06EB"/>
    <w:pPr>
      <w:spacing w:before="0" w:line="240" w:lineRule="auto"/>
    </w:pPr>
  </w:style>
  <w:style w:type="character" w:customStyle="1" w:styleId="NoteHeadingChar">
    <w:name w:val="Note Heading Char"/>
    <w:basedOn w:val="DefaultParagraphFont"/>
    <w:link w:val="NoteHeading"/>
    <w:semiHidden/>
    <w:rsid w:val="000D06EB"/>
    <w:rPr>
      <w:rFonts w:ascii="Times New Roman" w:hAnsi="Times New Roman" w:cs="Traditional Arabic"/>
      <w:sz w:val="22"/>
      <w:szCs w:val="30"/>
      <w:lang w:eastAsia="en-US"/>
    </w:rPr>
  </w:style>
  <w:style w:type="paragraph" w:styleId="NormalWeb">
    <w:name w:val="Normal (Web)"/>
    <w:basedOn w:val="Normal"/>
    <w:semiHidden/>
    <w:unhideWhenUsed/>
    <w:rsid w:val="000D06EB"/>
  </w:style>
  <w:style w:type="character" w:styleId="PlaceholderText">
    <w:name w:val="Placeholder Text"/>
    <w:basedOn w:val="DefaultParagraphFont"/>
    <w:uiPriority w:val="99"/>
    <w:semiHidden/>
    <w:rsid w:val="000D06EB"/>
    <w:rPr>
      <w:rFonts w:ascii="Times New Roman" w:hAnsi="Times New Roman" w:cs="Traditional Arabic"/>
      <w:color w:val="7F7F7F" w:themeColor="text1" w:themeTint="80"/>
    </w:rPr>
  </w:style>
  <w:style w:type="paragraph" w:styleId="PlainText">
    <w:name w:val="Plain Text"/>
    <w:basedOn w:val="Normal"/>
    <w:link w:val="PlainTextChar"/>
    <w:unhideWhenUsed/>
    <w:rsid w:val="000D06EB"/>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rsid w:val="000D06EB"/>
    <w:rPr>
      <w:rFonts w:ascii="Consolas" w:hAnsi="Consolas" w:cs="Consolas"/>
      <w:sz w:val="21"/>
      <w:szCs w:val="21"/>
      <w:lang w:eastAsia="en-US"/>
    </w:rPr>
  </w:style>
  <w:style w:type="paragraph" w:styleId="Quote">
    <w:name w:val="Quote"/>
    <w:basedOn w:val="Normal"/>
    <w:next w:val="Normal"/>
    <w:link w:val="QuoteChar"/>
    <w:uiPriority w:val="29"/>
    <w:qFormat/>
    <w:rsid w:val="000D06EB"/>
    <w:pPr>
      <w:spacing w:before="200" w:after="160"/>
      <w:ind w:left="862" w:right="862"/>
      <w:jc w:val="center"/>
    </w:pPr>
    <w:rPr>
      <w:rFonts w:ascii="Times New Roman italic" w:hAnsi="Times New Roman italic"/>
      <w:i/>
      <w:iCs/>
      <w:color w:val="404040" w:themeColor="text1" w:themeTint="BF"/>
    </w:rPr>
  </w:style>
  <w:style w:type="character" w:customStyle="1" w:styleId="QuoteChar">
    <w:name w:val="Quote Char"/>
    <w:basedOn w:val="DefaultParagraphFont"/>
    <w:link w:val="Quote"/>
    <w:uiPriority w:val="29"/>
    <w:rsid w:val="000D06EB"/>
    <w:rPr>
      <w:rFonts w:ascii="Times New Roman italic" w:hAnsi="Times New Roman italic" w:cs="Traditional Arabic"/>
      <w:i/>
      <w:iCs/>
      <w:color w:val="404040" w:themeColor="text1" w:themeTint="BF"/>
      <w:sz w:val="22"/>
      <w:szCs w:val="30"/>
      <w:lang w:eastAsia="en-US"/>
    </w:rPr>
  </w:style>
  <w:style w:type="paragraph" w:styleId="Salutation">
    <w:name w:val="Salutation"/>
    <w:basedOn w:val="Normal"/>
    <w:next w:val="Normal"/>
    <w:link w:val="SalutationChar"/>
    <w:rsid w:val="000D06EB"/>
    <w:pPr>
      <w:spacing w:before="600"/>
    </w:pPr>
  </w:style>
  <w:style w:type="character" w:customStyle="1" w:styleId="SalutationChar">
    <w:name w:val="Salutation Char"/>
    <w:basedOn w:val="DefaultParagraphFont"/>
    <w:link w:val="Salutation"/>
    <w:rsid w:val="000D06EB"/>
    <w:rPr>
      <w:rFonts w:ascii="Times New Roman" w:hAnsi="Times New Roman" w:cs="Traditional Arabic"/>
      <w:sz w:val="22"/>
      <w:szCs w:val="30"/>
      <w:lang w:eastAsia="en-US"/>
    </w:rPr>
  </w:style>
  <w:style w:type="paragraph" w:styleId="Signature">
    <w:name w:val="Signature"/>
    <w:basedOn w:val="Normal"/>
    <w:link w:val="SignatureChar"/>
    <w:semiHidden/>
    <w:unhideWhenUsed/>
    <w:rsid w:val="00F42650"/>
    <w:pPr>
      <w:spacing w:before="960"/>
      <w:ind w:left="4321"/>
    </w:pPr>
  </w:style>
  <w:style w:type="character" w:customStyle="1" w:styleId="SignatureChar">
    <w:name w:val="Signature Char"/>
    <w:basedOn w:val="DefaultParagraphFont"/>
    <w:link w:val="Signature"/>
    <w:semiHidden/>
    <w:rsid w:val="00F42650"/>
    <w:rPr>
      <w:rFonts w:ascii="Times New Roman" w:hAnsi="Times New Roman" w:cs="Traditional Arabic"/>
      <w:sz w:val="22"/>
      <w:szCs w:val="30"/>
      <w:lang w:eastAsia="en-US"/>
    </w:rPr>
  </w:style>
  <w:style w:type="character" w:customStyle="1" w:styleId="SmartHyperlink1">
    <w:name w:val="Smart Hyperlink1"/>
    <w:basedOn w:val="DefaultParagraphFont"/>
    <w:uiPriority w:val="99"/>
    <w:semiHidden/>
    <w:unhideWhenUsed/>
    <w:rsid w:val="00F42650"/>
    <w:rPr>
      <w:rFonts w:ascii="Times New Roman" w:hAnsi="Times New Roman" w:cs="Traditional Arabic"/>
      <w:u w:val="dotted"/>
    </w:rPr>
  </w:style>
  <w:style w:type="character" w:styleId="Strong">
    <w:name w:val="Strong"/>
    <w:basedOn w:val="DefaultParagraphFont"/>
    <w:qFormat/>
    <w:rsid w:val="00F42650"/>
    <w:rPr>
      <w:rFonts w:ascii="Times New Roman Bold" w:hAnsi="Times New Roman Bold" w:cs="Traditional Arabic"/>
      <w:b/>
      <w:bCs/>
      <w:i w:val="0"/>
      <w:iCs w:val="0"/>
    </w:rPr>
  </w:style>
  <w:style w:type="character" w:customStyle="1" w:styleId="SubtitleChar">
    <w:name w:val="Subtitle Char"/>
    <w:basedOn w:val="DefaultParagraphFont"/>
    <w:link w:val="Subtitle"/>
    <w:rsid w:val="00F42650"/>
    <w:rPr>
      <w:rFonts w:ascii="Times New Roman" w:eastAsiaTheme="minorEastAsia" w:hAnsi="Times New Roman" w:cs="Traditional Arabic"/>
      <w:color w:val="5A5A5A" w:themeColor="text1" w:themeTint="A5"/>
      <w:spacing w:val="15"/>
      <w:sz w:val="22"/>
      <w:szCs w:val="30"/>
      <w:lang w:eastAsia="en-US"/>
    </w:rPr>
  </w:style>
  <w:style w:type="character" w:styleId="SubtleEmphasis">
    <w:name w:val="Subtle Emphasis"/>
    <w:basedOn w:val="DefaultParagraphFont"/>
    <w:uiPriority w:val="19"/>
    <w:qFormat/>
    <w:rsid w:val="00F42650"/>
    <w:rPr>
      <w:rFonts w:ascii="Times New Roman italic" w:hAnsi="Times New Roman italic" w:cs="Traditional Arabic"/>
      <w:b w:val="0"/>
      <w:bCs w:val="0"/>
      <w:i/>
      <w:iCs/>
      <w:color w:val="404040" w:themeColor="text1" w:themeTint="BF"/>
    </w:rPr>
  </w:style>
  <w:style w:type="character" w:styleId="SubtleReference">
    <w:name w:val="Subtle Reference"/>
    <w:basedOn w:val="DefaultParagraphFont"/>
    <w:uiPriority w:val="31"/>
    <w:qFormat/>
    <w:rsid w:val="00F42650"/>
    <w:rPr>
      <w:rFonts w:ascii="Times New Roman" w:hAnsi="Times New Roman" w:cs="Traditional Arabic"/>
      <w:bCs/>
      <w:iCs w:val="0"/>
      <w:caps w:val="0"/>
      <w:smallCaps/>
      <w:color w:val="5A5A5A" w:themeColor="text1" w:themeTint="A5"/>
    </w:rPr>
  </w:style>
  <w:style w:type="paragraph" w:styleId="TableofAuthorities">
    <w:name w:val="table of authorities"/>
    <w:basedOn w:val="Normal"/>
    <w:next w:val="Normal"/>
    <w:semiHidden/>
    <w:unhideWhenUsed/>
    <w:rsid w:val="00F42650"/>
    <w:pPr>
      <w:tabs>
        <w:tab w:val="clear" w:pos="1134"/>
        <w:tab w:val="clear" w:pos="1871"/>
        <w:tab w:val="clear" w:pos="2268"/>
      </w:tabs>
      <w:ind w:left="238" w:hanging="238"/>
    </w:pPr>
  </w:style>
  <w:style w:type="paragraph" w:styleId="TableofFigures">
    <w:name w:val="table of figures"/>
    <w:basedOn w:val="Normal"/>
    <w:next w:val="Normal"/>
    <w:semiHidden/>
    <w:unhideWhenUsed/>
    <w:rsid w:val="00F42650"/>
    <w:pPr>
      <w:tabs>
        <w:tab w:val="clear" w:pos="1134"/>
        <w:tab w:val="clear" w:pos="1871"/>
        <w:tab w:val="clear" w:pos="2268"/>
      </w:tabs>
    </w:pPr>
  </w:style>
  <w:style w:type="paragraph" w:styleId="Title">
    <w:name w:val="Title"/>
    <w:basedOn w:val="Normal"/>
    <w:next w:val="Normal"/>
    <w:link w:val="TitleChar"/>
    <w:qFormat/>
    <w:rsid w:val="00F42650"/>
    <w:pPr>
      <w:keepNext/>
      <w:spacing w:before="360" w:after="120"/>
      <w:contextualSpacing/>
    </w:pPr>
    <w:rPr>
      <w:rFonts w:eastAsiaTheme="majorEastAsia"/>
      <w:spacing w:val="-10"/>
      <w:kern w:val="28"/>
      <w:sz w:val="56"/>
      <w:szCs w:val="64"/>
    </w:rPr>
  </w:style>
  <w:style w:type="character" w:customStyle="1" w:styleId="TitleChar">
    <w:name w:val="Title Char"/>
    <w:basedOn w:val="DefaultParagraphFont"/>
    <w:link w:val="Title"/>
    <w:rsid w:val="00F42650"/>
    <w:rPr>
      <w:rFonts w:ascii="Times New Roman" w:eastAsiaTheme="majorEastAsia" w:hAnsi="Times New Roman" w:cs="Traditional Arabic"/>
      <w:spacing w:val="-10"/>
      <w:kern w:val="28"/>
      <w:sz w:val="56"/>
      <w:szCs w:val="64"/>
      <w:lang w:eastAsia="en-US"/>
    </w:rPr>
  </w:style>
  <w:style w:type="paragraph" w:styleId="TOAHeading">
    <w:name w:val="toa heading"/>
    <w:basedOn w:val="Normal"/>
    <w:next w:val="Normal"/>
    <w:semiHidden/>
    <w:unhideWhenUsed/>
    <w:rsid w:val="00F42650"/>
    <w:pPr>
      <w:spacing w:before="360" w:after="120"/>
    </w:pPr>
    <w:rPr>
      <w:rFonts w:ascii="Times New Roman Bold" w:eastAsiaTheme="majorEastAsia" w:hAnsi="Times New Roman Bold"/>
      <w:b/>
      <w:bCs/>
      <w:sz w:val="24"/>
      <w:szCs w:val="32"/>
    </w:rPr>
  </w:style>
  <w:style w:type="paragraph" w:styleId="TOCHeading">
    <w:name w:val="TOC Heading"/>
    <w:basedOn w:val="Heading1"/>
    <w:next w:val="Normal"/>
    <w:uiPriority w:val="39"/>
    <w:semiHidden/>
    <w:unhideWhenUsed/>
    <w:qFormat/>
    <w:rsid w:val="00F42650"/>
    <w:pPr>
      <w:keepLines/>
      <w:spacing w:before="240"/>
      <w:ind w:left="0" w:firstLine="0"/>
      <w:outlineLvl w:val="9"/>
    </w:pPr>
    <w:rPr>
      <w:rFonts w:ascii="Times New Roman" w:eastAsiaTheme="majorEastAsia" w:hAnsi="Times New Roman"/>
      <w:b w:val="0"/>
      <w:bCs w:val="0"/>
      <w:color w:val="365F91" w:themeColor="accent1" w:themeShade="BF"/>
      <w:kern w:val="0"/>
      <w:sz w:val="32"/>
      <w:szCs w:val="48"/>
      <w:lang w:bidi="ar-SA"/>
    </w:rPr>
  </w:style>
  <w:style w:type="character" w:customStyle="1" w:styleId="UnresolvedMention1">
    <w:name w:val="Unresolved Mention1"/>
    <w:basedOn w:val="DefaultParagraphFont"/>
    <w:uiPriority w:val="99"/>
    <w:semiHidden/>
    <w:unhideWhenUsed/>
    <w:rsid w:val="00873A6F"/>
    <w:rPr>
      <w:rFonts w:ascii="Dubai" w:hAnsi="Dubai" w:cs="Dubai"/>
      <w:color w:val="605E5C"/>
      <w:shd w:val="clear" w:color="auto" w:fill="E1DFDD"/>
    </w:rPr>
  </w:style>
  <w:style w:type="character" w:customStyle="1" w:styleId="href">
    <w:name w:val="href"/>
    <w:basedOn w:val="DefaultParagraphFont"/>
    <w:rsid w:val="00E515A5"/>
  </w:style>
  <w:style w:type="character" w:customStyle="1" w:styleId="NoteChar">
    <w:name w:val="Note Char"/>
    <w:basedOn w:val="DefaultParagraphFont"/>
    <w:link w:val="Note"/>
    <w:locked/>
    <w:rsid w:val="007742EC"/>
    <w:rPr>
      <w:rFonts w:ascii="Times New Roman" w:hAnsi="Times New Roman Bold" w:cs="Traditional Arabic"/>
      <w:sz w:val="22"/>
      <w:szCs w:val="30"/>
      <w:lang w:eastAsia="en-US" w:bidi="ar-EG"/>
    </w:rPr>
  </w:style>
  <w:style w:type="character" w:customStyle="1" w:styleId="Appref">
    <w:name w:val="App_ref"/>
    <w:basedOn w:val="DefaultParagraphFont"/>
    <w:rsid w:val="007742EC"/>
    <w:rPr>
      <w:b/>
      <w:bCs/>
    </w:rPr>
  </w:style>
  <w:style w:type="character" w:customStyle="1" w:styleId="ArtrefBold">
    <w:name w:val="Art_ref + Bold"/>
    <w:basedOn w:val="Artref"/>
    <w:uiPriority w:val="99"/>
    <w:rsid w:val="007742EC"/>
    <w:rPr>
      <w:rFonts w:ascii="Times New Roman" w:hAnsi="Times New Roman" w:cs="Traditional Arabic"/>
      <w:b w:val="0"/>
      <w:bCs/>
      <w:i w:val="0"/>
      <w:iCs w:val="0"/>
    </w:rPr>
  </w:style>
  <w:style w:type="character" w:customStyle="1" w:styleId="ApprefBold">
    <w:name w:val="App_ref +  Bold"/>
    <w:rsid w:val="007742EC"/>
    <w:rPr>
      <w:b/>
      <w:bCs w:val="0"/>
      <w:color w:val="auto"/>
    </w:rPr>
  </w:style>
  <w:style w:type="paragraph" w:customStyle="1" w:styleId="Appendixref">
    <w:name w:val="Appendix_ref"/>
    <w:basedOn w:val="Annexref0"/>
    <w:next w:val="Normal"/>
    <w:qFormat/>
    <w:rsid w:val="007742EC"/>
    <w:pPr>
      <w:keepNext/>
    </w:pPr>
  </w:style>
  <w:style w:type="paragraph" w:customStyle="1" w:styleId="Annexref0">
    <w:name w:val="Annex_ref"/>
    <w:basedOn w:val="Normal"/>
    <w:next w:val="Normal"/>
    <w:qFormat/>
    <w:rsid w:val="007742EC"/>
    <w:pPr>
      <w:tabs>
        <w:tab w:val="clear" w:pos="1871"/>
        <w:tab w:val="clear" w:pos="2268"/>
      </w:tabs>
      <w:jc w:val="center"/>
    </w:pPr>
  </w:style>
  <w:style w:type="paragraph" w:customStyle="1" w:styleId="TableText0">
    <w:name w:val="Table_Text"/>
    <w:basedOn w:val="Normal"/>
    <w:qFormat/>
    <w:rsid w:val="007742EC"/>
    <w:pPr>
      <w:tabs>
        <w:tab w:val="clear" w:pos="1871"/>
        <w:tab w:val="clear" w:pos="2268"/>
      </w:tabs>
      <w:spacing w:before="60" w:after="60" w:line="260" w:lineRule="exact"/>
    </w:pPr>
    <w:rPr>
      <w:sz w:val="20"/>
      <w:szCs w:val="26"/>
    </w:rPr>
  </w:style>
  <w:style w:type="paragraph" w:customStyle="1" w:styleId="TableNotitle">
    <w:name w:val="Table_No &amp; title"/>
    <w:basedOn w:val="Normal"/>
    <w:next w:val="Tablehead"/>
    <w:rsid w:val="007742EC"/>
    <w:pPr>
      <w:keepNext/>
      <w:keepLines/>
      <w:tabs>
        <w:tab w:val="clear" w:pos="1871"/>
        <w:tab w:val="clear" w:pos="2268"/>
        <w:tab w:val="left" w:pos="1928"/>
        <w:tab w:val="left" w:pos="2495"/>
      </w:tabs>
      <w:spacing w:after="120"/>
      <w:jc w:val="center"/>
    </w:pPr>
    <w:rPr>
      <w:rFonts w:ascii="Times New Roman Bold" w:hAnsi="Times New Roman Bol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R16-WRC19-C-0028!A8!MSW-A</DPM_x0020_File_x0020_name>
    <DPM_x0020_Author xmlns="32a1a8c5-2265-4ebc-b7a0-2071e2c5c9bb" xsi:nil="false">DPM</DPM_x0020_Author>
    <DPM_x0020_Version xmlns="32a1a8c5-2265-4ebc-b7a0-2071e2c5c9bb" xsi:nil="false">DPM_2019.10.01.01</DPM_x0020_Version>
    <_dlc_DocId xmlns="996b2e75-67fd-4955-a3b0-5ab9934cb50b">CJDSJNEQ73FR-44-21</_dlc_DocId>
    <_dlc_DocIdUrl xmlns="996b2e75-67fd-4955-a3b0-5ab9934cb50b">
      <Url>http://spdev11/en/gmpcs/_layouts/DocIdRedir.aspx?ID=CJDSJNEQ73FR-44-21</Url>
      <Description>CJDSJNEQ73FR-44-21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0DAE5-E49D-486F-B546-0C02876ED913}">
  <ds:schemaRefs>
    <ds:schemaRef ds:uri="http://schemas.microsoft.com/sharepoint/events"/>
  </ds:schemaRefs>
</ds:datastoreItem>
</file>

<file path=customXml/itemProps2.xml><?xml version="1.0" encoding="utf-8"?>
<ds:datastoreItem xmlns:ds="http://schemas.openxmlformats.org/officeDocument/2006/customXml" ds:itemID="{295D4AE0-A3B2-441B-8F26-D3F1A1629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D2143-2118-4F7C-B1DC-A79590A7C68D}">
  <ds:schemaRefs>
    <ds:schemaRef ds:uri="http://schemas.microsoft.com/sharepoint/v3/contenttype/forms"/>
  </ds:schemaRefs>
</ds:datastoreItem>
</file>

<file path=customXml/itemProps4.xml><?xml version="1.0" encoding="utf-8"?>
<ds:datastoreItem xmlns:ds="http://schemas.openxmlformats.org/officeDocument/2006/customXml" ds:itemID="{9C8B7899-AEDD-4C76-94FA-ABDF3C2516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2a1a8c5-2265-4ebc-b7a0-2071e2c5c9bb"/>
    <ds:schemaRef ds:uri="996b2e75-67fd-4955-a3b0-5ab9934cb50b"/>
    <ds:schemaRef ds:uri="http://www.w3.org/XML/1998/namespace"/>
    <ds:schemaRef ds:uri="http://purl.org/dc/dcmitype/"/>
  </ds:schemaRefs>
</ds:datastoreItem>
</file>

<file path=customXml/itemProps5.xml><?xml version="1.0" encoding="utf-8"?>
<ds:datastoreItem xmlns:ds="http://schemas.openxmlformats.org/officeDocument/2006/customXml" ds:itemID="{162BC22F-16B0-4A11-ABCB-2BA0A42A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2843</Words>
  <Characters>15169</Characters>
  <Application>Microsoft Office Word</Application>
  <DocSecurity>0</DocSecurity>
  <Lines>620</Lines>
  <Paragraphs>384</Paragraphs>
  <ScaleCrop>false</ScaleCrop>
  <HeadingPairs>
    <vt:vector size="2" baseType="variant">
      <vt:variant>
        <vt:lpstr>Title</vt:lpstr>
      </vt:variant>
      <vt:variant>
        <vt:i4>1</vt:i4>
      </vt:variant>
    </vt:vector>
  </HeadingPairs>
  <TitlesOfParts>
    <vt:vector size="1" baseType="lpstr">
      <vt:lpstr>R16-WRC19-C-0028!A8!MSW-A</vt:lpstr>
    </vt:vector>
  </TitlesOfParts>
  <Manager>General Secretariat - Pool</Manager>
  <Company>International Telecommunication Union (ITU)</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R16-WRC19-C-0028!A8!MSW-A</dc:title>
  <dc:creator>Documents Proposals Manager (DPM)</dc:creator>
  <cp:keywords>DPM_v2019.10.15.2_prod</cp:keywords>
  <cp:lastModifiedBy>Riz, Imad</cp:lastModifiedBy>
  <cp:revision>12</cp:revision>
  <cp:lastPrinted>2019-10-27T16:50:00Z</cp:lastPrinted>
  <dcterms:created xsi:type="dcterms:W3CDTF">2019-10-24T07:11:00Z</dcterms:created>
  <dcterms:modified xsi:type="dcterms:W3CDTF">2019-10-27T16:51:00Z</dcterms:modified>
  <cp:category>World Radiocommunication Conference - 2019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8e895a51-0127-4b82-941e-db47618fc5d7</vt:lpwstr>
  </property>
</Properties>
</file>