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7f8e295194fd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42277" w:rsidR="00686A97" w:rsidRDefault="00030A67" w14:paraId="42E1C827" w14:textId="77777777">
      <w:pPr>
        <w:pStyle w:val="Proposal"/>
      </w:pPr>
      <w:r w:rsidRPr="00A42277">
        <w:t>MOD</w:t>
      </w:r>
      <w:r w:rsidRPr="00A42277">
        <w:tab/>
        <w:t>CHN/28A8/9</w:t>
      </w:r>
      <w:r w:rsidRPr="00A42277">
        <w:rPr>
          <w:vanish/>
          <w:color w:val="7F7F7F" w:themeColor="text1" w:themeTint="80"/>
          <w:vertAlign w:val="superscript"/>
        </w:rPr>
        <w:t>#50278</w:t>
      </w:r>
    </w:p>
    <w:p w:rsidRPr="00A42277" w:rsidR="00030A67" w:rsidP="00030A67" w:rsidRDefault="00030A67" w14:paraId="6AC862EC" w14:textId="77777777">
      <w:pPr>
        <w:pStyle w:val="Note"/>
        <w:rPr>
          <w:lang w:val="ru-RU"/>
        </w:rPr>
      </w:pPr>
      <w:r w:rsidRPr="00A42277">
        <w:rPr>
          <w:rStyle w:val="Artdef"/>
          <w:lang w:val="ru-RU"/>
        </w:rPr>
        <w:t>5.368</w:t>
      </w:r>
      <w:r w:rsidRPr="00A42277">
        <w:rPr>
          <w:rStyle w:val="Artdef"/>
          <w:lang w:val="ru-RU"/>
        </w:rPr>
        <w:tab/>
      </w:r>
      <w:r w:rsidRPr="00A42277">
        <w:rPr>
          <w:lang w:val="ru-RU"/>
        </w:rPr>
        <w:t>В отношении спутниковой службы радиоопределения и подвижной спутниковой службы положения п. </w:t>
      </w:r>
      <w:r w:rsidRPr="00A42277">
        <w:rPr>
          <w:b/>
          <w:bCs/>
          <w:lang w:val="ru-RU"/>
        </w:rPr>
        <w:t>4.10</w:t>
      </w:r>
      <w:r w:rsidRPr="00A42277">
        <w:rPr>
          <w:lang w:val="ru-RU"/>
        </w:rPr>
        <w:t xml:space="preserve"> в полосе 1610–1626,5 МГц не применяются, за исключением воздушной радионавигационной спутниковой службы</w:t>
      </w:r>
      <w:ins w:author="" w:date="2018-06-28T15:51:00Z" w:id="196">
        <w:r w:rsidRPr="00A42277">
          <w:rPr>
            <w:lang w:val="ru-RU"/>
          </w:rPr>
          <w:t xml:space="preserve"> </w:t>
        </w:r>
      </w:ins>
      <w:ins w:author="" w:date="2018-07-22T13:52:00Z" w:id="197">
        <w:r w:rsidRPr="00A42277">
          <w:rPr>
            <w:lang w:val="ru-RU"/>
          </w:rPr>
          <w:t xml:space="preserve">и </w:t>
        </w:r>
      </w:ins>
      <w:ins w:author="" w:date="2018-07-22T13:53:00Z" w:id="198">
        <w:r w:rsidRPr="00A42277">
          <w:rPr>
            <w:lang w:val="ru-RU"/>
          </w:rPr>
          <w:t xml:space="preserve">морской </w:t>
        </w:r>
      </w:ins>
      <w:ins w:author="" w:date="2019-02-26T09:30:00Z" w:id="199">
        <w:r w:rsidRPr="00A42277">
          <w:rPr>
            <w:lang w:val="ru-RU"/>
          </w:rPr>
          <w:t xml:space="preserve">подвижной </w:t>
        </w:r>
      </w:ins>
      <w:ins w:author="" w:date="2018-07-22T13:53:00Z" w:id="200">
        <w:r w:rsidRPr="00A42277">
          <w:rPr>
            <w:lang w:val="ru-RU"/>
          </w:rPr>
          <w:t xml:space="preserve">спутниковой службы в полосе </w:t>
        </w:r>
      </w:ins>
      <w:ins w:author="" w:date="2018-05-22T12:59:00Z" w:id="201">
        <w:r w:rsidRPr="00A42277">
          <w:rPr>
            <w:lang w:val="ru-RU"/>
          </w:rPr>
          <w:t>1621</w:t>
        </w:r>
      </w:ins>
      <w:ins w:author="" w:date="2018-06-28T16:48:00Z" w:id="202">
        <w:r w:rsidRPr="00A42277">
          <w:rPr>
            <w:lang w:val="ru-RU"/>
          </w:rPr>
          <w:t>,</w:t>
        </w:r>
      </w:ins>
      <w:ins w:author="" w:date="2018-05-22T12:59:00Z" w:id="203">
        <w:r w:rsidRPr="00A42277">
          <w:rPr>
            <w:lang w:val="ru-RU"/>
          </w:rPr>
          <w:t>35</w:t>
        </w:r>
      </w:ins>
      <w:ins w:author="" w:date="2018-10-03T15:29:00Z" w:id="204">
        <w:r w:rsidRPr="00A42277">
          <w:rPr>
            <w:lang w:val="ru-RU"/>
          </w:rPr>
          <w:t>−</w:t>
        </w:r>
      </w:ins>
      <w:ins w:author="" w:date="2018-05-22T12:59:00Z" w:id="205">
        <w:r w:rsidRPr="00A42277">
          <w:rPr>
            <w:lang w:val="ru-RU"/>
          </w:rPr>
          <w:t>1626</w:t>
        </w:r>
      </w:ins>
      <w:ins w:author="" w:date="2018-06-28T16:48:00Z" w:id="206">
        <w:r w:rsidRPr="00A42277">
          <w:rPr>
            <w:lang w:val="ru-RU"/>
          </w:rPr>
          <w:t>,</w:t>
        </w:r>
      </w:ins>
      <w:ins w:author="" w:date="2018-05-22T12:59:00Z" w:id="207">
        <w:r w:rsidRPr="00A42277">
          <w:rPr>
            <w:lang w:val="ru-RU"/>
          </w:rPr>
          <w:t>5</w:t>
        </w:r>
      </w:ins>
      <w:ins w:author="" w:date="2018-07-22T13:53:00Z" w:id="208">
        <w:r w:rsidRPr="00A42277">
          <w:rPr>
            <w:lang w:val="ru-RU"/>
          </w:rPr>
          <w:t> </w:t>
        </w:r>
      </w:ins>
      <w:ins w:author="" w:date="2018-06-28T16:49:00Z" w:id="209">
        <w:r w:rsidRPr="00A42277">
          <w:rPr>
            <w:lang w:val="ru-RU"/>
          </w:rPr>
          <w:t>МГц</w:t>
        </w:r>
      </w:ins>
      <w:ins w:author="" w:date="2018-05-22T12:59:00Z" w:id="210">
        <w:r w:rsidRPr="00A42277">
          <w:rPr>
            <w:lang w:val="ru-RU"/>
          </w:rPr>
          <w:t xml:space="preserve"> </w:t>
        </w:r>
      </w:ins>
      <w:ins w:author="" w:date="2018-07-22T13:53:00Z" w:id="211">
        <w:r w:rsidRPr="00A42277">
          <w:rPr>
            <w:lang w:val="ru-RU"/>
          </w:rPr>
          <w:t>при использовании для ГМСББ</w:t>
        </w:r>
      </w:ins>
      <w:r w:rsidRPr="00A42277">
        <w:rPr>
          <w:lang w:val="ru-RU"/>
        </w:rPr>
        <w:t>.</w:t>
      </w:r>
      <w:ins w:author="" w:date="2018-10-03T15:29:00Z" w:id="212">
        <w:r w:rsidRPr="00A42277">
          <w:rPr>
            <w:sz w:val="16"/>
            <w:szCs w:val="16"/>
            <w:lang w:val="ru-RU"/>
          </w:rPr>
          <w:t> </w:t>
        </w:r>
      </w:ins>
      <w:ins w:author="" w:date="2018-09-13T10:42:00Z" w:id="213">
        <w:r w:rsidRPr="00A42277">
          <w:rPr>
            <w:sz w:val="16"/>
            <w:szCs w:val="16"/>
            <w:lang w:val="ru-RU"/>
          </w:rPr>
          <w:t>    (ВКР-19)</w:t>
        </w:r>
      </w:ins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C1AE" w14:textId="77777777" w:rsidR="004C7750" w:rsidRDefault="004C7750">
      <w:r>
        <w:separator/>
      </w:r>
    </w:p>
  </w:endnote>
  <w:endnote w:type="continuationSeparator" w:id="0">
    <w:p w14:paraId="7C58CF00" w14:textId="77777777" w:rsidR="004C7750" w:rsidRDefault="004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1717" w14:textId="77777777" w:rsidR="004C7750" w:rsidRDefault="004C7750">
      <w:r>
        <w:rPr>
          <w:b/>
        </w:rPr>
        <w:t>_______________</w:t>
      </w:r>
    </w:p>
  </w:footnote>
  <w:footnote w:type="continuationSeparator" w:id="0">
    <w:p w14:paraId="38F400EE" w14:textId="77777777" w:rsidR="004C7750" w:rsidRDefault="004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4900"/>
    <w:rsid w:val="000260F1"/>
    <w:rsid w:val="00030A67"/>
    <w:rsid w:val="0003535B"/>
    <w:rsid w:val="0004476B"/>
    <w:rsid w:val="0004704C"/>
    <w:rsid w:val="00053C6B"/>
    <w:rsid w:val="0008224F"/>
    <w:rsid w:val="00084409"/>
    <w:rsid w:val="0008680C"/>
    <w:rsid w:val="000A0EF3"/>
    <w:rsid w:val="000B412E"/>
    <w:rsid w:val="000B5D00"/>
    <w:rsid w:val="000C3F55"/>
    <w:rsid w:val="000D1B5C"/>
    <w:rsid w:val="000F325C"/>
    <w:rsid w:val="000F33D8"/>
    <w:rsid w:val="000F39B4"/>
    <w:rsid w:val="00100428"/>
    <w:rsid w:val="00100F57"/>
    <w:rsid w:val="00113D0B"/>
    <w:rsid w:val="001226EC"/>
    <w:rsid w:val="00123B68"/>
    <w:rsid w:val="00124C09"/>
    <w:rsid w:val="00126152"/>
    <w:rsid w:val="00126F2E"/>
    <w:rsid w:val="00141C5B"/>
    <w:rsid w:val="001521AE"/>
    <w:rsid w:val="00163A9A"/>
    <w:rsid w:val="00182242"/>
    <w:rsid w:val="001A5585"/>
    <w:rsid w:val="001E5FB4"/>
    <w:rsid w:val="00202CA0"/>
    <w:rsid w:val="00220678"/>
    <w:rsid w:val="0022666F"/>
    <w:rsid w:val="00230582"/>
    <w:rsid w:val="00240B2A"/>
    <w:rsid w:val="002449AA"/>
    <w:rsid w:val="00245A1F"/>
    <w:rsid w:val="002467D7"/>
    <w:rsid w:val="002543D2"/>
    <w:rsid w:val="00257752"/>
    <w:rsid w:val="00271771"/>
    <w:rsid w:val="00271925"/>
    <w:rsid w:val="00290C74"/>
    <w:rsid w:val="002A2D3F"/>
    <w:rsid w:val="002E221A"/>
    <w:rsid w:val="002E7333"/>
    <w:rsid w:val="002F3499"/>
    <w:rsid w:val="00300446"/>
    <w:rsid w:val="00300F84"/>
    <w:rsid w:val="003258F2"/>
    <w:rsid w:val="00344EB8"/>
    <w:rsid w:val="00346BEC"/>
    <w:rsid w:val="00371DF2"/>
    <w:rsid w:val="00371E4B"/>
    <w:rsid w:val="003856EA"/>
    <w:rsid w:val="00391F7C"/>
    <w:rsid w:val="00397D47"/>
    <w:rsid w:val="003C4E6D"/>
    <w:rsid w:val="003C583C"/>
    <w:rsid w:val="003F0078"/>
    <w:rsid w:val="004005EE"/>
    <w:rsid w:val="0041593E"/>
    <w:rsid w:val="004264FF"/>
    <w:rsid w:val="00434A7C"/>
    <w:rsid w:val="00447FA2"/>
    <w:rsid w:val="0045143A"/>
    <w:rsid w:val="00481E9B"/>
    <w:rsid w:val="004919F8"/>
    <w:rsid w:val="004A58F4"/>
    <w:rsid w:val="004B2CED"/>
    <w:rsid w:val="004B716F"/>
    <w:rsid w:val="004B73F1"/>
    <w:rsid w:val="004C0930"/>
    <w:rsid w:val="004C1369"/>
    <w:rsid w:val="004C4720"/>
    <w:rsid w:val="004C47ED"/>
    <w:rsid w:val="004C4844"/>
    <w:rsid w:val="004C7750"/>
    <w:rsid w:val="004D491B"/>
    <w:rsid w:val="004E5526"/>
    <w:rsid w:val="004F3179"/>
    <w:rsid w:val="004F3B0D"/>
    <w:rsid w:val="00500E23"/>
    <w:rsid w:val="005010B2"/>
    <w:rsid w:val="005032FB"/>
    <w:rsid w:val="0051315E"/>
    <w:rsid w:val="005144A9"/>
    <w:rsid w:val="00514E1F"/>
    <w:rsid w:val="00520FD1"/>
    <w:rsid w:val="00521B1D"/>
    <w:rsid w:val="005305D5"/>
    <w:rsid w:val="0053622F"/>
    <w:rsid w:val="00540D1E"/>
    <w:rsid w:val="0055033A"/>
    <w:rsid w:val="005651C9"/>
    <w:rsid w:val="00567276"/>
    <w:rsid w:val="005755E2"/>
    <w:rsid w:val="005922FF"/>
    <w:rsid w:val="0059247F"/>
    <w:rsid w:val="00597005"/>
    <w:rsid w:val="005A295E"/>
    <w:rsid w:val="005D1879"/>
    <w:rsid w:val="005D1C6B"/>
    <w:rsid w:val="005D79A3"/>
    <w:rsid w:val="005E61DD"/>
    <w:rsid w:val="005E6EB5"/>
    <w:rsid w:val="005F285A"/>
    <w:rsid w:val="006023DF"/>
    <w:rsid w:val="006115BE"/>
    <w:rsid w:val="00614771"/>
    <w:rsid w:val="006163C9"/>
    <w:rsid w:val="00617C3E"/>
    <w:rsid w:val="006208E8"/>
    <w:rsid w:val="00620DD7"/>
    <w:rsid w:val="006313A9"/>
    <w:rsid w:val="00657DE0"/>
    <w:rsid w:val="00663C6B"/>
    <w:rsid w:val="00677E9C"/>
    <w:rsid w:val="00686A97"/>
    <w:rsid w:val="00692C06"/>
    <w:rsid w:val="006A0378"/>
    <w:rsid w:val="006A6E9B"/>
    <w:rsid w:val="006A7E30"/>
    <w:rsid w:val="006B176B"/>
    <w:rsid w:val="006B2A70"/>
    <w:rsid w:val="007139D0"/>
    <w:rsid w:val="00734DA6"/>
    <w:rsid w:val="00746F31"/>
    <w:rsid w:val="007555AB"/>
    <w:rsid w:val="0076069D"/>
    <w:rsid w:val="00763F4F"/>
    <w:rsid w:val="00775720"/>
    <w:rsid w:val="007917AE"/>
    <w:rsid w:val="007A08B5"/>
    <w:rsid w:val="007C546A"/>
    <w:rsid w:val="007D0A75"/>
    <w:rsid w:val="007E762D"/>
    <w:rsid w:val="00811633"/>
    <w:rsid w:val="00812452"/>
    <w:rsid w:val="00815749"/>
    <w:rsid w:val="00831644"/>
    <w:rsid w:val="00847904"/>
    <w:rsid w:val="00853D96"/>
    <w:rsid w:val="00872FC8"/>
    <w:rsid w:val="008B202E"/>
    <w:rsid w:val="008B43F2"/>
    <w:rsid w:val="008C3257"/>
    <w:rsid w:val="008C401C"/>
    <w:rsid w:val="008C530F"/>
    <w:rsid w:val="008C7907"/>
    <w:rsid w:val="008E50E4"/>
    <w:rsid w:val="008E5AB2"/>
    <w:rsid w:val="008E77D2"/>
    <w:rsid w:val="008F6BA9"/>
    <w:rsid w:val="008F7E22"/>
    <w:rsid w:val="009109F7"/>
    <w:rsid w:val="009119CC"/>
    <w:rsid w:val="00917C0A"/>
    <w:rsid w:val="00941A02"/>
    <w:rsid w:val="009478C2"/>
    <w:rsid w:val="009573EB"/>
    <w:rsid w:val="00966C93"/>
    <w:rsid w:val="00987FA4"/>
    <w:rsid w:val="00997CC1"/>
    <w:rsid w:val="009A3407"/>
    <w:rsid w:val="009A3C91"/>
    <w:rsid w:val="009B5CC2"/>
    <w:rsid w:val="009C7FE8"/>
    <w:rsid w:val="009D3D63"/>
    <w:rsid w:val="009E5FC8"/>
    <w:rsid w:val="009F0087"/>
    <w:rsid w:val="00A117A3"/>
    <w:rsid w:val="00A1353F"/>
    <w:rsid w:val="00A135CC"/>
    <w:rsid w:val="00A13832"/>
    <w:rsid w:val="00A138D0"/>
    <w:rsid w:val="00A13ADA"/>
    <w:rsid w:val="00A141AF"/>
    <w:rsid w:val="00A2044F"/>
    <w:rsid w:val="00A228CB"/>
    <w:rsid w:val="00A23B40"/>
    <w:rsid w:val="00A244D3"/>
    <w:rsid w:val="00A24FD6"/>
    <w:rsid w:val="00A25F85"/>
    <w:rsid w:val="00A41A5A"/>
    <w:rsid w:val="00A42277"/>
    <w:rsid w:val="00A4600A"/>
    <w:rsid w:val="00A53361"/>
    <w:rsid w:val="00A57C04"/>
    <w:rsid w:val="00A61057"/>
    <w:rsid w:val="00A710E7"/>
    <w:rsid w:val="00A71C15"/>
    <w:rsid w:val="00A81026"/>
    <w:rsid w:val="00A97EC0"/>
    <w:rsid w:val="00AA7B1B"/>
    <w:rsid w:val="00AB3E13"/>
    <w:rsid w:val="00AB5767"/>
    <w:rsid w:val="00AC66DB"/>
    <w:rsid w:val="00AC66E6"/>
    <w:rsid w:val="00AE6443"/>
    <w:rsid w:val="00B24E60"/>
    <w:rsid w:val="00B275E2"/>
    <w:rsid w:val="00B30701"/>
    <w:rsid w:val="00B30C99"/>
    <w:rsid w:val="00B32F91"/>
    <w:rsid w:val="00B468A6"/>
    <w:rsid w:val="00B53231"/>
    <w:rsid w:val="00B53BB3"/>
    <w:rsid w:val="00B70A47"/>
    <w:rsid w:val="00B75113"/>
    <w:rsid w:val="00BA13A4"/>
    <w:rsid w:val="00BA1AA1"/>
    <w:rsid w:val="00BA35A7"/>
    <w:rsid w:val="00BA35DC"/>
    <w:rsid w:val="00BB0CF6"/>
    <w:rsid w:val="00BB5163"/>
    <w:rsid w:val="00BB6044"/>
    <w:rsid w:val="00BC5313"/>
    <w:rsid w:val="00BD0D2F"/>
    <w:rsid w:val="00BD1129"/>
    <w:rsid w:val="00BD1431"/>
    <w:rsid w:val="00BF04B3"/>
    <w:rsid w:val="00BF1449"/>
    <w:rsid w:val="00C0572C"/>
    <w:rsid w:val="00C16B87"/>
    <w:rsid w:val="00C16E5E"/>
    <w:rsid w:val="00C20466"/>
    <w:rsid w:val="00C21D0D"/>
    <w:rsid w:val="00C266F4"/>
    <w:rsid w:val="00C324A8"/>
    <w:rsid w:val="00C56E7A"/>
    <w:rsid w:val="00C71566"/>
    <w:rsid w:val="00C75307"/>
    <w:rsid w:val="00C779CE"/>
    <w:rsid w:val="00C87F13"/>
    <w:rsid w:val="00C916AF"/>
    <w:rsid w:val="00CB2555"/>
    <w:rsid w:val="00CC47C6"/>
    <w:rsid w:val="00CC4DE6"/>
    <w:rsid w:val="00CD10BD"/>
    <w:rsid w:val="00CE5E47"/>
    <w:rsid w:val="00CF020F"/>
    <w:rsid w:val="00D42D3A"/>
    <w:rsid w:val="00D52192"/>
    <w:rsid w:val="00D53715"/>
    <w:rsid w:val="00D77E42"/>
    <w:rsid w:val="00D87211"/>
    <w:rsid w:val="00D95114"/>
    <w:rsid w:val="00DA0A44"/>
    <w:rsid w:val="00DB7B13"/>
    <w:rsid w:val="00DD3632"/>
    <w:rsid w:val="00DD601C"/>
    <w:rsid w:val="00DD76BE"/>
    <w:rsid w:val="00DE2EBA"/>
    <w:rsid w:val="00DE4997"/>
    <w:rsid w:val="00E03251"/>
    <w:rsid w:val="00E17AE1"/>
    <w:rsid w:val="00E2253F"/>
    <w:rsid w:val="00E2663B"/>
    <w:rsid w:val="00E306C7"/>
    <w:rsid w:val="00E30AC8"/>
    <w:rsid w:val="00E36EB9"/>
    <w:rsid w:val="00E37319"/>
    <w:rsid w:val="00E423AC"/>
    <w:rsid w:val="00E43E99"/>
    <w:rsid w:val="00E511E0"/>
    <w:rsid w:val="00E5155F"/>
    <w:rsid w:val="00E549B2"/>
    <w:rsid w:val="00E5708F"/>
    <w:rsid w:val="00E634FF"/>
    <w:rsid w:val="00E65919"/>
    <w:rsid w:val="00E8173F"/>
    <w:rsid w:val="00E93C81"/>
    <w:rsid w:val="00E976C1"/>
    <w:rsid w:val="00EA0C0C"/>
    <w:rsid w:val="00EA4B7D"/>
    <w:rsid w:val="00EB66F7"/>
    <w:rsid w:val="00ED5441"/>
    <w:rsid w:val="00ED58E3"/>
    <w:rsid w:val="00EE2449"/>
    <w:rsid w:val="00EF2019"/>
    <w:rsid w:val="00F1578A"/>
    <w:rsid w:val="00F21A03"/>
    <w:rsid w:val="00F33B22"/>
    <w:rsid w:val="00F37A25"/>
    <w:rsid w:val="00F45ABA"/>
    <w:rsid w:val="00F65316"/>
    <w:rsid w:val="00F65C19"/>
    <w:rsid w:val="00F761D2"/>
    <w:rsid w:val="00F80366"/>
    <w:rsid w:val="00F813EF"/>
    <w:rsid w:val="00F97203"/>
    <w:rsid w:val="00FB67E5"/>
    <w:rsid w:val="00FC63FD"/>
    <w:rsid w:val="00FC77CD"/>
    <w:rsid w:val="00FD18DB"/>
    <w:rsid w:val="00FD51E3"/>
    <w:rsid w:val="00FD68C4"/>
    <w:rsid w:val="00FE19DF"/>
    <w:rsid w:val="00FE344F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6736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4ca60287da5f4338" /><Relationship Type="http://schemas.openxmlformats.org/officeDocument/2006/relationships/styles" Target="/word/styles.xml" Id="R70f93a8b78974113" /><Relationship Type="http://schemas.openxmlformats.org/officeDocument/2006/relationships/theme" Target="/word/theme/theme1.xml" Id="R6d0ad709d90143ae" /><Relationship Type="http://schemas.openxmlformats.org/officeDocument/2006/relationships/fontTable" Target="/word/fontTable.xml" Id="R445ddd606c604760" /><Relationship Type="http://schemas.openxmlformats.org/officeDocument/2006/relationships/numbering" Target="/word/numbering.xml" Id="R7485a5121ee347e9" /><Relationship Type="http://schemas.openxmlformats.org/officeDocument/2006/relationships/endnotes" Target="/word/endnotes.xml" Id="R7368c2a536e049e0" /><Relationship Type="http://schemas.openxmlformats.org/officeDocument/2006/relationships/settings" Target="/word/settings.xml" Id="R4fef420d4e9949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