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4b21be75541d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27917" w:rsidR="00FF2B7E" w:rsidP="00F01B8F" w:rsidRDefault="00486F4E" w14:paraId="03E52B17" w14:textId="77777777">
      <w:pPr>
        <w:pStyle w:val="Proposal"/>
        <w:rPr>
          <w:noProof/>
        </w:rPr>
      </w:pPr>
      <w:r w:rsidRPr="00A27917">
        <w:rPr>
          <w:noProof/>
        </w:rPr>
        <w:t>MOD</w:t>
      </w:r>
      <w:r w:rsidRPr="00A27917">
        <w:rPr>
          <w:noProof/>
        </w:rPr>
        <w:tab/>
        <w:t>CHN/28A8/9</w:t>
      </w:r>
      <w:r w:rsidRPr="00A27917">
        <w:rPr>
          <w:noProof/>
          <w:vanish/>
          <w:color w:val="7F7F7F" w:themeColor="text1" w:themeTint="80"/>
          <w:vertAlign w:val="superscript"/>
        </w:rPr>
        <w:t>#50278</w:t>
      </w:r>
    </w:p>
    <w:p w:rsidRPr="00A27917" w:rsidR="00090C20" w:rsidP="00F01B8F" w:rsidRDefault="00486F4E" w14:paraId="09B2B433" w14:textId="47CF163D">
      <w:pPr>
        <w:pStyle w:val="Note"/>
        <w:rPr>
          <w:noProof/>
          <w:sz w:val="16"/>
          <w:szCs w:val="16"/>
        </w:rPr>
      </w:pPr>
      <w:r w:rsidRPr="00A27917">
        <w:rPr>
          <w:rStyle w:val="Artdef"/>
          <w:noProof/>
        </w:rPr>
        <w:t>5.368</w:t>
      </w:r>
      <w:r w:rsidRPr="00A27917">
        <w:rPr>
          <w:noProof/>
        </w:rPr>
        <w:tab/>
        <w:t>En ce qui concerne les services de radiorepérage par satellite et mobile par satellite, les dispositions du numéro </w:t>
      </w:r>
      <w:r w:rsidRPr="00A27917">
        <w:rPr>
          <w:b/>
          <w:bCs/>
          <w:noProof/>
        </w:rPr>
        <w:t>4.10</w:t>
      </w:r>
      <w:r w:rsidRPr="00A27917">
        <w:rPr>
          <w:noProof/>
        </w:rPr>
        <w:t xml:space="preserve"> ne s'appliquent pas dans la bande 1</w:t>
      </w:r>
      <w:r w:rsidRPr="00A27917">
        <w:rPr>
          <w:noProof/>
          <w:sz w:val="12"/>
        </w:rPr>
        <w:t> </w:t>
      </w:r>
      <w:r w:rsidRPr="00A27917">
        <w:rPr>
          <w:noProof/>
        </w:rPr>
        <w:t>610</w:t>
      </w:r>
      <w:r w:rsidRPr="00A27917" w:rsidR="009F5659">
        <w:rPr>
          <w:noProof/>
        </w:rPr>
        <w:noBreakHyphen/>
      </w:r>
      <w:r w:rsidRPr="00A27917">
        <w:rPr>
          <w:noProof/>
        </w:rPr>
        <w:t>1</w:t>
      </w:r>
      <w:r w:rsidRPr="00A27917">
        <w:rPr>
          <w:noProof/>
          <w:sz w:val="12"/>
        </w:rPr>
        <w:t> </w:t>
      </w:r>
      <w:r w:rsidRPr="00A27917">
        <w:rPr>
          <w:noProof/>
        </w:rPr>
        <w:t>626,5</w:t>
      </w:r>
      <w:r w:rsidRPr="00A27917" w:rsidR="009F5659">
        <w:rPr>
          <w:noProof/>
        </w:rPr>
        <w:t> </w:t>
      </w:r>
      <w:r w:rsidRPr="00A27917">
        <w:rPr>
          <w:noProof/>
        </w:rPr>
        <w:t>MHz, à l'exception du service de radionavigation aéronautique par satellite</w:t>
      </w:r>
      <w:ins w:author="" w:date="2018-07-29T13:31:00Z" w:id="117">
        <w:r w:rsidRPr="00A27917">
          <w:rPr>
            <w:noProof/>
          </w:rPr>
          <w:t xml:space="preserve"> et du service mobile </w:t>
        </w:r>
      </w:ins>
      <w:ins w:author="" w:date="2019-02-26T01:50:00Z" w:id="118">
        <w:r w:rsidRPr="00A27917">
          <w:rPr>
            <w:noProof/>
          </w:rPr>
          <w:t xml:space="preserve">maritime </w:t>
        </w:r>
      </w:ins>
      <w:ins w:author="" w:date="2018-07-29T13:31:00Z" w:id="119">
        <w:r w:rsidRPr="00A27917">
          <w:rPr>
            <w:noProof/>
          </w:rPr>
          <w:t>par satellite fonctionnant dans la bande 1</w:t>
        </w:r>
      </w:ins>
      <w:ins w:author="French" w:date="2019-10-22T09:20:00Z" w:id="120">
        <w:r w:rsidRPr="00A27917" w:rsidR="009F5659">
          <w:rPr>
            <w:noProof/>
          </w:rPr>
          <w:t> </w:t>
        </w:r>
      </w:ins>
      <w:ins w:author="" w:date="2018-07-29T13:31:00Z" w:id="121">
        <w:r w:rsidRPr="00A27917">
          <w:rPr>
            <w:noProof/>
          </w:rPr>
          <w:t>621,35-1</w:t>
        </w:r>
      </w:ins>
      <w:ins w:author="French" w:date="2019-10-22T09:20:00Z" w:id="122">
        <w:r w:rsidRPr="00A27917" w:rsidR="009F5659">
          <w:rPr>
            <w:noProof/>
          </w:rPr>
          <w:t> </w:t>
        </w:r>
      </w:ins>
      <w:ins w:author="" w:date="2018-07-29T13:31:00Z" w:id="123">
        <w:r w:rsidRPr="00A27917">
          <w:rPr>
            <w:noProof/>
          </w:rPr>
          <w:t>626,5</w:t>
        </w:r>
      </w:ins>
      <w:ins w:author="French" w:date="2019-10-22T09:19:00Z" w:id="124">
        <w:r w:rsidRPr="00A27917" w:rsidR="009F5659">
          <w:rPr>
            <w:noProof/>
          </w:rPr>
          <w:t> </w:t>
        </w:r>
      </w:ins>
      <w:ins w:author="" w:date="2018-07-29T13:31:00Z" w:id="125">
        <w:r w:rsidRPr="00A27917">
          <w:rPr>
            <w:noProof/>
          </w:rPr>
          <w:t xml:space="preserve">MHz </w:t>
        </w:r>
      </w:ins>
      <w:ins w:author="" w:date="2018-07-30T10:59:00Z" w:id="126">
        <w:r w:rsidRPr="00A27917">
          <w:rPr>
            <w:noProof/>
          </w:rPr>
          <w:t xml:space="preserve">en cas d'utilisation </w:t>
        </w:r>
      </w:ins>
      <w:ins w:author="" w:date="2018-07-29T13:31:00Z" w:id="127">
        <w:r w:rsidRPr="00A27917">
          <w:rPr>
            <w:noProof/>
          </w:rPr>
          <w:t>p</w:t>
        </w:r>
      </w:ins>
      <w:ins w:author="" w:date="2018-07-30T09:04:00Z" w:id="128">
        <w:r w:rsidRPr="00A27917">
          <w:rPr>
            <w:noProof/>
          </w:rPr>
          <w:t>ou</w:t>
        </w:r>
      </w:ins>
      <w:ins w:author="" w:date="2018-07-29T13:31:00Z" w:id="129">
        <w:r w:rsidRPr="00A27917">
          <w:rPr>
            <w:noProof/>
          </w:rPr>
          <w:t>r le SMDSM</w:t>
        </w:r>
      </w:ins>
      <w:r w:rsidRPr="00A27917">
        <w:rPr>
          <w:noProof/>
        </w:rPr>
        <w:t>.</w:t>
      </w:r>
      <w:ins w:author="" w:date="2018-05-22T12:59:00Z" w:id="130">
        <w:r w:rsidRPr="00A27917">
          <w:rPr>
            <w:noProof/>
            <w:sz w:val="16"/>
            <w:szCs w:val="16"/>
            <w:rPrChange w:author="" w:date="2018-07-28T17:42:00Z" w:id="131">
              <w:rPr>
                <w:szCs w:val="24"/>
                <w:lang w:val="fr-CH"/>
              </w:rPr>
            </w:rPrChange>
          </w:rPr>
          <w:t>     </w:t>
        </w:r>
        <w:r w:rsidRPr="00A27917">
          <w:rPr>
            <w:noProof/>
            <w:sz w:val="16"/>
            <w:szCs w:val="16"/>
          </w:rPr>
          <w:t>(</w:t>
        </w:r>
      </w:ins>
      <w:ins w:author="" w:date="2018-06-27T13:53:00Z" w:id="132">
        <w:r w:rsidRPr="00A27917">
          <w:rPr>
            <w:noProof/>
            <w:sz w:val="16"/>
            <w:szCs w:val="16"/>
          </w:rPr>
          <w:t>CMR</w:t>
        </w:r>
      </w:ins>
      <w:ins w:author="" w:date="2018-05-22T12:59:00Z" w:id="133">
        <w:r w:rsidRPr="00A27917">
          <w:rPr>
            <w:noProof/>
            <w:sz w:val="16"/>
            <w:szCs w:val="16"/>
          </w:rPr>
          <w:t>-19)</w:t>
        </w:r>
      </w:ins>
    </w:p>
    <w:sectPr>
      <w:pgSz w:w="11907" w:h="16834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766E6" w14:textId="77777777" w:rsidR="002A5B45" w:rsidRDefault="002A5B45">
      <w:r>
        <w:separator/>
      </w:r>
    </w:p>
  </w:endnote>
  <w:endnote w:type="continuationSeparator" w:id="0">
    <w:p w14:paraId="11629974" w14:textId="77777777" w:rsidR="002A5B45" w:rsidRDefault="002A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3A810" w14:textId="77777777" w:rsidR="002A5B45" w:rsidRDefault="002A5B45">
      <w:r>
        <w:rPr>
          <w:b/>
        </w:rPr>
        <w:t>_______________</w:t>
      </w:r>
    </w:p>
  </w:footnote>
  <w:footnote w:type="continuationSeparator" w:id="0">
    <w:p w14:paraId="57E1DC69" w14:textId="77777777" w:rsidR="002A5B45" w:rsidRDefault="002A5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90C20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025F"/>
    <w:rsid w:val="0019352B"/>
    <w:rsid w:val="001960D0"/>
    <w:rsid w:val="001A11F6"/>
    <w:rsid w:val="001B301F"/>
    <w:rsid w:val="001C5741"/>
    <w:rsid w:val="001F17E8"/>
    <w:rsid w:val="00204306"/>
    <w:rsid w:val="00232FD2"/>
    <w:rsid w:val="0026554E"/>
    <w:rsid w:val="0027101C"/>
    <w:rsid w:val="002A4622"/>
    <w:rsid w:val="002A5B45"/>
    <w:rsid w:val="002A6F8F"/>
    <w:rsid w:val="002B17E5"/>
    <w:rsid w:val="002C0EBF"/>
    <w:rsid w:val="002C28A4"/>
    <w:rsid w:val="002D7E0A"/>
    <w:rsid w:val="00315AFE"/>
    <w:rsid w:val="00323AF2"/>
    <w:rsid w:val="003606A6"/>
    <w:rsid w:val="0036650C"/>
    <w:rsid w:val="00393ACD"/>
    <w:rsid w:val="003A583E"/>
    <w:rsid w:val="003C31D3"/>
    <w:rsid w:val="003D150F"/>
    <w:rsid w:val="003E112B"/>
    <w:rsid w:val="003E1D1C"/>
    <w:rsid w:val="003E7B05"/>
    <w:rsid w:val="003F085B"/>
    <w:rsid w:val="003F3719"/>
    <w:rsid w:val="003F6208"/>
    <w:rsid w:val="003F6F2D"/>
    <w:rsid w:val="00437E53"/>
    <w:rsid w:val="004450F8"/>
    <w:rsid w:val="004629A4"/>
    <w:rsid w:val="00466211"/>
    <w:rsid w:val="00483196"/>
    <w:rsid w:val="004834A9"/>
    <w:rsid w:val="00486F4E"/>
    <w:rsid w:val="004B46B6"/>
    <w:rsid w:val="004B5409"/>
    <w:rsid w:val="004D01FC"/>
    <w:rsid w:val="004E28C3"/>
    <w:rsid w:val="004F1F8E"/>
    <w:rsid w:val="00503901"/>
    <w:rsid w:val="00505AD1"/>
    <w:rsid w:val="00512A32"/>
    <w:rsid w:val="005343DA"/>
    <w:rsid w:val="0054691B"/>
    <w:rsid w:val="00560874"/>
    <w:rsid w:val="00586CF2"/>
    <w:rsid w:val="005A7C75"/>
    <w:rsid w:val="005C3768"/>
    <w:rsid w:val="005C6C3F"/>
    <w:rsid w:val="005D7D6D"/>
    <w:rsid w:val="00613635"/>
    <w:rsid w:val="0062093D"/>
    <w:rsid w:val="0063031B"/>
    <w:rsid w:val="00637ECF"/>
    <w:rsid w:val="00647B59"/>
    <w:rsid w:val="006506CD"/>
    <w:rsid w:val="00651828"/>
    <w:rsid w:val="00690C7B"/>
    <w:rsid w:val="006A4B45"/>
    <w:rsid w:val="006D4724"/>
    <w:rsid w:val="006F062E"/>
    <w:rsid w:val="006F5FA2"/>
    <w:rsid w:val="0070076C"/>
    <w:rsid w:val="00701BAE"/>
    <w:rsid w:val="0070312D"/>
    <w:rsid w:val="007155DF"/>
    <w:rsid w:val="00721F04"/>
    <w:rsid w:val="007229E8"/>
    <w:rsid w:val="00730E95"/>
    <w:rsid w:val="007426B9"/>
    <w:rsid w:val="00753A3F"/>
    <w:rsid w:val="00764342"/>
    <w:rsid w:val="00772535"/>
    <w:rsid w:val="00774362"/>
    <w:rsid w:val="00786598"/>
    <w:rsid w:val="00790C74"/>
    <w:rsid w:val="007A04E8"/>
    <w:rsid w:val="007B2C34"/>
    <w:rsid w:val="007E25C7"/>
    <w:rsid w:val="007E3029"/>
    <w:rsid w:val="007F02F7"/>
    <w:rsid w:val="007F0AAC"/>
    <w:rsid w:val="00800977"/>
    <w:rsid w:val="00820955"/>
    <w:rsid w:val="00830086"/>
    <w:rsid w:val="00851625"/>
    <w:rsid w:val="00863C0A"/>
    <w:rsid w:val="00896B99"/>
    <w:rsid w:val="00896E90"/>
    <w:rsid w:val="008A3120"/>
    <w:rsid w:val="008A4B97"/>
    <w:rsid w:val="008C5B8E"/>
    <w:rsid w:val="008C5DD5"/>
    <w:rsid w:val="008D41BE"/>
    <w:rsid w:val="008D58D3"/>
    <w:rsid w:val="008E3BC9"/>
    <w:rsid w:val="009215A0"/>
    <w:rsid w:val="00923064"/>
    <w:rsid w:val="00930FFD"/>
    <w:rsid w:val="00936D25"/>
    <w:rsid w:val="00941EA5"/>
    <w:rsid w:val="00964700"/>
    <w:rsid w:val="00966C16"/>
    <w:rsid w:val="0097556D"/>
    <w:rsid w:val="00977BDA"/>
    <w:rsid w:val="0098114D"/>
    <w:rsid w:val="00984A54"/>
    <w:rsid w:val="0098732F"/>
    <w:rsid w:val="00996D7A"/>
    <w:rsid w:val="009A045F"/>
    <w:rsid w:val="009A6A2B"/>
    <w:rsid w:val="009C3D12"/>
    <w:rsid w:val="009C7E7C"/>
    <w:rsid w:val="009F5659"/>
    <w:rsid w:val="00A00473"/>
    <w:rsid w:val="00A03C9B"/>
    <w:rsid w:val="00A04115"/>
    <w:rsid w:val="00A13D7D"/>
    <w:rsid w:val="00A27917"/>
    <w:rsid w:val="00A37105"/>
    <w:rsid w:val="00A606C3"/>
    <w:rsid w:val="00A83B09"/>
    <w:rsid w:val="00A84541"/>
    <w:rsid w:val="00AB2FE7"/>
    <w:rsid w:val="00AE36A0"/>
    <w:rsid w:val="00B00294"/>
    <w:rsid w:val="00B07177"/>
    <w:rsid w:val="00B3749C"/>
    <w:rsid w:val="00B64FD0"/>
    <w:rsid w:val="00BA5BD0"/>
    <w:rsid w:val="00BB1D82"/>
    <w:rsid w:val="00BD51C5"/>
    <w:rsid w:val="00BF26E7"/>
    <w:rsid w:val="00C32D65"/>
    <w:rsid w:val="00C53FCA"/>
    <w:rsid w:val="00C76BAF"/>
    <w:rsid w:val="00C814B9"/>
    <w:rsid w:val="00CD516F"/>
    <w:rsid w:val="00D10109"/>
    <w:rsid w:val="00D119A7"/>
    <w:rsid w:val="00D157B6"/>
    <w:rsid w:val="00D25FBA"/>
    <w:rsid w:val="00D32B28"/>
    <w:rsid w:val="00D32C49"/>
    <w:rsid w:val="00D42954"/>
    <w:rsid w:val="00D66EAC"/>
    <w:rsid w:val="00D730DF"/>
    <w:rsid w:val="00D772F0"/>
    <w:rsid w:val="00D77BDC"/>
    <w:rsid w:val="00DA3B0A"/>
    <w:rsid w:val="00DB62CE"/>
    <w:rsid w:val="00DC402B"/>
    <w:rsid w:val="00DE0932"/>
    <w:rsid w:val="00DF27D4"/>
    <w:rsid w:val="00E03A27"/>
    <w:rsid w:val="00E049F1"/>
    <w:rsid w:val="00E37A25"/>
    <w:rsid w:val="00E537FF"/>
    <w:rsid w:val="00E6539B"/>
    <w:rsid w:val="00E70A31"/>
    <w:rsid w:val="00E723A7"/>
    <w:rsid w:val="00E83A3F"/>
    <w:rsid w:val="00E90A94"/>
    <w:rsid w:val="00EA3F38"/>
    <w:rsid w:val="00EA5AB6"/>
    <w:rsid w:val="00EC7615"/>
    <w:rsid w:val="00ED16AA"/>
    <w:rsid w:val="00ED6B8D"/>
    <w:rsid w:val="00EE3D7B"/>
    <w:rsid w:val="00EF662E"/>
    <w:rsid w:val="00F01B8F"/>
    <w:rsid w:val="00F10064"/>
    <w:rsid w:val="00F148F1"/>
    <w:rsid w:val="00F711A7"/>
    <w:rsid w:val="00F85513"/>
    <w:rsid w:val="00FA3BBF"/>
    <w:rsid w:val="00FB4D93"/>
    <w:rsid w:val="00FB4DA5"/>
    <w:rsid w:val="00FC41F8"/>
    <w:rsid w:val="00FD7AA3"/>
    <w:rsid w:val="00FF1C40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36D02D7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  <w:qFormat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link w:val="NoteChar"/>
    <w:qFormat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  <w:style w:type="character" w:customStyle="1" w:styleId="NoteChar">
    <w:name w:val="Note Char"/>
    <w:basedOn w:val="DefaultParagraphFont"/>
    <w:link w:val="Note"/>
    <w:qFormat/>
    <w:locked/>
    <w:rsid w:val="007132E2"/>
    <w:rPr>
      <w:rFonts w:ascii="Times New Roman" w:hAnsi="Times New Roman"/>
      <w:sz w:val="24"/>
      <w:lang w:val="fr-FR" w:eastAsia="en-US"/>
    </w:rPr>
  </w:style>
  <w:style w:type="paragraph" w:customStyle="1" w:styleId="Normalaftertitle0">
    <w:name w:val="Normal_after_title"/>
    <w:basedOn w:val="Normal"/>
    <w:next w:val="Normal"/>
    <w:uiPriority w:val="99"/>
    <w:qFormat/>
    <w:rsid w:val="00B3001C"/>
    <w:pPr>
      <w:spacing w:before="360"/>
    </w:pPr>
  </w:style>
  <w:style w:type="paragraph" w:customStyle="1" w:styleId="Tablefin">
    <w:name w:val="Table_fin"/>
    <w:basedOn w:val="Normal"/>
    <w:rsid w:val="007132E2"/>
    <w:pPr>
      <w:spacing w:before="160"/>
    </w:pPr>
    <w:rPr>
      <w:rFonts w:ascii="Times New Roman Bold" w:eastAsia="MS Mincho" w:hAnsi="Times New Roman Bold" w:cs="Times New Roman Bold"/>
      <w:b/>
      <w:lang w:val="en-GB" w:eastAsia="ja-JP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ae64d8ba777c4615" /><Relationship Type="http://schemas.openxmlformats.org/officeDocument/2006/relationships/styles" Target="/word/styles.xml" Id="R0538860cab5d4e1d" /><Relationship Type="http://schemas.openxmlformats.org/officeDocument/2006/relationships/theme" Target="/word/theme/theme1.xml" Id="R1e55ee32ab634930" /><Relationship Type="http://schemas.openxmlformats.org/officeDocument/2006/relationships/fontTable" Target="/word/fontTable.xml" Id="R15c40e5ae5544091" /><Relationship Type="http://schemas.openxmlformats.org/officeDocument/2006/relationships/numbering" Target="/word/numbering.xml" Id="R3676c6024eb94a67" /><Relationship Type="http://schemas.openxmlformats.org/officeDocument/2006/relationships/endnotes" Target="/word/endnotes.xml" Id="Rb19a99ba7682495a" /><Relationship Type="http://schemas.openxmlformats.org/officeDocument/2006/relationships/settings" Target="/word/settings.xml" Id="Raf6b0c8da4e04c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