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r>
              <w:rPr>
                <w:noProof/>
                <w:lang w:val="en-US" w:eastAsia="zh-CN"/>
              </w:rPr>
              <w:drawing>
                <wp:inline distT="0" distB="0" distL="0" distR="0" wp14:anchorId="3875E48A" wp14:editId="1DCD5BA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8 to</w:t>
            </w:r>
            <w:r>
              <w:rPr>
                <w:rFonts w:ascii="Verdana" w:hAnsi="Verdana"/>
                <w:b/>
                <w:sz w:val="20"/>
              </w:rPr>
              <w:br/>
              <w:t>Document 28</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27 September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Chinese</w:t>
            </w:r>
          </w:p>
        </w:tc>
      </w:tr>
      <w:tr w:rsidR="00A066F1" w:rsidRPr="00C324A8" w:rsidTr="00C97A42">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C97A42">
        <w:trPr>
          <w:cantSplit/>
          <w:trHeight w:val="23"/>
        </w:trPr>
        <w:tc>
          <w:tcPr>
            <w:tcW w:w="10031" w:type="dxa"/>
            <w:gridSpan w:val="2"/>
            <w:shd w:val="clear" w:color="auto" w:fill="auto"/>
          </w:tcPr>
          <w:p w:rsidR="00E55816" w:rsidRDefault="00884D60" w:rsidP="00E55816">
            <w:pPr>
              <w:pStyle w:val="Source"/>
            </w:pPr>
            <w:r>
              <w:t>China (People's Republic of)</w:t>
            </w:r>
          </w:p>
        </w:tc>
      </w:tr>
      <w:tr w:rsidR="00E55816" w:rsidRPr="00C324A8" w:rsidTr="00C97A42">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C97A42">
        <w:trPr>
          <w:cantSplit/>
          <w:trHeight w:val="23"/>
        </w:trPr>
        <w:tc>
          <w:tcPr>
            <w:tcW w:w="10031" w:type="dxa"/>
            <w:gridSpan w:val="2"/>
            <w:shd w:val="clear" w:color="auto" w:fill="auto"/>
          </w:tcPr>
          <w:p w:rsidR="00E55816" w:rsidRDefault="00E55816" w:rsidP="00E55816">
            <w:pPr>
              <w:pStyle w:val="Title2"/>
            </w:pPr>
          </w:p>
        </w:tc>
      </w:tr>
      <w:tr w:rsidR="00A538A6" w:rsidRPr="00C324A8" w:rsidTr="00C97A42">
        <w:trPr>
          <w:cantSplit/>
          <w:trHeight w:val="23"/>
        </w:trPr>
        <w:tc>
          <w:tcPr>
            <w:tcW w:w="10031" w:type="dxa"/>
            <w:gridSpan w:val="2"/>
            <w:shd w:val="clear" w:color="auto" w:fill="auto"/>
          </w:tcPr>
          <w:p w:rsidR="00A538A6" w:rsidRDefault="004B13CB" w:rsidP="004B13CB">
            <w:pPr>
              <w:pStyle w:val="Agendaitem"/>
            </w:pPr>
            <w:r>
              <w:t>Agenda item 1.8</w:t>
            </w:r>
          </w:p>
        </w:tc>
      </w:tr>
    </w:tbl>
    <w:bookmarkEnd w:id="5"/>
    <w:bookmarkEnd w:id="6"/>
    <w:p w:rsidR="00C97A42" w:rsidRPr="00EC5386" w:rsidRDefault="0095468A" w:rsidP="00C97A42">
      <w:pPr>
        <w:overflowPunct/>
        <w:autoSpaceDE/>
        <w:autoSpaceDN/>
        <w:adjustRightInd/>
        <w:textAlignment w:val="auto"/>
        <w:rPr>
          <w:lang w:val="en-US"/>
        </w:rPr>
      </w:pPr>
      <w:r w:rsidRPr="00656311">
        <w:rPr>
          <w:lang w:val="en-US"/>
        </w:rPr>
        <w:t>1.8</w:t>
      </w:r>
      <w:r w:rsidRPr="00656311">
        <w:rPr>
          <w:lang w:val="en-US"/>
        </w:rPr>
        <w:tab/>
        <w:t xml:space="preserve">to consider possible regulatory actions to support Global Maritime Distress Safety Systems (GMDSS) modernization and to support the introduction of additional satellite systems into the GMDSS, in accordance with Resolution </w:t>
      </w:r>
      <w:r w:rsidRPr="00656311">
        <w:rPr>
          <w:b/>
          <w:bCs/>
          <w:lang w:val="en-US"/>
        </w:rPr>
        <w:t xml:space="preserve">359 </w:t>
      </w:r>
      <w:r w:rsidRPr="00656311">
        <w:rPr>
          <w:lang w:val="en-US"/>
        </w:rPr>
        <w:t>(</w:t>
      </w:r>
      <w:r w:rsidRPr="00656311">
        <w:rPr>
          <w:b/>
          <w:bCs/>
          <w:lang w:val="en-US"/>
        </w:rPr>
        <w:t>Rev.WRC-15</w:t>
      </w:r>
      <w:r w:rsidRPr="00656311">
        <w:rPr>
          <w:lang w:val="en-US"/>
        </w:rPr>
        <w:t>);</w:t>
      </w:r>
    </w:p>
    <w:p w:rsidR="00241FA2" w:rsidRDefault="00241FA2" w:rsidP="00EF71B6"/>
    <w:p w:rsidR="00C97A42" w:rsidRPr="00BC433B" w:rsidRDefault="00C97A42" w:rsidP="004B41D1">
      <w:pPr>
        <w:pStyle w:val="Heading1"/>
        <w:rPr>
          <w:lang w:eastAsia="zh-CN"/>
        </w:rPr>
      </w:pPr>
      <w:bookmarkStart w:id="7" w:name="OLE_LINK4"/>
      <w:bookmarkStart w:id="8" w:name="OLE_LINK5"/>
      <w:r w:rsidRPr="00BC433B">
        <w:rPr>
          <w:rFonts w:hint="eastAsia"/>
          <w:lang w:eastAsia="zh-CN"/>
        </w:rPr>
        <w:t>1</w:t>
      </w:r>
      <w:r w:rsidR="004B41D1" w:rsidRPr="00BC433B">
        <w:rPr>
          <w:lang w:eastAsia="zh-CN"/>
        </w:rPr>
        <w:tab/>
      </w:r>
      <w:r w:rsidRPr="00BC433B">
        <w:rPr>
          <w:lang w:eastAsia="zh-CN"/>
        </w:rPr>
        <w:t>Introduction</w:t>
      </w:r>
    </w:p>
    <w:p w:rsidR="00C97A42" w:rsidRPr="00BC433B" w:rsidRDefault="00C97A42" w:rsidP="00C97A42">
      <w:pPr>
        <w:rPr>
          <w:lang w:eastAsia="zh-CN"/>
        </w:rPr>
      </w:pPr>
      <w:r w:rsidRPr="00BC433B">
        <w:rPr>
          <w:lang w:eastAsia="zh-CN"/>
        </w:rPr>
        <w:t xml:space="preserve">The Global Maritime Distress and Safety System (GMDSS) was adopted as part of the 1988 Amendments to the International Convention for the Safety of Life at Sea, 1974 (SOLAS) and was fully implemented in 1999. It has served the mariner and the maritime industry well since its inception, but some of the GMDSS technologies used have not reached their full potential, and some GMDSS functions could be performed by more advanced technologies. The plan for modernization of the GMDSS was adopted by the Maritime Safety Committee of the IMO </w:t>
      </w:r>
      <w:r w:rsidR="004B41D1" w:rsidRPr="00BC433B">
        <w:rPr>
          <w:lang w:eastAsia="zh-CN"/>
        </w:rPr>
        <w:t>i</w:t>
      </w:r>
      <w:r w:rsidRPr="00BC433B">
        <w:rPr>
          <w:lang w:eastAsia="zh-CN"/>
        </w:rPr>
        <w:t>n June</w:t>
      </w:r>
      <w:r w:rsidR="004B41D1" w:rsidRPr="00BC433B">
        <w:rPr>
          <w:lang w:eastAsia="zh-CN"/>
        </w:rPr>
        <w:t> </w:t>
      </w:r>
      <w:r w:rsidRPr="00BC433B">
        <w:rPr>
          <w:lang w:eastAsia="zh-CN"/>
        </w:rPr>
        <w:t xml:space="preserve">2017. The GMDSS modernization plan consists of various components which could be part of the GMDSS, among them some items are identified as related to the studies on Agenda </w:t>
      </w:r>
      <w:r w:rsidR="004B41D1" w:rsidRPr="00BC433B">
        <w:rPr>
          <w:lang w:eastAsia="zh-CN"/>
        </w:rPr>
        <w:t>i</w:t>
      </w:r>
      <w:r w:rsidRPr="00BC433B">
        <w:rPr>
          <w:lang w:eastAsia="zh-CN"/>
        </w:rPr>
        <w:t>tem 1.8 for WRC-19, such as additional satellite services introduced in GMDSS, VDES, NAVDAT and HF communications.</w:t>
      </w:r>
    </w:p>
    <w:p w:rsidR="00C97A42" w:rsidRPr="00BC433B" w:rsidRDefault="00C97A42" w:rsidP="00C97A42">
      <w:pPr>
        <w:rPr>
          <w:lang w:eastAsia="zh-CN"/>
        </w:rPr>
      </w:pPr>
      <w:r w:rsidRPr="00BC433B">
        <w:rPr>
          <w:lang w:val="en-US"/>
        </w:rPr>
        <w:t xml:space="preserve">Resolution </w:t>
      </w:r>
      <w:r w:rsidRPr="00BC433B">
        <w:rPr>
          <w:b/>
          <w:lang w:val="en-US"/>
        </w:rPr>
        <w:t>359</w:t>
      </w:r>
      <w:r w:rsidRPr="00BC433B">
        <w:rPr>
          <w:lang w:eastAsia="zh-CN"/>
        </w:rPr>
        <w:t xml:space="preserve"> </w:t>
      </w:r>
      <w:r w:rsidR="00947C81" w:rsidRPr="00BC433B">
        <w:rPr>
          <w:lang w:val="en-US"/>
        </w:rPr>
        <w:t>(</w:t>
      </w:r>
      <w:r w:rsidR="00947C81" w:rsidRPr="00BC433B">
        <w:rPr>
          <w:b/>
          <w:bCs/>
          <w:lang w:val="en-US"/>
        </w:rPr>
        <w:t>Rev.WRC-15</w:t>
      </w:r>
      <w:r w:rsidR="00947C81" w:rsidRPr="00BC433B">
        <w:rPr>
          <w:lang w:val="en-US"/>
        </w:rPr>
        <w:t xml:space="preserve">) </w:t>
      </w:r>
      <w:r w:rsidRPr="00BC433B">
        <w:rPr>
          <w:lang w:eastAsia="zh-CN"/>
        </w:rPr>
        <w:t>invites the WRC-19 to take necessary actions to support GMDSS modernization (</w:t>
      </w:r>
      <w:r w:rsidR="004B41D1" w:rsidRPr="00BC433B">
        <w:rPr>
          <w:i/>
          <w:lang w:eastAsia="zh-CN"/>
        </w:rPr>
        <w:t>r</w:t>
      </w:r>
      <w:r w:rsidRPr="00BC433B">
        <w:rPr>
          <w:i/>
          <w:lang w:eastAsia="zh-CN"/>
        </w:rPr>
        <w:t xml:space="preserve">esolves </w:t>
      </w:r>
      <w:r w:rsidRPr="00BC433B">
        <w:rPr>
          <w:iCs/>
          <w:lang w:eastAsia="zh-CN"/>
        </w:rPr>
        <w:t>1</w:t>
      </w:r>
      <w:r w:rsidRPr="00BC433B">
        <w:rPr>
          <w:lang w:eastAsia="zh-CN"/>
        </w:rPr>
        <w:t>) and to consider regulatory provisions related to the introduction of additional satellite system into the GMDSS while ensuring the protection of all incumbent services from harmful interferences (</w:t>
      </w:r>
      <w:r w:rsidR="004B41D1" w:rsidRPr="00BC433B">
        <w:rPr>
          <w:i/>
          <w:lang w:eastAsia="zh-CN"/>
        </w:rPr>
        <w:t>r</w:t>
      </w:r>
      <w:r w:rsidRPr="00BC433B">
        <w:rPr>
          <w:i/>
          <w:lang w:eastAsia="zh-CN"/>
        </w:rPr>
        <w:t>esolve</w:t>
      </w:r>
      <w:r w:rsidR="004B41D1" w:rsidRPr="00BC433B">
        <w:rPr>
          <w:i/>
          <w:lang w:eastAsia="zh-CN"/>
        </w:rPr>
        <w:t>s</w:t>
      </w:r>
      <w:r w:rsidRPr="00BC433B">
        <w:rPr>
          <w:iCs/>
          <w:lang w:eastAsia="zh-CN"/>
        </w:rPr>
        <w:t xml:space="preserve"> 2</w:t>
      </w:r>
      <w:r w:rsidRPr="00BC433B">
        <w:rPr>
          <w:lang w:eastAsia="zh-CN"/>
        </w:rPr>
        <w:t xml:space="preserve">). </w:t>
      </w:r>
    </w:p>
    <w:p w:rsidR="00C97A42" w:rsidRPr="00BC433B" w:rsidRDefault="00C97A42" w:rsidP="00C97A42">
      <w:pPr>
        <w:rPr>
          <w:lang w:eastAsia="zh-CN"/>
        </w:rPr>
      </w:pPr>
      <w:r w:rsidRPr="00BC433B">
        <w:rPr>
          <w:lang w:eastAsia="zh-CN"/>
        </w:rPr>
        <w:t xml:space="preserve">In relation to </w:t>
      </w:r>
      <w:r w:rsidR="004B41D1" w:rsidRPr="00BC433B">
        <w:rPr>
          <w:i/>
          <w:lang w:eastAsia="zh-CN"/>
        </w:rPr>
        <w:t>r</w:t>
      </w:r>
      <w:r w:rsidRPr="00BC433B">
        <w:rPr>
          <w:i/>
          <w:lang w:eastAsia="zh-CN"/>
        </w:rPr>
        <w:t>esolves</w:t>
      </w:r>
      <w:r w:rsidRPr="00BC433B">
        <w:rPr>
          <w:iCs/>
          <w:lang w:eastAsia="zh-CN"/>
        </w:rPr>
        <w:t xml:space="preserve"> 1</w:t>
      </w:r>
      <w:r w:rsidRPr="00BC433B">
        <w:rPr>
          <w:lang w:eastAsia="zh-CN"/>
        </w:rPr>
        <w:t>, the NAVDAT on 500 kHz has been addressed by WRC-12, however, the NAVDAT using HF which is described in the Recommendation ITU-R M.2058-0 has not yet been addressed.</w:t>
      </w:r>
    </w:p>
    <w:p w:rsidR="00C97A42" w:rsidRPr="00BC433B" w:rsidRDefault="00C97A42" w:rsidP="00C97A42">
      <w:pPr>
        <w:rPr>
          <w:lang w:eastAsia="zh-CN"/>
        </w:rPr>
      </w:pPr>
      <w:r w:rsidRPr="00BC433B">
        <w:rPr>
          <w:lang w:eastAsia="zh-CN"/>
        </w:rPr>
        <w:t xml:space="preserve">The </w:t>
      </w:r>
      <w:r w:rsidR="004B41D1" w:rsidRPr="00BC433B">
        <w:rPr>
          <w:i/>
          <w:lang w:eastAsia="zh-CN"/>
        </w:rPr>
        <w:t>r</w:t>
      </w:r>
      <w:r w:rsidRPr="00BC433B">
        <w:rPr>
          <w:i/>
          <w:lang w:eastAsia="zh-CN"/>
        </w:rPr>
        <w:t xml:space="preserve">esolves </w:t>
      </w:r>
      <w:r w:rsidRPr="00BC433B">
        <w:rPr>
          <w:iCs/>
          <w:lang w:eastAsia="zh-CN"/>
        </w:rPr>
        <w:t xml:space="preserve">1 </w:t>
      </w:r>
      <w:r w:rsidRPr="00BC433B">
        <w:rPr>
          <w:lang w:eastAsia="zh-CN"/>
        </w:rPr>
        <w:t>of agenda item 1.8 is under review in W</w:t>
      </w:r>
      <w:r w:rsidR="00E52CC2" w:rsidRPr="00BC433B">
        <w:rPr>
          <w:lang w:eastAsia="zh-CN"/>
        </w:rPr>
        <w:t xml:space="preserve">orking </w:t>
      </w:r>
      <w:r w:rsidRPr="00BC433B">
        <w:rPr>
          <w:lang w:eastAsia="zh-CN"/>
        </w:rPr>
        <w:t>P</w:t>
      </w:r>
      <w:r w:rsidR="00E52CC2" w:rsidRPr="00BC433B">
        <w:rPr>
          <w:lang w:eastAsia="zh-CN"/>
        </w:rPr>
        <w:t>arty</w:t>
      </w:r>
      <w:r w:rsidRPr="00BC433B">
        <w:rPr>
          <w:lang w:eastAsia="zh-CN"/>
        </w:rPr>
        <w:t xml:space="preserve"> 5B, and </w:t>
      </w:r>
      <w:r w:rsidRPr="00BC433B">
        <w:rPr>
          <w:rFonts w:hint="eastAsia"/>
          <w:lang w:eastAsia="zh-CN"/>
        </w:rPr>
        <w:t>t</w:t>
      </w:r>
      <w:r w:rsidRPr="00BC433B">
        <w:rPr>
          <w:lang w:eastAsia="zh-CN"/>
        </w:rPr>
        <w:t>hree methods are described in section 5/1.8/4.1 of the CPM Report to satisfy this agenda item.</w:t>
      </w:r>
    </w:p>
    <w:p w:rsidR="00C97A42" w:rsidRPr="00BC433B" w:rsidRDefault="00C97A42" w:rsidP="004B41D1">
      <w:pPr>
        <w:pStyle w:val="Heading1"/>
        <w:rPr>
          <w:lang w:eastAsia="zh-CN"/>
        </w:rPr>
      </w:pPr>
      <w:bookmarkStart w:id="9" w:name="OLE_LINK6"/>
      <w:bookmarkStart w:id="10" w:name="OLE_LINK7"/>
      <w:bookmarkEnd w:id="7"/>
      <w:bookmarkEnd w:id="8"/>
      <w:r w:rsidRPr="00BC433B">
        <w:rPr>
          <w:rFonts w:hint="eastAsia"/>
          <w:lang w:eastAsia="zh-CN"/>
        </w:rPr>
        <w:t>2</w:t>
      </w:r>
      <w:r w:rsidR="004B41D1" w:rsidRPr="00BC433B">
        <w:rPr>
          <w:lang w:eastAsia="zh-CN"/>
        </w:rPr>
        <w:tab/>
      </w:r>
      <w:r w:rsidRPr="00BC433B">
        <w:rPr>
          <w:lang w:eastAsia="zh-CN"/>
        </w:rPr>
        <w:t>Views and Proposals</w:t>
      </w:r>
    </w:p>
    <w:p w:rsidR="00C97A42" w:rsidRPr="00BC433B" w:rsidRDefault="00C97A42">
      <w:pPr>
        <w:rPr>
          <w:lang w:eastAsia="zh-CN"/>
        </w:rPr>
      </w:pPr>
      <w:r w:rsidRPr="00BC433B">
        <w:rPr>
          <w:lang w:eastAsia="zh-CN"/>
        </w:rPr>
        <w:t>F</w:t>
      </w:r>
      <w:r w:rsidRPr="00BC433B">
        <w:rPr>
          <w:rFonts w:hint="eastAsia"/>
          <w:lang w:eastAsia="zh-CN"/>
        </w:rPr>
        <w:t xml:space="preserve">or </w:t>
      </w:r>
      <w:r w:rsidR="004B41D1" w:rsidRPr="00BC433B">
        <w:rPr>
          <w:i/>
          <w:lang w:eastAsia="zh-CN"/>
        </w:rPr>
        <w:t>r</w:t>
      </w:r>
      <w:r w:rsidRPr="00BC433B">
        <w:rPr>
          <w:i/>
          <w:lang w:eastAsia="zh-CN"/>
        </w:rPr>
        <w:t>esolve</w:t>
      </w:r>
      <w:r w:rsidR="004B41D1" w:rsidRPr="00BC433B">
        <w:rPr>
          <w:i/>
          <w:lang w:eastAsia="zh-CN"/>
        </w:rPr>
        <w:t>s</w:t>
      </w:r>
      <w:r w:rsidRPr="00BC433B">
        <w:rPr>
          <w:i/>
          <w:lang w:eastAsia="zh-CN"/>
        </w:rPr>
        <w:t xml:space="preserve"> </w:t>
      </w:r>
      <w:r w:rsidRPr="00BC433B">
        <w:rPr>
          <w:iCs/>
          <w:lang w:eastAsia="zh-CN"/>
        </w:rPr>
        <w:t>1</w:t>
      </w:r>
      <w:r w:rsidRPr="00BC433B">
        <w:rPr>
          <w:lang w:eastAsia="zh-CN"/>
        </w:rPr>
        <w:t>,</w:t>
      </w:r>
    </w:p>
    <w:p w:rsidR="00C97A42" w:rsidRPr="00BC433B" w:rsidRDefault="00C97A42" w:rsidP="004B41D1">
      <w:pPr>
        <w:rPr>
          <w:lang w:eastAsia="zh-CN"/>
        </w:rPr>
      </w:pPr>
      <w:r w:rsidRPr="00BC433B">
        <w:rPr>
          <w:rFonts w:hint="eastAsia"/>
          <w:lang w:eastAsia="zh-CN"/>
        </w:rPr>
        <w:t>T</w:t>
      </w:r>
      <w:r w:rsidRPr="00BC433B">
        <w:rPr>
          <w:lang w:eastAsia="zh-CN"/>
        </w:rPr>
        <w:t xml:space="preserve">he </w:t>
      </w:r>
      <w:r w:rsidR="004B41D1" w:rsidRPr="00BC433B">
        <w:rPr>
          <w:lang w:eastAsia="zh-CN"/>
        </w:rPr>
        <w:t xml:space="preserve">Administration </w:t>
      </w:r>
      <w:r w:rsidRPr="00BC433B">
        <w:rPr>
          <w:lang w:eastAsia="zh-CN"/>
        </w:rPr>
        <w:t>of China supports the introduction of MF and HF NAVDAT, while ensuring  protection on existing NAVTEX.</w:t>
      </w:r>
    </w:p>
    <w:p w:rsidR="00C97A42" w:rsidRPr="00BC433B" w:rsidRDefault="00C97A42" w:rsidP="004B41D1">
      <w:pPr>
        <w:rPr>
          <w:lang w:eastAsia="zh-CN"/>
        </w:rPr>
      </w:pPr>
      <w:r w:rsidRPr="00BC433B">
        <w:rPr>
          <w:rFonts w:hint="eastAsia"/>
          <w:lang w:eastAsia="zh-CN"/>
        </w:rPr>
        <w:t>C</w:t>
      </w:r>
      <w:r w:rsidRPr="00BC433B">
        <w:rPr>
          <w:lang w:eastAsia="zh-CN"/>
        </w:rPr>
        <w:t xml:space="preserve">hina also supports the Method A2 for </w:t>
      </w:r>
      <w:r w:rsidR="004B41D1" w:rsidRPr="00BC433B">
        <w:rPr>
          <w:lang w:eastAsia="zh-CN"/>
        </w:rPr>
        <w:t xml:space="preserve">Agenda </w:t>
      </w:r>
      <w:r w:rsidRPr="00BC433B">
        <w:rPr>
          <w:lang w:eastAsia="zh-CN"/>
        </w:rPr>
        <w:t>item 1.8 in the</w:t>
      </w:r>
      <w:r w:rsidR="00BA17B7" w:rsidRPr="00BC433B">
        <w:rPr>
          <w:lang w:eastAsia="zh-CN"/>
        </w:rPr>
        <w:t xml:space="preserve"> </w:t>
      </w:r>
      <w:r w:rsidRPr="00BC433B">
        <w:rPr>
          <w:lang w:eastAsia="zh-CN"/>
        </w:rPr>
        <w:t xml:space="preserve">CPM </w:t>
      </w:r>
      <w:r w:rsidR="004B41D1" w:rsidRPr="00BC433B">
        <w:rPr>
          <w:lang w:eastAsia="zh-CN"/>
        </w:rPr>
        <w:t>Report</w:t>
      </w:r>
      <w:r w:rsidRPr="00BC433B">
        <w:rPr>
          <w:lang w:eastAsia="zh-CN"/>
        </w:rPr>
        <w:t>.</w:t>
      </w:r>
    </w:p>
    <w:bookmarkEnd w:id="9"/>
    <w:bookmarkEnd w:id="10"/>
    <w:p w:rsidR="00C97A42" w:rsidRPr="00BC433B" w:rsidRDefault="00C97A42" w:rsidP="004B41D1">
      <w:pPr>
        <w:rPr>
          <w:lang w:eastAsia="zh-CN"/>
        </w:rPr>
      </w:pPr>
      <w:r w:rsidRPr="00BC433B">
        <w:rPr>
          <w:rFonts w:hint="eastAsia"/>
          <w:lang w:eastAsia="zh-CN"/>
        </w:rPr>
        <w:t xml:space="preserve">For </w:t>
      </w:r>
      <w:r w:rsidR="004B41D1" w:rsidRPr="00BC433B">
        <w:rPr>
          <w:bCs/>
          <w:i/>
          <w:iCs/>
          <w:lang w:eastAsia="zh-CN"/>
        </w:rPr>
        <w:t>r</w:t>
      </w:r>
      <w:r w:rsidRPr="00BC433B">
        <w:rPr>
          <w:bCs/>
          <w:i/>
          <w:iCs/>
          <w:lang w:eastAsia="zh-CN"/>
        </w:rPr>
        <w:t>esolve</w:t>
      </w:r>
      <w:r w:rsidR="004B41D1" w:rsidRPr="00BC433B">
        <w:rPr>
          <w:bCs/>
          <w:i/>
          <w:iCs/>
          <w:lang w:eastAsia="zh-CN"/>
        </w:rPr>
        <w:t>s</w:t>
      </w:r>
      <w:r w:rsidRPr="00BC433B">
        <w:rPr>
          <w:bCs/>
          <w:lang w:eastAsia="zh-CN"/>
        </w:rPr>
        <w:t xml:space="preserve"> 2</w:t>
      </w:r>
      <w:r w:rsidRPr="00BC433B">
        <w:rPr>
          <w:lang w:eastAsia="zh-CN"/>
        </w:rPr>
        <w:t>,</w:t>
      </w:r>
    </w:p>
    <w:p w:rsidR="00C97A42" w:rsidRPr="00BC433B" w:rsidRDefault="00C97A42" w:rsidP="00C97A42">
      <w:pPr>
        <w:rPr>
          <w:lang w:val="en-US" w:eastAsia="zh-CN"/>
        </w:rPr>
      </w:pPr>
      <w:r w:rsidRPr="00BC433B">
        <w:rPr>
          <w:lang w:val="en-US" w:eastAsia="zh-CN"/>
        </w:rPr>
        <w:t>China</w:t>
      </w:r>
      <w:r w:rsidRPr="00BC433B">
        <w:rPr>
          <w:rFonts w:hint="eastAsia"/>
          <w:lang w:val="en-US" w:eastAsia="zh-CN"/>
        </w:rPr>
        <w:t xml:space="preserve"> is of the view that,</w:t>
      </w:r>
    </w:p>
    <w:p w:rsidR="00C97A42" w:rsidRPr="00BC433B" w:rsidRDefault="004B41D1" w:rsidP="004B41D1">
      <w:pPr>
        <w:pStyle w:val="enumlev1"/>
        <w:rPr>
          <w:lang w:val="en-US" w:eastAsia="zh-CN"/>
        </w:rPr>
      </w:pPr>
      <w:r w:rsidRPr="00BC433B">
        <w:rPr>
          <w:lang w:val="en-US" w:eastAsia="zh-CN"/>
        </w:rPr>
        <w:t>–</w:t>
      </w:r>
      <w:r w:rsidRPr="00BC433B">
        <w:rPr>
          <w:lang w:val="en-US" w:eastAsia="zh-CN"/>
        </w:rPr>
        <w:tab/>
      </w:r>
      <w:r w:rsidR="00C97A42" w:rsidRPr="00BC433B">
        <w:rPr>
          <w:lang w:val="en-US" w:eastAsia="zh-CN"/>
        </w:rPr>
        <w:t>support</w:t>
      </w:r>
      <w:r w:rsidR="00C97A42" w:rsidRPr="00BC433B">
        <w:rPr>
          <w:rFonts w:hint="eastAsia"/>
          <w:lang w:val="en-US" w:eastAsia="zh-CN"/>
        </w:rPr>
        <w:t>ing</w:t>
      </w:r>
      <w:r w:rsidR="00C97A42" w:rsidRPr="00BC433B">
        <w:rPr>
          <w:lang w:val="en-US" w:eastAsia="zh-CN"/>
        </w:rPr>
        <w:t xml:space="preserve"> the introduction of additional satellite systems into the GMDSS, taking into consideration the activities of IMO, while ensuring no additional impact on the services to which the frequency band is allocated, particularly RAS, within the frequency band and the adjacent bands under study</w:t>
      </w:r>
      <w:r w:rsidRPr="00BC433B">
        <w:rPr>
          <w:lang w:val="en-US" w:eastAsia="zh-CN"/>
        </w:rPr>
        <w:t>;</w:t>
      </w:r>
    </w:p>
    <w:p w:rsidR="00C97A42" w:rsidRPr="00BC433B" w:rsidRDefault="004B41D1" w:rsidP="004B41D1">
      <w:pPr>
        <w:pStyle w:val="enumlev1"/>
        <w:rPr>
          <w:lang w:val="en-US" w:eastAsia="zh-CN"/>
        </w:rPr>
      </w:pPr>
      <w:r w:rsidRPr="00BC433B">
        <w:rPr>
          <w:lang w:val="en-US" w:eastAsia="zh-CN"/>
        </w:rPr>
        <w:t>–</w:t>
      </w:r>
      <w:r w:rsidRPr="00BC433B">
        <w:rPr>
          <w:lang w:val="en-US" w:eastAsia="zh-CN"/>
        </w:rPr>
        <w:tab/>
        <w:t>t</w:t>
      </w:r>
      <w:r w:rsidR="00C97A42" w:rsidRPr="00BC433B">
        <w:rPr>
          <w:rFonts w:hint="eastAsia"/>
          <w:lang w:val="en-US" w:eastAsia="zh-CN"/>
        </w:rPr>
        <w:t xml:space="preserve">he </w:t>
      </w:r>
      <w:r w:rsidR="00C97A42" w:rsidRPr="00BC433B">
        <w:rPr>
          <w:lang w:val="en-US" w:eastAsia="zh-CN"/>
        </w:rPr>
        <w:t>secondary allocation with the status of “no interference, no protection”</w:t>
      </w:r>
      <w:r w:rsidR="00C97A42" w:rsidRPr="00BC433B">
        <w:rPr>
          <w:rFonts w:hint="eastAsia"/>
          <w:lang w:val="en-US" w:eastAsia="zh-CN"/>
        </w:rPr>
        <w:t xml:space="preserve"> are </w:t>
      </w:r>
      <w:r w:rsidR="00C97A42" w:rsidRPr="00BC433B">
        <w:rPr>
          <w:lang w:val="en-US" w:eastAsia="zh-CN"/>
        </w:rPr>
        <w:t xml:space="preserve">not in line </w:t>
      </w:r>
      <w:r w:rsidR="00C97A42" w:rsidRPr="00BC433B">
        <w:rPr>
          <w:rFonts w:hint="eastAsia"/>
          <w:lang w:val="en-US" w:eastAsia="zh-CN"/>
        </w:rPr>
        <w:t xml:space="preserve">with </w:t>
      </w:r>
      <w:r w:rsidR="00C97A42" w:rsidRPr="00BC433B">
        <w:rPr>
          <w:lang w:val="en-US" w:eastAsia="zh-CN"/>
        </w:rPr>
        <w:t>the safety-of-life aspect as required by the GMDSS</w:t>
      </w:r>
      <w:r w:rsidRPr="00BC433B">
        <w:rPr>
          <w:lang w:val="en-US" w:eastAsia="zh-CN"/>
        </w:rPr>
        <w:t>;</w:t>
      </w:r>
    </w:p>
    <w:p w:rsidR="00C97A42" w:rsidRPr="00BC433B" w:rsidRDefault="004B41D1" w:rsidP="004B41D1">
      <w:pPr>
        <w:pStyle w:val="enumlev1"/>
        <w:rPr>
          <w:lang w:val="en-US" w:eastAsia="zh-CN"/>
        </w:rPr>
      </w:pPr>
      <w:r w:rsidRPr="00BC433B">
        <w:rPr>
          <w:lang w:val="en-US" w:eastAsia="zh-CN"/>
        </w:rPr>
        <w:t>–</w:t>
      </w:r>
      <w:r w:rsidRPr="00BC433B">
        <w:rPr>
          <w:lang w:val="en-US" w:eastAsia="zh-CN"/>
        </w:rPr>
        <w:tab/>
        <w:t>s</w:t>
      </w:r>
      <w:r w:rsidR="00C97A42" w:rsidRPr="00BC433B">
        <w:rPr>
          <w:rFonts w:hint="eastAsia"/>
          <w:lang w:val="en-US" w:eastAsia="zh-CN"/>
        </w:rPr>
        <w:t xml:space="preserve">upporting </w:t>
      </w:r>
      <w:r w:rsidR="00C97A42" w:rsidRPr="00BC433B">
        <w:rPr>
          <w:lang w:val="en-US" w:eastAsia="zh-CN"/>
        </w:rPr>
        <w:t xml:space="preserve">a new primary </w:t>
      </w:r>
      <w:r w:rsidR="00C97A42" w:rsidRPr="00BC433B">
        <w:rPr>
          <w:rFonts w:hint="eastAsia"/>
          <w:lang w:val="en-US" w:eastAsia="zh-CN"/>
        </w:rPr>
        <w:t xml:space="preserve">MMSS </w:t>
      </w:r>
      <w:r w:rsidR="00C97A42" w:rsidRPr="00BC433B">
        <w:rPr>
          <w:lang w:val="en-US" w:eastAsia="zh-CN"/>
        </w:rPr>
        <w:t>allocation in the band 1 621.35-1 626.5 MHz</w:t>
      </w:r>
      <w:r w:rsidR="00C97A42" w:rsidRPr="00BC433B">
        <w:rPr>
          <w:rFonts w:hint="eastAsia"/>
          <w:lang w:val="en-US" w:eastAsia="zh-CN"/>
        </w:rPr>
        <w:t xml:space="preserve"> </w:t>
      </w:r>
      <w:r w:rsidR="00C97A42" w:rsidRPr="00BC433B">
        <w:rPr>
          <w:lang w:val="en-US" w:eastAsia="zh-CN"/>
        </w:rPr>
        <w:t>to which</w:t>
      </w:r>
      <w:r w:rsidR="00C97A42" w:rsidRPr="00BC433B">
        <w:rPr>
          <w:rFonts w:hint="eastAsia"/>
          <w:lang w:val="en-US" w:eastAsia="zh-CN"/>
        </w:rPr>
        <w:t xml:space="preserve"> </w:t>
      </w:r>
      <w:r w:rsidR="00BA17B7" w:rsidRPr="00BC433B">
        <w:rPr>
          <w:lang w:val="en-US" w:eastAsia="zh-CN"/>
        </w:rPr>
        <w:t>Nos.</w:t>
      </w:r>
      <w:r w:rsidR="00C97A42" w:rsidRPr="00BC433B">
        <w:rPr>
          <w:rFonts w:hint="eastAsia"/>
          <w:lang w:val="en-US" w:eastAsia="zh-CN"/>
        </w:rPr>
        <w:t xml:space="preserve"> </w:t>
      </w:r>
      <w:r w:rsidR="00C97A42" w:rsidRPr="00BC433B">
        <w:rPr>
          <w:b/>
          <w:lang w:val="en-US" w:eastAsia="zh-CN"/>
        </w:rPr>
        <w:t>4.10</w:t>
      </w:r>
      <w:r w:rsidR="00C97A42" w:rsidRPr="00BC433B">
        <w:rPr>
          <w:rFonts w:hint="eastAsia"/>
          <w:lang w:val="en-US" w:eastAsia="zh-CN"/>
        </w:rPr>
        <w:t xml:space="preserve"> and </w:t>
      </w:r>
      <w:r w:rsidR="00C97A42" w:rsidRPr="00BC433B">
        <w:rPr>
          <w:b/>
          <w:lang w:val="en-US" w:eastAsia="zh-CN"/>
        </w:rPr>
        <w:t>9.11A</w:t>
      </w:r>
      <w:r w:rsidR="00C97A42" w:rsidRPr="00BC433B">
        <w:rPr>
          <w:lang w:val="en-US" w:eastAsia="zh-CN"/>
        </w:rPr>
        <w:t xml:space="preserve"> </w:t>
      </w:r>
      <w:r w:rsidR="00BA17B7" w:rsidRPr="00BC433B">
        <w:rPr>
          <w:lang w:val="en-US" w:eastAsia="zh-CN"/>
        </w:rPr>
        <w:t xml:space="preserve">of the Radio Regulations (RR) </w:t>
      </w:r>
      <w:r w:rsidR="00C97A42" w:rsidRPr="00BC433B">
        <w:rPr>
          <w:lang w:val="en-US" w:eastAsia="zh-CN"/>
        </w:rPr>
        <w:t>shall apply</w:t>
      </w:r>
      <w:r w:rsidRPr="00BC433B">
        <w:rPr>
          <w:lang w:val="en-US" w:eastAsia="zh-CN"/>
        </w:rPr>
        <w:t>;</w:t>
      </w:r>
    </w:p>
    <w:p w:rsidR="003361B5" w:rsidRPr="00BC433B" w:rsidRDefault="004B41D1" w:rsidP="004B41D1">
      <w:pPr>
        <w:pStyle w:val="enumlev1"/>
        <w:rPr>
          <w:lang w:val="en-US" w:eastAsia="zh-CN"/>
        </w:rPr>
      </w:pPr>
      <w:r w:rsidRPr="00BC433B">
        <w:rPr>
          <w:lang w:val="en-US" w:eastAsia="zh-CN"/>
        </w:rPr>
        <w:t>–</w:t>
      </w:r>
      <w:r w:rsidRPr="00BC433B">
        <w:rPr>
          <w:lang w:val="en-US" w:eastAsia="zh-CN"/>
        </w:rPr>
        <w:tab/>
        <w:t>t</w:t>
      </w:r>
      <w:r w:rsidR="00C97A42" w:rsidRPr="00BC433B">
        <w:rPr>
          <w:lang w:val="en-US" w:eastAsia="zh-CN"/>
        </w:rPr>
        <w:t xml:space="preserve">o maintain the regulatory status without adding constraints with respect to </w:t>
      </w:r>
      <w:r w:rsidR="00C97A42" w:rsidRPr="00BC433B">
        <w:rPr>
          <w:rFonts w:hint="eastAsia"/>
          <w:lang w:val="en-US" w:eastAsia="zh-CN"/>
        </w:rPr>
        <w:t xml:space="preserve">the incumbent services and operating systems in the band and adjacent bands, the </w:t>
      </w:r>
      <w:r w:rsidR="00C97A42" w:rsidRPr="00BC433B">
        <w:rPr>
          <w:lang w:val="en-US" w:eastAsia="zh-CN"/>
        </w:rPr>
        <w:t xml:space="preserve">mobile earth stations </w:t>
      </w:r>
      <w:r w:rsidR="00C97A42" w:rsidRPr="00BC433B">
        <w:rPr>
          <w:rFonts w:hint="eastAsia"/>
          <w:lang w:val="en-US" w:eastAsia="zh-CN"/>
        </w:rPr>
        <w:t xml:space="preserve">of MMSS </w:t>
      </w:r>
      <w:r w:rsidR="00C97A42" w:rsidRPr="00BC433B">
        <w:rPr>
          <w:lang w:val="en-US" w:eastAsia="zh-CN"/>
        </w:rPr>
        <w:t xml:space="preserve">receiving in the band 1 621.35-1 626.5 MHz shall not </w:t>
      </w:r>
      <w:r w:rsidR="00C97A42" w:rsidRPr="00BC433B">
        <w:rPr>
          <w:rFonts w:hint="eastAsia"/>
          <w:bCs/>
          <w:lang w:val="en-US" w:eastAsia="zh-CN"/>
        </w:rPr>
        <w:t>impose additional constrain</w:t>
      </w:r>
      <w:r w:rsidRPr="00BC433B">
        <w:rPr>
          <w:bCs/>
          <w:lang w:val="en-US" w:eastAsia="zh-CN"/>
        </w:rPr>
        <w:t>t</w:t>
      </w:r>
      <w:r w:rsidR="00C97A42" w:rsidRPr="00BC433B">
        <w:rPr>
          <w:rFonts w:hint="eastAsia"/>
          <w:bCs/>
          <w:lang w:val="en-US" w:eastAsia="zh-CN"/>
        </w:rPr>
        <w:t>s</w:t>
      </w:r>
      <w:r w:rsidR="00C97A42" w:rsidRPr="00BC433B">
        <w:rPr>
          <w:bCs/>
          <w:lang w:eastAsia="zh-CN"/>
        </w:rPr>
        <w:t xml:space="preserve"> </w:t>
      </w:r>
      <w:r w:rsidR="00C97A42" w:rsidRPr="00BC433B">
        <w:rPr>
          <w:rFonts w:hint="eastAsia"/>
          <w:bCs/>
          <w:lang w:eastAsia="zh-CN"/>
        </w:rPr>
        <w:t>o</w:t>
      </w:r>
      <w:r w:rsidRPr="00BC433B">
        <w:rPr>
          <w:bCs/>
          <w:lang w:eastAsia="zh-CN"/>
        </w:rPr>
        <w:t>n</w:t>
      </w:r>
      <w:r w:rsidR="00C97A42" w:rsidRPr="00BC433B">
        <w:rPr>
          <w:rFonts w:hint="eastAsia"/>
          <w:bCs/>
          <w:lang w:eastAsia="zh-CN"/>
        </w:rPr>
        <w:t xml:space="preserve"> the </w:t>
      </w:r>
      <w:r w:rsidR="00C97A42" w:rsidRPr="00BC433B">
        <w:rPr>
          <w:lang w:val="en-US" w:eastAsia="zh-CN"/>
        </w:rPr>
        <w:t>emissions of earth stations in the band</w:t>
      </w:r>
      <w:r w:rsidR="00C97A42" w:rsidRPr="00BC433B">
        <w:rPr>
          <w:rFonts w:hint="eastAsia"/>
          <w:lang w:val="en-US" w:eastAsia="zh-CN"/>
        </w:rPr>
        <w:t>s</w:t>
      </w:r>
      <w:r w:rsidR="00C97A42" w:rsidRPr="00BC433B">
        <w:rPr>
          <w:lang w:val="en-US" w:eastAsia="zh-CN"/>
        </w:rPr>
        <w:t xml:space="preserve"> </w:t>
      </w:r>
      <w:r w:rsidR="00C97A42" w:rsidRPr="00BC433B">
        <w:rPr>
          <w:rFonts w:hint="eastAsia"/>
          <w:lang w:val="en-US" w:eastAsia="zh-CN"/>
        </w:rPr>
        <w:t>1 610-1 626.5</w:t>
      </w:r>
      <w:r w:rsidRPr="00BC433B">
        <w:rPr>
          <w:lang w:val="en-US" w:eastAsia="zh-CN"/>
        </w:rPr>
        <w:t> </w:t>
      </w:r>
      <w:r w:rsidR="00C97A42" w:rsidRPr="00BC433B">
        <w:rPr>
          <w:rFonts w:hint="eastAsia"/>
          <w:lang w:val="en-US" w:eastAsia="zh-CN"/>
        </w:rPr>
        <w:t xml:space="preserve">MHz and </w:t>
      </w:r>
      <w:r w:rsidR="00C97A42" w:rsidRPr="00BC433B">
        <w:rPr>
          <w:lang w:val="en-US" w:eastAsia="zh-CN"/>
        </w:rPr>
        <w:t>1 626.5-1 660.5 MHz.</w:t>
      </w:r>
    </w:p>
    <w:p w:rsidR="00187BD9" w:rsidRPr="00BC433B" w:rsidRDefault="00187BD9" w:rsidP="00C97A42">
      <w:pPr>
        <w:numPr>
          <w:ilvl w:val="0"/>
          <w:numId w:val="3"/>
        </w:numPr>
        <w:rPr>
          <w:lang w:val="en-US" w:eastAsia="zh-CN"/>
        </w:rPr>
      </w:pPr>
      <w:r w:rsidRPr="00BC433B">
        <w:br w:type="page"/>
      </w:r>
    </w:p>
    <w:p w:rsidR="00C97A42" w:rsidRDefault="0095468A" w:rsidP="00C97A42">
      <w:pPr>
        <w:pStyle w:val="ArtNo"/>
        <w:spacing w:before="0"/>
        <w:rPr>
          <w:lang w:val="en-AU"/>
        </w:rPr>
      </w:pPr>
      <w:bookmarkStart w:id="11" w:name="_Toc451865291"/>
      <w:r w:rsidRPr="006D07BF">
        <w:t>ARTICLE</w:t>
      </w:r>
      <w:r>
        <w:rPr>
          <w:lang w:val="en-AU"/>
        </w:rPr>
        <w:t xml:space="preserve"> </w:t>
      </w:r>
      <w:r>
        <w:rPr>
          <w:rStyle w:val="href"/>
          <w:rFonts w:eastAsiaTheme="majorEastAsia"/>
          <w:color w:val="000000"/>
          <w:lang w:val="en-AU"/>
        </w:rPr>
        <w:t>5</w:t>
      </w:r>
      <w:bookmarkEnd w:id="11"/>
    </w:p>
    <w:p w:rsidR="00C97A42" w:rsidRDefault="0095468A" w:rsidP="00C97A42">
      <w:pPr>
        <w:pStyle w:val="Arttitle"/>
        <w:rPr>
          <w:lang w:val="en-US"/>
        </w:rPr>
      </w:pPr>
      <w:bookmarkStart w:id="12" w:name="_Toc327956583"/>
      <w:bookmarkStart w:id="13" w:name="_Toc451865292"/>
      <w:r w:rsidRPr="006D07BF">
        <w:t>Frequency</w:t>
      </w:r>
      <w:r>
        <w:t xml:space="preserve"> allocations</w:t>
      </w:r>
      <w:bookmarkEnd w:id="12"/>
      <w:bookmarkEnd w:id="13"/>
    </w:p>
    <w:p w:rsidR="00C97A42" w:rsidRPr="00B25B23" w:rsidRDefault="0095468A" w:rsidP="00C97A42">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895201" w:rsidRDefault="0095468A">
      <w:pPr>
        <w:pStyle w:val="Proposal"/>
      </w:pPr>
      <w:r>
        <w:t>MOD</w:t>
      </w:r>
      <w:r>
        <w:tab/>
        <w:t>CHN/28A8/1</w:t>
      </w:r>
      <w:r>
        <w:rPr>
          <w:vanish/>
          <w:color w:val="7F7F7F" w:themeColor="text1" w:themeTint="80"/>
          <w:vertAlign w:val="superscript"/>
        </w:rPr>
        <w:t>#50247</w:t>
      </w:r>
    </w:p>
    <w:p w:rsidR="00C97A42" w:rsidRPr="0042498F" w:rsidRDefault="0095468A" w:rsidP="00C97A42">
      <w:pPr>
        <w:pStyle w:val="Note"/>
        <w:rPr>
          <w:lang w:val="en-US" w:eastAsia="zh-CN"/>
        </w:rPr>
      </w:pPr>
      <w:r w:rsidRPr="00BC433B">
        <w:rPr>
          <w:rStyle w:val="Artdef"/>
          <w:lang w:val="en-US"/>
        </w:rPr>
        <w:t>5.79</w:t>
      </w:r>
      <w:r w:rsidRPr="00BC433B">
        <w:rPr>
          <w:lang w:val="en-US" w:eastAsia="zh-CN"/>
        </w:rPr>
        <w:tab/>
      </w:r>
      <w:del w:id="14" w:author="Unknown">
        <w:r w:rsidRPr="00BC433B" w:rsidDel="00825C6D">
          <w:rPr>
            <w:lang w:val="en-US" w:eastAsia="zh-CN"/>
          </w:rPr>
          <w:delText xml:space="preserve">The use of the </w:delText>
        </w:r>
      </w:del>
      <w:ins w:id="15" w:author="Unknown" w:date="2019-01-17T11:04:00Z">
        <w:r w:rsidRPr="0042498F">
          <w:rPr>
            <w:lang w:val="en-US" w:eastAsia="zh-CN"/>
          </w:rPr>
          <w:t>In</w:t>
        </w:r>
      </w:ins>
      <w:ins w:id="16" w:author="Unknown" w:date="2018-05-22T15:59:00Z">
        <w:r w:rsidRPr="00BC433B">
          <w:rPr>
            <w:lang w:val="en-US" w:eastAsia="zh-CN"/>
          </w:rPr>
          <w:t xml:space="preserve"> the maritime mobile service</w:t>
        </w:r>
      </w:ins>
      <w:ins w:id="17" w:author="Unknown" w:date="2019-01-17T11:04:00Z">
        <w:r w:rsidRPr="0042498F">
          <w:rPr>
            <w:lang w:val="en-US" w:eastAsia="zh-CN"/>
          </w:rPr>
          <w:t>,</w:t>
        </w:r>
      </w:ins>
      <w:ins w:id="18" w:author="Unknown" w:date="2018-05-22T15:59:00Z">
        <w:r w:rsidRPr="00BC433B">
          <w:rPr>
            <w:lang w:val="en-US" w:eastAsia="zh-CN"/>
          </w:rPr>
          <w:t xml:space="preserve"> the frequency </w:t>
        </w:r>
      </w:ins>
      <w:r w:rsidRPr="00BC433B">
        <w:rPr>
          <w:lang w:val="en-US" w:eastAsia="zh-CN"/>
        </w:rPr>
        <w:t>bands 415</w:t>
      </w:r>
      <w:r w:rsidRPr="0042498F">
        <w:rPr>
          <w:lang w:val="en-US" w:eastAsia="zh-CN"/>
        </w:rPr>
        <w:t>-</w:t>
      </w:r>
      <w:r w:rsidRPr="00BC433B">
        <w:rPr>
          <w:lang w:val="en-US" w:eastAsia="zh-CN"/>
        </w:rPr>
        <w:t>495</w:t>
      </w:r>
      <w:r w:rsidRPr="0042498F">
        <w:rPr>
          <w:lang w:val="en-US" w:eastAsia="zh-CN"/>
        </w:rPr>
        <w:t> </w:t>
      </w:r>
      <w:r w:rsidRPr="00BC433B">
        <w:rPr>
          <w:lang w:val="en-US" w:eastAsia="zh-CN"/>
        </w:rPr>
        <w:t xml:space="preserve">kHz and 505-526.5 kHz </w:t>
      </w:r>
      <w:del w:id="19" w:author="Unknown">
        <w:r w:rsidRPr="00BC433B" w:rsidDel="00825C6D">
          <w:rPr>
            <w:lang w:val="en-US" w:eastAsia="zh-CN"/>
          </w:rPr>
          <w:delText>(505-510 kHz in Region 2)</w:delText>
        </w:r>
        <w:r w:rsidRPr="00BC433B" w:rsidDel="0077769C">
          <w:rPr>
            <w:lang w:val="en-US" w:eastAsia="zh-CN"/>
          </w:rPr>
          <w:delText xml:space="preserve"> </w:delText>
        </w:r>
        <w:r w:rsidRPr="00BC433B" w:rsidDel="00784FBB">
          <w:rPr>
            <w:lang w:val="en-US" w:eastAsia="zh-CN"/>
          </w:rPr>
          <w:delText xml:space="preserve">by the maritime mobile service </w:delText>
        </w:r>
        <w:r w:rsidRPr="00BC433B" w:rsidDel="00CD409A">
          <w:rPr>
            <w:lang w:val="en-US" w:eastAsia="zh-CN"/>
          </w:rPr>
          <w:delText xml:space="preserve">is </w:delText>
        </w:r>
      </w:del>
      <w:ins w:id="20" w:author="Unknown" w:date="2019-02-25T18:27:00Z">
        <w:r w:rsidRPr="0042498F">
          <w:rPr>
            <w:lang w:val="en-US" w:eastAsia="zh-CN"/>
          </w:rPr>
          <w:t>are</w:t>
        </w:r>
        <w:r w:rsidRPr="00BC433B">
          <w:rPr>
            <w:lang w:val="en-US" w:eastAsia="zh-CN"/>
          </w:rPr>
          <w:t xml:space="preserve"> </w:t>
        </w:r>
      </w:ins>
      <w:r w:rsidRPr="00BC433B">
        <w:rPr>
          <w:lang w:val="en-US" w:eastAsia="zh-CN"/>
        </w:rPr>
        <w:t xml:space="preserve">limited to </w:t>
      </w:r>
      <w:ins w:id="21" w:author="Unknown" w:date="2019-01-17T11:05:00Z">
        <w:r w:rsidRPr="0042498F">
          <w:rPr>
            <w:lang w:val="en-US" w:eastAsia="zh-CN"/>
          </w:rPr>
          <w:t>be used for</w:t>
        </w:r>
      </w:ins>
      <w:ins w:id="22" w:author="Unknown" w:date="2019-02-26T18:23:00Z">
        <w:r w:rsidRPr="0042498F">
          <w:rPr>
            <w:lang w:val="en-US" w:eastAsia="zh-CN"/>
          </w:rPr>
          <w:t xml:space="preserve"> </w:t>
        </w:r>
      </w:ins>
      <w:r w:rsidRPr="00BC433B">
        <w:rPr>
          <w:lang w:val="en-US" w:eastAsia="zh-CN"/>
        </w:rPr>
        <w:t>radiotelegraphy</w:t>
      </w:r>
      <w:ins w:id="23" w:author="Unknown" w:date="2019-01-17T11:06:00Z">
        <w:r w:rsidRPr="0042498F">
          <w:rPr>
            <w:lang w:val="en-US" w:eastAsia="zh-CN"/>
          </w:rPr>
          <w:t xml:space="preserve"> and </w:t>
        </w:r>
      </w:ins>
      <w:ins w:id="24" w:author="Unknown" w:date="2018-05-22T15:59:00Z">
        <w:r w:rsidRPr="00BC433B">
          <w:rPr>
            <w:lang w:val="en-US" w:eastAsia="zh-CN"/>
          </w:rPr>
          <w:t xml:space="preserve">the </w:t>
        </w:r>
      </w:ins>
      <w:ins w:id="25" w:author="Unknown" w:date="2019-01-17T11:06:00Z">
        <w:r w:rsidRPr="0042498F">
          <w:rPr>
            <w:lang w:val="en-US" w:eastAsia="zh-CN"/>
          </w:rPr>
          <w:t>NAVDAT system</w:t>
        </w:r>
      </w:ins>
      <w:r w:rsidRPr="00BC433B">
        <w:rPr>
          <w:lang w:val="en-US" w:eastAsia="zh-CN"/>
        </w:rPr>
        <w:t>.</w:t>
      </w:r>
      <w:ins w:id="26" w:author="Unknown" w:date="2018-09-11T16:29:00Z">
        <w:r w:rsidRPr="0042498F">
          <w:rPr>
            <w:lang w:val="en-US" w:eastAsia="zh-CN"/>
          </w:rPr>
          <w:t xml:space="preserve"> </w:t>
        </w:r>
      </w:ins>
      <w:ins w:id="27" w:author="Unknown" w:date="2019-01-17T11:12:00Z">
        <w:r w:rsidRPr="0042498F">
          <w:rPr>
            <w:lang w:val="en-US" w:eastAsia="zh-CN"/>
          </w:rPr>
          <w:t xml:space="preserve">Such </w:t>
        </w:r>
      </w:ins>
      <w:ins w:id="28" w:author="Unknown" w:date="2019-01-17T11:13:00Z">
        <w:r w:rsidRPr="0042498F">
          <w:rPr>
            <w:lang w:val="en-US" w:eastAsia="zh-CN"/>
          </w:rPr>
          <w:t>use of</w:t>
        </w:r>
      </w:ins>
      <w:ins w:id="29" w:author="Unknown" w:date="2018-05-22T16:00:00Z">
        <w:r w:rsidRPr="00BC433B">
          <w:rPr>
            <w:lang w:val="en-US" w:eastAsia="zh-CN"/>
          </w:rPr>
          <w:t xml:space="preserve"> </w:t>
        </w:r>
      </w:ins>
      <w:ins w:id="30" w:author="Unknown" w:date="2018-05-22T15:59:00Z">
        <w:r w:rsidRPr="00BC433B">
          <w:rPr>
            <w:lang w:val="en-US" w:eastAsia="zh-CN"/>
          </w:rPr>
          <w:t xml:space="preserve">the </w:t>
        </w:r>
      </w:ins>
      <w:ins w:id="31" w:author="Unknown" w:date="2018-05-22T12:40:00Z">
        <w:r w:rsidRPr="00BC433B">
          <w:rPr>
            <w:lang w:val="en-US" w:eastAsia="zh-CN"/>
          </w:rPr>
          <w:t xml:space="preserve">NAVDAT system </w:t>
        </w:r>
      </w:ins>
      <w:ins w:id="32" w:author="Unknown" w:date="2019-01-17T11:13:00Z">
        <w:r w:rsidRPr="0042498F">
          <w:rPr>
            <w:lang w:val="en-US" w:eastAsia="zh-CN"/>
          </w:rPr>
          <w:t xml:space="preserve">should be in accordance with </w:t>
        </w:r>
      </w:ins>
      <w:ins w:id="33" w:author="Unknown" w:date="2018-05-22T12:40:00Z">
        <w:r w:rsidRPr="00BC433B">
          <w:rPr>
            <w:lang w:val="en-US" w:eastAsia="zh-CN"/>
          </w:rPr>
          <w:t xml:space="preserve">the most recent version of </w:t>
        </w:r>
        <w:r w:rsidRPr="00BC433B">
          <w:rPr>
            <w:lang w:val="en-US"/>
          </w:rPr>
          <w:t>Recommendation ITU</w:t>
        </w:r>
      </w:ins>
      <w:ins w:id="34" w:author="Unknown" w:date="2018-09-11T16:29:00Z">
        <w:r w:rsidRPr="0042498F">
          <w:rPr>
            <w:lang w:val="en-US"/>
          </w:rPr>
          <w:noBreakHyphen/>
        </w:r>
      </w:ins>
      <w:ins w:id="35" w:author="Unknown" w:date="2018-05-22T12:40:00Z">
        <w:r w:rsidRPr="00BC433B">
          <w:rPr>
            <w:lang w:val="en-US"/>
          </w:rPr>
          <w:t>R</w:t>
        </w:r>
      </w:ins>
      <w:ins w:id="36" w:author="Unknown" w:date="2018-09-11T16:29:00Z">
        <w:r w:rsidRPr="0042498F">
          <w:rPr>
            <w:lang w:val="en-US"/>
          </w:rPr>
          <w:t> </w:t>
        </w:r>
      </w:ins>
      <w:ins w:id="37" w:author="Unknown" w:date="2018-05-22T12:40:00Z">
        <w:r w:rsidRPr="00BC433B">
          <w:rPr>
            <w:lang w:val="en-US"/>
          </w:rPr>
          <w:t>M.</w:t>
        </w:r>
        <w:r w:rsidRPr="00BC433B">
          <w:rPr>
            <w:lang w:val="en-US" w:eastAsia="zh-CN"/>
          </w:rPr>
          <w:t>2010, subject to special arrangements between interested and affected administrations.</w:t>
        </w:r>
      </w:ins>
      <w:ins w:id="38" w:author="Unknown" w:date="2018-08-07T01:39:00Z">
        <w:r w:rsidRPr="0042498F">
          <w:rPr>
            <w:sz w:val="16"/>
            <w:szCs w:val="16"/>
            <w:lang w:val="en-US" w:eastAsia="zh-CN"/>
          </w:rPr>
          <w:t>     (WRC</w:t>
        </w:r>
      </w:ins>
      <w:ins w:id="39" w:author="Unknown" w:date="2019-02-26T18:24:00Z">
        <w:r w:rsidRPr="0042498F">
          <w:rPr>
            <w:sz w:val="16"/>
            <w:szCs w:val="16"/>
            <w:lang w:val="en-US" w:eastAsia="zh-CN"/>
          </w:rPr>
          <w:noBreakHyphen/>
        </w:r>
      </w:ins>
      <w:ins w:id="40" w:author="Unknown" w:date="2018-08-07T01:39:00Z">
        <w:r w:rsidRPr="0042498F">
          <w:rPr>
            <w:sz w:val="16"/>
            <w:szCs w:val="16"/>
            <w:lang w:val="en-US" w:eastAsia="zh-CN"/>
          </w:rPr>
          <w:t>19)</w:t>
        </w:r>
      </w:ins>
    </w:p>
    <w:p w:rsidR="00895201" w:rsidRDefault="0095468A">
      <w:pPr>
        <w:pStyle w:val="Reasons"/>
      </w:pPr>
      <w:r>
        <w:rPr>
          <w:b/>
        </w:rPr>
        <w:t>Reasons:</w:t>
      </w:r>
      <w:r>
        <w:tab/>
      </w:r>
      <w:r w:rsidR="00C97A42" w:rsidRPr="008836CE">
        <w:t>It is necessary to identify the spectrum need for NAVDAT system in MF in accordance with relevant ITU-R recommendation.</w:t>
      </w:r>
    </w:p>
    <w:p w:rsidR="00895201" w:rsidRDefault="0095468A">
      <w:pPr>
        <w:pStyle w:val="Proposal"/>
      </w:pPr>
      <w:r>
        <w:t>MOD</w:t>
      </w:r>
      <w:r>
        <w:tab/>
        <w:t>CHN/28A8/2</w:t>
      </w:r>
      <w:r>
        <w:rPr>
          <w:vanish/>
          <w:color w:val="7F7F7F" w:themeColor="text1" w:themeTint="80"/>
          <w:vertAlign w:val="superscript"/>
        </w:rPr>
        <w:t>#50248</w:t>
      </w:r>
    </w:p>
    <w:p w:rsidR="00C97A42" w:rsidRPr="0042498F" w:rsidRDefault="0095468A" w:rsidP="00C97A42">
      <w:pPr>
        <w:pStyle w:val="Tabletitle"/>
        <w:rPr>
          <w:lang w:val="en-US" w:eastAsia="zh-CN"/>
        </w:rPr>
      </w:pPr>
      <w:r w:rsidRPr="0042498F">
        <w:rPr>
          <w:lang w:val="en-US"/>
        </w:rPr>
        <w:t>495-1 800 kHz</w:t>
      </w:r>
    </w:p>
    <w:tbl>
      <w:tblPr>
        <w:tblW w:w="0" w:type="auto"/>
        <w:jc w:val="center"/>
        <w:tblLayout w:type="fixed"/>
        <w:tblCellMar>
          <w:left w:w="107" w:type="dxa"/>
          <w:right w:w="107" w:type="dxa"/>
        </w:tblCellMar>
        <w:tblLook w:val="04A0" w:firstRow="1" w:lastRow="0" w:firstColumn="1" w:lastColumn="0" w:noHBand="0" w:noVBand="1"/>
      </w:tblPr>
      <w:tblGrid>
        <w:gridCol w:w="3096"/>
        <w:gridCol w:w="3049"/>
        <w:gridCol w:w="3158"/>
      </w:tblGrid>
      <w:tr w:rsidR="00C97A42" w:rsidRPr="0042498F" w:rsidTr="00C97A42">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head"/>
              <w:rPr>
                <w:lang w:val="en-US"/>
              </w:rPr>
            </w:pPr>
            <w:r w:rsidRPr="0042498F">
              <w:rPr>
                <w:lang w:val="en-US"/>
              </w:rPr>
              <w:t>Allocation to services</w:t>
            </w:r>
          </w:p>
        </w:tc>
      </w:tr>
      <w:tr w:rsidR="00C97A42" w:rsidRPr="0042498F" w:rsidTr="00C97A42">
        <w:trPr>
          <w:cantSplit/>
          <w:jc w:val="center"/>
        </w:trPr>
        <w:tc>
          <w:tcPr>
            <w:tcW w:w="3096" w:type="dxa"/>
            <w:tcBorders>
              <w:top w:val="single" w:sz="4" w:space="0" w:color="auto"/>
              <w:left w:val="single" w:sz="6" w:space="0" w:color="auto"/>
              <w:bottom w:val="single" w:sz="6" w:space="0" w:color="auto"/>
              <w:right w:val="single" w:sz="6" w:space="0" w:color="auto"/>
            </w:tcBorders>
            <w:hideMark/>
          </w:tcPr>
          <w:p w:rsidR="00C97A42" w:rsidRPr="0042498F" w:rsidRDefault="0095468A" w:rsidP="00C97A42">
            <w:pPr>
              <w:pStyle w:val="Tablehead"/>
              <w:rPr>
                <w:lang w:val="en-US"/>
              </w:rPr>
            </w:pPr>
            <w:r w:rsidRPr="0042498F">
              <w:rPr>
                <w:lang w:val="en-US"/>
              </w:rPr>
              <w:t>Region 1</w:t>
            </w:r>
          </w:p>
        </w:tc>
        <w:tc>
          <w:tcPr>
            <w:tcW w:w="3049" w:type="dxa"/>
            <w:tcBorders>
              <w:top w:val="single" w:sz="4" w:space="0" w:color="auto"/>
              <w:left w:val="single" w:sz="6" w:space="0" w:color="auto"/>
              <w:bottom w:val="single" w:sz="6" w:space="0" w:color="auto"/>
              <w:right w:val="single" w:sz="6" w:space="0" w:color="auto"/>
            </w:tcBorders>
            <w:hideMark/>
          </w:tcPr>
          <w:p w:rsidR="00C97A42" w:rsidRPr="0042498F" w:rsidRDefault="0095468A" w:rsidP="00C97A42">
            <w:pPr>
              <w:pStyle w:val="Tablehead"/>
              <w:rPr>
                <w:lang w:val="en-US"/>
              </w:rPr>
            </w:pPr>
            <w:r w:rsidRPr="0042498F">
              <w:rPr>
                <w:lang w:val="en-US"/>
              </w:rPr>
              <w:t>Region 2</w:t>
            </w:r>
          </w:p>
        </w:tc>
        <w:tc>
          <w:tcPr>
            <w:tcW w:w="3158" w:type="dxa"/>
            <w:tcBorders>
              <w:top w:val="single" w:sz="4" w:space="0" w:color="auto"/>
              <w:left w:val="single" w:sz="6" w:space="0" w:color="auto"/>
              <w:bottom w:val="single" w:sz="6" w:space="0" w:color="auto"/>
              <w:right w:val="single" w:sz="6" w:space="0" w:color="auto"/>
            </w:tcBorders>
            <w:hideMark/>
          </w:tcPr>
          <w:p w:rsidR="00C97A42" w:rsidRPr="0042498F" w:rsidRDefault="0095468A" w:rsidP="00C97A42">
            <w:pPr>
              <w:pStyle w:val="Tablehead"/>
              <w:rPr>
                <w:lang w:val="en-US"/>
              </w:rPr>
            </w:pPr>
            <w:r w:rsidRPr="0042498F">
              <w:rPr>
                <w:lang w:val="en-US"/>
              </w:rPr>
              <w:t>Region 3</w:t>
            </w:r>
          </w:p>
        </w:tc>
      </w:tr>
      <w:tr w:rsidR="00C97A42" w:rsidRPr="0042498F" w:rsidTr="00C97A42">
        <w:trPr>
          <w:cantSplit/>
          <w:jc w:val="center"/>
        </w:trPr>
        <w:tc>
          <w:tcPr>
            <w:tcW w:w="9303" w:type="dxa"/>
            <w:gridSpan w:val="3"/>
            <w:tcBorders>
              <w:top w:val="single" w:sz="6" w:space="0" w:color="auto"/>
              <w:left w:val="single" w:sz="6" w:space="0" w:color="auto"/>
              <w:bottom w:val="single" w:sz="6" w:space="0" w:color="auto"/>
              <w:right w:val="single" w:sz="6" w:space="0" w:color="auto"/>
            </w:tcBorders>
            <w:hideMark/>
          </w:tcPr>
          <w:p w:rsidR="00C97A42" w:rsidRPr="0042498F" w:rsidRDefault="0095468A" w:rsidP="00C97A42">
            <w:pPr>
              <w:pStyle w:val="TableTextS5"/>
              <w:tabs>
                <w:tab w:val="clear" w:pos="170"/>
                <w:tab w:val="clear" w:pos="567"/>
                <w:tab w:val="clear" w:pos="737"/>
              </w:tabs>
              <w:spacing w:before="30" w:after="30"/>
              <w:rPr>
                <w:color w:val="000000"/>
                <w:lang w:val="en-US"/>
              </w:rPr>
            </w:pPr>
            <w:r w:rsidRPr="0042498F">
              <w:rPr>
                <w:rStyle w:val="Tablefreq"/>
                <w:lang w:val="en-US"/>
              </w:rPr>
              <w:t>495-505</w:t>
            </w:r>
            <w:r w:rsidRPr="0042498F">
              <w:rPr>
                <w:lang w:val="en-US"/>
              </w:rPr>
              <w:tab/>
            </w:r>
            <w:r w:rsidRPr="0042498F">
              <w:rPr>
                <w:color w:val="000000"/>
                <w:lang w:val="en-US"/>
              </w:rPr>
              <w:t>MARITIME MOBILE</w:t>
            </w:r>
            <w:ins w:id="41" w:author="Unknown" w:date="2018-05-22T12:41:00Z">
              <w:r w:rsidRPr="0042498F">
                <w:rPr>
                  <w:color w:val="000000"/>
                  <w:lang w:val="en-US"/>
                </w:rPr>
                <w:t xml:space="preserve"> </w:t>
              </w:r>
            </w:ins>
            <w:ins w:id="42" w:author="Unknown" w:date="2018-05-31T19:42:00Z">
              <w:r w:rsidRPr="0042498F">
                <w:rPr>
                  <w:color w:val="000000"/>
                  <w:lang w:val="en-US"/>
                </w:rPr>
                <w:t xml:space="preserve"> </w:t>
              </w:r>
            </w:ins>
            <w:ins w:id="43" w:author="Unknown" w:date="2018-05-22T12:41:00Z">
              <w:r w:rsidRPr="0042498F">
                <w:rPr>
                  <w:color w:val="000000"/>
                  <w:lang w:val="en-US"/>
                </w:rPr>
                <w:t xml:space="preserve">ADD </w:t>
              </w:r>
              <w:r w:rsidRPr="0042498F">
                <w:rPr>
                  <w:rStyle w:val="Artref"/>
                  <w:lang w:val="en-US"/>
                </w:rPr>
                <w:t>5.</w:t>
              </w:r>
            </w:ins>
            <w:ins w:id="44" w:author="Unknown" w:date="2018-05-31T21:08:00Z">
              <w:r w:rsidRPr="0042498F">
                <w:rPr>
                  <w:rStyle w:val="Artref"/>
                  <w:lang w:val="en-US"/>
                </w:rPr>
                <w:t>A18</w:t>
              </w:r>
            </w:ins>
          </w:p>
        </w:tc>
      </w:tr>
    </w:tbl>
    <w:p w:rsidR="00895201" w:rsidRDefault="00895201"/>
    <w:p w:rsidR="00895201" w:rsidRDefault="0095468A">
      <w:pPr>
        <w:pStyle w:val="Reasons"/>
      </w:pPr>
      <w:r>
        <w:rPr>
          <w:b/>
        </w:rPr>
        <w:t>Reasons:</w:t>
      </w:r>
      <w:r>
        <w:tab/>
      </w:r>
      <w:bookmarkStart w:id="45" w:name="OLE_LINK10"/>
      <w:bookmarkStart w:id="46" w:name="OLE_LINK11"/>
      <w:r w:rsidR="00C97A42" w:rsidRPr="008836CE">
        <w:t>It is necessary to identify the spectrum need for NAVDAT system in MF in accordance with relevant ITU-R recommendation.</w:t>
      </w:r>
      <w:bookmarkEnd w:id="45"/>
      <w:bookmarkEnd w:id="46"/>
    </w:p>
    <w:p w:rsidR="00895201" w:rsidRDefault="0095468A">
      <w:pPr>
        <w:pStyle w:val="Proposal"/>
      </w:pPr>
      <w:r>
        <w:t>ADD</w:t>
      </w:r>
      <w:r>
        <w:tab/>
        <w:t>CHN/28A8/3</w:t>
      </w:r>
      <w:r>
        <w:rPr>
          <w:vanish/>
          <w:color w:val="7F7F7F" w:themeColor="text1" w:themeTint="80"/>
          <w:vertAlign w:val="superscript"/>
        </w:rPr>
        <w:t>#50249</w:t>
      </w:r>
    </w:p>
    <w:p w:rsidR="00C97A42" w:rsidRPr="0042498F" w:rsidRDefault="0095468A" w:rsidP="00C97A42">
      <w:pPr>
        <w:pStyle w:val="Note"/>
        <w:rPr>
          <w:sz w:val="16"/>
          <w:szCs w:val="16"/>
          <w:lang w:val="en-US" w:eastAsia="zh-CN"/>
        </w:rPr>
      </w:pPr>
      <w:r w:rsidRPr="0042498F">
        <w:rPr>
          <w:rStyle w:val="Artdef"/>
          <w:lang w:val="en-US"/>
        </w:rPr>
        <w:t>5.A18</w:t>
      </w:r>
      <w:r w:rsidRPr="0042498F">
        <w:rPr>
          <w:rStyle w:val="Artdef"/>
          <w:lang w:val="en-US"/>
        </w:rPr>
        <w:tab/>
      </w:r>
      <w:r w:rsidRPr="0042498F">
        <w:rPr>
          <w:lang w:val="en-US" w:eastAsia="zh-CN"/>
        </w:rPr>
        <w:t xml:space="preserve">The band 495-505 kHz used for the international NAVDAT system as described in the most recent version of </w:t>
      </w:r>
      <w:r w:rsidRPr="0042498F">
        <w:rPr>
          <w:lang w:val="en-US"/>
        </w:rPr>
        <w:t>Recommendation ITU</w:t>
      </w:r>
      <w:r w:rsidRPr="0042498F">
        <w:rPr>
          <w:lang w:val="en-US"/>
        </w:rPr>
        <w:noBreakHyphen/>
        <w:t>R M.</w:t>
      </w:r>
      <w:r w:rsidRPr="0042498F">
        <w:rPr>
          <w:lang w:val="en-US" w:eastAsia="zh-CN"/>
        </w:rPr>
        <w:t>2010.</w:t>
      </w:r>
      <w:r w:rsidRPr="0042498F">
        <w:rPr>
          <w:sz w:val="16"/>
          <w:szCs w:val="16"/>
          <w:lang w:val="en-US" w:eastAsia="zh-CN"/>
        </w:rPr>
        <w:t>     (WRC</w:t>
      </w:r>
      <w:r w:rsidRPr="0042498F">
        <w:rPr>
          <w:sz w:val="16"/>
          <w:szCs w:val="16"/>
          <w:lang w:val="en-US" w:eastAsia="zh-CN"/>
        </w:rPr>
        <w:noBreakHyphen/>
        <w:t>19)</w:t>
      </w:r>
    </w:p>
    <w:p w:rsidR="00895201" w:rsidRDefault="0095468A">
      <w:pPr>
        <w:pStyle w:val="Reasons"/>
      </w:pPr>
      <w:r>
        <w:rPr>
          <w:b/>
        </w:rPr>
        <w:t>Reasons:</w:t>
      </w:r>
      <w:r>
        <w:tab/>
      </w:r>
      <w:bookmarkStart w:id="47" w:name="OLE_LINK12"/>
      <w:bookmarkStart w:id="48" w:name="OLE_LINK13"/>
      <w:r w:rsidR="00C97A42" w:rsidRPr="008836CE">
        <w:t>It is necessary to identify the spectrum need for NAVDAT system in MF in accordance with relevant ITU-R recommendation.</w:t>
      </w:r>
      <w:bookmarkEnd w:id="47"/>
      <w:bookmarkEnd w:id="48"/>
    </w:p>
    <w:p w:rsidR="00895201" w:rsidRDefault="0095468A">
      <w:pPr>
        <w:pStyle w:val="Proposal"/>
      </w:pPr>
      <w:r>
        <w:t>MOD</w:t>
      </w:r>
      <w:r>
        <w:tab/>
        <w:t>CHN/28A8/4</w:t>
      </w:r>
      <w:r>
        <w:rPr>
          <w:vanish/>
          <w:color w:val="7F7F7F" w:themeColor="text1" w:themeTint="80"/>
          <w:vertAlign w:val="superscript"/>
        </w:rPr>
        <w:t>#50274</w:t>
      </w:r>
    </w:p>
    <w:p w:rsidR="00C97A42" w:rsidRPr="0042498F" w:rsidRDefault="0095468A" w:rsidP="00C97A42">
      <w:pPr>
        <w:pStyle w:val="Note"/>
        <w:rPr>
          <w:lang w:val="en-US"/>
        </w:rPr>
      </w:pPr>
      <w:r w:rsidRPr="0042498F">
        <w:rPr>
          <w:rStyle w:val="Artdef"/>
          <w:lang w:val="en-US"/>
        </w:rPr>
        <w:t>5.208B</w:t>
      </w:r>
      <w:r w:rsidRPr="0042498F">
        <w:rPr>
          <w:rStyle w:val="Artdef"/>
          <w:position w:val="6"/>
          <w:sz w:val="18"/>
          <w:lang w:val="en-US"/>
        </w:rPr>
        <w:t>*</w:t>
      </w:r>
      <w:r w:rsidRPr="0042498F">
        <w:rPr>
          <w:lang w:val="en-US"/>
        </w:rPr>
        <w:tab/>
        <w:t>In the frequency bands:</w:t>
      </w:r>
    </w:p>
    <w:p w:rsidR="00C97A42" w:rsidRPr="0042498F" w:rsidRDefault="0095468A" w:rsidP="00C97A42">
      <w:pPr>
        <w:pStyle w:val="Note"/>
        <w:rPr>
          <w:lang w:val="en-US"/>
        </w:rPr>
      </w:pPr>
      <w:r w:rsidRPr="0042498F">
        <w:rPr>
          <w:lang w:val="en-US"/>
        </w:rPr>
        <w:tab/>
      </w:r>
      <w:r w:rsidRPr="0042498F">
        <w:rPr>
          <w:lang w:val="en-US"/>
        </w:rPr>
        <w:tab/>
        <w:t>137-138 MHz,</w:t>
      </w:r>
      <w:r w:rsidRPr="0042498F">
        <w:rPr>
          <w:lang w:val="en-US"/>
        </w:rPr>
        <w:br/>
      </w:r>
      <w:r w:rsidRPr="0042498F">
        <w:rPr>
          <w:lang w:val="en-US"/>
        </w:rPr>
        <w:tab/>
      </w:r>
      <w:r w:rsidRPr="0042498F">
        <w:rPr>
          <w:lang w:val="en-US"/>
        </w:rPr>
        <w:tab/>
        <w:t>387-390 MHz,</w:t>
      </w:r>
      <w:r w:rsidRPr="0042498F">
        <w:rPr>
          <w:lang w:val="en-US"/>
        </w:rPr>
        <w:br/>
      </w:r>
      <w:r w:rsidRPr="0042498F">
        <w:rPr>
          <w:lang w:val="en-US"/>
        </w:rPr>
        <w:tab/>
      </w:r>
      <w:r w:rsidRPr="0042498F">
        <w:rPr>
          <w:lang w:val="en-US"/>
        </w:rPr>
        <w:tab/>
        <w:t>400.15-401 MHz,</w:t>
      </w:r>
      <w:r w:rsidRPr="0042498F">
        <w:rPr>
          <w:lang w:val="en-US"/>
        </w:rPr>
        <w:br/>
      </w:r>
      <w:r w:rsidRPr="0042498F">
        <w:rPr>
          <w:lang w:val="en-US"/>
        </w:rPr>
        <w:tab/>
      </w:r>
      <w:r w:rsidRPr="0042498F">
        <w:rPr>
          <w:lang w:val="en-US"/>
        </w:rPr>
        <w:tab/>
        <w:t>1 452-1 492 MHz,</w:t>
      </w:r>
      <w:r w:rsidRPr="0042498F">
        <w:rPr>
          <w:lang w:val="en-US"/>
        </w:rPr>
        <w:br/>
      </w:r>
      <w:r w:rsidRPr="0042498F">
        <w:rPr>
          <w:lang w:val="en-US"/>
        </w:rPr>
        <w:tab/>
      </w:r>
      <w:r w:rsidRPr="0042498F">
        <w:rPr>
          <w:lang w:val="en-US"/>
        </w:rPr>
        <w:tab/>
        <w:t>1 525-1 610 MHz</w:t>
      </w:r>
      <w:r w:rsidRPr="0042498F">
        <w:rPr>
          <w:lang w:val="en-US"/>
        </w:rPr>
        <w:br/>
      </w:r>
      <w:del w:id="49" w:author="Unknown">
        <w:r w:rsidRPr="0042498F" w:rsidDel="00C86010">
          <w:rPr>
            <w:lang w:val="en-US"/>
          </w:rPr>
          <w:tab/>
        </w:r>
        <w:r w:rsidRPr="0042498F" w:rsidDel="00C86010">
          <w:rPr>
            <w:lang w:val="en-US"/>
          </w:rPr>
          <w:tab/>
          <w:delText>1 613.8-1 626.5 MHz,</w:delText>
        </w:r>
        <w:r w:rsidRPr="0042498F">
          <w:rPr>
            <w:lang w:val="en-US"/>
          </w:rPr>
          <w:br/>
        </w:r>
      </w:del>
      <w:r w:rsidRPr="0042498F">
        <w:rPr>
          <w:lang w:val="en-US"/>
        </w:rPr>
        <w:tab/>
      </w:r>
      <w:r w:rsidRPr="0042498F">
        <w:rPr>
          <w:lang w:val="en-US"/>
        </w:rPr>
        <w:tab/>
        <w:t>2 655-2 690 MHz,</w:t>
      </w:r>
      <w:r w:rsidRPr="0042498F">
        <w:rPr>
          <w:lang w:val="en-US"/>
        </w:rPr>
        <w:br/>
      </w:r>
      <w:r w:rsidRPr="0042498F">
        <w:rPr>
          <w:lang w:val="en-US"/>
        </w:rPr>
        <w:tab/>
      </w:r>
      <w:r w:rsidRPr="0042498F">
        <w:rPr>
          <w:lang w:val="en-US"/>
        </w:rPr>
        <w:tab/>
        <w:t>21.4-22 GHz,</w:t>
      </w:r>
    </w:p>
    <w:p w:rsidR="00C97A42" w:rsidRPr="0042498F" w:rsidRDefault="0095468A" w:rsidP="00C97A42">
      <w:pPr>
        <w:pStyle w:val="Note"/>
        <w:rPr>
          <w:sz w:val="16"/>
          <w:lang w:val="en-US"/>
        </w:rPr>
      </w:pPr>
      <w:r w:rsidRPr="00BC433B">
        <w:rPr>
          <w:lang w:val="en-US"/>
        </w:rPr>
        <w:t>Resolution </w:t>
      </w:r>
      <w:r w:rsidRPr="00BC433B">
        <w:rPr>
          <w:b/>
          <w:bCs/>
          <w:lang w:val="en-US"/>
        </w:rPr>
        <w:t>739</w:t>
      </w:r>
      <w:r w:rsidRPr="00BC433B">
        <w:rPr>
          <w:lang w:val="en-US"/>
        </w:rPr>
        <w:t xml:space="preserve"> </w:t>
      </w:r>
      <w:r w:rsidRPr="00BC433B">
        <w:rPr>
          <w:b/>
          <w:bCs/>
          <w:lang w:val="en-US"/>
        </w:rPr>
        <w:t>(Rev.WRC-1</w:t>
      </w:r>
      <w:del w:id="50" w:author="Bogens, Karlis" w:date="2019-10-15T17:13:00Z">
        <w:r w:rsidRPr="00BC433B" w:rsidDel="00BA17B7">
          <w:rPr>
            <w:b/>
            <w:bCs/>
            <w:lang w:val="en-US"/>
          </w:rPr>
          <w:delText>5</w:delText>
        </w:r>
      </w:del>
      <w:ins w:id="51" w:author="Bogens, Karlis" w:date="2019-10-15T17:13:00Z">
        <w:r w:rsidR="00BA17B7" w:rsidRPr="00BC433B">
          <w:rPr>
            <w:b/>
            <w:bCs/>
            <w:lang w:val="en-US"/>
          </w:rPr>
          <w:t>9</w:t>
        </w:r>
      </w:ins>
      <w:r w:rsidRPr="00BC433B">
        <w:rPr>
          <w:b/>
          <w:bCs/>
          <w:lang w:val="en-US"/>
        </w:rPr>
        <w:t>)</w:t>
      </w:r>
      <w:r w:rsidRPr="00BC433B">
        <w:rPr>
          <w:lang w:val="en-US"/>
        </w:rPr>
        <w:t xml:space="preserve"> applies.</w:t>
      </w:r>
      <w:r w:rsidRPr="00BC433B">
        <w:rPr>
          <w:sz w:val="16"/>
          <w:lang w:val="en-US"/>
        </w:rPr>
        <w:t>     (WRC</w:t>
      </w:r>
      <w:r w:rsidRPr="00BC433B">
        <w:rPr>
          <w:sz w:val="16"/>
          <w:lang w:val="en-US"/>
        </w:rPr>
        <w:noBreakHyphen/>
      </w:r>
      <w:del w:id="52" w:author="Unknown">
        <w:r w:rsidRPr="00BC433B" w:rsidDel="00C86010">
          <w:rPr>
            <w:sz w:val="16"/>
            <w:lang w:val="en-US"/>
          </w:rPr>
          <w:delText>15</w:delText>
        </w:r>
      </w:del>
      <w:ins w:id="53" w:author="Unknown" w:date="2018-05-22T12:58:00Z">
        <w:r w:rsidRPr="00BC433B">
          <w:rPr>
            <w:sz w:val="16"/>
            <w:lang w:val="en-US"/>
          </w:rPr>
          <w:t>19</w:t>
        </w:r>
      </w:ins>
      <w:r w:rsidRPr="00BC433B">
        <w:rPr>
          <w:sz w:val="16"/>
          <w:lang w:val="en-US"/>
        </w:rPr>
        <w:t>)</w:t>
      </w:r>
    </w:p>
    <w:p w:rsidR="00895201" w:rsidRDefault="0095468A">
      <w:pPr>
        <w:pStyle w:val="Reasons"/>
      </w:pPr>
      <w:r w:rsidRPr="00BC433B">
        <w:rPr>
          <w:b/>
        </w:rPr>
        <w:t>Reasons:</w:t>
      </w:r>
      <w:r w:rsidRPr="00BC433B">
        <w:tab/>
      </w:r>
      <w:bookmarkStart w:id="54" w:name="OLE_LINK14"/>
      <w:r w:rsidR="00C97A42" w:rsidRPr="00BC433B">
        <w:rPr>
          <w:lang w:val="en-US"/>
        </w:rPr>
        <w:t>The values contained in Resolution </w:t>
      </w:r>
      <w:r w:rsidR="00C97A42" w:rsidRPr="00BC433B">
        <w:rPr>
          <w:b/>
          <w:bCs/>
          <w:lang w:val="en-US"/>
        </w:rPr>
        <w:t>739</w:t>
      </w:r>
      <w:r w:rsidR="00C97A42" w:rsidRPr="00BC433B">
        <w:rPr>
          <w:lang w:val="en-US"/>
        </w:rPr>
        <w:t xml:space="preserve"> </w:t>
      </w:r>
      <w:r w:rsidR="00C97A42" w:rsidRPr="00BC433B">
        <w:rPr>
          <w:b/>
          <w:bCs/>
          <w:lang w:val="en-US"/>
        </w:rPr>
        <w:t>(Rev.WRC-15)</w:t>
      </w:r>
      <w:r w:rsidR="00C97A42" w:rsidRPr="00BC433B">
        <w:rPr>
          <w:lang w:val="en-US"/>
        </w:rPr>
        <w:t xml:space="preserve"> for the frequency bands 1 613.8-1 626.5 MHz are now included directly in the R</w:t>
      </w:r>
      <w:r w:rsidR="008A42E9" w:rsidRPr="00BC433B">
        <w:rPr>
          <w:lang w:val="en-US"/>
        </w:rPr>
        <w:t xml:space="preserve">adio </w:t>
      </w:r>
      <w:r w:rsidR="00C97A42" w:rsidRPr="00BC433B">
        <w:rPr>
          <w:lang w:val="en-US"/>
        </w:rPr>
        <w:t>R</w:t>
      </w:r>
      <w:r w:rsidR="008A42E9" w:rsidRPr="00BC433B">
        <w:rPr>
          <w:lang w:val="en-US"/>
        </w:rPr>
        <w:t>egulations (RR)</w:t>
      </w:r>
      <w:r w:rsidR="00C97A42" w:rsidRPr="00BC433B">
        <w:rPr>
          <w:lang w:val="en-US"/>
        </w:rPr>
        <w:t>, therefore this frequency bands should be deleted from this footnote.</w:t>
      </w:r>
      <w:bookmarkEnd w:id="54"/>
    </w:p>
    <w:p w:rsidR="00895201" w:rsidRDefault="0095468A">
      <w:pPr>
        <w:pStyle w:val="Proposal"/>
      </w:pPr>
      <w:r>
        <w:t>MOD</w:t>
      </w:r>
      <w:r>
        <w:tab/>
        <w:t>CHN/28A8/5</w:t>
      </w:r>
      <w:r>
        <w:rPr>
          <w:vanish/>
          <w:color w:val="7F7F7F" w:themeColor="text1" w:themeTint="80"/>
          <w:vertAlign w:val="superscript"/>
        </w:rPr>
        <w:t>#50273</w:t>
      </w:r>
    </w:p>
    <w:p w:rsidR="00C97A42" w:rsidRPr="0042498F" w:rsidRDefault="0095468A" w:rsidP="00C97A42">
      <w:pPr>
        <w:pStyle w:val="Tabletitle"/>
        <w:rPr>
          <w:lang w:val="en-US"/>
        </w:rPr>
      </w:pPr>
      <w:r w:rsidRPr="0042498F">
        <w:rPr>
          <w:lang w:val="en-US"/>
        </w:rPr>
        <w:t>1 610-1 660 MHz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C97A42" w:rsidRPr="0042498F" w:rsidTr="00C97A42">
        <w:trPr>
          <w:cantSplit/>
          <w:jc w:val="center"/>
        </w:trPr>
        <w:tc>
          <w:tcPr>
            <w:tcW w:w="9300" w:type="dxa"/>
            <w:gridSpan w:val="3"/>
            <w:tcBorders>
              <w:top w:val="single" w:sz="4" w:space="0" w:color="auto"/>
              <w:left w:val="single" w:sz="6" w:space="0" w:color="auto"/>
              <w:bottom w:val="single" w:sz="4" w:space="0" w:color="auto"/>
              <w:right w:val="single" w:sz="6" w:space="0" w:color="auto"/>
            </w:tcBorders>
            <w:hideMark/>
          </w:tcPr>
          <w:p w:rsidR="00C97A42" w:rsidRPr="0042498F" w:rsidRDefault="0095468A" w:rsidP="00C97A42">
            <w:pPr>
              <w:pStyle w:val="Tablehead"/>
              <w:rPr>
                <w:lang w:val="en-US" w:eastAsia="zh-CN"/>
              </w:rPr>
            </w:pPr>
            <w:r w:rsidRPr="0042498F">
              <w:rPr>
                <w:lang w:val="en-US" w:eastAsia="zh-CN"/>
              </w:rPr>
              <w:t>Allocation to services</w:t>
            </w:r>
          </w:p>
        </w:tc>
      </w:tr>
      <w:tr w:rsidR="00C97A42" w:rsidRPr="0042498F" w:rsidTr="00C97A42">
        <w:trPr>
          <w:cantSplit/>
          <w:jc w:val="center"/>
        </w:trPr>
        <w:tc>
          <w:tcPr>
            <w:tcW w:w="3100" w:type="dxa"/>
            <w:tcBorders>
              <w:top w:val="single" w:sz="4" w:space="0" w:color="auto"/>
              <w:left w:val="single" w:sz="6" w:space="0" w:color="auto"/>
              <w:bottom w:val="single" w:sz="4" w:space="0" w:color="auto"/>
              <w:right w:val="single" w:sz="6" w:space="0" w:color="auto"/>
            </w:tcBorders>
            <w:hideMark/>
          </w:tcPr>
          <w:p w:rsidR="00C97A42" w:rsidRPr="0042498F" w:rsidRDefault="0095468A" w:rsidP="00C97A42">
            <w:pPr>
              <w:pStyle w:val="Tablehead"/>
              <w:rPr>
                <w:lang w:val="en-US" w:eastAsia="zh-CN"/>
              </w:rPr>
            </w:pPr>
            <w:r w:rsidRPr="0042498F">
              <w:rPr>
                <w:lang w:val="en-US" w:eastAsia="zh-CN"/>
              </w:rPr>
              <w:t>Region 1</w:t>
            </w:r>
          </w:p>
        </w:tc>
        <w:tc>
          <w:tcPr>
            <w:tcW w:w="3100" w:type="dxa"/>
            <w:tcBorders>
              <w:top w:val="single" w:sz="4" w:space="0" w:color="auto"/>
              <w:left w:val="single" w:sz="6" w:space="0" w:color="auto"/>
              <w:bottom w:val="single" w:sz="4" w:space="0" w:color="auto"/>
              <w:right w:val="single" w:sz="6" w:space="0" w:color="auto"/>
            </w:tcBorders>
            <w:hideMark/>
          </w:tcPr>
          <w:p w:rsidR="00C97A42" w:rsidRPr="0042498F" w:rsidRDefault="0095468A" w:rsidP="00C97A42">
            <w:pPr>
              <w:pStyle w:val="Tablehead"/>
              <w:rPr>
                <w:lang w:val="en-US" w:eastAsia="zh-CN"/>
              </w:rPr>
            </w:pPr>
            <w:r w:rsidRPr="0042498F">
              <w:rPr>
                <w:lang w:val="en-US" w:eastAsia="zh-CN"/>
              </w:rPr>
              <w:t>Region 2</w:t>
            </w:r>
          </w:p>
        </w:tc>
        <w:tc>
          <w:tcPr>
            <w:tcW w:w="3100" w:type="dxa"/>
            <w:tcBorders>
              <w:top w:val="single" w:sz="4" w:space="0" w:color="auto"/>
              <w:left w:val="single" w:sz="6" w:space="0" w:color="auto"/>
              <w:bottom w:val="single" w:sz="4" w:space="0" w:color="auto"/>
              <w:right w:val="single" w:sz="6" w:space="0" w:color="auto"/>
            </w:tcBorders>
            <w:hideMark/>
          </w:tcPr>
          <w:p w:rsidR="00C97A42" w:rsidRPr="0042498F" w:rsidRDefault="0095468A" w:rsidP="00C97A42">
            <w:pPr>
              <w:pStyle w:val="Tablehead"/>
              <w:rPr>
                <w:lang w:val="en-US" w:eastAsia="zh-CN"/>
              </w:rPr>
            </w:pPr>
            <w:r w:rsidRPr="0042498F">
              <w:rPr>
                <w:lang w:val="en-US" w:eastAsia="zh-CN"/>
              </w:rPr>
              <w:t>Region 3</w:t>
            </w:r>
          </w:p>
        </w:tc>
      </w:tr>
      <w:tr w:rsidR="00C97A42" w:rsidRPr="0042498F" w:rsidTr="00C97A42">
        <w:trPr>
          <w:cantSplit/>
          <w:jc w:val="center"/>
        </w:trPr>
        <w:tc>
          <w:tcPr>
            <w:tcW w:w="3100" w:type="dxa"/>
            <w:tcBorders>
              <w:top w:val="single" w:sz="4" w:space="0" w:color="auto"/>
              <w:left w:val="single" w:sz="6" w:space="0" w:color="auto"/>
              <w:right w:val="single" w:sz="6" w:space="0" w:color="auto"/>
            </w:tcBorders>
            <w:hideMark/>
          </w:tcPr>
          <w:p w:rsidR="00C97A42" w:rsidRPr="00BC433B" w:rsidRDefault="0095468A" w:rsidP="00C97A42">
            <w:pPr>
              <w:pStyle w:val="TableTextS5"/>
              <w:spacing w:before="60" w:after="60"/>
              <w:rPr>
                <w:rStyle w:val="Tablefreq"/>
                <w:lang w:val="en-US"/>
              </w:rPr>
            </w:pPr>
            <w:r w:rsidRPr="0042498F">
              <w:rPr>
                <w:rStyle w:val="Tablefreq"/>
                <w:lang w:val="en-US" w:eastAsia="zh-CN"/>
              </w:rPr>
              <w:t>1 613.8-</w:t>
            </w:r>
            <w:del w:id="55" w:author="Unknown">
              <w:r w:rsidRPr="0042498F" w:rsidDel="00DC1F08">
                <w:rPr>
                  <w:rStyle w:val="Tablefreq"/>
                  <w:lang w:val="en-US" w:eastAsia="zh-CN"/>
                </w:rPr>
                <w:delText>1 626.5</w:delText>
              </w:r>
            </w:del>
            <w:ins w:id="56" w:author="Unknown" w:date="2018-05-22T12:50:00Z">
              <w:r w:rsidRPr="0042498F">
                <w:rPr>
                  <w:rStyle w:val="Tablefreq"/>
                  <w:lang w:val="en-US" w:eastAsia="zh-CN"/>
                </w:rPr>
                <w:t>1</w:t>
              </w:r>
            </w:ins>
            <w:ins w:id="57" w:author="Unknown" w:date="2018-09-11T13:43:00Z">
              <w:r w:rsidRPr="0042498F">
                <w:rPr>
                  <w:lang w:val="en-US"/>
                </w:rPr>
                <w:t> </w:t>
              </w:r>
            </w:ins>
            <w:ins w:id="58" w:author="Unknown" w:date="2018-05-22T12:50:00Z">
              <w:r w:rsidRPr="0042498F">
                <w:rPr>
                  <w:rStyle w:val="Tablefreq"/>
                  <w:lang w:val="en-US" w:eastAsia="zh-CN"/>
                </w:rPr>
                <w:t>621.35</w:t>
              </w:r>
            </w:ins>
          </w:p>
          <w:p w:rsidR="00C97A42" w:rsidRPr="0042498F" w:rsidRDefault="0095468A" w:rsidP="00C97A42">
            <w:pPr>
              <w:pStyle w:val="TableTextS5"/>
              <w:spacing w:before="60" w:after="60"/>
              <w:rPr>
                <w:color w:val="000000"/>
                <w:lang w:val="en-US"/>
              </w:rPr>
            </w:pPr>
            <w:r w:rsidRPr="0042498F">
              <w:rPr>
                <w:color w:val="000000"/>
                <w:lang w:val="en-US" w:eastAsia="zh-CN"/>
              </w:rPr>
              <w:t>MOBILE-SATELLITE</w:t>
            </w:r>
            <w:r w:rsidRPr="0042498F">
              <w:rPr>
                <w:color w:val="000000"/>
                <w:lang w:val="en-US" w:eastAsia="zh-CN"/>
              </w:rPr>
              <w:br/>
              <w:t xml:space="preserve">(Earth-to-space)  </w:t>
            </w:r>
            <w:r w:rsidRPr="0042498F">
              <w:rPr>
                <w:rStyle w:val="Artref"/>
                <w:color w:val="000000"/>
                <w:lang w:val="en-US" w:eastAsia="zh-CN"/>
              </w:rPr>
              <w:t>5.351A</w:t>
            </w:r>
          </w:p>
          <w:p w:rsidR="00C97A42" w:rsidRPr="0042498F" w:rsidRDefault="0095468A" w:rsidP="00C97A42">
            <w:pPr>
              <w:pStyle w:val="TableTextS5"/>
              <w:spacing w:before="60" w:after="60"/>
              <w:rPr>
                <w:color w:val="000000"/>
                <w:lang w:val="en-US" w:eastAsia="zh-CN"/>
              </w:rPr>
            </w:pPr>
            <w:r w:rsidRPr="0042498F">
              <w:rPr>
                <w:color w:val="000000"/>
                <w:lang w:val="en-US" w:eastAsia="zh-CN"/>
              </w:rPr>
              <w:t>AERONAUTICAL</w:t>
            </w:r>
            <w:r w:rsidRPr="0042498F">
              <w:rPr>
                <w:color w:val="000000"/>
                <w:lang w:val="en-US" w:eastAsia="zh-CN"/>
              </w:rPr>
              <w:br/>
              <w:t>RADIONAVIGATION</w:t>
            </w:r>
          </w:p>
          <w:p w:rsidR="00C97A42" w:rsidRPr="0042498F" w:rsidRDefault="0095468A" w:rsidP="00C97A42">
            <w:pPr>
              <w:pStyle w:val="TableTextS5"/>
              <w:spacing w:before="60" w:after="60"/>
              <w:rPr>
                <w:color w:val="000000"/>
                <w:lang w:val="en-US" w:eastAsia="zh-CN"/>
              </w:rPr>
            </w:pPr>
            <w:r w:rsidRPr="0042498F">
              <w:rPr>
                <w:color w:val="000000"/>
                <w:lang w:val="en-US" w:eastAsia="zh-CN"/>
              </w:rPr>
              <w:t>Mobile-satellite (space-to-Earth)</w:t>
            </w:r>
            <w:r w:rsidRPr="0042498F">
              <w:rPr>
                <w:color w:val="000000"/>
                <w:lang w:val="en-US" w:eastAsia="zh-CN"/>
              </w:rPr>
              <w:br/>
            </w:r>
            <w:del w:id="59" w:author="Unknown">
              <w:r w:rsidRPr="0042498F" w:rsidDel="00DC1F08">
                <w:rPr>
                  <w:rStyle w:val="Artref"/>
                  <w:color w:val="000000"/>
                  <w:lang w:val="en-US" w:eastAsia="zh-CN"/>
                </w:rPr>
                <w:delText>5.208B</w:delText>
              </w:r>
            </w:del>
          </w:p>
        </w:tc>
        <w:tc>
          <w:tcPr>
            <w:tcW w:w="3100" w:type="dxa"/>
            <w:tcBorders>
              <w:top w:val="single" w:sz="4" w:space="0" w:color="auto"/>
              <w:left w:val="single" w:sz="6" w:space="0" w:color="auto"/>
              <w:right w:val="single" w:sz="6" w:space="0" w:color="auto"/>
            </w:tcBorders>
            <w:hideMark/>
          </w:tcPr>
          <w:p w:rsidR="00C97A42" w:rsidRPr="0042498F" w:rsidRDefault="0095468A" w:rsidP="00C97A42">
            <w:pPr>
              <w:pStyle w:val="TableTextS5"/>
              <w:spacing w:before="60" w:after="60"/>
              <w:rPr>
                <w:rStyle w:val="Tablefreq"/>
                <w:lang w:val="en-US"/>
              </w:rPr>
            </w:pPr>
            <w:r w:rsidRPr="0042498F">
              <w:rPr>
                <w:rStyle w:val="Tablefreq"/>
                <w:lang w:val="en-US" w:eastAsia="zh-CN"/>
              </w:rPr>
              <w:t>1 613.8-</w:t>
            </w:r>
            <w:del w:id="60" w:author="Unknown">
              <w:r w:rsidRPr="0042498F" w:rsidDel="00DC1F08">
                <w:rPr>
                  <w:rStyle w:val="Tablefreq"/>
                  <w:lang w:val="en-US" w:eastAsia="zh-CN"/>
                </w:rPr>
                <w:delText>1 626.5</w:delText>
              </w:r>
            </w:del>
            <w:ins w:id="61" w:author="Unknown" w:date="2018-05-22T12:51:00Z">
              <w:r w:rsidRPr="0042498F">
                <w:rPr>
                  <w:rStyle w:val="Tablefreq"/>
                  <w:lang w:val="en-US" w:eastAsia="zh-CN"/>
                </w:rPr>
                <w:t>1</w:t>
              </w:r>
            </w:ins>
            <w:ins w:id="62" w:author="Unknown" w:date="2018-09-11T13:43:00Z">
              <w:r w:rsidRPr="0042498F">
                <w:rPr>
                  <w:lang w:val="en-US"/>
                </w:rPr>
                <w:t> </w:t>
              </w:r>
            </w:ins>
            <w:ins w:id="63" w:author="Unknown" w:date="2018-05-22T12:51:00Z">
              <w:r w:rsidRPr="0042498F">
                <w:rPr>
                  <w:rStyle w:val="Tablefreq"/>
                  <w:lang w:val="en-US" w:eastAsia="zh-CN"/>
                </w:rPr>
                <w:t>621.35</w:t>
              </w:r>
            </w:ins>
          </w:p>
          <w:p w:rsidR="00C97A42" w:rsidRPr="0042498F" w:rsidRDefault="0095468A" w:rsidP="00C97A42">
            <w:pPr>
              <w:pStyle w:val="TableTextS5"/>
              <w:spacing w:before="60" w:after="60"/>
              <w:rPr>
                <w:color w:val="000000"/>
                <w:lang w:val="en-US"/>
              </w:rPr>
            </w:pPr>
            <w:r w:rsidRPr="0042498F">
              <w:rPr>
                <w:color w:val="000000"/>
                <w:lang w:val="en-US" w:eastAsia="zh-CN"/>
              </w:rPr>
              <w:t>MOBILE-SATELLITE</w:t>
            </w:r>
            <w:r w:rsidRPr="0042498F">
              <w:rPr>
                <w:color w:val="000000"/>
                <w:lang w:val="en-US" w:eastAsia="zh-CN"/>
              </w:rPr>
              <w:br/>
              <w:t xml:space="preserve">(Earth-to-space)  </w:t>
            </w:r>
            <w:r w:rsidRPr="0042498F">
              <w:rPr>
                <w:rStyle w:val="Artref"/>
                <w:color w:val="000000"/>
                <w:lang w:val="en-US" w:eastAsia="zh-CN"/>
              </w:rPr>
              <w:t>5.351A</w:t>
            </w:r>
          </w:p>
          <w:p w:rsidR="00C97A42" w:rsidRPr="0042498F" w:rsidRDefault="0095468A" w:rsidP="00C97A42">
            <w:pPr>
              <w:pStyle w:val="TableTextS5"/>
              <w:spacing w:before="60" w:after="60"/>
              <w:rPr>
                <w:color w:val="000000"/>
                <w:lang w:val="en-US" w:eastAsia="zh-CN"/>
              </w:rPr>
            </w:pPr>
            <w:r w:rsidRPr="0042498F">
              <w:rPr>
                <w:color w:val="000000"/>
                <w:lang w:val="en-US" w:eastAsia="zh-CN"/>
              </w:rPr>
              <w:t>AERONAUTICAL</w:t>
            </w:r>
            <w:r w:rsidRPr="0042498F">
              <w:rPr>
                <w:color w:val="000000"/>
                <w:lang w:val="en-US" w:eastAsia="zh-CN"/>
              </w:rPr>
              <w:br/>
              <w:t>RADIONAVIGATION</w:t>
            </w:r>
          </w:p>
          <w:p w:rsidR="00C97A42" w:rsidRPr="0042498F" w:rsidRDefault="0095468A" w:rsidP="00C97A42">
            <w:pPr>
              <w:pStyle w:val="TableTextS5"/>
              <w:spacing w:before="60" w:after="60"/>
              <w:rPr>
                <w:color w:val="000000"/>
                <w:lang w:val="en-US" w:eastAsia="zh-CN"/>
              </w:rPr>
            </w:pPr>
            <w:r w:rsidRPr="0042498F">
              <w:rPr>
                <w:color w:val="000000"/>
                <w:lang w:val="en-US" w:eastAsia="zh-CN"/>
              </w:rPr>
              <w:t>RADIODETERMINATION-</w:t>
            </w:r>
            <w:r w:rsidRPr="0042498F">
              <w:rPr>
                <w:color w:val="000000"/>
                <w:lang w:val="en-US" w:eastAsia="zh-CN"/>
              </w:rPr>
              <w:br/>
              <w:t>SATELLITE</w:t>
            </w:r>
            <w:r w:rsidRPr="0042498F">
              <w:rPr>
                <w:color w:val="000000"/>
                <w:lang w:val="en-US" w:eastAsia="zh-CN"/>
              </w:rPr>
              <w:br/>
              <w:t>(Earth-to-space)</w:t>
            </w:r>
          </w:p>
          <w:p w:rsidR="00C97A42" w:rsidRPr="0042498F" w:rsidRDefault="0095468A" w:rsidP="00C97A42">
            <w:pPr>
              <w:pStyle w:val="TableTextS5"/>
              <w:spacing w:before="60" w:after="60"/>
              <w:rPr>
                <w:color w:val="000000"/>
                <w:lang w:val="en-US" w:eastAsia="zh-CN"/>
              </w:rPr>
            </w:pPr>
            <w:r w:rsidRPr="0042498F">
              <w:rPr>
                <w:color w:val="000000"/>
                <w:lang w:val="en-US" w:eastAsia="zh-CN"/>
              </w:rPr>
              <w:t>Mobile-satellite (space-to-Earth)</w:t>
            </w:r>
            <w:r w:rsidRPr="0042498F">
              <w:rPr>
                <w:color w:val="000000"/>
                <w:lang w:val="en-US" w:eastAsia="zh-CN"/>
              </w:rPr>
              <w:br/>
            </w:r>
            <w:del w:id="64" w:author="Unknown">
              <w:r w:rsidRPr="0042498F" w:rsidDel="00DC1F08">
                <w:rPr>
                  <w:rStyle w:val="Artref"/>
                  <w:color w:val="000000"/>
                  <w:lang w:val="en-US" w:eastAsia="zh-CN"/>
                </w:rPr>
                <w:delText>5.208B</w:delText>
              </w:r>
            </w:del>
          </w:p>
        </w:tc>
        <w:tc>
          <w:tcPr>
            <w:tcW w:w="3100" w:type="dxa"/>
            <w:tcBorders>
              <w:top w:val="single" w:sz="4" w:space="0" w:color="auto"/>
              <w:left w:val="single" w:sz="6" w:space="0" w:color="auto"/>
              <w:right w:val="single" w:sz="6" w:space="0" w:color="auto"/>
            </w:tcBorders>
            <w:hideMark/>
          </w:tcPr>
          <w:p w:rsidR="00C97A42" w:rsidRPr="0042498F" w:rsidRDefault="0095468A" w:rsidP="00C97A42">
            <w:pPr>
              <w:pStyle w:val="TableTextS5"/>
              <w:spacing w:before="60" w:after="60"/>
              <w:rPr>
                <w:rStyle w:val="Tablefreq"/>
                <w:lang w:val="en-US"/>
              </w:rPr>
            </w:pPr>
            <w:r w:rsidRPr="0042498F">
              <w:rPr>
                <w:rStyle w:val="Tablefreq"/>
                <w:lang w:val="en-US" w:eastAsia="zh-CN"/>
              </w:rPr>
              <w:t>1 613.8-</w:t>
            </w:r>
            <w:del w:id="65" w:author="Unknown">
              <w:r w:rsidRPr="0042498F" w:rsidDel="00DC1F08">
                <w:rPr>
                  <w:rStyle w:val="Tablefreq"/>
                  <w:lang w:val="en-US" w:eastAsia="zh-CN"/>
                </w:rPr>
                <w:delText>1 626.5</w:delText>
              </w:r>
            </w:del>
            <w:ins w:id="66" w:author="Unknown" w:date="2018-05-22T12:51:00Z">
              <w:r w:rsidRPr="0042498F">
                <w:rPr>
                  <w:rStyle w:val="Tablefreq"/>
                  <w:lang w:val="en-US" w:eastAsia="zh-CN"/>
                </w:rPr>
                <w:t>1</w:t>
              </w:r>
            </w:ins>
            <w:ins w:id="67" w:author="Unknown" w:date="2018-09-11T13:43:00Z">
              <w:r w:rsidRPr="0042498F">
                <w:rPr>
                  <w:lang w:val="en-US"/>
                </w:rPr>
                <w:t> </w:t>
              </w:r>
            </w:ins>
            <w:ins w:id="68" w:author="Unknown" w:date="2018-05-22T12:51:00Z">
              <w:r w:rsidRPr="0042498F">
                <w:rPr>
                  <w:rStyle w:val="Tablefreq"/>
                  <w:lang w:val="en-US" w:eastAsia="zh-CN"/>
                </w:rPr>
                <w:t>621.35</w:t>
              </w:r>
            </w:ins>
          </w:p>
          <w:p w:rsidR="00C97A42" w:rsidRPr="0042498F" w:rsidRDefault="0095468A" w:rsidP="00C97A42">
            <w:pPr>
              <w:pStyle w:val="TableTextS5"/>
              <w:spacing w:before="60" w:after="60"/>
              <w:rPr>
                <w:color w:val="000000"/>
                <w:lang w:val="en-US"/>
              </w:rPr>
            </w:pPr>
            <w:r w:rsidRPr="0042498F">
              <w:rPr>
                <w:color w:val="000000"/>
                <w:lang w:val="en-US" w:eastAsia="zh-CN"/>
              </w:rPr>
              <w:t>MOBILE-SATELLITE</w:t>
            </w:r>
            <w:r w:rsidRPr="0042498F">
              <w:rPr>
                <w:color w:val="000000"/>
                <w:lang w:val="en-US" w:eastAsia="zh-CN"/>
              </w:rPr>
              <w:br/>
              <w:t xml:space="preserve">(Earth-to-space)  </w:t>
            </w:r>
            <w:r w:rsidRPr="0042498F">
              <w:rPr>
                <w:rStyle w:val="Artref"/>
                <w:color w:val="000000"/>
                <w:lang w:val="en-US" w:eastAsia="zh-CN"/>
              </w:rPr>
              <w:t>5.351A</w:t>
            </w:r>
          </w:p>
          <w:p w:rsidR="00C97A42" w:rsidRPr="0042498F" w:rsidRDefault="0095468A" w:rsidP="00C97A42">
            <w:pPr>
              <w:pStyle w:val="TableTextS5"/>
              <w:spacing w:before="60" w:after="60"/>
              <w:rPr>
                <w:color w:val="000000"/>
                <w:lang w:val="en-US" w:eastAsia="zh-CN"/>
              </w:rPr>
            </w:pPr>
            <w:r w:rsidRPr="0042498F">
              <w:rPr>
                <w:color w:val="000000"/>
                <w:lang w:val="en-US" w:eastAsia="zh-CN"/>
              </w:rPr>
              <w:t>AERONAUTICAL RADIONAVIGATION</w:t>
            </w:r>
          </w:p>
          <w:p w:rsidR="00C97A42" w:rsidRPr="0042498F" w:rsidRDefault="0095468A" w:rsidP="00C97A42">
            <w:pPr>
              <w:pStyle w:val="TableTextS5"/>
              <w:spacing w:before="60" w:after="60"/>
              <w:rPr>
                <w:color w:val="000000"/>
                <w:lang w:val="en-US" w:eastAsia="zh-CN"/>
              </w:rPr>
            </w:pPr>
            <w:r w:rsidRPr="0042498F">
              <w:rPr>
                <w:color w:val="000000"/>
                <w:lang w:val="en-US" w:eastAsia="zh-CN"/>
              </w:rPr>
              <w:t>Mobile-satellite (space-to-Earth)</w:t>
            </w:r>
            <w:r w:rsidRPr="0042498F">
              <w:rPr>
                <w:color w:val="000000"/>
                <w:lang w:val="en-US" w:eastAsia="zh-CN"/>
              </w:rPr>
              <w:br/>
            </w:r>
            <w:del w:id="69" w:author="Unknown">
              <w:r w:rsidRPr="0042498F" w:rsidDel="00DC1F08">
                <w:rPr>
                  <w:rStyle w:val="Artref"/>
                  <w:color w:val="000000"/>
                  <w:lang w:val="en-US" w:eastAsia="zh-CN"/>
                </w:rPr>
                <w:delText>5.208B</w:delText>
              </w:r>
            </w:del>
          </w:p>
          <w:p w:rsidR="00C97A42" w:rsidRPr="0042498F" w:rsidRDefault="0095468A" w:rsidP="00C97A42">
            <w:pPr>
              <w:pStyle w:val="TableTextS5"/>
              <w:spacing w:before="60" w:after="60"/>
              <w:rPr>
                <w:color w:val="000000"/>
                <w:lang w:val="en-US" w:eastAsia="zh-CN"/>
              </w:rPr>
            </w:pPr>
            <w:r w:rsidRPr="0042498F">
              <w:rPr>
                <w:color w:val="000000"/>
                <w:lang w:val="en-US" w:eastAsia="zh-CN"/>
              </w:rPr>
              <w:t>Radiodetermination-satellite</w:t>
            </w:r>
            <w:r w:rsidRPr="0042498F">
              <w:rPr>
                <w:color w:val="000000"/>
                <w:lang w:val="en-US" w:eastAsia="zh-CN"/>
              </w:rPr>
              <w:br/>
              <w:t>(Earth-to-space)</w:t>
            </w:r>
          </w:p>
        </w:tc>
      </w:tr>
      <w:tr w:rsidR="00C97A42" w:rsidRPr="0042498F" w:rsidTr="00C97A42">
        <w:trPr>
          <w:cantSplit/>
          <w:jc w:val="center"/>
        </w:trPr>
        <w:tc>
          <w:tcPr>
            <w:tcW w:w="3100" w:type="dxa"/>
            <w:tcBorders>
              <w:top w:val="nil"/>
              <w:left w:val="single" w:sz="6" w:space="0" w:color="auto"/>
              <w:bottom w:val="single" w:sz="4" w:space="0" w:color="auto"/>
              <w:right w:val="single" w:sz="6" w:space="0" w:color="auto"/>
            </w:tcBorders>
            <w:hideMark/>
          </w:tcPr>
          <w:p w:rsidR="00C97A42" w:rsidRPr="0042498F" w:rsidRDefault="0095468A" w:rsidP="00C97A42">
            <w:pPr>
              <w:pStyle w:val="TableTextS5"/>
              <w:spacing w:before="60" w:after="60"/>
              <w:rPr>
                <w:color w:val="000000"/>
                <w:lang w:val="en-US" w:eastAsia="zh-CN"/>
              </w:rPr>
            </w:pPr>
            <w:r w:rsidRPr="0042498F">
              <w:rPr>
                <w:rStyle w:val="Artref"/>
                <w:color w:val="000000"/>
                <w:lang w:val="en-US" w:eastAsia="zh-CN"/>
              </w:rPr>
              <w:t>5.341</w:t>
            </w:r>
            <w:r w:rsidRPr="0042498F">
              <w:rPr>
                <w:color w:val="000000"/>
                <w:lang w:val="en-US" w:eastAsia="zh-CN"/>
              </w:rPr>
              <w:t xml:space="preserve">  </w:t>
            </w:r>
            <w:r w:rsidRPr="0042498F">
              <w:rPr>
                <w:rStyle w:val="Artref"/>
                <w:color w:val="000000"/>
                <w:lang w:val="en-US" w:eastAsia="zh-CN"/>
              </w:rPr>
              <w:t>5.355</w:t>
            </w:r>
            <w:r w:rsidRPr="0042498F">
              <w:rPr>
                <w:color w:val="000000"/>
                <w:lang w:val="en-US" w:eastAsia="zh-CN"/>
              </w:rPr>
              <w:t xml:space="preserve">  </w:t>
            </w:r>
            <w:r w:rsidRPr="0042498F">
              <w:rPr>
                <w:rStyle w:val="Artref"/>
                <w:color w:val="000000"/>
                <w:lang w:val="en-US" w:eastAsia="zh-CN"/>
              </w:rPr>
              <w:t>5.359</w:t>
            </w:r>
            <w:r w:rsidRPr="0042498F">
              <w:rPr>
                <w:color w:val="000000"/>
                <w:lang w:val="en-US" w:eastAsia="zh-CN"/>
              </w:rPr>
              <w:t xml:space="preserve"> </w:t>
            </w:r>
            <w:r w:rsidR="001A0FC7">
              <w:rPr>
                <w:color w:val="000000"/>
                <w:lang w:val="en-US" w:eastAsia="zh-CN"/>
              </w:rPr>
              <w:t xml:space="preserve"> </w:t>
            </w:r>
            <w:r w:rsidRPr="0042498F">
              <w:rPr>
                <w:rStyle w:val="Artref"/>
                <w:color w:val="000000"/>
                <w:lang w:val="en-US" w:eastAsia="zh-CN"/>
              </w:rPr>
              <w:t>5.364</w:t>
            </w:r>
            <w:r w:rsidRPr="0042498F">
              <w:rPr>
                <w:color w:val="000000"/>
                <w:lang w:val="en-US" w:eastAsia="zh-CN"/>
              </w:rPr>
              <w:t xml:space="preserve">  </w:t>
            </w:r>
            <w:r w:rsidRPr="0042498F">
              <w:rPr>
                <w:rStyle w:val="Artref"/>
                <w:color w:val="000000"/>
                <w:lang w:val="en-US" w:eastAsia="zh-CN"/>
              </w:rPr>
              <w:t>5.365</w:t>
            </w:r>
            <w:r w:rsidRPr="0042498F">
              <w:rPr>
                <w:color w:val="000000"/>
                <w:lang w:val="en-US" w:eastAsia="zh-CN"/>
              </w:rPr>
              <w:t xml:space="preserve">  </w:t>
            </w:r>
            <w:r w:rsidRPr="0042498F">
              <w:rPr>
                <w:rStyle w:val="Artref"/>
                <w:color w:val="000000"/>
                <w:lang w:val="en-US" w:eastAsia="zh-CN"/>
              </w:rPr>
              <w:t>5.366</w:t>
            </w:r>
            <w:r w:rsidRPr="0042498F">
              <w:rPr>
                <w:color w:val="000000"/>
                <w:lang w:val="en-US" w:eastAsia="zh-CN"/>
              </w:rPr>
              <w:t xml:space="preserve">  </w:t>
            </w:r>
            <w:r w:rsidRPr="0042498F">
              <w:rPr>
                <w:rStyle w:val="Artref"/>
                <w:color w:val="000000"/>
                <w:lang w:val="en-US" w:eastAsia="zh-CN"/>
              </w:rPr>
              <w:t>5.367</w:t>
            </w:r>
            <w:r w:rsidRPr="0042498F">
              <w:rPr>
                <w:color w:val="000000"/>
                <w:lang w:val="en-US" w:eastAsia="zh-CN"/>
              </w:rPr>
              <w:t xml:space="preserve">  </w:t>
            </w:r>
            <w:ins w:id="70" w:author="Unknown" w:date="2018-05-22T12:52:00Z">
              <w:r w:rsidRPr="0042498F">
                <w:rPr>
                  <w:color w:val="000000"/>
                  <w:lang w:val="en-US" w:eastAsia="zh-CN"/>
                </w:rPr>
                <w:t xml:space="preserve">MOD </w:t>
              </w:r>
            </w:ins>
            <w:r w:rsidRPr="0042498F">
              <w:rPr>
                <w:rStyle w:val="Artref"/>
                <w:color w:val="000000"/>
                <w:lang w:val="en-US" w:eastAsia="zh-CN"/>
              </w:rPr>
              <w:t>5.368</w:t>
            </w:r>
            <w:r w:rsidRPr="0042498F">
              <w:rPr>
                <w:color w:val="000000"/>
                <w:lang w:val="en-US" w:eastAsia="zh-CN"/>
              </w:rPr>
              <w:t xml:space="preserve">  </w:t>
            </w:r>
            <w:r w:rsidRPr="0042498F">
              <w:rPr>
                <w:rStyle w:val="Artref"/>
                <w:color w:val="000000"/>
                <w:lang w:val="en-US" w:eastAsia="zh-CN"/>
              </w:rPr>
              <w:t>5.369</w:t>
            </w:r>
            <w:r w:rsidRPr="0042498F">
              <w:rPr>
                <w:color w:val="000000"/>
                <w:lang w:val="en-US" w:eastAsia="zh-CN"/>
              </w:rPr>
              <w:t xml:space="preserve">  </w:t>
            </w:r>
            <w:r w:rsidRPr="0042498F">
              <w:rPr>
                <w:rStyle w:val="Artref"/>
                <w:color w:val="000000"/>
                <w:lang w:val="en-US" w:eastAsia="zh-CN"/>
              </w:rPr>
              <w:t>5.371</w:t>
            </w:r>
            <w:r w:rsidRPr="0042498F">
              <w:rPr>
                <w:color w:val="000000"/>
                <w:lang w:val="en-US" w:eastAsia="zh-CN"/>
              </w:rPr>
              <w:t xml:space="preserve">  </w:t>
            </w:r>
            <w:ins w:id="71" w:author="Unknown" w:date="2018-05-22T12:52:00Z">
              <w:r w:rsidRPr="0042498F">
                <w:rPr>
                  <w:color w:val="000000"/>
                  <w:lang w:val="en-US" w:eastAsia="zh-CN"/>
                </w:rPr>
                <w:t xml:space="preserve">MOD </w:t>
              </w:r>
            </w:ins>
            <w:r w:rsidRPr="0042498F">
              <w:rPr>
                <w:rStyle w:val="Artref"/>
                <w:color w:val="000000"/>
                <w:lang w:val="en-US" w:eastAsia="zh-CN"/>
              </w:rPr>
              <w:t>5.372</w:t>
            </w:r>
          </w:p>
        </w:tc>
        <w:tc>
          <w:tcPr>
            <w:tcW w:w="3100" w:type="dxa"/>
            <w:tcBorders>
              <w:top w:val="nil"/>
              <w:left w:val="single" w:sz="6" w:space="0" w:color="auto"/>
              <w:bottom w:val="single" w:sz="4" w:space="0" w:color="auto"/>
              <w:right w:val="single" w:sz="6" w:space="0" w:color="auto"/>
            </w:tcBorders>
            <w:hideMark/>
          </w:tcPr>
          <w:p w:rsidR="00C97A42" w:rsidRPr="0042498F" w:rsidRDefault="0095468A" w:rsidP="00C97A42">
            <w:pPr>
              <w:pStyle w:val="TableTextS5"/>
              <w:spacing w:before="60" w:after="60"/>
              <w:rPr>
                <w:color w:val="000000"/>
                <w:lang w:val="en-US" w:eastAsia="zh-CN"/>
              </w:rPr>
            </w:pPr>
            <w:r w:rsidRPr="0042498F">
              <w:rPr>
                <w:rStyle w:val="Artref"/>
                <w:color w:val="000000"/>
                <w:lang w:val="en-US" w:eastAsia="zh-CN"/>
              </w:rPr>
              <w:t>5.341</w:t>
            </w:r>
            <w:r w:rsidRPr="0042498F">
              <w:rPr>
                <w:color w:val="000000"/>
                <w:lang w:val="en-US" w:eastAsia="zh-CN"/>
              </w:rPr>
              <w:t xml:space="preserve">  </w:t>
            </w:r>
            <w:r w:rsidRPr="0042498F">
              <w:rPr>
                <w:rStyle w:val="Artref"/>
                <w:color w:val="000000"/>
                <w:lang w:val="en-US" w:eastAsia="zh-CN"/>
              </w:rPr>
              <w:t>5.364</w:t>
            </w:r>
            <w:r w:rsidRPr="0042498F">
              <w:rPr>
                <w:color w:val="000000"/>
                <w:lang w:val="en-US" w:eastAsia="zh-CN"/>
              </w:rPr>
              <w:t xml:space="preserve">  </w:t>
            </w:r>
            <w:r w:rsidRPr="0042498F">
              <w:rPr>
                <w:rStyle w:val="Artref"/>
                <w:color w:val="000000"/>
                <w:lang w:val="en-US" w:eastAsia="zh-CN"/>
              </w:rPr>
              <w:t>5.365</w:t>
            </w:r>
            <w:r w:rsidRPr="0042498F">
              <w:rPr>
                <w:color w:val="000000"/>
                <w:lang w:val="en-US" w:eastAsia="zh-CN"/>
              </w:rPr>
              <w:t xml:space="preserve">  </w:t>
            </w:r>
            <w:r w:rsidRPr="0042498F">
              <w:rPr>
                <w:rStyle w:val="Artref"/>
                <w:color w:val="000000"/>
                <w:lang w:val="en-US" w:eastAsia="zh-CN"/>
              </w:rPr>
              <w:t>5.366</w:t>
            </w:r>
            <w:r w:rsidRPr="0042498F">
              <w:rPr>
                <w:color w:val="000000"/>
                <w:lang w:val="en-US" w:eastAsia="zh-CN"/>
              </w:rPr>
              <w:t xml:space="preserve">  </w:t>
            </w:r>
            <w:r w:rsidRPr="0042498F">
              <w:rPr>
                <w:color w:val="000000"/>
                <w:lang w:val="en-US" w:eastAsia="zh-CN"/>
              </w:rPr>
              <w:br/>
            </w:r>
            <w:r w:rsidRPr="0042498F">
              <w:rPr>
                <w:rStyle w:val="Artref"/>
                <w:color w:val="000000"/>
                <w:lang w:val="en-US" w:eastAsia="zh-CN"/>
              </w:rPr>
              <w:t>5.367</w:t>
            </w:r>
            <w:r w:rsidRPr="0042498F">
              <w:rPr>
                <w:color w:val="000000"/>
                <w:lang w:val="en-US" w:eastAsia="zh-CN"/>
              </w:rPr>
              <w:t xml:space="preserve">  </w:t>
            </w:r>
            <w:ins w:id="72" w:author="Unknown" w:date="2018-05-22T12:52:00Z">
              <w:r w:rsidRPr="0042498F">
                <w:rPr>
                  <w:color w:val="000000"/>
                  <w:lang w:val="en-US" w:eastAsia="zh-CN"/>
                </w:rPr>
                <w:t xml:space="preserve">MOD </w:t>
              </w:r>
            </w:ins>
            <w:r w:rsidRPr="0042498F">
              <w:rPr>
                <w:rStyle w:val="Artref"/>
                <w:color w:val="000000"/>
                <w:lang w:val="en-US" w:eastAsia="zh-CN"/>
              </w:rPr>
              <w:t>5.368</w:t>
            </w:r>
            <w:r w:rsidRPr="0042498F">
              <w:rPr>
                <w:color w:val="000000"/>
                <w:lang w:val="en-US" w:eastAsia="zh-CN"/>
              </w:rPr>
              <w:t xml:space="preserve">  </w:t>
            </w:r>
            <w:r w:rsidRPr="0042498F">
              <w:rPr>
                <w:rStyle w:val="Artref"/>
                <w:color w:val="000000"/>
                <w:lang w:val="en-US" w:eastAsia="zh-CN"/>
              </w:rPr>
              <w:t>5.370</w:t>
            </w:r>
            <w:r w:rsidRPr="0042498F">
              <w:rPr>
                <w:color w:val="000000"/>
                <w:lang w:val="en-US" w:eastAsia="zh-CN"/>
              </w:rPr>
              <w:t xml:space="preserve">  </w:t>
            </w:r>
            <w:ins w:id="73" w:author="Unknown" w:date="2018-05-22T12:52:00Z">
              <w:r w:rsidRPr="0042498F">
                <w:rPr>
                  <w:color w:val="000000"/>
                  <w:lang w:val="en-US" w:eastAsia="zh-CN"/>
                </w:rPr>
                <w:t xml:space="preserve">MOD </w:t>
              </w:r>
            </w:ins>
            <w:r w:rsidRPr="0042498F">
              <w:rPr>
                <w:rStyle w:val="Artref"/>
                <w:color w:val="000000"/>
                <w:lang w:val="en-US" w:eastAsia="zh-CN"/>
              </w:rPr>
              <w:t>5.372</w:t>
            </w:r>
          </w:p>
        </w:tc>
        <w:tc>
          <w:tcPr>
            <w:tcW w:w="3100" w:type="dxa"/>
            <w:tcBorders>
              <w:top w:val="nil"/>
              <w:left w:val="single" w:sz="6" w:space="0" w:color="auto"/>
              <w:bottom w:val="single" w:sz="4" w:space="0" w:color="auto"/>
              <w:right w:val="single" w:sz="6" w:space="0" w:color="auto"/>
            </w:tcBorders>
            <w:hideMark/>
          </w:tcPr>
          <w:p w:rsidR="00C97A42" w:rsidRPr="0042498F" w:rsidRDefault="0095468A" w:rsidP="00C97A42">
            <w:pPr>
              <w:pStyle w:val="TableTextS5"/>
              <w:spacing w:before="60" w:after="60"/>
              <w:rPr>
                <w:color w:val="000000"/>
                <w:lang w:val="en-US" w:eastAsia="zh-CN"/>
              </w:rPr>
            </w:pPr>
            <w:r w:rsidRPr="0042498F">
              <w:rPr>
                <w:rStyle w:val="Artref"/>
                <w:color w:val="000000"/>
                <w:lang w:val="en-US" w:eastAsia="zh-CN"/>
              </w:rPr>
              <w:t>5.341</w:t>
            </w:r>
            <w:r w:rsidRPr="0042498F">
              <w:rPr>
                <w:color w:val="000000"/>
                <w:lang w:val="en-US" w:eastAsia="zh-CN"/>
              </w:rPr>
              <w:t xml:space="preserve">  </w:t>
            </w:r>
            <w:r w:rsidRPr="0042498F">
              <w:rPr>
                <w:rStyle w:val="Artref"/>
                <w:color w:val="000000"/>
                <w:lang w:val="en-US" w:eastAsia="zh-CN"/>
              </w:rPr>
              <w:t>5.355</w:t>
            </w:r>
            <w:r w:rsidRPr="0042498F">
              <w:rPr>
                <w:color w:val="000000"/>
                <w:lang w:val="en-US" w:eastAsia="zh-CN"/>
              </w:rPr>
              <w:t xml:space="preserve">  </w:t>
            </w:r>
            <w:r w:rsidRPr="0042498F">
              <w:rPr>
                <w:rStyle w:val="Artref"/>
                <w:color w:val="000000"/>
                <w:lang w:val="en-US" w:eastAsia="zh-CN"/>
              </w:rPr>
              <w:t>5.359</w:t>
            </w:r>
            <w:r w:rsidRPr="0042498F">
              <w:rPr>
                <w:color w:val="000000"/>
                <w:lang w:val="en-US" w:eastAsia="zh-CN"/>
              </w:rPr>
              <w:t xml:space="preserve">  </w:t>
            </w:r>
            <w:r w:rsidRPr="0042498F">
              <w:rPr>
                <w:rStyle w:val="Artref"/>
                <w:color w:val="000000"/>
                <w:lang w:val="en-US" w:eastAsia="zh-CN"/>
              </w:rPr>
              <w:t>5.364</w:t>
            </w:r>
            <w:r w:rsidRPr="0042498F">
              <w:rPr>
                <w:color w:val="000000"/>
                <w:lang w:val="en-US" w:eastAsia="zh-CN"/>
              </w:rPr>
              <w:t xml:space="preserve">  </w:t>
            </w:r>
            <w:r w:rsidRPr="0042498F">
              <w:rPr>
                <w:rStyle w:val="Artref"/>
                <w:color w:val="000000"/>
                <w:lang w:val="en-US" w:eastAsia="zh-CN"/>
              </w:rPr>
              <w:t>5.365</w:t>
            </w:r>
            <w:r w:rsidRPr="0042498F">
              <w:rPr>
                <w:color w:val="000000"/>
                <w:lang w:val="en-US" w:eastAsia="zh-CN"/>
              </w:rPr>
              <w:t xml:space="preserve">  </w:t>
            </w:r>
            <w:r w:rsidRPr="0042498F">
              <w:rPr>
                <w:rStyle w:val="Artref"/>
                <w:color w:val="000000"/>
                <w:lang w:val="en-US" w:eastAsia="zh-CN"/>
              </w:rPr>
              <w:t>5.366</w:t>
            </w:r>
            <w:r w:rsidRPr="0042498F">
              <w:rPr>
                <w:color w:val="000000"/>
                <w:lang w:val="en-US" w:eastAsia="zh-CN"/>
              </w:rPr>
              <w:t xml:space="preserve">  </w:t>
            </w:r>
            <w:r w:rsidRPr="0042498F">
              <w:rPr>
                <w:rStyle w:val="Artref"/>
                <w:color w:val="000000"/>
                <w:lang w:val="en-US" w:eastAsia="zh-CN"/>
              </w:rPr>
              <w:t>5.367</w:t>
            </w:r>
            <w:r w:rsidRPr="0042498F">
              <w:rPr>
                <w:color w:val="000000"/>
                <w:lang w:val="en-US" w:eastAsia="zh-CN"/>
              </w:rPr>
              <w:t xml:space="preserve">  </w:t>
            </w:r>
            <w:ins w:id="74" w:author="Unknown" w:date="2018-05-22T12:53:00Z">
              <w:r w:rsidRPr="0042498F">
                <w:rPr>
                  <w:color w:val="000000"/>
                  <w:lang w:val="en-US" w:eastAsia="zh-CN"/>
                </w:rPr>
                <w:t xml:space="preserve">MOD </w:t>
              </w:r>
            </w:ins>
            <w:r w:rsidRPr="0042498F">
              <w:rPr>
                <w:rStyle w:val="Artref"/>
                <w:color w:val="000000"/>
                <w:lang w:val="en-US" w:eastAsia="zh-CN"/>
              </w:rPr>
              <w:t>5.368</w:t>
            </w:r>
            <w:r w:rsidRPr="0042498F">
              <w:rPr>
                <w:color w:val="000000"/>
                <w:lang w:val="en-US" w:eastAsia="zh-CN"/>
              </w:rPr>
              <w:t xml:space="preserve">  </w:t>
            </w:r>
            <w:r w:rsidRPr="0042498F">
              <w:rPr>
                <w:rStyle w:val="Artref"/>
                <w:color w:val="000000"/>
                <w:lang w:val="en-US" w:eastAsia="zh-CN"/>
              </w:rPr>
              <w:t>5.369</w:t>
            </w:r>
            <w:r w:rsidRPr="0042498F">
              <w:rPr>
                <w:color w:val="000000"/>
                <w:lang w:val="en-US" w:eastAsia="zh-CN"/>
              </w:rPr>
              <w:t xml:space="preserve">  </w:t>
            </w:r>
            <w:ins w:id="75" w:author="Unknown" w:date="2018-05-22T12:53:00Z">
              <w:r w:rsidRPr="0042498F">
                <w:rPr>
                  <w:color w:val="000000"/>
                  <w:lang w:val="en-US" w:eastAsia="zh-CN"/>
                </w:rPr>
                <w:t xml:space="preserve">MOD </w:t>
              </w:r>
            </w:ins>
            <w:r w:rsidRPr="0042498F">
              <w:rPr>
                <w:rStyle w:val="Artref"/>
                <w:color w:val="000000"/>
                <w:lang w:val="en-US" w:eastAsia="zh-CN"/>
              </w:rPr>
              <w:t>5.372</w:t>
            </w:r>
          </w:p>
        </w:tc>
      </w:tr>
      <w:tr w:rsidR="00C97A42" w:rsidRPr="0042498F" w:rsidTr="00C97A42">
        <w:trPr>
          <w:cantSplit/>
          <w:jc w:val="center"/>
        </w:trPr>
        <w:tc>
          <w:tcPr>
            <w:tcW w:w="3100" w:type="dxa"/>
            <w:tcBorders>
              <w:top w:val="single" w:sz="4" w:space="0" w:color="auto"/>
              <w:left w:val="single" w:sz="6" w:space="0" w:color="auto"/>
              <w:bottom w:val="nil"/>
              <w:right w:val="single" w:sz="6" w:space="0" w:color="auto"/>
            </w:tcBorders>
            <w:hideMark/>
          </w:tcPr>
          <w:p w:rsidR="00C97A42" w:rsidRPr="0042498F" w:rsidRDefault="0095468A" w:rsidP="00C97A42">
            <w:pPr>
              <w:pStyle w:val="TableTextS5"/>
              <w:spacing w:before="60" w:after="60"/>
              <w:rPr>
                <w:rStyle w:val="Tablefreq"/>
                <w:lang w:val="en-US"/>
              </w:rPr>
            </w:pPr>
            <w:del w:id="76" w:author="Unknown">
              <w:r w:rsidRPr="0042498F" w:rsidDel="00DC1F08">
                <w:rPr>
                  <w:rStyle w:val="Tablefreq"/>
                  <w:lang w:val="en-US" w:eastAsia="zh-CN"/>
                </w:rPr>
                <w:delText>1 613.8</w:delText>
              </w:r>
            </w:del>
            <w:ins w:id="77" w:author="Unknown" w:date="2018-05-22T12:53:00Z">
              <w:r w:rsidRPr="0042498F">
                <w:rPr>
                  <w:rStyle w:val="Tablefreq"/>
                  <w:lang w:val="en-US" w:eastAsia="zh-CN"/>
                </w:rPr>
                <w:t>1</w:t>
              </w:r>
            </w:ins>
            <w:ins w:id="78" w:author="Unknown" w:date="2018-09-11T13:43:00Z">
              <w:r w:rsidRPr="0042498F">
                <w:rPr>
                  <w:lang w:val="en-US"/>
                </w:rPr>
                <w:t> </w:t>
              </w:r>
            </w:ins>
            <w:ins w:id="79" w:author="Unknown" w:date="2018-05-22T12:53:00Z">
              <w:r w:rsidRPr="0042498F">
                <w:rPr>
                  <w:rStyle w:val="Tablefreq"/>
                  <w:lang w:val="en-US" w:eastAsia="zh-CN"/>
                </w:rPr>
                <w:t>621.35</w:t>
              </w:r>
            </w:ins>
            <w:r w:rsidRPr="0042498F">
              <w:rPr>
                <w:rStyle w:val="Tablefreq"/>
                <w:lang w:val="en-US" w:eastAsia="zh-CN"/>
              </w:rPr>
              <w:t>-1 626.5</w:t>
            </w:r>
          </w:p>
          <w:p w:rsidR="00C97A42" w:rsidRPr="0042498F" w:rsidRDefault="0095468A" w:rsidP="00C97A42">
            <w:pPr>
              <w:pStyle w:val="TableTextS5"/>
              <w:spacing w:before="60" w:after="60"/>
              <w:rPr>
                <w:ins w:id="80" w:author="Unknown" w:date="2018-08-07T01:48:00Z"/>
                <w:color w:val="000000"/>
                <w:lang w:val="en-US" w:eastAsia="zh-CN"/>
              </w:rPr>
            </w:pPr>
            <w:ins w:id="81" w:author="Unknown" w:date="2019-02-25T20:00:00Z">
              <w:r w:rsidRPr="0042498F">
                <w:rPr>
                  <w:color w:val="000000"/>
                  <w:lang w:val="en-US" w:eastAsia="zh-CN"/>
                </w:rPr>
                <w:t xml:space="preserve">MARITIME </w:t>
              </w:r>
            </w:ins>
            <w:ins w:id="82" w:author="Unknown" w:date="2018-08-07T01:48:00Z">
              <w:r w:rsidRPr="0042498F">
                <w:rPr>
                  <w:color w:val="000000"/>
                  <w:lang w:val="en-US" w:eastAsia="zh-CN"/>
                </w:rPr>
                <w:t>MOBILE-SATELLITE (space-to-Earth)</w:t>
              </w:r>
            </w:ins>
            <w:ins w:id="83" w:author="Unknown" w:date="2019-02-25T20:00:00Z">
              <w:r w:rsidRPr="0042498F">
                <w:rPr>
                  <w:color w:val="000000"/>
                  <w:lang w:val="en-US" w:eastAsia="zh-CN"/>
                </w:rPr>
                <w:t xml:space="preserve"> ADD</w:t>
              </w:r>
            </w:ins>
            <w:ins w:id="84" w:author="Unknown" w:date="2018-06-18T11:46:00Z">
              <w:r w:rsidRPr="0042498F">
                <w:rPr>
                  <w:rStyle w:val="Artref"/>
                  <w:color w:val="000000"/>
                  <w:lang w:val="en-US"/>
                </w:rPr>
                <w:t> </w:t>
              </w:r>
            </w:ins>
            <w:ins w:id="85" w:author="Unknown" w:date="2019-02-25T20:00:00Z">
              <w:r w:rsidRPr="0042498F">
                <w:rPr>
                  <w:rStyle w:val="Artref"/>
                  <w:lang w:val="en-US"/>
                </w:rPr>
                <w:t>5.GMDSS-B4</w:t>
              </w:r>
            </w:ins>
            <w:ins w:id="86" w:author="Ferrer, Jacqueline" w:date="2019-09-30T16:19:00Z">
              <w:r w:rsidR="001A0FC7" w:rsidRPr="001A0FC7">
                <w:rPr>
                  <w:rFonts w:hint="eastAsia"/>
                  <w:lang w:val="en-US"/>
                </w:rPr>
                <w:t>-2</w:t>
              </w:r>
              <w:bookmarkStart w:id="87" w:name="OLE_LINK91"/>
              <w:bookmarkStart w:id="88" w:name="OLE_LINK92"/>
              <w:r w:rsidR="001A0FC7" w:rsidRPr="001A0FC7">
                <w:rPr>
                  <w:b/>
                </w:rPr>
                <w:br/>
              </w:r>
              <w:r w:rsidR="001A0FC7" w:rsidRPr="001A0FC7">
                <w:rPr>
                  <w:rFonts w:hint="eastAsia"/>
                </w:rPr>
                <w:t>ADD 5.GMDSS-B2c</w:t>
              </w:r>
            </w:ins>
            <w:bookmarkEnd w:id="87"/>
            <w:bookmarkEnd w:id="88"/>
            <w:ins w:id="89" w:author="Unknown" w:date="2018-08-07T01:48:00Z">
              <w:r w:rsidRPr="0042498F">
                <w:rPr>
                  <w:color w:val="000000"/>
                  <w:lang w:val="en-US" w:eastAsia="zh-CN"/>
                </w:rPr>
                <w:t xml:space="preserve"> </w:t>
              </w:r>
            </w:ins>
          </w:p>
          <w:p w:rsidR="00C97A42" w:rsidRPr="0042498F" w:rsidRDefault="0095468A" w:rsidP="00C97A42">
            <w:pPr>
              <w:pStyle w:val="TableTextS5"/>
              <w:spacing w:before="60" w:after="60"/>
              <w:rPr>
                <w:color w:val="000000"/>
                <w:lang w:val="en-US"/>
              </w:rPr>
            </w:pPr>
            <w:r w:rsidRPr="0042498F">
              <w:rPr>
                <w:color w:val="000000"/>
                <w:lang w:val="en-US" w:eastAsia="zh-CN"/>
              </w:rPr>
              <w:t>MOBILE-SATELLITE</w:t>
            </w:r>
            <w:r w:rsidRPr="0042498F">
              <w:rPr>
                <w:color w:val="000000"/>
                <w:lang w:val="en-US" w:eastAsia="zh-CN"/>
              </w:rPr>
              <w:br/>
              <w:t xml:space="preserve">(Earth-to-space)  </w:t>
            </w:r>
            <w:r w:rsidRPr="0042498F">
              <w:rPr>
                <w:rStyle w:val="Artref"/>
                <w:color w:val="000000"/>
                <w:lang w:val="en-US" w:eastAsia="zh-CN"/>
              </w:rPr>
              <w:t>5.351A</w:t>
            </w:r>
          </w:p>
          <w:p w:rsidR="00C97A42" w:rsidRPr="0042498F" w:rsidRDefault="0095468A" w:rsidP="00C97A42">
            <w:pPr>
              <w:pStyle w:val="TableTextS5"/>
              <w:spacing w:before="60" w:after="60"/>
              <w:rPr>
                <w:color w:val="000000"/>
                <w:lang w:val="en-US" w:eastAsia="zh-CN"/>
              </w:rPr>
            </w:pPr>
            <w:r w:rsidRPr="0042498F">
              <w:rPr>
                <w:color w:val="000000"/>
                <w:lang w:val="en-US" w:eastAsia="zh-CN"/>
              </w:rPr>
              <w:t>AERONAUTICAL</w:t>
            </w:r>
            <w:r w:rsidRPr="0042498F">
              <w:rPr>
                <w:color w:val="000000"/>
                <w:lang w:val="en-US" w:eastAsia="zh-CN"/>
              </w:rPr>
              <w:br/>
              <w:t>RADIONAVIGATION</w:t>
            </w:r>
          </w:p>
          <w:p w:rsidR="00C97A42" w:rsidRPr="0042498F" w:rsidRDefault="0095468A" w:rsidP="00C97A42">
            <w:pPr>
              <w:pStyle w:val="TableTextS5"/>
              <w:spacing w:before="60" w:after="60"/>
              <w:rPr>
                <w:color w:val="000000"/>
                <w:lang w:val="en-US" w:eastAsia="zh-CN"/>
              </w:rPr>
            </w:pPr>
            <w:r w:rsidRPr="0042498F">
              <w:rPr>
                <w:color w:val="000000"/>
                <w:lang w:val="en-US" w:eastAsia="zh-CN"/>
              </w:rPr>
              <w:t>Mobile-satellite (space-to-Earth)</w:t>
            </w:r>
            <w:ins w:id="90" w:author="Unknown" w:date="2018-05-22T12:55:00Z">
              <w:r w:rsidRPr="0042498F">
                <w:rPr>
                  <w:color w:val="000000"/>
                  <w:lang w:val="en-US" w:eastAsia="zh-CN"/>
                </w:rPr>
                <w:t xml:space="preserve"> </w:t>
              </w:r>
            </w:ins>
            <w:ins w:id="91" w:author="Unknown" w:date="2019-02-25T20:01:00Z">
              <w:r w:rsidRPr="0042498F">
                <w:rPr>
                  <w:color w:val="000000"/>
                  <w:lang w:val="en-US" w:eastAsia="zh-CN"/>
                </w:rPr>
                <w:t xml:space="preserve">except maritime mobile-satellite (space-to-Earth) </w:t>
              </w:r>
            </w:ins>
            <w:del w:id="92" w:author="Unknown">
              <w:r w:rsidRPr="0042498F" w:rsidDel="00C86010">
                <w:rPr>
                  <w:rStyle w:val="Artref"/>
                  <w:color w:val="000000"/>
                  <w:lang w:val="en-US" w:eastAsia="zh-CN"/>
                </w:rPr>
                <w:delText>5.208B</w:delText>
              </w:r>
              <w:r w:rsidRPr="0042498F" w:rsidDel="009B79D5">
                <w:rPr>
                  <w:color w:val="000000"/>
                  <w:lang w:val="en-US" w:eastAsia="zh-CN"/>
                </w:rPr>
                <w:delText xml:space="preserve"> </w:delText>
              </w:r>
            </w:del>
          </w:p>
        </w:tc>
        <w:tc>
          <w:tcPr>
            <w:tcW w:w="3100" w:type="dxa"/>
            <w:tcBorders>
              <w:top w:val="single" w:sz="4" w:space="0" w:color="auto"/>
              <w:left w:val="single" w:sz="6" w:space="0" w:color="auto"/>
              <w:bottom w:val="nil"/>
              <w:right w:val="single" w:sz="6" w:space="0" w:color="auto"/>
            </w:tcBorders>
            <w:hideMark/>
          </w:tcPr>
          <w:p w:rsidR="00C97A42" w:rsidRPr="0042498F" w:rsidRDefault="0095468A" w:rsidP="00C97A42">
            <w:pPr>
              <w:pStyle w:val="TableTextS5"/>
              <w:spacing w:before="60" w:after="60"/>
              <w:rPr>
                <w:rStyle w:val="Tablefreq"/>
                <w:lang w:val="en-US"/>
              </w:rPr>
            </w:pPr>
            <w:del w:id="93" w:author="Unknown">
              <w:r w:rsidRPr="0042498F" w:rsidDel="00DC1F08">
                <w:rPr>
                  <w:rStyle w:val="Tablefreq"/>
                  <w:lang w:val="en-US" w:eastAsia="zh-CN"/>
                </w:rPr>
                <w:delText>1 613.8</w:delText>
              </w:r>
            </w:del>
            <w:ins w:id="94" w:author="Unknown" w:date="2018-05-22T12:53:00Z">
              <w:r w:rsidRPr="0042498F">
                <w:rPr>
                  <w:rStyle w:val="Tablefreq"/>
                  <w:lang w:val="en-US" w:eastAsia="zh-CN"/>
                </w:rPr>
                <w:t>1</w:t>
              </w:r>
            </w:ins>
            <w:ins w:id="95" w:author="Unknown" w:date="2018-09-11T13:43:00Z">
              <w:r w:rsidRPr="0042498F">
                <w:rPr>
                  <w:lang w:val="en-US"/>
                </w:rPr>
                <w:t> </w:t>
              </w:r>
            </w:ins>
            <w:ins w:id="96" w:author="Unknown" w:date="2018-05-22T12:53:00Z">
              <w:r w:rsidRPr="0042498F">
                <w:rPr>
                  <w:rStyle w:val="Tablefreq"/>
                  <w:lang w:val="en-US" w:eastAsia="zh-CN"/>
                </w:rPr>
                <w:t>621.35</w:t>
              </w:r>
            </w:ins>
            <w:r w:rsidRPr="0042498F">
              <w:rPr>
                <w:rStyle w:val="Tablefreq"/>
                <w:lang w:val="en-US" w:eastAsia="zh-CN"/>
              </w:rPr>
              <w:t>-1 626.5</w:t>
            </w:r>
          </w:p>
          <w:p w:rsidR="00C97A42" w:rsidRPr="0042498F" w:rsidRDefault="0095468A" w:rsidP="00C97A42">
            <w:pPr>
              <w:pStyle w:val="TableTextS5"/>
              <w:spacing w:before="60" w:after="60"/>
              <w:rPr>
                <w:ins w:id="97" w:author="Unknown" w:date="2018-08-07T01:49:00Z"/>
                <w:color w:val="000000"/>
                <w:lang w:val="en-US" w:eastAsia="zh-CN"/>
              </w:rPr>
            </w:pPr>
            <w:ins w:id="98" w:author="Unknown" w:date="2019-02-25T20:00:00Z">
              <w:r w:rsidRPr="0042498F">
                <w:rPr>
                  <w:color w:val="000000"/>
                  <w:lang w:val="en-US" w:eastAsia="zh-CN"/>
                </w:rPr>
                <w:t xml:space="preserve">MARITIME </w:t>
              </w:r>
            </w:ins>
            <w:ins w:id="99" w:author="Unknown" w:date="2018-08-07T01:49:00Z">
              <w:r w:rsidRPr="0042498F">
                <w:rPr>
                  <w:color w:val="000000"/>
                  <w:lang w:val="en-US" w:eastAsia="zh-CN"/>
                </w:rPr>
                <w:t>MOBILE-SATELLITE</w:t>
              </w:r>
            </w:ins>
            <w:ins w:id="100" w:author="Unknown" w:date="2019-03-06T11:05:00Z">
              <w:r w:rsidRPr="0042498F">
                <w:rPr>
                  <w:color w:val="000000"/>
                  <w:lang w:val="en-US" w:eastAsia="zh-CN"/>
                </w:rPr>
                <w:t xml:space="preserve"> </w:t>
              </w:r>
            </w:ins>
            <w:ins w:id="101" w:author="Unknown" w:date="2018-08-07T01:49:00Z">
              <w:r w:rsidRPr="0042498F">
                <w:rPr>
                  <w:color w:val="000000"/>
                  <w:lang w:val="en-US" w:eastAsia="zh-CN"/>
                </w:rPr>
                <w:t>(space-to-Earth)</w:t>
              </w:r>
            </w:ins>
            <w:ins w:id="102" w:author="Unknown" w:date="2019-02-25T20:00:00Z">
              <w:r w:rsidRPr="0042498F">
                <w:rPr>
                  <w:color w:val="000000"/>
                  <w:lang w:val="en-US" w:eastAsia="zh-CN"/>
                </w:rPr>
                <w:t xml:space="preserve"> ADD</w:t>
              </w:r>
              <w:r w:rsidRPr="0042498F">
                <w:rPr>
                  <w:b/>
                  <w:bCs/>
                  <w:color w:val="000000"/>
                  <w:lang w:val="en-US" w:eastAsia="zh-CN"/>
                </w:rPr>
                <w:t xml:space="preserve"> </w:t>
              </w:r>
              <w:r w:rsidRPr="0042498F">
                <w:rPr>
                  <w:rStyle w:val="Artref"/>
                  <w:lang w:val="en-US"/>
                </w:rPr>
                <w:t>5.GMDSS-B4</w:t>
              </w:r>
            </w:ins>
            <w:ins w:id="103" w:author="Ferrer, Jacqueline" w:date="2019-09-30T16:19:00Z">
              <w:r w:rsidR="001A0FC7" w:rsidRPr="001A0FC7">
                <w:rPr>
                  <w:rFonts w:hint="eastAsia"/>
                  <w:lang w:val="en-US"/>
                </w:rPr>
                <w:t>-2</w:t>
              </w:r>
              <w:r w:rsidR="001A0FC7" w:rsidRPr="001A0FC7">
                <w:rPr>
                  <w:b/>
                </w:rPr>
                <w:br/>
              </w:r>
              <w:r w:rsidR="001A0FC7" w:rsidRPr="001A0FC7">
                <w:rPr>
                  <w:rFonts w:hint="eastAsia"/>
                </w:rPr>
                <w:t>ADD 5.GMDSS-B2c</w:t>
              </w:r>
            </w:ins>
          </w:p>
          <w:p w:rsidR="00C97A42" w:rsidRPr="0042498F" w:rsidRDefault="0095468A" w:rsidP="00C97A42">
            <w:pPr>
              <w:pStyle w:val="TableTextS5"/>
              <w:spacing w:before="60" w:after="60"/>
              <w:rPr>
                <w:color w:val="000000"/>
                <w:lang w:val="en-US"/>
              </w:rPr>
            </w:pPr>
            <w:r w:rsidRPr="0042498F">
              <w:rPr>
                <w:color w:val="000000"/>
                <w:lang w:val="en-US" w:eastAsia="zh-CN"/>
              </w:rPr>
              <w:t>MOBILE-SATELLITE</w:t>
            </w:r>
            <w:r w:rsidRPr="0042498F">
              <w:rPr>
                <w:color w:val="000000"/>
                <w:lang w:val="en-US" w:eastAsia="zh-CN"/>
              </w:rPr>
              <w:br/>
              <w:t xml:space="preserve">(Earth-to-space)  </w:t>
            </w:r>
            <w:r w:rsidRPr="0042498F">
              <w:rPr>
                <w:rStyle w:val="Artref"/>
                <w:color w:val="000000"/>
                <w:lang w:val="en-US" w:eastAsia="zh-CN"/>
              </w:rPr>
              <w:t>5.351A</w:t>
            </w:r>
          </w:p>
          <w:p w:rsidR="00C97A42" w:rsidRPr="0042498F" w:rsidRDefault="0095468A" w:rsidP="00C97A42">
            <w:pPr>
              <w:pStyle w:val="TableTextS5"/>
              <w:spacing w:before="60" w:after="60"/>
              <w:rPr>
                <w:color w:val="000000"/>
                <w:lang w:val="en-US" w:eastAsia="zh-CN"/>
              </w:rPr>
            </w:pPr>
            <w:r w:rsidRPr="0042498F">
              <w:rPr>
                <w:color w:val="000000"/>
                <w:lang w:val="en-US" w:eastAsia="zh-CN"/>
              </w:rPr>
              <w:t>AERONAUTICAL</w:t>
            </w:r>
            <w:r w:rsidRPr="0042498F">
              <w:rPr>
                <w:color w:val="000000"/>
                <w:lang w:val="en-US" w:eastAsia="zh-CN"/>
              </w:rPr>
              <w:br/>
              <w:t>RADIONAVIGATION</w:t>
            </w:r>
          </w:p>
          <w:p w:rsidR="00C97A42" w:rsidRPr="0042498F" w:rsidRDefault="0095468A" w:rsidP="00C97A42">
            <w:pPr>
              <w:pStyle w:val="TableTextS5"/>
              <w:spacing w:before="60" w:after="60"/>
              <w:rPr>
                <w:color w:val="000000"/>
                <w:lang w:val="en-US" w:eastAsia="zh-CN"/>
              </w:rPr>
            </w:pPr>
            <w:r w:rsidRPr="0042498F">
              <w:rPr>
                <w:color w:val="000000"/>
                <w:lang w:val="en-US" w:eastAsia="zh-CN"/>
              </w:rPr>
              <w:t>RADIODETERMINATION-</w:t>
            </w:r>
            <w:r w:rsidRPr="0042498F">
              <w:rPr>
                <w:color w:val="000000"/>
                <w:lang w:val="en-US" w:eastAsia="zh-CN"/>
              </w:rPr>
              <w:br/>
              <w:t>SATELLITE</w:t>
            </w:r>
            <w:r w:rsidRPr="0042498F">
              <w:rPr>
                <w:color w:val="000000"/>
                <w:lang w:val="en-US" w:eastAsia="zh-CN"/>
              </w:rPr>
              <w:br/>
              <w:t>(Earth-to-space)</w:t>
            </w:r>
          </w:p>
          <w:p w:rsidR="00C97A42" w:rsidRPr="0042498F" w:rsidRDefault="0095468A" w:rsidP="00C97A42">
            <w:pPr>
              <w:pStyle w:val="TableTextS5"/>
              <w:spacing w:before="60" w:after="60"/>
              <w:rPr>
                <w:color w:val="000000"/>
                <w:lang w:val="en-US" w:eastAsia="zh-CN"/>
              </w:rPr>
            </w:pPr>
            <w:r w:rsidRPr="0042498F">
              <w:rPr>
                <w:color w:val="000000"/>
                <w:lang w:val="en-US" w:eastAsia="zh-CN"/>
              </w:rPr>
              <w:t>Mobile-satellite (space-to-Earth)</w:t>
            </w:r>
            <w:ins w:id="104" w:author="Unknown" w:date="2019-02-25T20:01:00Z">
              <w:r w:rsidRPr="0042498F">
                <w:rPr>
                  <w:color w:val="000000"/>
                  <w:lang w:val="en-US" w:eastAsia="zh-CN"/>
                </w:rPr>
                <w:t xml:space="preserve"> except maritime mobile-satellite (space-to-Earth) </w:t>
              </w:r>
            </w:ins>
            <w:r w:rsidRPr="0042498F" w:rsidDel="00C86010">
              <w:rPr>
                <w:rStyle w:val="Artref"/>
                <w:color w:val="000000"/>
                <w:lang w:val="en-US" w:eastAsia="zh-CN"/>
              </w:rPr>
              <w:t xml:space="preserve"> </w:t>
            </w:r>
            <w:del w:id="105" w:author="Unknown">
              <w:r w:rsidRPr="0042498F" w:rsidDel="00C86010">
                <w:rPr>
                  <w:rStyle w:val="Artref"/>
                  <w:color w:val="000000"/>
                  <w:lang w:val="en-US" w:eastAsia="zh-CN"/>
                </w:rPr>
                <w:delText>5.208B</w:delText>
              </w:r>
            </w:del>
          </w:p>
        </w:tc>
        <w:tc>
          <w:tcPr>
            <w:tcW w:w="3100" w:type="dxa"/>
            <w:tcBorders>
              <w:top w:val="single" w:sz="4" w:space="0" w:color="auto"/>
              <w:left w:val="single" w:sz="6" w:space="0" w:color="auto"/>
              <w:bottom w:val="nil"/>
              <w:right w:val="single" w:sz="6" w:space="0" w:color="auto"/>
            </w:tcBorders>
            <w:hideMark/>
          </w:tcPr>
          <w:p w:rsidR="00C97A42" w:rsidRPr="0042498F" w:rsidRDefault="0095468A" w:rsidP="00C97A42">
            <w:pPr>
              <w:pStyle w:val="TableTextS5"/>
              <w:spacing w:before="60" w:after="60"/>
              <w:rPr>
                <w:rStyle w:val="Tablefreq"/>
                <w:lang w:val="en-US"/>
              </w:rPr>
            </w:pPr>
            <w:del w:id="106" w:author="Unknown">
              <w:r w:rsidRPr="0042498F" w:rsidDel="00DC1F08">
                <w:rPr>
                  <w:rStyle w:val="Tablefreq"/>
                  <w:lang w:val="en-US" w:eastAsia="zh-CN"/>
                </w:rPr>
                <w:delText>1 613.8</w:delText>
              </w:r>
            </w:del>
            <w:ins w:id="107" w:author="Unknown" w:date="2018-05-22T12:54:00Z">
              <w:r w:rsidRPr="0042498F">
                <w:rPr>
                  <w:rStyle w:val="Tablefreq"/>
                  <w:lang w:val="en-US" w:eastAsia="zh-CN"/>
                </w:rPr>
                <w:t>1</w:t>
              </w:r>
            </w:ins>
            <w:ins w:id="108" w:author="Unknown" w:date="2018-09-11T13:43:00Z">
              <w:r w:rsidRPr="0042498F">
                <w:rPr>
                  <w:lang w:val="en-US"/>
                </w:rPr>
                <w:t> </w:t>
              </w:r>
            </w:ins>
            <w:ins w:id="109" w:author="Unknown" w:date="2018-05-22T12:54:00Z">
              <w:r w:rsidRPr="0042498F">
                <w:rPr>
                  <w:rStyle w:val="Tablefreq"/>
                  <w:lang w:val="en-US" w:eastAsia="zh-CN"/>
                </w:rPr>
                <w:t>621.35</w:t>
              </w:r>
            </w:ins>
            <w:r w:rsidRPr="0042498F">
              <w:rPr>
                <w:rStyle w:val="Tablefreq"/>
                <w:lang w:val="en-US" w:eastAsia="zh-CN"/>
              </w:rPr>
              <w:t>-1 626.5</w:t>
            </w:r>
          </w:p>
          <w:p w:rsidR="00C97A42" w:rsidRPr="0042498F" w:rsidRDefault="0095468A" w:rsidP="00C97A42">
            <w:pPr>
              <w:pStyle w:val="TableTextS5"/>
              <w:spacing w:before="60" w:after="60"/>
              <w:rPr>
                <w:ins w:id="110" w:author="Unknown" w:date="2018-08-07T01:49:00Z"/>
                <w:color w:val="000000"/>
                <w:lang w:val="en-US" w:eastAsia="zh-CN"/>
              </w:rPr>
            </w:pPr>
            <w:ins w:id="111" w:author="Unknown" w:date="2019-02-25T20:00:00Z">
              <w:r w:rsidRPr="0042498F">
                <w:rPr>
                  <w:color w:val="000000"/>
                  <w:lang w:val="en-US" w:eastAsia="zh-CN"/>
                </w:rPr>
                <w:t xml:space="preserve">MARITIME </w:t>
              </w:r>
            </w:ins>
            <w:ins w:id="112" w:author="Unknown" w:date="2018-08-07T01:49:00Z">
              <w:r w:rsidRPr="0042498F">
                <w:rPr>
                  <w:color w:val="000000"/>
                  <w:lang w:val="en-US" w:eastAsia="zh-CN"/>
                </w:rPr>
                <w:t>MOBILE-SATELLITE (space-to-Earth)</w:t>
              </w:r>
            </w:ins>
            <w:ins w:id="113" w:author="Unknown" w:date="2019-02-25T20:00:00Z">
              <w:r w:rsidRPr="0042498F">
                <w:rPr>
                  <w:color w:val="000000"/>
                  <w:lang w:val="en-US" w:eastAsia="zh-CN"/>
                </w:rPr>
                <w:t xml:space="preserve"> ADD</w:t>
              </w:r>
              <w:r w:rsidRPr="0042498F">
                <w:rPr>
                  <w:b/>
                  <w:bCs/>
                  <w:color w:val="000000"/>
                  <w:lang w:val="en-US" w:eastAsia="zh-CN"/>
                </w:rPr>
                <w:t xml:space="preserve"> </w:t>
              </w:r>
              <w:r w:rsidRPr="0042498F">
                <w:rPr>
                  <w:rStyle w:val="Artref"/>
                  <w:lang w:val="en-US"/>
                </w:rPr>
                <w:t>5.GMDSS-B4</w:t>
              </w:r>
            </w:ins>
            <w:ins w:id="114" w:author="Ferrer, Jacqueline" w:date="2019-09-30T16:19:00Z">
              <w:r w:rsidR="001A0FC7" w:rsidRPr="001A0FC7">
                <w:rPr>
                  <w:rFonts w:hint="eastAsia"/>
                  <w:lang w:val="en-US"/>
                </w:rPr>
                <w:t>-2</w:t>
              </w:r>
              <w:r w:rsidR="001A0FC7" w:rsidRPr="001A0FC7">
                <w:rPr>
                  <w:b/>
                </w:rPr>
                <w:br/>
              </w:r>
              <w:r w:rsidR="001A0FC7" w:rsidRPr="001A0FC7">
                <w:rPr>
                  <w:rFonts w:hint="eastAsia"/>
                </w:rPr>
                <w:t>ADD 5.GMDSS-B2c</w:t>
              </w:r>
            </w:ins>
          </w:p>
          <w:p w:rsidR="00C97A42" w:rsidRPr="0042498F" w:rsidRDefault="0095468A" w:rsidP="00C97A42">
            <w:pPr>
              <w:pStyle w:val="TableTextS5"/>
              <w:spacing w:before="60" w:after="60"/>
              <w:rPr>
                <w:color w:val="000000"/>
                <w:lang w:val="en-US"/>
              </w:rPr>
            </w:pPr>
            <w:r w:rsidRPr="0042498F">
              <w:rPr>
                <w:color w:val="000000"/>
                <w:lang w:val="en-US" w:eastAsia="zh-CN"/>
              </w:rPr>
              <w:t>MOBILE-SATELLITE</w:t>
            </w:r>
            <w:r w:rsidRPr="0042498F">
              <w:rPr>
                <w:color w:val="000000"/>
                <w:lang w:val="en-US" w:eastAsia="zh-CN"/>
              </w:rPr>
              <w:br/>
              <w:t xml:space="preserve">(Earth-to-space)  </w:t>
            </w:r>
            <w:r w:rsidRPr="0042498F">
              <w:rPr>
                <w:rStyle w:val="Artref"/>
                <w:color w:val="000000"/>
                <w:lang w:val="en-US" w:eastAsia="zh-CN"/>
              </w:rPr>
              <w:t>5.351A</w:t>
            </w:r>
          </w:p>
          <w:p w:rsidR="00C97A42" w:rsidRPr="0042498F" w:rsidRDefault="0095468A" w:rsidP="00C97A42">
            <w:pPr>
              <w:pStyle w:val="TableTextS5"/>
              <w:spacing w:before="60" w:after="60"/>
              <w:rPr>
                <w:color w:val="000000"/>
                <w:lang w:val="en-US" w:eastAsia="zh-CN"/>
              </w:rPr>
            </w:pPr>
            <w:r w:rsidRPr="0042498F">
              <w:rPr>
                <w:color w:val="000000"/>
                <w:lang w:val="en-US" w:eastAsia="zh-CN"/>
              </w:rPr>
              <w:t>AERONAUTICAL RADIONAVIGATION</w:t>
            </w:r>
          </w:p>
          <w:p w:rsidR="00C97A42" w:rsidRPr="0042498F" w:rsidDel="009B79D5" w:rsidRDefault="0095468A" w:rsidP="00C97A42">
            <w:pPr>
              <w:pStyle w:val="TableTextS5"/>
              <w:spacing w:before="60" w:after="60"/>
              <w:rPr>
                <w:del w:id="115" w:author="Unknown"/>
                <w:color w:val="000000"/>
                <w:lang w:val="en-US" w:eastAsia="zh-CN"/>
              </w:rPr>
            </w:pPr>
            <w:r w:rsidRPr="0042498F">
              <w:rPr>
                <w:color w:val="000000"/>
                <w:lang w:val="en-US" w:eastAsia="zh-CN"/>
              </w:rPr>
              <w:t>Mobile-satellite (space-to-Earth)</w:t>
            </w:r>
            <w:r w:rsidRPr="0042498F" w:rsidDel="00C86010">
              <w:rPr>
                <w:rStyle w:val="Artref"/>
                <w:color w:val="000000"/>
                <w:lang w:val="en-US" w:eastAsia="zh-CN"/>
              </w:rPr>
              <w:t xml:space="preserve"> </w:t>
            </w:r>
            <w:ins w:id="116" w:author="Unknown" w:date="2019-02-25T20:02:00Z">
              <w:r w:rsidRPr="0042498F">
                <w:rPr>
                  <w:color w:val="000000"/>
                  <w:lang w:val="en-US" w:eastAsia="zh-CN"/>
                </w:rPr>
                <w:t xml:space="preserve">except maritime mobile-satellite (space-to-Earth) </w:t>
              </w:r>
            </w:ins>
            <w:del w:id="117" w:author="Unknown">
              <w:r w:rsidRPr="0042498F" w:rsidDel="00C86010">
                <w:rPr>
                  <w:rStyle w:val="Artref"/>
                  <w:color w:val="000000"/>
                  <w:lang w:val="en-US" w:eastAsia="zh-CN"/>
                </w:rPr>
                <w:delText>5.208B</w:delText>
              </w:r>
            </w:del>
          </w:p>
          <w:p w:rsidR="00C97A42" w:rsidRPr="0042498F" w:rsidRDefault="0095468A" w:rsidP="00C97A42">
            <w:pPr>
              <w:pStyle w:val="TableTextS5"/>
              <w:spacing w:before="60" w:after="60"/>
              <w:rPr>
                <w:color w:val="000000"/>
                <w:lang w:val="en-US" w:eastAsia="zh-CN"/>
              </w:rPr>
            </w:pPr>
            <w:r w:rsidRPr="0042498F">
              <w:rPr>
                <w:color w:val="000000"/>
                <w:lang w:val="en-US" w:eastAsia="zh-CN"/>
              </w:rPr>
              <w:t>Radiodetermination-satellite</w:t>
            </w:r>
            <w:r w:rsidRPr="0042498F">
              <w:rPr>
                <w:color w:val="000000"/>
                <w:lang w:val="en-US" w:eastAsia="zh-CN"/>
              </w:rPr>
              <w:br/>
              <w:t>(Earth-to-space)</w:t>
            </w:r>
          </w:p>
        </w:tc>
      </w:tr>
      <w:tr w:rsidR="00C97A42" w:rsidRPr="0042498F" w:rsidTr="00C97A42">
        <w:trPr>
          <w:cantSplit/>
          <w:jc w:val="center"/>
        </w:trPr>
        <w:tc>
          <w:tcPr>
            <w:tcW w:w="3100" w:type="dxa"/>
            <w:tcBorders>
              <w:top w:val="nil"/>
              <w:left w:val="single" w:sz="6" w:space="0" w:color="auto"/>
              <w:bottom w:val="single" w:sz="6" w:space="0" w:color="auto"/>
              <w:right w:val="single" w:sz="6" w:space="0" w:color="auto"/>
            </w:tcBorders>
            <w:hideMark/>
          </w:tcPr>
          <w:p w:rsidR="00C97A42" w:rsidRPr="0042498F" w:rsidRDefault="0095468A" w:rsidP="00C97A42">
            <w:pPr>
              <w:pStyle w:val="TableTextS5"/>
              <w:spacing w:before="60" w:after="60"/>
              <w:rPr>
                <w:color w:val="000000"/>
                <w:lang w:val="en-US" w:eastAsia="zh-CN"/>
              </w:rPr>
            </w:pPr>
            <w:r w:rsidRPr="0042498F">
              <w:rPr>
                <w:rStyle w:val="Artref"/>
                <w:color w:val="000000"/>
                <w:lang w:val="en-US" w:eastAsia="zh-CN"/>
              </w:rPr>
              <w:t>5.341</w:t>
            </w:r>
            <w:r w:rsidRPr="0042498F">
              <w:rPr>
                <w:color w:val="000000"/>
                <w:lang w:val="en-US" w:eastAsia="zh-CN"/>
              </w:rPr>
              <w:t xml:space="preserve">  </w:t>
            </w:r>
            <w:r w:rsidRPr="0042498F">
              <w:rPr>
                <w:rStyle w:val="Artref"/>
                <w:color w:val="000000"/>
                <w:lang w:val="en-US" w:eastAsia="zh-CN"/>
              </w:rPr>
              <w:t>5.355</w:t>
            </w:r>
            <w:r w:rsidRPr="0042498F">
              <w:rPr>
                <w:color w:val="000000"/>
                <w:lang w:val="en-US" w:eastAsia="zh-CN"/>
              </w:rPr>
              <w:t xml:space="preserve">  </w:t>
            </w:r>
            <w:r w:rsidRPr="0042498F">
              <w:rPr>
                <w:rStyle w:val="Artref"/>
                <w:color w:val="000000"/>
                <w:lang w:val="en-US" w:eastAsia="zh-CN"/>
              </w:rPr>
              <w:t>5.359</w:t>
            </w:r>
            <w:r w:rsidRPr="0042498F">
              <w:rPr>
                <w:color w:val="000000"/>
                <w:lang w:val="en-US" w:eastAsia="zh-CN"/>
              </w:rPr>
              <w:t xml:space="preserve">  </w:t>
            </w:r>
            <w:r w:rsidRPr="0042498F">
              <w:rPr>
                <w:rStyle w:val="Artref"/>
                <w:color w:val="000000"/>
                <w:lang w:val="en-US" w:eastAsia="zh-CN"/>
              </w:rPr>
              <w:t>5.364</w:t>
            </w:r>
            <w:r w:rsidRPr="0042498F">
              <w:rPr>
                <w:color w:val="000000"/>
                <w:lang w:val="en-US" w:eastAsia="zh-CN"/>
              </w:rPr>
              <w:t xml:space="preserve">  </w:t>
            </w:r>
            <w:r w:rsidRPr="0042498F">
              <w:rPr>
                <w:rStyle w:val="Artref"/>
                <w:color w:val="000000"/>
                <w:lang w:val="en-US" w:eastAsia="zh-CN"/>
              </w:rPr>
              <w:t>5.365</w:t>
            </w:r>
            <w:r w:rsidRPr="0042498F">
              <w:rPr>
                <w:color w:val="000000"/>
                <w:lang w:val="en-US" w:eastAsia="zh-CN"/>
              </w:rPr>
              <w:t xml:space="preserve">  </w:t>
            </w:r>
            <w:r w:rsidRPr="0042498F">
              <w:rPr>
                <w:rStyle w:val="Artref"/>
                <w:color w:val="000000"/>
                <w:lang w:val="en-US" w:eastAsia="zh-CN"/>
              </w:rPr>
              <w:t>5.366</w:t>
            </w:r>
            <w:r w:rsidRPr="0042498F">
              <w:rPr>
                <w:color w:val="000000"/>
                <w:lang w:val="en-US" w:eastAsia="zh-CN"/>
              </w:rPr>
              <w:t xml:space="preserve">  </w:t>
            </w:r>
            <w:r w:rsidRPr="0042498F">
              <w:rPr>
                <w:rStyle w:val="Artref"/>
                <w:color w:val="000000"/>
                <w:lang w:val="en-US" w:eastAsia="zh-CN"/>
              </w:rPr>
              <w:t>5.367</w:t>
            </w:r>
            <w:r w:rsidRPr="0042498F">
              <w:rPr>
                <w:color w:val="000000"/>
                <w:lang w:val="en-US" w:eastAsia="zh-CN"/>
              </w:rPr>
              <w:t xml:space="preserve">  </w:t>
            </w:r>
            <w:ins w:id="118" w:author="Unknown" w:date="2018-05-22T12:55:00Z">
              <w:r w:rsidRPr="0042498F">
                <w:rPr>
                  <w:color w:val="000000"/>
                  <w:lang w:val="en-US" w:eastAsia="zh-CN"/>
                </w:rPr>
                <w:t>MOD</w:t>
              </w:r>
            </w:ins>
            <w:ins w:id="119" w:author="Unknown" w:date="2018-05-22T14:43:00Z">
              <w:r w:rsidRPr="0042498F">
                <w:rPr>
                  <w:color w:val="000000"/>
                  <w:lang w:val="en-US" w:eastAsia="zh-CN"/>
                </w:rPr>
                <w:t xml:space="preserve"> </w:t>
              </w:r>
            </w:ins>
            <w:r w:rsidRPr="0042498F">
              <w:rPr>
                <w:rStyle w:val="Artref"/>
                <w:color w:val="000000"/>
                <w:lang w:val="en-US" w:eastAsia="zh-CN"/>
              </w:rPr>
              <w:t>5.368</w:t>
            </w:r>
            <w:r w:rsidRPr="0042498F">
              <w:rPr>
                <w:color w:val="000000"/>
                <w:lang w:val="en-US" w:eastAsia="zh-CN"/>
              </w:rPr>
              <w:t xml:space="preserve">  </w:t>
            </w:r>
            <w:r w:rsidRPr="0042498F">
              <w:rPr>
                <w:rStyle w:val="Artref"/>
                <w:color w:val="000000"/>
                <w:lang w:val="en-US" w:eastAsia="zh-CN"/>
              </w:rPr>
              <w:t>5.369</w:t>
            </w:r>
            <w:r w:rsidRPr="0042498F">
              <w:rPr>
                <w:color w:val="000000"/>
                <w:lang w:val="en-US" w:eastAsia="zh-CN"/>
              </w:rPr>
              <w:t xml:space="preserve">  </w:t>
            </w:r>
            <w:r w:rsidRPr="0042498F">
              <w:rPr>
                <w:rStyle w:val="Artref"/>
                <w:color w:val="000000"/>
                <w:lang w:val="en-US" w:eastAsia="zh-CN"/>
              </w:rPr>
              <w:t>5.371</w:t>
            </w:r>
            <w:r w:rsidRPr="0042498F">
              <w:rPr>
                <w:color w:val="000000"/>
                <w:lang w:val="en-US" w:eastAsia="zh-CN"/>
              </w:rPr>
              <w:t xml:space="preserve"> </w:t>
            </w:r>
            <w:ins w:id="120" w:author="Unknown" w:date="2018-05-22T12:55:00Z">
              <w:r w:rsidRPr="0042498F">
                <w:rPr>
                  <w:color w:val="000000"/>
                  <w:lang w:val="en-US" w:eastAsia="zh-CN"/>
                </w:rPr>
                <w:t>MOD</w:t>
              </w:r>
            </w:ins>
            <w:r w:rsidRPr="0042498F">
              <w:rPr>
                <w:color w:val="000000"/>
                <w:lang w:val="en-US" w:eastAsia="zh-CN"/>
              </w:rPr>
              <w:t xml:space="preserve"> </w:t>
            </w:r>
            <w:r w:rsidRPr="0042498F">
              <w:rPr>
                <w:rStyle w:val="Artref"/>
                <w:color w:val="000000"/>
                <w:lang w:val="en-US" w:eastAsia="zh-CN"/>
              </w:rPr>
              <w:t>5.372</w:t>
            </w:r>
          </w:p>
        </w:tc>
        <w:tc>
          <w:tcPr>
            <w:tcW w:w="3100" w:type="dxa"/>
            <w:tcBorders>
              <w:top w:val="nil"/>
              <w:left w:val="single" w:sz="6" w:space="0" w:color="auto"/>
              <w:bottom w:val="single" w:sz="6" w:space="0" w:color="auto"/>
              <w:right w:val="single" w:sz="6" w:space="0" w:color="auto"/>
            </w:tcBorders>
            <w:hideMark/>
          </w:tcPr>
          <w:p w:rsidR="00C97A42" w:rsidRPr="0042498F" w:rsidRDefault="0095468A" w:rsidP="00C97A42">
            <w:pPr>
              <w:pStyle w:val="TableTextS5"/>
              <w:spacing w:before="60" w:after="60"/>
              <w:rPr>
                <w:color w:val="000000"/>
                <w:lang w:val="en-US" w:eastAsia="zh-CN"/>
              </w:rPr>
            </w:pPr>
            <w:r w:rsidRPr="0042498F">
              <w:rPr>
                <w:rStyle w:val="Artref"/>
                <w:color w:val="000000"/>
                <w:lang w:val="en-US" w:eastAsia="zh-CN"/>
              </w:rPr>
              <w:t>5.341</w:t>
            </w:r>
            <w:r w:rsidRPr="0042498F">
              <w:rPr>
                <w:color w:val="000000"/>
                <w:lang w:val="en-US" w:eastAsia="zh-CN"/>
              </w:rPr>
              <w:t xml:space="preserve">  </w:t>
            </w:r>
            <w:r w:rsidRPr="0042498F">
              <w:rPr>
                <w:rStyle w:val="Artref"/>
                <w:color w:val="000000"/>
                <w:lang w:val="en-US" w:eastAsia="zh-CN"/>
              </w:rPr>
              <w:t>5.364</w:t>
            </w:r>
            <w:r w:rsidRPr="0042498F">
              <w:rPr>
                <w:color w:val="000000"/>
                <w:lang w:val="en-US" w:eastAsia="zh-CN"/>
              </w:rPr>
              <w:t xml:space="preserve">  </w:t>
            </w:r>
            <w:r w:rsidRPr="0042498F">
              <w:rPr>
                <w:rStyle w:val="Artref"/>
                <w:color w:val="000000"/>
                <w:lang w:val="en-US" w:eastAsia="zh-CN"/>
              </w:rPr>
              <w:t>5.365</w:t>
            </w:r>
            <w:r w:rsidRPr="0042498F">
              <w:rPr>
                <w:color w:val="000000"/>
                <w:lang w:val="en-US" w:eastAsia="zh-CN"/>
              </w:rPr>
              <w:t xml:space="preserve">  </w:t>
            </w:r>
            <w:r w:rsidRPr="0042498F">
              <w:rPr>
                <w:rStyle w:val="Artref"/>
                <w:color w:val="000000"/>
                <w:lang w:val="en-US" w:eastAsia="zh-CN"/>
              </w:rPr>
              <w:t>5.366</w:t>
            </w:r>
            <w:r w:rsidRPr="0042498F">
              <w:rPr>
                <w:color w:val="000000"/>
                <w:lang w:val="en-US" w:eastAsia="zh-CN"/>
              </w:rPr>
              <w:t xml:space="preserve">  </w:t>
            </w:r>
            <w:r w:rsidRPr="0042498F">
              <w:rPr>
                <w:color w:val="000000"/>
                <w:lang w:val="en-US" w:eastAsia="zh-CN"/>
              </w:rPr>
              <w:br/>
            </w:r>
            <w:r w:rsidRPr="0042498F">
              <w:rPr>
                <w:rStyle w:val="Artref"/>
                <w:color w:val="000000"/>
                <w:lang w:val="en-US" w:eastAsia="zh-CN"/>
              </w:rPr>
              <w:t>5.367</w:t>
            </w:r>
            <w:r w:rsidRPr="0042498F">
              <w:rPr>
                <w:color w:val="000000"/>
                <w:lang w:val="en-US" w:eastAsia="zh-CN"/>
              </w:rPr>
              <w:t xml:space="preserve">  </w:t>
            </w:r>
            <w:ins w:id="121" w:author="Unknown" w:date="2018-05-22T12:56:00Z">
              <w:r w:rsidRPr="0042498F">
                <w:rPr>
                  <w:color w:val="000000"/>
                  <w:lang w:val="en-US" w:eastAsia="zh-CN"/>
                </w:rPr>
                <w:t>MOD</w:t>
              </w:r>
            </w:ins>
            <w:ins w:id="122" w:author="Unknown" w:date="2018-05-22T14:46:00Z">
              <w:r w:rsidRPr="0042498F">
                <w:rPr>
                  <w:color w:val="000000"/>
                  <w:lang w:val="en-US" w:eastAsia="zh-CN"/>
                </w:rPr>
                <w:t xml:space="preserve"> </w:t>
              </w:r>
            </w:ins>
            <w:r w:rsidRPr="0042498F">
              <w:rPr>
                <w:rStyle w:val="Artref"/>
                <w:color w:val="000000"/>
                <w:lang w:val="en-US" w:eastAsia="zh-CN"/>
              </w:rPr>
              <w:t>5.368</w:t>
            </w:r>
            <w:r w:rsidRPr="0042498F">
              <w:rPr>
                <w:color w:val="000000"/>
                <w:lang w:val="en-US" w:eastAsia="zh-CN"/>
              </w:rPr>
              <w:t xml:space="preserve">  </w:t>
            </w:r>
            <w:r w:rsidRPr="0042498F">
              <w:rPr>
                <w:rStyle w:val="Artref"/>
                <w:color w:val="000000"/>
                <w:lang w:val="en-US" w:eastAsia="zh-CN"/>
              </w:rPr>
              <w:t>5.370</w:t>
            </w:r>
            <w:r w:rsidRPr="0042498F">
              <w:rPr>
                <w:color w:val="000000"/>
                <w:lang w:val="en-US" w:eastAsia="zh-CN"/>
              </w:rPr>
              <w:t xml:space="preserve">  </w:t>
            </w:r>
            <w:ins w:id="123" w:author="Unknown" w:date="2018-05-22T12:56:00Z">
              <w:r w:rsidRPr="0042498F">
                <w:rPr>
                  <w:color w:val="000000"/>
                  <w:lang w:val="en-US" w:eastAsia="zh-CN"/>
                </w:rPr>
                <w:t xml:space="preserve">MOD </w:t>
              </w:r>
            </w:ins>
            <w:r w:rsidRPr="0042498F">
              <w:rPr>
                <w:rStyle w:val="Artref"/>
                <w:color w:val="000000"/>
                <w:lang w:val="en-US" w:eastAsia="zh-CN"/>
              </w:rPr>
              <w:t>5.372</w:t>
            </w:r>
          </w:p>
        </w:tc>
        <w:tc>
          <w:tcPr>
            <w:tcW w:w="3100" w:type="dxa"/>
            <w:tcBorders>
              <w:top w:val="nil"/>
              <w:left w:val="single" w:sz="6" w:space="0" w:color="auto"/>
              <w:bottom w:val="single" w:sz="6" w:space="0" w:color="auto"/>
              <w:right w:val="single" w:sz="6" w:space="0" w:color="auto"/>
            </w:tcBorders>
            <w:hideMark/>
          </w:tcPr>
          <w:p w:rsidR="00C97A42" w:rsidRPr="0042498F" w:rsidRDefault="0095468A" w:rsidP="00C97A42">
            <w:pPr>
              <w:pStyle w:val="TableTextS5"/>
              <w:spacing w:before="60" w:after="60"/>
              <w:rPr>
                <w:color w:val="000000"/>
                <w:lang w:val="en-US" w:eastAsia="zh-CN"/>
              </w:rPr>
            </w:pPr>
            <w:r w:rsidRPr="0042498F">
              <w:rPr>
                <w:rStyle w:val="Artref"/>
                <w:color w:val="000000"/>
                <w:lang w:val="en-US" w:eastAsia="zh-CN"/>
              </w:rPr>
              <w:t>5.341</w:t>
            </w:r>
            <w:r w:rsidRPr="0042498F">
              <w:rPr>
                <w:color w:val="000000"/>
                <w:lang w:val="en-US" w:eastAsia="zh-CN"/>
              </w:rPr>
              <w:t xml:space="preserve">  </w:t>
            </w:r>
            <w:r w:rsidRPr="0042498F">
              <w:rPr>
                <w:rStyle w:val="Artref"/>
                <w:color w:val="000000"/>
                <w:lang w:val="en-US" w:eastAsia="zh-CN"/>
              </w:rPr>
              <w:t>5.355</w:t>
            </w:r>
            <w:r w:rsidRPr="0042498F">
              <w:rPr>
                <w:color w:val="000000"/>
                <w:lang w:val="en-US" w:eastAsia="zh-CN"/>
              </w:rPr>
              <w:t xml:space="preserve">  </w:t>
            </w:r>
            <w:r w:rsidRPr="0042498F">
              <w:rPr>
                <w:rStyle w:val="Artref"/>
                <w:color w:val="000000"/>
                <w:lang w:val="en-US" w:eastAsia="zh-CN"/>
              </w:rPr>
              <w:t>5.359</w:t>
            </w:r>
            <w:r w:rsidRPr="0042498F">
              <w:rPr>
                <w:color w:val="000000"/>
                <w:lang w:val="en-US" w:eastAsia="zh-CN"/>
              </w:rPr>
              <w:t xml:space="preserve">  </w:t>
            </w:r>
            <w:r w:rsidRPr="0042498F">
              <w:rPr>
                <w:rStyle w:val="Artref"/>
                <w:color w:val="000000"/>
                <w:lang w:val="en-US" w:eastAsia="zh-CN"/>
              </w:rPr>
              <w:t>5.364</w:t>
            </w:r>
            <w:r w:rsidRPr="0042498F">
              <w:rPr>
                <w:color w:val="000000"/>
                <w:lang w:val="en-US" w:eastAsia="zh-CN"/>
              </w:rPr>
              <w:t xml:space="preserve">  </w:t>
            </w:r>
            <w:r w:rsidRPr="0042498F">
              <w:rPr>
                <w:rStyle w:val="Artref"/>
                <w:color w:val="000000"/>
                <w:lang w:val="en-US" w:eastAsia="zh-CN"/>
              </w:rPr>
              <w:t>5.365</w:t>
            </w:r>
            <w:r w:rsidRPr="0042498F">
              <w:rPr>
                <w:color w:val="000000"/>
                <w:lang w:val="en-US" w:eastAsia="zh-CN"/>
              </w:rPr>
              <w:t xml:space="preserve">  </w:t>
            </w:r>
            <w:r w:rsidRPr="0042498F">
              <w:rPr>
                <w:rStyle w:val="Artref"/>
                <w:color w:val="000000"/>
                <w:lang w:val="en-US" w:eastAsia="zh-CN"/>
              </w:rPr>
              <w:t>5.366</w:t>
            </w:r>
            <w:r w:rsidRPr="0042498F">
              <w:rPr>
                <w:color w:val="000000"/>
                <w:lang w:val="en-US" w:eastAsia="zh-CN"/>
              </w:rPr>
              <w:t xml:space="preserve">  </w:t>
            </w:r>
            <w:r w:rsidRPr="0042498F">
              <w:rPr>
                <w:rStyle w:val="Artref"/>
                <w:color w:val="000000"/>
                <w:lang w:val="en-US" w:eastAsia="zh-CN"/>
              </w:rPr>
              <w:t>5.367</w:t>
            </w:r>
            <w:r w:rsidRPr="0042498F">
              <w:rPr>
                <w:color w:val="000000"/>
                <w:lang w:val="en-US" w:eastAsia="zh-CN"/>
              </w:rPr>
              <w:t xml:space="preserve">  </w:t>
            </w:r>
            <w:ins w:id="124" w:author="Unknown" w:date="2018-05-22T12:57:00Z">
              <w:r w:rsidRPr="0042498F">
                <w:rPr>
                  <w:color w:val="000000"/>
                  <w:lang w:val="en-US" w:eastAsia="zh-CN"/>
                </w:rPr>
                <w:t xml:space="preserve">MOD </w:t>
              </w:r>
            </w:ins>
            <w:r w:rsidRPr="0042498F">
              <w:rPr>
                <w:rStyle w:val="Artref"/>
                <w:color w:val="000000"/>
                <w:lang w:val="en-US" w:eastAsia="zh-CN"/>
              </w:rPr>
              <w:t>5.368</w:t>
            </w:r>
            <w:r w:rsidRPr="0042498F">
              <w:rPr>
                <w:color w:val="000000"/>
                <w:lang w:val="en-US" w:eastAsia="zh-CN"/>
              </w:rPr>
              <w:t xml:space="preserve">  </w:t>
            </w:r>
            <w:r w:rsidRPr="0042498F">
              <w:rPr>
                <w:rStyle w:val="Artref"/>
                <w:color w:val="000000"/>
                <w:lang w:val="en-US" w:eastAsia="zh-CN"/>
              </w:rPr>
              <w:t>5.369</w:t>
            </w:r>
            <w:r w:rsidRPr="0042498F">
              <w:rPr>
                <w:color w:val="000000"/>
                <w:lang w:val="en-US" w:eastAsia="zh-CN"/>
              </w:rPr>
              <w:t xml:space="preserve">  </w:t>
            </w:r>
            <w:ins w:id="125" w:author="Unknown" w:date="2018-05-22T12:56:00Z">
              <w:r w:rsidRPr="0042498F">
                <w:rPr>
                  <w:color w:val="000000"/>
                  <w:lang w:val="en-US" w:eastAsia="zh-CN"/>
                </w:rPr>
                <w:t>MOD</w:t>
              </w:r>
            </w:ins>
            <w:ins w:id="126" w:author="Unknown" w:date="2018-05-22T14:46:00Z">
              <w:r w:rsidRPr="0042498F">
                <w:rPr>
                  <w:color w:val="000000"/>
                  <w:lang w:val="en-US" w:eastAsia="zh-CN"/>
                </w:rPr>
                <w:t xml:space="preserve"> </w:t>
              </w:r>
            </w:ins>
            <w:r w:rsidRPr="0042498F">
              <w:rPr>
                <w:rStyle w:val="Artref"/>
                <w:color w:val="000000"/>
                <w:lang w:val="en-US" w:eastAsia="zh-CN"/>
              </w:rPr>
              <w:t>5.372</w:t>
            </w:r>
          </w:p>
        </w:tc>
      </w:tr>
      <w:tr w:rsidR="00C97A42" w:rsidRPr="0042498F" w:rsidTr="00C97A42">
        <w:trPr>
          <w:cantSplit/>
          <w:jc w:val="center"/>
        </w:trPr>
        <w:tc>
          <w:tcPr>
            <w:tcW w:w="9300" w:type="dxa"/>
            <w:gridSpan w:val="3"/>
            <w:tcBorders>
              <w:top w:val="single" w:sz="6" w:space="0" w:color="auto"/>
              <w:left w:val="single" w:sz="6" w:space="0" w:color="auto"/>
              <w:bottom w:val="single" w:sz="6" w:space="0" w:color="auto"/>
              <w:right w:val="single" w:sz="6" w:space="0" w:color="auto"/>
            </w:tcBorders>
            <w:hideMark/>
          </w:tcPr>
          <w:p w:rsidR="00C97A42" w:rsidRPr="0042498F" w:rsidRDefault="0095468A" w:rsidP="00C97A42">
            <w:pPr>
              <w:pStyle w:val="TableTextS5"/>
              <w:spacing w:before="60" w:after="60"/>
              <w:rPr>
                <w:color w:val="000000"/>
                <w:lang w:val="en-US" w:eastAsia="zh-CN"/>
              </w:rPr>
            </w:pPr>
            <w:r w:rsidRPr="0042498F">
              <w:rPr>
                <w:rStyle w:val="Tablefreq"/>
                <w:lang w:val="en-US" w:eastAsia="zh-CN"/>
              </w:rPr>
              <w:t>1 626.5-1 660</w:t>
            </w:r>
            <w:r w:rsidRPr="0042498F">
              <w:rPr>
                <w:color w:val="000000"/>
                <w:lang w:val="en-US" w:eastAsia="zh-CN"/>
              </w:rPr>
              <w:tab/>
              <w:t xml:space="preserve">MOBILE-SATELLITE (Earth-to-space)  </w:t>
            </w:r>
            <w:r w:rsidRPr="0042498F">
              <w:rPr>
                <w:rStyle w:val="Artref"/>
                <w:color w:val="000000"/>
                <w:lang w:val="en-US" w:eastAsia="zh-CN"/>
              </w:rPr>
              <w:t>5.351A</w:t>
            </w:r>
          </w:p>
          <w:p w:rsidR="00C97A42" w:rsidRPr="0042498F" w:rsidRDefault="0095468A" w:rsidP="00C97A42">
            <w:pPr>
              <w:pStyle w:val="TableTextS5"/>
              <w:spacing w:before="60" w:after="60"/>
              <w:ind w:left="2977" w:hanging="2977"/>
              <w:rPr>
                <w:color w:val="000000"/>
                <w:lang w:val="en-US" w:eastAsia="zh-CN"/>
              </w:rPr>
            </w:pPr>
            <w:r w:rsidRPr="0042498F">
              <w:rPr>
                <w:color w:val="000000"/>
                <w:lang w:val="en-US" w:eastAsia="zh-CN"/>
              </w:rPr>
              <w:tab/>
            </w:r>
            <w:r w:rsidRPr="0042498F">
              <w:rPr>
                <w:color w:val="000000"/>
                <w:lang w:val="en-US" w:eastAsia="zh-CN"/>
              </w:rPr>
              <w:tab/>
            </w:r>
            <w:r w:rsidRPr="0042498F">
              <w:rPr>
                <w:color w:val="000000"/>
                <w:lang w:val="en-US" w:eastAsia="zh-CN"/>
              </w:rPr>
              <w:tab/>
            </w:r>
            <w:r w:rsidRPr="0042498F">
              <w:rPr>
                <w:color w:val="000000"/>
                <w:lang w:val="en-US" w:eastAsia="zh-CN"/>
              </w:rPr>
              <w:tab/>
            </w:r>
            <w:r w:rsidRPr="0042498F">
              <w:rPr>
                <w:rStyle w:val="Artref"/>
                <w:color w:val="000000"/>
                <w:lang w:val="en-US" w:eastAsia="zh-CN"/>
              </w:rPr>
              <w:t>5.341</w:t>
            </w:r>
            <w:r w:rsidRPr="0042498F">
              <w:rPr>
                <w:color w:val="000000"/>
                <w:lang w:val="en-US" w:eastAsia="zh-CN"/>
              </w:rPr>
              <w:t xml:space="preserve">  </w:t>
            </w:r>
            <w:r w:rsidRPr="0042498F">
              <w:rPr>
                <w:rStyle w:val="Artref"/>
                <w:color w:val="000000"/>
                <w:lang w:val="en-US" w:eastAsia="zh-CN"/>
              </w:rPr>
              <w:t>5.351</w:t>
            </w:r>
            <w:r w:rsidRPr="0042498F">
              <w:rPr>
                <w:color w:val="000000"/>
                <w:lang w:val="en-US" w:eastAsia="zh-CN"/>
              </w:rPr>
              <w:t xml:space="preserve">  </w:t>
            </w:r>
            <w:r w:rsidRPr="0042498F">
              <w:rPr>
                <w:rStyle w:val="Artref"/>
                <w:color w:val="000000"/>
                <w:lang w:val="en-US" w:eastAsia="zh-CN"/>
              </w:rPr>
              <w:t>5.353A</w:t>
            </w:r>
            <w:r w:rsidRPr="0042498F">
              <w:rPr>
                <w:color w:val="000000"/>
                <w:lang w:val="en-US" w:eastAsia="zh-CN"/>
              </w:rPr>
              <w:t xml:space="preserve">  </w:t>
            </w:r>
            <w:r w:rsidRPr="0042498F">
              <w:rPr>
                <w:rStyle w:val="Artref"/>
                <w:color w:val="000000"/>
                <w:lang w:val="en-US" w:eastAsia="zh-CN"/>
              </w:rPr>
              <w:t>5.354</w:t>
            </w:r>
            <w:r w:rsidRPr="0042498F">
              <w:rPr>
                <w:color w:val="000000"/>
                <w:lang w:val="en-US" w:eastAsia="zh-CN"/>
              </w:rPr>
              <w:t xml:space="preserve">  </w:t>
            </w:r>
            <w:r w:rsidRPr="0042498F">
              <w:rPr>
                <w:rStyle w:val="Artref"/>
                <w:color w:val="000000"/>
                <w:lang w:val="en-US" w:eastAsia="zh-CN"/>
              </w:rPr>
              <w:t xml:space="preserve">5.355 </w:t>
            </w:r>
            <w:r w:rsidRPr="0042498F">
              <w:rPr>
                <w:color w:val="000000"/>
                <w:lang w:val="en-US" w:eastAsia="zh-CN"/>
              </w:rPr>
              <w:t xml:space="preserve"> </w:t>
            </w:r>
            <w:r w:rsidRPr="0042498F">
              <w:rPr>
                <w:rStyle w:val="Artref"/>
                <w:color w:val="000000"/>
                <w:lang w:val="en-US" w:eastAsia="zh-CN"/>
              </w:rPr>
              <w:t>5.357A</w:t>
            </w:r>
            <w:r w:rsidRPr="0042498F">
              <w:rPr>
                <w:color w:val="000000"/>
                <w:lang w:val="en-US" w:eastAsia="zh-CN"/>
              </w:rPr>
              <w:t xml:space="preserve">  </w:t>
            </w:r>
            <w:r w:rsidRPr="0042498F">
              <w:rPr>
                <w:rStyle w:val="Artref"/>
                <w:color w:val="000000"/>
                <w:lang w:val="en-US" w:eastAsia="zh-CN"/>
              </w:rPr>
              <w:t>5.359</w:t>
            </w:r>
            <w:r w:rsidRPr="0042498F">
              <w:rPr>
                <w:color w:val="000000"/>
                <w:lang w:val="en-US" w:eastAsia="zh-CN"/>
              </w:rPr>
              <w:t xml:space="preserve">  </w:t>
            </w:r>
            <w:r w:rsidRPr="0042498F">
              <w:rPr>
                <w:rStyle w:val="Artref"/>
                <w:color w:val="000000"/>
                <w:lang w:val="en-US" w:eastAsia="zh-CN"/>
              </w:rPr>
              <w:t>5.362A</w:t>
            </w:r>
            <w:r w:rsidRPr="0042498F">
              <w:rPr>
                <w:color w:val="000000"/>
                <w:lang w:val="en-US" w:eastAsia="zh-CN"/>
              </w:rPr>
              <w:t xml:space="preserve">  </w:t>
            </w:r>
            <w:r w:rsidRPr="0042498F">
              <w:rPr>
                <w:rStyle w:val="Artref"/>
                <w:color w:val="000000"/>
                <w:lang w:val="en-US" w:eastAsia="zh-CN"/>
              </w:rPr>
              <w:t>5.374</w:t>
            </w:r>
            <w:r w:rsidRPr="0042498F">
              <w:rPr>
                <w:color w:val="000000"/>
                <w:lang w:val="en-US" w:eastAsia="zh-CN"/>
              </w:rPr>
              <w:t xml:space="preserve">  </w:t>
            </w:r>
            <w:r w:rsidRPr="0042498F">
              <w:rPr>
                <w:color w:val="000000"/>
                <w:lang w:val="en-US" w:eastAsia="zh-CN"/>
              </w:rPr>
              <w:br/>
            </w:r>
            <w:r w:rsidRPr="0042498F">
              <w:rPr>
                <w:rStyle w:val="Artref"/>
                <w:color w:val="000000"/>
                <w:lang w:val="en-US" w:eastAsia="zh-CN"/>
              </w:rPr>
              <w:t>5.375</w:t>
            </w:r>
            <w:r w:rsidRPr="0042498F">
              <w:rPr>
                <w:color w:val="000000"/>
                <w:lang w:val="en-US" w:eastAsia="zh-CN"/>
              </w:rPr>
              <w:t xml:space="preserve">  </w:t>
            </w:r>
            <w:r w:rsidRPr="0042498F">
              <w:rPr>
                <w:rStyle w:val="Artref"/>
                <w:color w:val="000000"/>
                <w:lang w:val="en-US" w:eastAsia="zh-CN"/>
              </w:rPr>
              <w:t>5.376</w:t>
            </w:r>
          </w:p>
        </w:tc>
      </w:tr>
    </w:tbl>
    <w:p w:rsidR="00895201" w:rsidRDefault="00895201">
      <w:pPr>
        <w:pStyle w:val="Reasons"/>
      </w:pPr>
    </w:p>
    <w:p w:rsidR="00895201" w:rsidRDefault="0095468A">
      <w:pPr>
        <w:pStyle w:val="Proposal"/>
      </w:pPr>
      <w:r>
        <w:t>ADD</w:t>
      </w:r>
      <w:r>
        <w:tab/>
        <w:t>CHN/28A8/6</w:t>
      </w:r>
      <w:r>
        <w:rPr>
          <w:vanish/>
          <w:color w:val="7F7F7F" w:themeColor="text1" w:themeTint="80"/>
          <w:vertAlign w:val="superscript"/>
        </w:rPr>
        <w:t>#50275</w:t>
      </w:r>
    </w:p>
    <w:p w:rsidR="00EA3481" w:rsidRPr="0042498F" w:rsidRDefault="0095468A" w:rsidP="00EA3481">
      <w:pPr>
        <w:pStyle w:val="Note"/>
        <w:rPr>
          <w:lang w:val="en-US"/>
        </w:rPr>
      </w:pPr>
      <w:r w:rsidRPr="00BC433B">
        <w:rPr>
          <w:rStyle w:val="Artdef"/>
          <w:lang w:val="en-US"/>
        </w:rPr>
        <w:t>5.GMDSS-B4</w:t>
      </w:r>
      <w:r w:rsidR="001A0FC7" w:rsidRPr="00BC433B">
        <w:rPr>
          <w:rStyle w:val="Artdef"/>
          <w:lang w:val="en-US"/>
        </w:rPr>
        <w:t>-2</w:t>
      </w:r>
      <w:r w:rsidR="00C97A42" w:rsidRPr="00BC433B">
        <w:rPr>
          <w:rStyle w:val="Artdef"/>
          <w:lang w:val="en-US"/>
        </w:rPr>
        <w:tab/>
      </w:r>
      <w:r w:rsidR="00EA3481" w:rsidRPr="00BC433B">
        <w:rPr>
          <w:lang w:val="en-US"/>
        </w:rPr>
        <w:t xml:space="preserve">The use of the band 1 621.35-1 626.5 MHz by the maritime mobile-satellite to support GMDSS is subject to the application of </w:t>
      </w:r>
      <w:r w:rsidR="00BA17B7" w:rsidRPr="00BC433B">
        <w:rPr>
          <w:lang w:val="en-US"/>
        </w:rPr>
        <w:t xml:space="preserve">RR </w:t>
      </w:r>
      <w:r w:rsidR="00EA3481" w:rsidRPr="00BC433B">
        <w:rPr>
          <w:lang w:val="en-US"/>
        </w:rPr>
        <w:t>No. </w:t>
      </w:r>
      <w:r w:rsidR="00EA3481" w:rsidRPr="00BC433B">
        <w:rPr>
          <w:b/>
          <w:bCs/>
          <w:lang w:val="en-US"/>
        </w:rPr>
        <w:t>9.11A</w:t>
      </w:r>
      <w:r w:rsidR="00EA3481" w:rsidRPr="00BC433B">
        <w:rPr>
          <w:lang w:val="en-US"/>
        </w:rPr>
        <w:t xml:space="preserve"> and its associated Rules of Procedure</w:t>
      </w:r>
      <w:r w:rsidR="00EA3481" w:rsidRPr="00BC433B">
        <w:rPr>
          <w:rFonts w:hint="eastAsia"/>
          <w:lang w:val="en-US" w:eastAsia="zh-CN"/>
        </w:rPr>
        <w:t>.</w:t>
      </w:r>
      <w:r w:rsidR="00EA3481" w:rsidRPr="00BC433B">
        <w:rPr>
          <w:sz w:val="16"/>
          <w:szCs w:val="16"/>
          <w:lang w:val="en-US" w:eastAsia="zh-CN"/>
        </w:rPr>
        <w:t>     (WRC</w:t>
      </w:r>
      <w:r w:rsidR="00EA3481" w:rsidRPr="00BC433B">
        <w:rPr>
          <w:sz w:val="16"/>
          <w:szCs w:val="16"/>
          <w:lang w:val="en-US" w:eastAsia="zh-CN"/>
        </w:rPr>
        <w:noBreakHyphen/>
        <w:t>19)</w:t>
      </w:r>
    </w:p>
    <w:p w:rsidR="00895201" w:rsidRDefault="0095468A" w:rsidP="00744496">
      <w:pPr>
        <w:pStyle w:val="Reasons"/>
      </w:pPr>
      <w:r w:rsidRPr="003B3A27">
        <w:rPr>
          <w:b/>
        </w:rPr>
        <w:t>Reasons:</w:t>
      </w:r>
      <w:r w:rsidRPr="003B3A27">
        <w:tab/>
      </w:r>
      <w:bookmarkStart w:id="127" w:name="OLE_LINK15"/>
      <w:bookmarkStart w:id="128" w:name="OLE_LINK22"/>
      <w:r w:rsidR="00C97A42" w:rsidRPr="003B3A27">
        <w:t xml:space="preserve">The downlink of the non-GSO MSS system using the band 1 613.8-1 626.5 MHz or part thereof is currently on secondary basis. Consequently, according to the footnote to Annex 1 of Appendix </w:t>
      </w:r>
      <w:r w:rsidR="00C97A42" w:rsidRPr="003B3A27">
        <w:rPr>
          <w:b/>
          <w:bCs/>
        </w:rPr>
        <w:t>5</w:t>
      </w:r>
      <w:r w:rsidR="00C97A42" w:rsidRPr="003B3A27">
        <w:t xml:space="preserve"> of the</w:t>
      </w:r>
      <w:r w:rsidR="00744496" w:rsidRPr="003B3A27">
        <w:t xml:space="preserve"> </w:t>
      </w:r>
      <w:r w:rsidR="008A42E9" w:rsidRPr="003B3A27">
        <w:t>RR</w:t>
      </w:r>
      <w:r w:rsidR="00C97A42" w:rsidRPr="003B3A27">
        <w:t>, coordination was not required with any space or terrestrial service of primary status. However, should a primary status (on a provisional or permanent basis) be granted to this allocation, it is fundamental that the notifying administration of the non-GSO MSS system, if used as Maritime Mobile Satellite Service to support GDMSS, would have to effect the required coordination with all space and terrestrial services submitted to the Bureau at the date of coming into force the new primary allocation to Maritime Mobile Satellite Service.</w:t>
      </w:r>
      <w:bookmarkEnd w:id="127"/>
      <w:bookmarkEnd w:id="128"/>
    </w:p>
    <w:p w:rsidR="00895201" w:rsidRDefault="0095468A">
      <w:pPr>
        <w:pStyle w:val="Proposal"/>
      </w:pPr>
      <w:r>
        <w:t>ADD</w:t>
      </w:r>
      <w:r>
        <w:tab/>
        <w:t>CHN/28A8/7</w:t>
      </w:r>
    </w:p>
    <w:p w:rsidR="00895201" w:rsidRDefault="0095468A" w:rsidP="001A0FC7">
      <w:pPr>
        <w:pStyle w:val="Note"/>
      </w:pPr>
      <w:r>
        <w:rPr>
          <w:rStyle w:val="Artdef"/>
        </w:rPr>
        <w:t>5.GMDSS-B2c</w:t>
      </w:r>
      <w:r>
        <w:tab/>
      </w:r>
      <w:bookmarkStart w:id="129" w:name="OLE_LINK49"/>
      <w:bookmarkStart w:id="130" w:name="OLE_LINK48"/>
      <w:r w:rsidR="00EA3481">
        <w:rPr>
          <w:lang w:val="en-US" w:eastAsia="zh-CN"/>
        </w:rPr>
        <w:t>M</w:t>
      </w:r>
      <w:r w:rsidR="00EA3481">
        <w:rPr>
          <w:lang w:val="en-US"/>
        </w:rPr>
        <w:t>aritime mobile earth stations receiving in the band 1 621.35-1 626.5 MHz shall not claim protection</w:t>
      </w:r>
      <w:bookmarkEnd w:id="129"/>
      <w:bookmarkEnd w:id="130"/>
      <w:r w:rsidR="00EA3481">
        <w:rPr>
          <w:lang w:val="en-US"/>
        </w:rPr>
        <w:t xml:space="preserve"> from emissions of maritime mobile earth stations transmitting in the band 1 626.5-1 660.5 MHz</w:t>
      </w:r>
      <w:r w:rsidR="00EA3481">
        <w:rPr>
          <w:lang w:val="en-US" w:eastAsia="zh-CN"/>
        </w:rPr>
        <w:t>. M</w:t>
      </w:r>
      <w:r w:rsidR="00EA3481">
        <w:rPr>
          <w:lang w:val="en-US"/>
        </w:rPr>
        <w:t xml:space="preserve">aritime mobile earth stations receiving in the band 1 621.35-1 626.5 MHz shall not </w:t>
      </w:r>
      <w:r w:rsidR="00EA3481">
        <w:rPr>
          <w:bCs/>
          <w:lang w:val="en-US" w:eastAsia="zh-CN"/>
        </w:rPr>
        <w:t>impose constrain</w:t>
      </w:r>
      <w:r w:rsidR="00EA3481">
        <w:rPr>
          <w:rFonts w:hint="eastAsia"/>
          <w:bCs/>
          <w:lang w:val="en-US" w:eastAsia="zh-CN"/>
        </w:rPr>
        <w:t>ts on</w:t>
      </w:r>
      <w:r w:rsidR="00EA3481">
        <w:rPr>
          <w:bCs/>
          <w:lang w:eastAsia="zh-CN"/>
        </w:rPr>
        <w:t xml:space="preserve"> the</w:t>
      </w:r>
      <w:r w:rsidR="00EA3481">
        <w:rPr>
          <w:lang w:val="en-US" w:eastAsia="zh-CN"/>
        </w:rPr>
        <w:t xml:space="preserve"> emissions of earth stations of the mobile satellite service (Earth-to-space) and the radiodetermination satellite service (Earth-to-space) </w:t>
      </w:r>
      <w:r w:rsidR="00EA3481">
        <w:rPr>
          <w:rFonts w:hint="eastAsia"/>
          <w:lang w:val="en-US" w:eastAsia="zh-CN"/>
        </w:rPr>
        <w:t xml:space="preserve">operating </w:t>
      </w:r>
      <w:r w:rsidR="00EA3481">
        <w:rPr>
          <w:lang w:val="en-US" w:eastAsia="zh-CN"/>
        </w:rPr>
        <w:t>in the band 1</w:t>
      </w:r>
      <w:r w:rsidR="00EA3481">
        <w:rPr>
          <w:rFonts w:eastAsia="Times New Roman"/>
          <w:lang w:val="en-US"/>
        </w:rPr>
        <w:t> </w:t>
      </w:r>
      <w:r w:rsidR="00EA3481">
        <w:rPr>
          <w:lang w:val="en-US" w:eastAsia="zh-CN"/>
        </w:rPr>
        <w:t>610-1</w:t>
      </w:r>
      <w:r w:rsidR="00EA3481">
        <w:rPr>
          <w:rFonts w:eastAsia="Times New Roman"/>
          <w:lang w:val="en-US"/>
        </w:rPr>
        <w:t> </w:t>
      </w:r>
      <w:r w:rsidR="00EA3481">
        <w:rPr>
          <w:lang w:val="en-US" w:eastAsia="zh-CN"/>
        </w:rPr>
        <w:t>626.5MHz,</w:t>
      </w:r>
      <w:r w:rsidR="00EA3481">
        <w:rPr>
          <w:lang w:val="en-US"/>
        </w:rPr>
        <w:t xml:space="preserve"> </w:t>
      </w:r>
      <w:r w:rsidR="00EA3481">
        <w:rPr>
          <w:rFonts w:hint="eastAsia"/>
          <w:lang w:val="en-US" w:eastAsia="zh-CN"/>
        </w:rPr>
        <w:t xml:space="preserve">in networks </w:t>
      </w:r>
      <w:r w:rsidR="00EA3481">
        <w:rPr>
          <w:lang w:eastAsia="zh-CN"/>
        </w:rPr>
        <w:t>for which complete coordination information has been received by the Radiocommunication Bureau before [DD.MM.YYYY]</w:t>
      </w:r>
      <w:r w:rsidR="00EA3481">
        <w:rPr>
          <w:lang w:val="en-US"/>
        </w:rPr>
        <w:t>.</w:t>
      </w:r>
      <w:r w:rsidR="00EA3481">
        <w:rPr>
          <w:sz w:val="16"/>
          <w:szCs w:val="16"/>
          <w:lang w:val="en-US" w:eastAsia="zh-CN"/>
        </w:rPr>
        <w:t>     (WRC</w:t>
      </w:r>
      <w:r w:rsidR="001A0FC7">
        <w:rPr>
          <w:sz w:val="16"/>
          <w:szCs w:val="16"/>
          <w:lang w:val="en-US" w:eastAsia="zh-CN"/>
        </w:rPr>
        <w:noBreakHyphen/>
      </w:r>
      <w:r w:rsidR="00EA3481">
        <w:rPr>
          <w:sz w:val="16"/>
          <w:szCs w:val="16"/>
          <w:lang w:val="en-US" w:eastAsia="zh-CN"/>
        </w:rPr>
        <w:t>19)</w:t>
      </w:r>
    </w:p>
    <w:p w:rsidR="00895201" w:rsidRDefault="0095468A">
      <w:pPr>
        <w:pStyle w:val="Reasons"/>
      </w:pPr>
      <w:r>
        <w:rPr>
          <w:b/>
        </w:rPr>
        <w:t>Reasons:</w:t>
      </w:r>
      <w:r>
        <w:tab/>
      </w:r>
      <w:r w:rsidR="00EA3481">
        <w:rPr>
          <w:rFonts w:eastAsia="Times New Roman"/>
        </w:rPr>
        <w:t xml:space="preserve">To ensure that the elevation of the status of the frequency band </w:t>
      </w:r>
      <w:r w:rsidR="00EA3481">
        <w:rPr>
          <w:rFonts w:eastAsia="Times New Roman"/>
          <w:lang w:val="en-US"/>
        </w:rPr>
        <w:t>1</w:t>
      </w:r>
      <w:bookmarkStart w:id="131" w:name="OLE_LINK60"/>
      <w:bookmarkStart w:id="132" w:name="OLE_LINK59"/>
      <w:r w:rsidR="00EA3481">
        <w:rPr>
          <w:rFonts w:eastAsia="Times New Roman"/>
          <w:lang w:val="en-US"/>
        </w:rPr>
        <w:t> </w:t>
      </w:r>
      <w:bookmarkEnd w:id="131"/>
      <w:bookmarkEnd w:id="132"/>
      <w:r w:rsidR="00EA3481">
        <w:rPr>
          <w:rFonts w:eastAsia="Times New Roman"/>
          <w:lang w:val="en-US"/>
        </w:rPr>
        <w:t>621.35</w:t>
      </w:r>
      <w:r w:rsidR="00EA3481">
        <w:rPr>
          <w:rFonts w:eastAsia="Times New Roman"/>
          <w:lang w:val="en-US"/>
        </w:rPr>
        <w:noBreakHyphen/>
        <w:t xml:space="preserve">1 626.5 MHz </w:t>
      </w:r>
      <w:r w:rsidR="00EA3481">
        <w:rPr>
          <w:rFonts w:eastAsia="Times New Roman"/>
        </w:rPr>
        <w:t>will not create new constraints to the GMDSS operations in the adjacent frequency band</w:t>
      </w:r>
      <w:r w:rsidR="00EA3481">
        <w:rPr>
          <w:lang w:eastAsia="zh-CN"/>
        </w:rPr>
        <w:t xml:space="preserve"> 1</w:t>
      </w:r>
      <w:r w:rsidR="00EA3481">
        <w:rPr>
          <w:rFonts w:eastAsia="Times New Roman"/>
          <w:lang w:val="en-US"/>
        </w:rPr>
        <w:t> </w:t>
      </w:r>
      <w:r w:rsidR="00EA3481">
        <w:rPr>
          <w:lang w:eastAsia="zh-CN"/>
        </w:rPr>
        <w:t>626.5-1</w:t>
      </w:r>
      <w:r w:rsidR="00EA3481">
        <w:rPr>
          <w:rFonts w:eastAsia="Times New Roman"/>
          <w:lang w:val="en-US"/>
        </w:rPr>
        <w:t> </w:t>
      </w:r>
      <w:r w:rsidR="00EA3481">
        <w:rPr>
          <w:lang w:eastAsia="zh-CN"/>
        </w:rPr>
        <w:t>660.5</w:t>
      </w:r>
      <w:r w:rsidR="001A0FC7">
        <w:rPr>
          <w:lang w:eastAsia="zh-CN"/>
        </w:rPr>
        <w:t> </w:t>
      </w:r>
      <w:r w:rsidR="00EA3481">
        <w:rPr>
          <w:lang w:eastAsia="zh-CN"/>
        </w:rPr>
        <w:t>MHz</w:t>
      </w:r>
      <w:r w:rsidR="00EA3481">
        <w:rPr>
          <w:rFonts w:eastAsia="Times New Roman"/>
        </w:rPr>
        <w:t>.</w:t>
      </w:r>
      <w:r w:rsidR="00EA3481">
        <w:rPr>
          <w:lang w:eastAsia="zh-CN"/>
        </w:rPr>
        <w:t xml:space="preserve"> To </w:t>
      </w:r>
      <w:bookmarkStart w:id="133" w:name="OLE_LINK19"/>
      <w:bookmarkStart w:id="134" w:name="OLE_LINK18"/>
      <w:r w:rsidR="00EA3481">
        <w:rPr>
          <w:lang w:val="en-US"/>
        </w:rPr>
        <w:t xml:space="preserve">maintain the current regulatory status </w:t>
      </w:r>
      <w:r w:rsidR="00EA3481">
        <w:rPr>
          <w:lang w:val="en-US" w:eastAsia="zh-CN"/>
        </w:rPr>
        <w:t xml:space="preserve">and the coordination procedures between the incumbent MSS (Earth-to-space) and RDSS (earth-to-space) and secondary MSS (space-to-Earth), </w:t>
      </w:r>
      <w:r w:rsidR="00EA3481">
        <w:rPr>
          <w:lang w:val="en-US"/>
        </w:rPr>
        <w:t xml:space="preserve">without </w:t>
      </w:r>
      <w:r w:rsidR="00EA3481">
        <w:rPr>
          <w:bCs/>
          <w:lang w:val="en-US"/>
        </w:rPr>
        <w:t>additional</w:t>
      </w:r>
      <w:r w:rsidR="00EA3481">
        <w:rPr>
          <w:lang w:val="en-US"/>
        </w:rPr>
        <w:t xml:space="preserve"> constraints </w:t>
      </w:r>
      <w:r w:rsidR="00EA3481">
        <w:rPr>
          <w:rFonts w:hint="eastAsia"/>
          <w:lang w:val="en-US" w:eastAsia="zh-CN"/>
        </w:rPr>
        <w:t xml:space="preserve">on the </w:t>
      </w:r>
      <w:r w:rsidR="00EA3481">
        <w:rPr>
          <w:lang w:val="en-US" w:eastAsia="zh-CN"/>
        </w:rPr>
        <w:t>emission</w:t>
      </w:r>
      <w:r w:rsidR="00EA3481">
        <w:rPr>
          <w:rFonts w:hint="eastAsia"/>
          <w:lang w:val="en-US" w:eastAsia="zh-CN"/>
        </w:rPr>
        <w:t xml:space="preserve"> of </w:t>
      </w:r>
      <w:r w:rsidR="00EA3481">
        <w:rPr>
          <w:lang w:val="en-US" w:eastAsia="zh-CN"/>
        </w:rPr>
        <w:t>MSS/RDSS earth stations</w:t>
      </w:r>
      <w:r w:rsidR="00EA3481">
        <w:rPr>
          <w:lang w:val="en-US"/>
        </w:rPr>
        <w:t xml:space="preserve"> </w:t>
      </w:r>
      <w:r w:rsidR="00EA3481">
        <w:rPr>
          <w:rFonts w:hint="eastAsia"/>
          <w:lang w:val="en-US" w:eastAsia="zh-CN"/>
        </w:rPr>
        <w:t xml:space="preserve">operating </w:t>
      </w:r>
      <w:r w:rsidR="00EA3481">
        <w:rPr>
          <w:lang w:val="en-US"/>
        </w:rPr>
        <w:t xml:space="preserve">in the band </w:t>
      </w:r>
      <w:r w:rsidR="00EA3481">
        <w:rPr>
          <w:lang w:val="en-US" w:eastAsia="zh-CN"/>
        </w:rPr>
        <w:t>1</w:t>
      </w:r>
      <w:r w:rsidR="00EA3481">
        <w:rPr>
          <w:rFonts w:eastAsia="Times New Roman"/>
          <w:lang w:val="en-US"/>
        </w:rPr>
        <w:t> </w:t>
      </w:r>
      <w:r w:rsidR="00EA3481">
        <w:rPr>
          <w:lang w:val="en-US" w:eastAsia="zh-CN"/>
        </w:rPr>
        <w:t>610-1</w:t>
      </w:r>
      <w:r w:rsidR="00EA3481">
        <w:rPr>
          <w:rFonts w:eastAsia="Times New Roman"/>
          <w:lang w:val="en-US"/>
        </w:rPr>
        <w:t> </w:t>
      </w:r>
      <w:r w:rsidR="00EA3481">
        <w:rPr>
          <w:lang w:val="en-US" w:eastAsia="zh-CN"/>
        </w:rPr>
        <w:t>626.5 MHz</w:t>
      </w:r>
      <w:r w:rsidR="00EA3481">
        <w:rPr>
          <w:lang w:val="en-US"/>
        </w:rPr>
        <w:t>.</w:t>
      </w:r>
      <w:bookmarkEnd w:id="133"/>
      <w:bookmarkEnd w:id="134"/>
    </w:p>
    <w:p w:rsidR="00895201" w:rsidRDefault="0095468A">
      <w:pPr>
        <w:pStyle w:val="Proposal"/>
      </w:pPr>
      <w:r>
        <w:rPr>
          <w:u w:val="single"/>
        </w:rPr>
        <w:t>NOC</w:t>
      </w:r>
      <w:r>
        <w:tab/>
        <w:t>CHN/28A8/8</w:t>
      </w:r>
      <w:r>
        <w:rPr>
          <w:vanish/>
          <w:color w:val="7F7F7F" w:themeColor="text1" w:themeTint="80"/>
          <w:vertAlign w:val="superscript"/>
        </w:rPr>
        <w:t>#50277</w:t>
      </w:r>
    </w:p>
    <w:p w:rsidR="00C97A42" w:rsidRPr="0042498F" w:rsidRDefault="0095468A" w:rsidP="00C97A42">
      <w:pPr>
        <w:rPr>
          <w:rStyle w:val="Artdef"/>
          <w:lang w:val="en-US"/>
        </w:rPr>
      </w:pPr>
      <w:r w:rsidRPr="0042498F">
        <w:rPr>
          <w:rStyle w:val="Artdef"/>
          <w:lang w:val="en-US"/>
        </w:rPr>
        <w:t>5.364</w:t>
      </w:r>
    </w:p>
    <w:p w:rsidR="00895201" w:rsidRDefault="0095468A">
      <w:pPr>
        <w:pStyle w:val="Reasons"/>
      </w:pPr>
      <w:r w:rsidRPr="003B3A27">
        <w:rPr>
          <w:b/>
        </w:rPr>
        <w:t>Reasons:</w:t>
      </w:r>
      <w:r w:rsidRPr="003B3A27">
        <w:tab/>
      </w:r>
      <w:r w:rsidR="00EA3481" w:rsidRPr="003B3A27">
        <w:t xml:space="preserve">The conditions in RR No. </w:t>
      </w:r>
      <w:r w:rsidR="00EA3481" w:rsidRPr="003B3A27">
        <w:rPr>
          <w:b/>
        </w:rPr>
        <w:t>5.364</w:t>
      </w:r>
      <w:r w:rsidR="00EA3481" w:rsidRPr="003B3A27">
        <w:t xml:space="preserve"> related to MSS should remain unchanged.</w:t>
      </w:r>
    </w:p>
    <w:p w:rsidR="00895201" w:rsidRDefault="0095468A">
      <w:pPr>
        <w:pStyle w:val="Proposal"/>
      </w:pPr>
      <w:r>
        <w:t>MOD</w:t>
      </w:r>
      <w:r>
        <w:tab/>
        <w:t>CHN/28A8/9</w:t>
      </w:r>
      <w:r>
        <w:rPr>
          <w:vanish/>
          <w:color w:val="7F7F7F" w:themeColor="text1" w:themeTint="80"/>
          <w:vertAlign w:val="superscript"/>
        </w:rPr>
        <w:t>#50278</w:t>
      </w:r>
    </w:p>
    <w:p w:rsidR="00C97A42" w:rsidRPr="0042498F" w:rsidRDefault="0095468A" w:rsidP="00C97A42">
      <w:pPr>
        <w:pStyle w:val="Note"/>
        <w:rPr>
          <w:sz w:val="16"/>
          <w:szCs w:val="16"/>
          <w:lang w:val="en-US"/>
        </w:rPr>
      </w:pPr>
      <w:r w:rsidRPr="0042498F">
        <w:rPr>
          <w:rStyle w:val="Artdef"/>
          <w:szCs w:val="24"/>
          <w:lang w:val="en-US"/>
        </w:rPr>
        <w:t>5.368</w:t>
      </w:r>
      <w:r w:rsidRPr="0042498F">
        <w:rPr>
          <w:rStyle w:val="Artdef"/>
          <w:szCs w:val="24"/>
          <w:lang w:val="en-US"/>
        </w:rPr>
        <w:tab/>
      </w:r>
      <w:r w:rsidRPr="0042498F">
        <w:rPr>
          <w:szCs w:val="24"/>
          <w:lang w:val="en-US"/>
        </w:rPr>
        <w:t>With respect to the radiodetermination-satellite and mobile-satellite services the provisions of No. </w:t>
      </w:r>
      <w:r w:rsidRPr="0042498F">
        <w:rPr>
          <w:rStyle w:val="Artref"/>
          <w:b/>
          <w:bCs/>
          <w:lang w:val="en-US"/>
        </w:rPr>
        <w:t>4.10</w:t>
      </w:r>
      <w:r w:rsidRPr="0042498F">
        <w:rPr>
          <w:szCs w:val="24"/>
          <w:lang w:val="en-US"/>
        </w:rPr>
        <w:t xml:space="preserve"> do not apply in the band 1 610-1 626.5 MHz, with the exception of the aeronautical </w:t>
      </w:r>
      <w:r w:rsidRPr="003B3A27">
        <w:rPr>
          <w:szCs w:val="24"/>
          <w:lang w:val="en-US"/>
        </w:rPr>
        <w:t>radionavigation-satellite service</w:t>
      </w:r>
      <w:ins w:id="135" w:author="Unknown" w:date="2018-05-22T12:59:00Z">
        <w:r w:rsidRPr="0042498F">
          <w:rPr>
            <w:szCs w:val="24"/>
            <w:lang w:val="en-US"/>
          </w:rPr>
          <w:t xml:space="preserve"> and of the</w:t>
        </w:r>
      </w:ins>
      <w:ins w:id="136" w:author="Unknown" w:date="2019-02-25T20:04:00Z">
        <w:r w:rsidRPr="0042498F">
          <w:rPr>
            <w:szCs w:val="24"/>
            <w:lang w:val="en-US"/>
          </w:rPr>
          <w:t xml:space="preserve"> maritime</w:t>
        </w:r>
      </w:ins>
      <w:ins w:id="137" w:author="Unknown" w:date="2018-05-22T12:59:00Z">
        <w:r w:rsidRPr="0042498F">
          <w:rPr>
            <w:szCs w:val="24"/>
            <w:lang w:val="en-US"/>
          </w:rPr>
          <w:t xml:space="preserve"> mobile-satellite service in the band 1 621.35-1 626.5</w:t>
        </w:r>
      </w:ins>
      <w:ins w:id="138" w:author="Unknown" w:date="2018-05-22T12:58:00Z">
        <w:r w:rsidRPr="0042498F">
          <w:rPr>
            <w:szCs w:val="24"/>
            <w:lang w:val="en-US"/>
          </w:rPr>
          <w:t> </w:t>
        </w:r>
      </w:ins>
      <w:ins w:id="139" w:author="Unknown" w:date="2018-05-22T12:59:00Z">
        <w:r w:rsidRPr="0042498F">
          <w:rPr>
            <w:szCs w:val="24"/>
            <w:lang w:val="en-US"/>
          </w:rPr>
          <w:t>MHz when used for GMDSS</w:t>
        </w:r>
      </w:ins>
      <w:r w:rsidRPr="0042498F">
        <w:rPr>
          <w:szCs w:val="24"/>
          <w:lang w:val="en-US"/>
        </w:rPr>
        <w:t>.</w:t>
      </w:r>
      <w:ins w:id="140" w:author="Unknown" w:date="2018-09-11T13:45:00Z">
        <w:r w:rsidRPr="0042498F">
          <w:rPr>
            <w:sz w:val="16"/>
            <w:szCs w:val="16"/>
            <w:lang w:val="en-US"/>
          </w:rPr>
          <w:t>     </w:t>
        </w:r>
      </w:ins>
      <w:ins w:id="141" w:author="Unknown" w:date="2018-05-22T12:59:00Z">
        <w:r w:rsidRPr="0042498F">
          <w:rPr>
            <w:sz w:val="16"/>
            <w:szCs w:val="16"/>
            <w:lang w:val="en-US"/>
          </w:rPr>
          <w:t>(WRC</w:t>
        </w:r>
      </w:ins>
      <w:ins w:id="142" w:author="Unknown" w:date="2018-09-11T17:21:00Z">
        <w:r w:rsidRPr="0042498F">
          <w:rPr>
            <w:sz w:val="16"/>
            <w:szCs w:val="16"/>
            <w:lang w:val="en-US"/>
          </w:rPr>
          <w:noBreakHyphen/>
        </w:r>
      </w:ins>
      <w:ins w:id="143" w:author="Unknown" w:date="2018-05-22T12:59:00Z">
        <w:r w:rsidRPr="0042498F">
          <w:rPr>
            <w:sz w:val="16"/>
            <w:szCs w:val="16"/>
            <w:lang w:val="en-US"/>
          </w:rPr>
          <w:t>19)</w:t>
        </w:r>
      </w:ins>
    </w:p>
    <w:p w:rsidR="00895201" w:rsidRDefault="0095468A">
      <w:pPr>
        <w:pStyle w:val="Reasons"/>
      </w:pPr>
      <w:r>
        <w:rPr>
          <w:b/>
        </w:rPr>
        <w:t>Reasons:</w:t>
      </w:r>
      <w:r>
        <w:tab/>
      </w:r>
      <w:r w:rsidR="00EA3481" w:rsidRPr="005231F3">
        <w:t xml:space="preserve">Modification of provision RR No. </w:t>
      </w:r>
      <w:r w:rsidR="00EA3481" w:rsidRPr="005231F3">
        <w:rPr>
          <w:b/>
          <w:bCs/>
        </w:rPr>
        <w:t>5.368</w:t>
      </w:r>
      <w:r w:rsidR="00EA3481" w:rsidRPr="005231F3">
        <w:t xml:space="preserve"> in order to avoid any inconsistency and ambiguity about the regulatory status of the maritime mobile-satellite service in the band 1 621.35</w:t>
      </w:r>
      <w:r w:rsidR="00EA3481" w:rsidRPr="005231F3">
        <w:noBreakHyphen/>
        <w:t>1 626.5 MHz when used for GMDSS.</w:t>
      </w:r>
      <w:r w:rsidR="00EA3481" w:rsidRPr="005231F3">
        <w:rPr>
          <w:rFonts w:hint="eastAsia"/>
        </w:rPr>
        <w:t xml:space="preserve"> </w:t>
      </w:r>
      <w:bookmarkStart w:id="144" w:name="OLE_LINK31"/>
      <w:bookmarkStart w:id="145" w:name="OLE_LINK32"/>
      <w:r w:rsidR="00EA3481" w:rsidRPr="005231F3">
        <w:rPr>
          <w:lang w:val="en-US"/>
        </w:rPr>
        <w:t xml:space="preserve">RR No. </w:t>
      </w:r>
      <w:r w:rsidR="00EA3481" w:rsidRPr="005231F3">
        <w:rPr>
          <w:b/>
          <w:bCs/>
          <w:lang w:val="en-US"/>
        </w:rPr>
        <w:t>4.10</w:t>
      </w:r>
      <w:r w:rsidR="00EA3481" w:rsidRPr="005231F3">
        <w:rPr>
          <w:lang w:val="en-US"/>
        </w:rPr>
        <w:t xml:space="preserve"> does not confer a higher status to safety services.</w:t>
      </w:r>
      <w:bookmarkEnd w:id="144"/>
      <w:bookmarkEnd w:id="145"/>
    </w:p>
    <w:p w:rsidR="00895201" w:rsidRDefault="0095468A">
      <w:pPr>
        <w:pStyle w:val="Proposal"/>
      </w:pPr>
      <w:r>
        <w:t>MOD</w:t>
      </w:r>
      <w:r>
        <w:tab/>
        <w:t>CHN/28A8/10</w:t>
      </w:r>
      <w:r>
        <w:rPr>
          <w:vanish/>
          <w:color w:val="7F7F7F" w:themeColor="text1" w:themeTint="80"/>
          <w:vertAlign w:val="superscript"/>
        </w:rPr>
        <w:t>#50279</w:t>
      </w:r>
    </w:p>
    <w:p w:rsidR="00C97A42" w:rsidRPr="0042498F" w:rsidRDefault="0095468A" w:rsidP="00C97A42">
      <w:pPr>
        <w:pStyle w:val="Note"/>
        <w:rPr>
          <w:sz w:val="16"/>
          <w:szCs w:val="16"/>
          <w:lang w:val="en-US"/>
        </w:rPr>
      </w:pPr>
      <w:r w:rsidRPr="0042498F">
        <w:rPr>
          <w:rStyle w:val="Artdef"/>
          <w:szCs w:val="24"/>
          <w:lang w:val="en-US"/>
        </w:rPr>
        <w:t>5.372</w:t>
      </w:r>
      <w:r w:rsidRPr="0042498F">
        <w:rPr>
          <w:rStyle w:val="Artdef"/>
          <w:szCs w:val="24"/>
          <w:lang w:val="en-US"/>
        </w:rPr>
        <w:tab/>
      </w:r>
      <w:r w:rsidRPr="0042498F">
        <w:rPr>
          <w:lang w:val="en-US"/>
        </w:rPr>
        <w:t>Harmful interference shall not be caused to stations of the radio astronomy service using the band 1 610.6</w:t>
      </w:r>
      <w:r w:rsidRPr="0042498F">
        <w:rPr>
          <w:lang w:val="en-US"/>
        </w:rPr>
        <w:noBreakHyphen/>
        <w:t xml:space="preserve">1 613.8 MHz by stations of the radiodetermination-satellite and mobile-satellite </w:t>
      </w:r>
      <w:r w:rsidRPr="003B3A27">
        <w:rPr>
          <w:lang w:val="en-US"/>
        </w:rPr>
        <w:t>services</w:t>
      </w:r>
      <w:ins w:id="146" w:author="Unknown" w:date="2019-02-25T20:05:00Z">
        <w:r w:rsidRPr="0042498F">
          <w:rPr>
            <w:lang w:val="en-US"/>
          </w:rPr>
          <w:t xml:space="preserve"> </w:t>
        </w:r>
        <w:r w:rsidRPr="003B3A27">
          <w:rPr>
            <w:lang w:val="en-US"/>
          </w:rPr>
          <w:t>(including land, aeronautical and maritime mobile</w:t>
        </w:r>
      </w:ins>
      <w:ins w:id="147" w:author="Unknown" w:date="2018-05-22T12:59:00Z">
        <w:r w:rsidRPr="0042498F">
          <w:rPr>
            <w:szCs w:val="24"/>
            <w:lang w:val="en-US"/>
          </w:rPr>
          <w:t>-</w:t>
        </w:r>
      </w:ins>
      <w:ins w:id="148" w:author="Unknown" w:date="2019-02-25T20:05:00Z">
        <w:r w:rsidRPr="0042498F">
          <w:rPr>
            <w:lang w:val="en-US"/>
          </w:rPr>
          <w:t xml:space="preserve">satellite </w:t>
        </w:r>
        <w:r w:rsidRPr="003B3A27">
          <w:rPr>
            <w:lang w:val="en-US"/>
          </w:rPr>
          <w:t>services)</w:t>
        </w:r>
      </w:ins>
      <w:r w:rsidRPr="003B3A27">
        <w:rPr>
          <w:lang w:val="en-US"/>
        </w:rPr>
        <w:t xml:space="preserve"> (No. </w:t>
      </w:r>
      <w:r w:rsidRPr="003B3A27">
        <w:rPr>
          <w:rStyle w:val="Artref"/>
          <w:b/>
          <w:bCs/>
          <w:szCs w:val="24"/>
          <w:lang w:val="en-US"/>
        </w:rPr>
        <w:t>29.13</w:t>
      </w:r>
      <w:r w:rsidRPr="003B3A27">
        <w:rPr>
          <w:lang w:val="en-US"/>
        </w:rPr>
        <w:t xml:space="preserve"> applies).</w:t>
      </w:r>
      <w:ins w:id="149" w:author="Unknown" w:date="2018-09-11T17:21:00Z">
        <w:r w:rsidRPr="0042498F">
          <w:rPr>
            <w:lang w:val="en-US"/>
          </w:rPr>
          <w:t xml:space="preserve"> </w:t>
        </w:r>
      </w:ins>
      <w:ins w:id="150" w:author="Unknown" w:date="2019-02-25T20:05:00Z">
        <w:r w:rsidRPr="00AA672D">
          <w:rPr>
            <w:lang w:val="en-US"/>
          </w:rPr>
          <w:t>For the mentioned services</w:t>
        </w:r>
        <w:r w:rsidRPr="003B3A27">
          <w:rPr>
            <w:lang w:val="en-US"/>
          </w:rPr>
          <w:t xml:space="preserve"> n</w:t>
        </w:r>
      </w:ins>
      <w:ins w:id="151" w:author="Unknown" w:date="2018-05-22T13:00:00Z">
        <w:r w:rsidRPr="0042498F">
          <w:rPr>
            <w:lang w:val="en-US"/>
          </w:rPr>
          <w:t>on-GSO satellite systems operating in the band 1 613.8-1 626.5</w:t>
        </w:r>
      </w:ins>
      <w:ins w:id="152" w:author="Unknown" w:date="2018-05-22T12:58:00Z">
        <w:r w:rsidRPr="0042498F">
          <w:rPr>
            <w:lang w:val="en-US"/>
          </w:rPr>
          <w:t> </w:t>
        </w:r>
      </w:ins>
      <w:ins w:id="153" w:author="Unknown" w:date="2018-05-22T13:00:00Z">
        <w:r w:rsidRPr="0042498F">
          <w:rPr>
            <w:lang w:val="en-US"/>
          </w:rPr>
          <w:t xml:space="preserve">MHz shall not exceed an epfd of </w:t>
        </w:r>
      </w:ins>
      <w:ins w:id="154" w:author="Unknown" w:date="2018-09-11T17:21:00Z">
        <w:r w:rsidRPr="0042498F">
          <w:rPr>
            <w:lang w:val="en-US"/>
          </w:rPr>
          <w:t>−</w:t>
        </w:r>
      </w:ins>
      <w:ins w:id="155" w:author="Unknown" w:date="2018-05-22T13:00:00Z">
        <w:r w:rsidRPr="0042498F">
          <w:rPr>
            <w:lang w:val="en-US"/>
          </w:rPr>
          <w:t>258</w:t>
        </w:r>
      </w:ins>
      <w:ins w:id="156" w:author="Unknown" w:date="2018-05-22T12:58:00Z">
        <w:r w:rsidRPr="0042498F">
          <w:rPr>
            <w:lang w:val="en-US"/>
          </w:rPr>
          <w:t> </w:t>
        </w:r>
      </w:ins>
      <w:ins w:id="157" w:author="Unknown" w:date="2018-05-22T13:00:00Z">
        <w:r w:rsidRPr="0042498F">
          <w:rPr>
            <w:lang w:val="en-US"/>
          </w:rPr>
          <w:t>dB</w:t>
        </w:r>
      </w:ins>
      <w:ins w:id="158" w:author="Unknown" w:date="2019-03-04T11:42:00Z">
        <w:r w:rsidRPr="0042498F">
          <w:rPr>
            <w:lang w:val="en-US"/>
          </w:rPr>
          <w:t>(</w:t>
        </w:r>
      </w:ins>
      <w:ins w:id="159" w:author="Unknown" w:date="2018-05-22T13:00:00Z">
        <w:r w:rsidRPr="0042498F">
          <w:rPr>
            <w:lang w:val="en-US"/>
          </w:rPr>
          <w:t>W/</w:t>
        </w:r>
      </w:ins>
      <w:ins w:id="160" w:author="Unknown" w:date="2019-03-04T11:43:00Z">
        <w:r w:rsidRPr="0042498F">
          <w:rPr>
            <w:lang w:val="en-US"/>
          </w:rPr>
          <w:t>(</w:t>
        </w:r>
      </w:ins>
      <w:ins w:id="161" w:author="Unknown" w:date="2018-05-22T13:00:00Z">
        <w:r w:rsidRPr="0042498F">
          <w:rPr>
            <w:lang w:val="en-US"/>
          </w:rPr>
          <w:t>m</w:t>
        </w:r>
      </w:ins>
      <w:ins w:id="162" w:author="Unknown" w:date="2018-09-11T17:22:00Z">
        <w:r w:rsidRPr="003B3A27">
          <w:rPr>
            <w:vertAlign w:val="superscript"/>
            <w:lang w:val="en-US"/>
          </w:rPr>
          <w:t>2</w:t>
        </w:r>
      </w:ins>
      <w:ins w:id="163" w:author="Unknown" w:date="2019-03-04T11:43:00Z">
        <w:r w:rsidRPr="0042498F">
          <w:rPr>
            <w:lang w:val="en-US"/>
          </w:rPr>
          <w:t> · </w:t>
        </w:r>
      </w:ins>
      <w:ins w:id="164" w:author="Unknown" w:date="2018-05-22T13:00:00Z">
        <w:r w:rsidRPr="0042498F">
          <w:rPr>
            <w:lang w:val="en-US"/>
          </w:rPr>
          <w:t>20</w:t>
        </w:r>
      </w:ins>
      <w:ins w:id="165" w:author="Unknown" w:date="2018-05-22T12:58:00Z">
        <w:r w:rsidRPr="0042498F">
          <w:rPr>
            <w:lang w:val="en-US"/>
          </w:rPr>
          <w:t> </w:t>
        </w:r>
      </w:ins>
      <w:ins w:id="166" w:author="Unknown" w:date="2018-05-22T13:00:00Z">
        <w:r w:rsidRPr="0042498F">
          <w:rPr>
            <w:lang w:val="en-US"/>
          </w:rPr>
          <w:t>kHz</w:t>
        </w:r>
      </w:ins>
      <w:ins w:id="167" w:author="Unknown" w:date="2019-03-04T11:43:00Z">
        <w:r w:rsidRPr="0042498F">
          <w:rPr>
            <w:lang w:val="en-US"/>
          </w:rPr>
          <w:t>))</w:t>
        </w:r>
      </w:ins>
      <w:ins w:id="168" w:author="Unknown" w:date="2018-05-22T13:00:00Z">
        <w:r w:rsidRPr="0042498F">
          <w:rPr>
            <w:lang w:val="en-US"/>
          </w:rPr>
          <w:t xml:space="preserve"> in the band 1 610.6-1 613.8</w:t>
        </w:r>
      </w:ins>
      <w:ins w:id="169" w:author="Unknown" w:date="2018-05-22T12:58:00Z">
        <w:r w:rsidRPr="0042498F">
          <w:rPr>
            <w:lang w:val="en-US"/>
          </w:rPr>
          <w:t> </w:t>
        </w:r>
      </w:ins>
      <w:ins w:id="170" w:author="Unknown" w:date="2018-05-22T13:00:00Z">
        <w:r w:rsidRPr="0042498F">
          <w:rPr>
            <w:lang w:val="en-US"/>
          </w:rPr>
          <w:t>MHz unless the data loss resulting from exceeding this limit is less than 2%, and GSO satellite networks operating in the band 1 613.8-1 626.5</w:t>
        </w:r>
      </w:ins>
      <w:ins w:id="171" w:author="Unknown" w:date="2018-05-22T12:58:00Z">
        <w:r w:rsidRPr="0042498F">
          <w:rPr>
            <w:lang w:val="en-US"/>
          </w:rPr>
          <w:t> </w:t>
        </w:r>
      </w:ins>
      <w:ins w:id="172" w:author="Unknown" w:date="2018-05-22T13:00:00Z">
        <w:r w:rsidRPr="0042498F">
          <w:rPr>
            <w:lang w:val="en-US"/>
          </w:rPr>
          <w:t xml:space="preserve">MHz shall not exceed a pfd of </w:t>
        </w:r>
      </w:ins>
      <w:ins w:id="173" w:author="Unknown" w:date="2018-09-11T17:22:00Z">
        <w:r w:rsidRPr="0042498F">
          <w:rPr>
            <w:lang w:val="en-US"/>
          </w:rPr>
          <w:t>−</w:t>
        </w:r>
      </w:ins>
      <w:ins w:id="174" w:author="Unknown" w:date="2018-05-22T13:00:00Z">
        <w:r w:rsidRPr="0042498F">
          <w:rPr>
            <w:lang w:val="en-US"/>
          </w:rPr>
          <w:t>194</w:t>
        </w:r>
      </w:ins>
      <w:ins w:id="175" w:author="Unknown" w:date="2018-05-22T12:58:00Z">
        <w:r w:rsidRPr="0042498F">
          <w:rPr>
            <w:lang w:val="en-US"/>
          </w:rPr>
          <w:t> </w:t>
        </w:r>
      </w:ins>
      <w:ins w:id="176" w:author="Unknown" w:date="2018-05-22T13:00:00Z">
        <w:r w:rsidRPr="0042498F">
          <w:rPr>
            <w:lang w:val="en-US"/>
          </w:rPr>
          <w:t>dB</w:t>
        </w:r>
      </w:ins>
      <w:ins w:id="177" w:author="Unknown" w:date="2019-03-04T11:42:00Z">
        <w:r w:rsidRPr="0042498F">
          <w:rPr>
            <w:lang w:val="en-US"/>
          </w:rPr>
          <w:t>(</w:t>
        </w:r>
      </w:ins>
      <w:ins w:id="178" w:author="Unknown" w:date="2018-05-22T13:00:00Z">
        <w:r w:rsidRPr="0042498F">
          <w:rPr>
            <w:lang w:val="en-US"/>
          </w:rPr>
          <w:t>W/</w:t>
        </w:r>
      </w:ins>
      <w:ins w:id="179" w:author="Unknown" w:date="2019-03-04T11:43:00Z">
        <w:r w:rsidRPr="0042498F">
          <w:rPr>
            <w:lang w:val="en-US"/>
          </w:rPr>
          <w:t>(</w:t>
        </w:r>
      </w:ins>
      <w:ins w:id="180" w:author="Unknown" w:date="2018-05-22T13:00:00Z">
        <w:r w:rsidRPr="0042498F">
          <w:rPr>
            <w:lang w:val="en-US"/>
          </w:rPr>
          <w:t>m</w:t>
        </w:r>
      </w:ins>
      <w:ins w:id="181" w:author="Unknown" w:date="2018-09-11T17:22:00Z">
        <w:r w:rsidRPr="003B3A27">
          <w:rPr>
            <w:vertAlign w:val="superscript"/>
            <w:lang w:val="en-US"/>
          </w:rPr>
          <w:t>2</w:t>
        </w:r>
      </w:ins>
      <w:ins w:id="182" w:author="Unknown" w:date="2019-03-04T11:43:00Z">
        <w:r w:rsidRPr="0042498F">
          <w:rPr>
            <w:lang w:val="en-US"/>
          </w:rPr>
          <w:t> · </w:t>
        </w:r>
      </w:ins>
      <w:ins w:id="183" w:author="Unknown" w:date="2018-05-22T13:00:00Z">
        <w:r w:rsidRPr="0042498F">
          <w:rPr>
            <w:lang w:val="en-US"/>
          </w:rPr>
          <w:t>20</w:t>
        </w:r>
      </w:ins>
      <w:ins w:id="184" w:author="Unknown" w:date="2018-05-22T12:58:00Z">
        <w:r w:rsidRPr="0042498F">
          <w:rPr>
            <w:lang w:val="en-US"/>
          </w:rPr>
          <w:t> </w:t>
        </w:r>
      </w:ins>
      <w:ins w:id="185" w:author="Unknown" w:date="2018-05-22T13:00:00Z">
        <w:r w:rsidRPr="0042498F">
          <w:rPr>
            <w:lang w:val="en-US"/>
          </w:rPr>
          <w:t>kHz</w:t>
        </w:r>
      </w:ins>
      <w:ins w:id="186" w:author="Unknown" w:date="2019-03-04T11:43:00Z">
        <w:r w:rsidRPr="0042498F">
          <w:rPr>
            <w:lang w:val="en-US"/>
          </w:rPr>
          <w:t>))</w:t>
        </w:r>
      </w:ins>
      <w:ins w:id="187" w:author="Unknown" w:date="2018-05-22T13:00:00Z">
        <w:r w:rsidRPr="0042498F">
          <w:rPr>
            <w:lang w:val="en-US"/>
          </w:rPr>
          <w:t xml:space="preserve"> in the band 1 610.6-1 613.8</w:t>
        </w:r>
      </w:ins>
      <w:ins w:id="188" w:author="Unknown" w:date="2018-05-22T12:58:00Z">
        <w:r w:rsidRPr="0042498F">
          <w:rPr>
            <w:lang w:val="en-US"/>
          </w:rPr>
          <w:t> </w:t>
        </w:r>
      </w:ins>
      <w:ins w:id="189" w:author="Unknown" w:date="2018-05-22T13:00:00Z">
        <w:r w:rsidRPr="0042498F">
          <w:rPr>
            <w:lang w:val="en-US"/>
          </w:rPr>
          <w:t>MHz, at any radio</w:t>
        </w:r>
      </w:ins>
      <w:ins w:id="190" w:author="Unknown" w:date="2018-06-25T09:14:00Z">
        <w:r w:rsidRPr="0042498F">
          <w:rPr>
            <w:lang w:val="en-US"/>
          </w:rPr>
          <w:t xml:space="preserve"> </w:t>
        </w:r>
      </w:ins>
      <w:ins w:id="191" w:author="Unknown" w:date="2018-05-22T13:00:00Z">
        <w:r w:rsidRPr="0042498F">
          <w:rPr>
            <w:lang w:val="en-US"/>
          </w:rPr>
          <w:t>astronomy station performing observations in this band. The verification of the compliance with the epfd threshold for non-GSO systems shall be done using Recommendation ITU</w:t>
        </w:r>
        <w:r w:rsidRPr="0042498F">
          <w:rPr>
            <w:lang w:val="en-US"/>
          </w:rPr>
          <w:noBreakHyphen/>
          <w:t>R</w:t>
        </w:r>
      </w:ins>
      <w:ins w:id="192" w:author="Unknown" w:date="2018-05-22T12:58:00Z">
        <w:r w:rsidRPr="0042498F">
          <w:rPr>
            <w:lang w:val="en-US"/>
          </w:rPr>
          <w:t> </w:t>
        </w:r>
      </w:ins>
      <w:ins w:id="193" w:author="Unknown" w:date="2018-05-22T13:00:00Z">
        <w:r w:rsidRPr="0042498F">
          <w:rPr>
            <w:lang w:val="en-US"/>
          </w:rPr>
          <w:t>M.1583</w:t>
        </w:r>
        <w:r w:rsidRPr="0042498F">
          <w:rPr>
            <w:lang w:val="en-US"/>
          </w:rPr>
          <w:noBreakHyphen/>
          <w:t>1 and the antenna pattern and the maximum antenna gain given in Recommendation ITU</w:t>
        </w:r>
        <w:r w:rsidRPr="0042498F">
          <w:rPr>
            <w:lang w:val="en-US"/>
          </w:rPr>
          <w:noBreakHyphen/>
          <w:t>R</w:t>
        </w:r>
      </w:ins>
      <w:ins w:id="194" w:author="Unknown" w:date="2018-05-22T12:58:00Z">
        <w:r w:rsidRPr="0042498F">
          <w:rPr>
            <w:lang w:val="en-US"/>
          </w:rPr>
          <w:t> </w:t>
        </w:r>
      </w:ins>
      <w:ins w:id="195" w:author="Unknown" w:date="2018-05-22T13:00:00Z">
        <w:r w:rsidRPr="0042498F">
          <w:rPr>
            <w:lang w:val="en-US"/>
          </w:rPr>
          <w:t>RA.1631</w:t>
        </w:r>
        <w:r w:rsidRPr="0042498F">
          <w:rPr>
            <w:lang w:val="en-US"/>
          </w:rPr>
          <w:noBreakHyphen/>
          <w:t>0.</w:t>
        </w:r>
      </w:ins>
      <w:ins w:id="196" w:author="Unknown" w:date="2018-08-07T01:57:00Z">
        <w:r w:rsidRPr="0042498F">
          <w:rPr>
            <w:sz w:val="16"/>
            <w:szCs w:val="16"/>
            <w:lang w:val="en-US"/>
          </w:rPr>
          <w:t>      (WRC</w:t>
        </w:r>
      </w:ins>
      <w:ins w:id="197" w:author="Unknown" w:date="2018-05-22T13:00:00Z">
        <w:r w:rsidRPr="0042498F">
          <w:rPr>
            <w:sz w:val="16"/>
            <w:szCs w:val="16"/>
            <w:lang w:val="en-US"/>
          </w:rPr>
          <w:noBreakHyphen/>
        </w:r>
      </w:ins>
      <w:ins w:id="198" w:author="Unknown" w:date="2018-08-07T01:57:00Z">
        <w:r w:rsidRPr="0042498F">
          <w:rPr>
            <w:sz w:val="16"/>
            <w:szCs w:val="16"/>
            <w:lang w:val="en-US"/>
          </w:rPr>
          <w:t>19)</w:t>
        </w:r>
      </w:ins>
    </w:p>
    <w:p w:rsidR="00895201" w:rsidRDefault="0095468A">
      <w:pPr>
        <w:pStyle w:val="Reasons"/>
        <w:rPr>
          <w:lang w:val="en-US"/>
        </w:rPr>
      </w:pPr>
      <w:r>
        <w:rPr>
          <w:b/>
        </w:rPr>
        <w:t>Reasons:</w:t>
      </w:r>
      <w:r>
        <w:tab/>
      </w:r>
      <w:r w:rsidR="00EA3481" w:rsidRPr="005231F3">
        <w:rPr>
          <w:rFonts w:hint="eastAsia"/>
          <w:lang w:val="en-US"/>
        </w:rPr>
        <w:t>T</w:t>
      </w:r>
      <w:r w:rsidR="00EA3481" w:rsidRPr="005231F3">
        <w:rPr>
          <w:lang w:val="en-US"/>
        </w:rPr>
        <w:t>he unwanted emission limits contained in Resolution </w:t>
      </w:r>
      <w:r w:rsidR="00EA3481" w:rsidRPr="005231F3">
        <w:rPr>
          <w:b/>
          <w:bCs/>
          <w:lang w:val="en-US"/>
        </w:rPr>
        <w:t>739</w:t>
      </w:r>
      <w:r w:rsidR="00EA3481" w:rsidRPr="005231F3">
        <w:rPr>
          <w:lang w:val="en-US"/>
        </w:rPr>
        <w:t xml:space="preserve"> </w:t>
      </w:r>
      <w:r w:rsidR="00EA3481" w:rsidRPr="005231F3">
        <w:rPr>
          <w:b/>
          <w:bCs/>
          <w:lang w:val="en-US"/>
        </w:rPr>
        <w:t>(Rev.WRC-15)</w:t>
      </w:r>
      <w:r w:rsidR="00EA3481" w:rsidRPr="005231F3">
        <w:rPr>
          <w:lang w:val="en-US"/>
        </w:rPr>
        <w:t xml:space="preserve"> for the frequency bands 1 613.8</w:t>
      </w:r>
      <w:r w:rsidR="00EA3481" w:rsidRPr="005231F3">
        <w:rPr>
          <w:lang w:val="en-US"/>
        </w:rPr>
        <w:noBreakHyphen/>
        <w:t xml:space="preserve">1 626.5 MHz are now included directly </w:t>
      </w:r>
      <w:r w:rsidR="00EA3481" w:rsidRPr="005231F3">
        <w:rPr>
          <w:rFonts w:hint="eastAsia"/>
          <w:lang w:val="en-US"/>
        </w:rPr>
        <w:t xml:space="preserve">in the </w:t>
      </w:r>
      <w:r w:rsidR="00EA3481" w:rsidRPr="005231F3">
        <w:rPr>
          <w:lang w:val="en-US"/>
        </w:rPr>
        <w:t>Radio Regulations ensuring the protection of radio astronomy. A regulatory limit is considered as much more protective than the existing secondary status of MSS downlink in this frequency band.</w:t>
      </w:r>
    </w:p>
    <w:p w:rsidR="00EA3481" w:rsidRDefault="00EA3481" w:rsidP="005B476D"/>
    <w:p w:rsidR="00C97A42" w:rsidRPr="000E3B1C" w:rsidRDefault="0095468A" w:rsidP="00C97A42">
      <w:pPr>
        <w:pStyle w:val="ArtNo"/>
        <w:spacing w:before="0"/>
      </w:pPr>
      <w:bookmarkStart w:id="199" w:name="_Toc451865358"/>
      <w:r w:rsidRPr="000738C5">
        <w:t>ARTICLE</w:t>
      </w:r>
      <w:r w:rsidRPr="000E3B1C">
        <w:t xml:space="preserve"> </w:t>
      </w:r>
      <w:r w:rsidRPr="000F78E0">
        <w:rPr>
          <w:rStyle w:val="href"/>
        </w:rPr>
        <w:t>33</w:t>
      </w:r>
      <w:bookmarkEnd w:id="199"/>
    </w:p>
    <w:p w:rsidR="00C97A42" w:rsidRPr="006F79E3" w:rsidRDefault="0095468A" w:rsidP="00C97A42">
      <w:pPr>
        <w:pStyle w:val="Arttitle"/>
      </w:pPr>
      <w:bookmarkStart w:id="200" w:name="_Toc327956650"/>
      <w:bookmarkStart w:id="201" w:name="_Toc451865359"/>
      <w:r w:rsidRPr="006F79E3">
        <w:t>Operational procedures for urgency and safety communications in</w:t>
      </w:r>
      <w:r w:rsidRPr="006F79E3">
        <w:br/>
        <w:t>the global maritime distress and safety system (GMDSS)</w:t>
      </w:r>
      <w:bookmarkEnd w:id="200"/>
      <w:bookmarkEnd w:id="201"/>
    </w:p>
    <w:p w:rsidR="00C97A42" w:rsidRPr="00745F7D" w:rsidRDefault="0095468A" w:rsidP="00C97A42">
      <w:pPr>
        <w:pStyle w:val="Section1"/>
        <w:keepNext/>
        <w:tabs>
          <w:tab w:val="left" w:pos="1134"/>
          <w:tab w:val="left" w:pos="1871"/>
          <w:tab w:val="left" w:pos="2268"/>
        </w:tabs>
      </w:pPr>
      <w:r>
        <w:t xml:space="preserve">Section V − </w:t>
      </w:r>
      <w:r w:rsidRPr="00745F7D">
        <w:t>Transmission of maritime safety information</w:t>
      </w:r>
      <w:r>
        <w:rPr>
          <w:rStyle w:val="FootnoteReference"/>
        </w:rPr>
        <w:t>2</w:t>
      </w:r>
    </w:p>
    <w:p w:rsidR="00C97A42" w:rsidRPr="004D443D" w:rsidRDefault="0095468A" w:rsidP="00C97A42">
      <w:pPr>
        <w:pStyle w:val="Section2"/>
        <w:keepNext/>
        <w:jc w:val="left"/>
        <w:rPr>
          <w:lang w:val="it-IT"/>
        </w:rPr>
      </w:pPr>
      <w:r w:rsidRPr="004D443D">
        <w:rPr>
          <w:rStyle w:val="Artdef"/>
          <w:i w:val="0"/>
          <w:lang w:val="it-IT"/>
        </w:rPr>
        <w:t>33.49</w:t>
      </w:r>
      <w:r w:rsidRPr="004D443D">
        <w:rPr>
          <w:rStyle w:val="Artdef"/>
          <w:lang w:val="it-IT"/>
        </w:rPr>
        <w:tab/>
      </w:r>
      <w:r w:rsidRPr="004D443D">
        <w:rPr>
          <w:lang w:val="it-IT"/>
        </w:rPr>
        <w:t>E − Maritime safety information via satellite</w:t>
      </w:r>
    </w:p>
    <w:p w:rsidR="00895201" w:rsidRDefault="0095468A">
      <w:pPr>
        <w:pStyle w:val="Proposal"/>
      </w:pPr>
      <w:r>
        <w:t>MOD</w:t>
      </w:r>
      <w:r>
        <w:tab/>
        <w:t>CHN/28A8/11</w:t>
      </w:r>
      <w:r>
        <w:rPr>
          <w:vanish/>
          <w:color w:val="7F7F7F" w:themeColor="text1" w:themeTint="80"/>
          <w:vertAlign w:val="superscript"/>
        </w:rPr>
        <w:t>#50264</w:t>
      </w:r>
    </w:p>
    <w:p w:rsidR="00C97A42" w:rsidRPr="0042498F" w:rsidRDefault="0095468A" w:rsidP="00C97A42">
      <w:pPr>
        <w:pStyle w:val="Normalaftertitle0"/>
        <w:rPr>
          <w:lang w:val="en-US"/>
        </w:rPr>
      </w:pPr>
      <w:r w:rsidRPr="0042498F">
        <w:rPr>
          <w:rStyle w:val="Artdef"/>
          <w:lang w:val="en-US"/>
        </w:rPr>
        <w:t>33.50</w:t>
      </w:r>
      <w:r w:rsidRPr="0042498F">
        <w:rPr>
          <w:lang w:val="en-US"/>
        </w:rPr>
        <w:tab/>
        <w:t>§ 26</w:t>
      </w:r>
      <w:r w:rsidRPr="0042498F">
        <w:rPr>
          <w:lang w:val="en-US"/>
        </w:rPr>
        <w:tab/>
        <w:t>Maritime safety information may be transmitted via satellite in the maritime mobile-satellite service using the band</w:t>
      </w:r>
      <w:ins w:id="202" w:author="Unknown" w:date="2018-06-22T15:06:00Z">
        <w:r w:rsidRPr="0042498F">
          <w:rPr>
            <w:lang w:val="en-US"/>
          </w:rPr>
          <w:t>s</w:t>
        </w:r>
      </w:ins>
      <w:r w:rsidRPr="0042498F">
        <w:rPr>
          <w:lang w:val="en-US"/>
        </w:rPr>
        <w:t xml:space="preserve"> 1 530-1 545 MHz </w:t>
      </w:r>
      <w:ins w:id="203" w:author="Unknown" w:date="2018-02-02T10:08:00Z">
        <w:r w:rsidRPr="0042498F">
          <w:rPr>
            <w:lang w:val="en-US"/>
          </w:rPr>
          <w:t>and 1</w:t>
        </w:r>
      </w:ins>
      <w:ins w:id="204" w:author="Unknown" w:date="2018-05-22T12:44:00Z">
        <w:r w:rsidRPr="0042498F">
          <w:rPr>
            <w:rFonts w:eastAsiaTheme="minorHAnsi"/>
            <w:lang w:val="en-US"/>
          </w:rPr>
          <w:t> </w:t>
        </w:r>
      </w:ins>
      <w:ins w:id="205" w:author="Unknown" w:date="2018-02-02T10:08:00Z">
        <w:r w:rsidRPr="0042498F">
          <w:rPr>
            <w:lang w:val="en-US"/>
          </w:rPr>
          <w:t>6</w:t>
        </w:r>
      </w:ins>
      <w:ins w:id="206" w:author="Turnbull, Karen" w:date="2019-10-14T10:27:00Z">
        <w:r w:rsidR="005B476D">
          <w:rPr>
            <w:lang w:val="en-US"/>
          </w:rPr>
          <w:t>21.35</w:t>
        </w:r>
      </w:ins>
      <w:ins w:id="207" w:author="Unknown" w:date="2018-02-02T10:08:00Z">
        <w:r w:rsidRPr="0042498F">
          <w:rPr>
            <w:lang w:val="en-US"/>
          </w:rPr>
          <w:t>-1</w:t>
        </w:r>
      </w:ins>
      <w:ins w:id="208" w:author="Unknown" w:date="2018-05-22T12:44:00Z">
        <w:r w:rsidRPr="0042498F">
          <w:rPr>
            <w:rFonts w:eastAsiaTheme="minorHAnsi"/>
            <w:lang w:val="en-US"/>
          </w:rPr>
          <w:t> </w:t>
        </w:r>
      </w:ins>
      <w:ins w:id="209" w:author="Unknown" w:date="2018-02-02T10:08:00Z">
        <w:r w:rsidRPr="0042498F">
          <w:rPr>
            <w:lang w:val="en-US"/>
          </w:rPr>
          <w:t>626.5</w:t>
        </w:r>
      </w:ins>
      <w:ins w:id="210" w:author="Unknown" w:date="2018-05-22T12:44:00Z">
        <w:r w:rsidRPr="0042498F">
          <w:rPr>
            <w:rFonts w:eastAsiaTheme="minorHAnsi"/>
            <w:lang w:val="en-US"/>
          </w:rPr>
          <w:t> </w:t>
        </w:r>
      </w:ins>
      <w:ins w:id="211" w:author="Unknown" w:date="2018-02-02T10:08:00Z">
        <w:r w:rsidRPr="0042498F">
          <w:rPr>
            <w:lang w:val="en-US"/>
          </w:rPr>
          <w:t xml:space="preserve">MHz </w:t>
        </w:r>
      </w:ins>
      <w:r w:rsidRPr="0042498F">
        <w:rPr>
          <w:lang w:val="en-US"/>
        </w:rPr>
        <w:t>(see Appendix </w:t>
      </w:r>
      <w:r w:rsidRPr="0042498F">
        <w:rPr>
          <w:rStyle w:val="ApprefBold"/>
          <w:lang w:val="en-US"/>
        </w:rPr>
        <w:t>15</w:t>
      </w:r>
      <w:r w:rsidRPr="0042498F">
        <w:rPr>
          <w:lang w:val="en-US"/>
        </w:rPr>
        <w:t>).</w:t>
      </w:r>
      <w:ins w:id="212" w:author="Unknown" w:date="2018-08-07T01:22:00Z">
        <w:r w:rsidRPr="0042498F">
          <w:rPr>
            <w:sz w:val="16"/>
            <w:szCs w:val="16"/>
            <w:lang w:val="en-US"/>
          </w:rPr>
          <w:t>     (WRC</w:t>
        </w:r>
      </w:ins>
      <w:ins w:id="213" w:author="Unknown" w:date="2018-09-11T17:01:00Z">
        <w:r w:rsidRPr="0042498F">
          <w:rPr>
            <w:sz w:val="16"/>
            <w:szCs w:val="16"/>
            <w:lang w:val="en-US"/>
          </w:rPr>
          <w:noBreakHyphen/>
        </w:r>
      </w:ins>
      <w:ins w:id="214" w:author="Unknown" w:date="2018-08-07T01:22:00Z">
        <w:r w:rsidRPr="0042498F">
          <w:rPr>
            <w:sz w:val="16"/>
            <w:szCs w:val="16"/>
            <w:lang w:val="en-US"/>
          </w:rPr>
          <w:t>19)</w:t>
        </w:r>
      </w:ins>
    </w:p>
    <w:p w:rsidR="00895201" w:rsidRDefault="0095468A">
      <w:pPr>
        <w:pStyle w:val="Reasons"/>
      </w:pPr>
      <w:r w:rsidRPr="00947E3A">
        <w:rPr>
          <w:b/>
        </w:rPr>
        <w:t>Reasons:</w:t>
      </w:r>
      <w:r w:rsidRPr="00947E3A">
        <w:tab/>
      </w:r>
      <w:r w:rsidR="00EA3481" w:rsidRPr="00947E3A">
        <w:t xml:space="preserve">Consequential change due to the inclusion of the new GMDSS frequency bands in </w:t>
      </w:r>
      <w:r w:rsidR="008A42E9" w:rsidRPr="00947E3A">
        <w:t xml:space="preserve">RR </w:t>
      </w:r>
      <w:r w:rsidR="00EA3481" w:rsidRPr="00947E3A">
        <w:t xml:space="preserve">Appendix </w:t>
      </w:r>
      <w:r w:rsidR="00EA3481" w:rsidRPr="00947E3A">
        <w:rPr>
          <w:b/>
        </w:rPr>
        <w:t>15</w:t>
      </w:r>
      <w:r w:rsidR="00EA3481" w:rsidRPr="00947E3A">
        <w:t>.</w:t>
      </w:r>
    </w:p>
    <w:p w:rsidR="00895201" w:rsidRDefault="0095468A">
      <w:pPr>
        <w:pStyle w:val="Proposal"/>
      </w:pPr>
      <w:r>
        <w:t>MOD</w:t>
      </w:r>
      <w:r>
        <w:tab/>
        <w:t>CHN/28A8/12</w:t>
      </w:r>
      <w:r>
        <w:rPr>
          <w:vanish/>
          <w:color w:val="7F7F7F" w:themeColor="text1" w:themeTint="80"/>
          <w:vertAlign w:val="superscript"/>
        </w:rPr>
        <w:t>#50281</w:t>
      </w:r>
    </w:p>
    <w:p w:rsidR="00C97A42" w:rsidRPr="0042498F" w:rsidRDefault="0095468A" w:rsidP="00C97A42">
      <w:pPr>
        <w:pStyle w:val="Section1"/>
        <w:rPr>
          <w:b w:val="0"/>
          <w:bCs/>
          <w:sz w:val="20"/>
          <w:lang w:val="en-US"/>
        </w:rPr>
      </w:pPr>
      <w:r w:rsidRPr="0042498F">
        <w:rPr>
          <w:lang w:val="en-US"/>
        </w:rPr>
        <w:t>Section VII − Use of other frequencies for safety</w:t>
      </w:r>
      <w:r w:rsidRPr="0042498F">
        <w:rPr>
          <w:sz w:val="16"/>
          <w:szCs w:val="16"/>
          <w:lang w:val="en-US"/>
        </w:rPr>
        <w:t>     </w:t>
      </w:r>
      <w:r w:rsidRPr="0042498F">
        <w:rPr>
          <w:b w:val="0"/>
          <w:bCs/>
          <w:sz w:val="16"/>
          <w:szCs w:val="16"/>
          <w:lang w:val="en-US"/>
        </w:rPr>
        <w:t>(</w:t>
      </w:r>
      <w:ins w:id="215" w:author="Unknown" w:date="2018-05-22T14:50:00Z">
        <w:r w:rsidRPr="00947E3A">
          <w:rPr>
            <w:b w:val="0"/>
            <w:bCs/>
            <w:sz w:val="16"/>
            <w:szCs w:val="16"/>
            <w:lang w:val="en-US"/>
          </w:rPr>
          <w:t>Rev.</w:t>
        </w:r>
      </w:ins>
      <w:r w:rsidRPr="0042498F">
        <w:rPr>
          <w:b w:val="0"/>
          <w:bCs/>
          <w:sz w:val="16"/>
          <w:szCs w:val="16"/>
          <w:lang w:val="en-US"/>
        </w:rPr>
        <w:t>WRC-</w:t>
      </w:r>
      <w:del w:id="216" w:author="Unknown">
        <w:r w:rsidRPr="0042498F" w:rsidDel="006B165E">
          <w:rPr>
            <w:b w:val="0"/>
            <w:bCs/>
            <w:sz w:val="16"/>
            <w:szCs w:val="16"/>
            <w:lang w:val="en-US"/>
          </w:rPr>
          <w:delText>07</w:delText>
        </w:r>
      </w:del>
      <w:ins w:id="217" w:author="Unknown" w:date="2018-08-07T01:59:00Z">
        <w:r w:rsidRPr="0042498F">
          <w:rPr>
            <w:b w:val="0"/>
            <w:bCs/>
            <w:sz w:val="16"/>
            <w:szCs w:val="16"/>
            <w:lang w:val="en-US"/>
          </w:rPr>
          <w:t>19</w:t>
        </w:r>
      </w:ins>
      <w:r w:rsidRPr="0042498F">
        <w:rPr>
          <w:b w:val="0"/>
          <w:bCs/>
          <w:sz w:val="16"/>
          <w:szCs w:val="16"/>
          <w:lang w:val="en-US"/>
        </w:rPr>
        <w:t>)</w:t>
      </w:r>
    </w:p>
    <w:p w:rsidR="00895201" w:rsidRDefault="00895201">
      <w:pPr>
        <w:pStyle w:val="Reasons"/>
      </w:pPr>
    </w:p>
    <w:p w:rsidR="00895201" w:rsidRDefault="0095468A">
      <w:pPr>
        <w:pStyle w:val="Proposal"/>
      </w:pPr>
      <w:r>
        <w:t>MOD</w:t>
      </w:r>
      <w:r>
        <w:tab/>
        <w:t>CHN/28A8/13</w:t>
      </w:r>
      <w:r>
        <w:rPr>
          <w:vanish/>
          <w:color w:val="7F7F7F" w:themeColor="text1" w:themeTint="80"/>
          <w:vertAlign w:val="superscript"/>
        </w:rPr>
        <w:t>#50265</w:t>
      </w:r>
    </w:p>
    <w:p w:rsidR="00C97A42" w:rsidRPr="0042498F" w:rsidRDefault="0095468A" w:rsidP="00C97A42">
      <w:pPr>
        <w:pStyle w:val="Normalaftertitle0"/>
        <w:rPr>
          <w:sz w:val="16"/>
          <w:szCs w:val="16"/>
          <w:lang w:val="en-US"/>
        </w:rPr>
      </w:pPr>
      <w:r w:rsidRPr="0042498F">
        <w:rPr>
          <w:rStyle w:val="Artdef"/>
          <w:lang w:val="en-US"/>
        </w:rPr>
        <w:t>33.53</w:t>
      </w:r>
      <w:r w:rsidRPr="0042498F">
        <w:rPr>
          <w:lang w:val="en-US"/>
        </w:rPr>
        <w:tab/>
        <w:t>§ 28</w:t>
      </w:r>
      <w:r w:rsidRPr="0042498F">
        <w:rPr>
          <w:lang w:val="en-US"/>
        </w:rPr>
        <w:tab/>
        <w:t>Radiocommunications for safety purposes concerning ship reporting communications, communications relating to the navigation, movements and needs of ships and weather observation messages may be conducted on any appropriate communications frequency, including those used for public correspondence. In terrestrial systems, the bands 415-535 kHz (see Article </w:t>
      </w:r>
      <w:r w:rsidRPr="0042498F">
        <w:rPr>
          <w:rStyle w:val="Artref"/>
          <w:b/>
          <w:bCs/>
          <w:lang w:val="en-US"/>
        </w:rPr>
        <w:t>52</w:t>
      </w:r>
      <w:r w:rsidRPr="0042498F">
        <w:rPr>
          <w:lang w:val="en-US"/>
        </w:rPr>
        <w:t>), 1 606.5-4 000 kHz (see Article </w:t>
      </w:r>
      <w:r w:rsidRPr="0042498F">
        <w:rPr>
          <w:rStyle w:val="Artref"/>
          <w:b/>
          <w:bCs/>
          <w:lang w:val="en-US"/>
        </w:rPr>
        <w:t>52</w:t>
      </w:r>
      <w:r w:rsidRPr="0042498F">
        <w:rPr>
          <w:lang w:val="en-US"/>
        </w:rPr>
        <w:t>), 4 000-27 500 kHz (see Appendix </w:t>
      </w:r>
      <w:r w:rsidRPr="0042498F">
        <w:rPr>
          <w:rStyle w:val="ApprefBold"/>
          <w:lang w:val="en-US"/>
        </w:rPr>
        <w:t>17</w:t>
      </w:r>
      <w:r w:rsidRPr="0042498F">
        <w:rPr>
          <w:lang w:val="en-US"/>
        </w:rPr>
        <w:t>), and 156</w:t>
      </w:r>
      <w:r w:rsidRPr="0042498F">
        <w:rPr>
          <w:lang w:val="en-US"/>
        </w:rPr>
        <w:noBreakHyphen/>
        <w:t>174 MHz (see Appendix </w:t>
      </w:r>
      <w:r w:rsidRPr="0042498F">
        <w:rPr>
          <w:rStyle w:val="Appref"/>
          <w:b/>
          <w:bCs/>
          <w:lang w:val="en-US"/>
        </w:rPr>
        <w:t>18</w:t>
      </w:r>
      <w:r w:rsidRPr="0042498F">
        <w:rPr>
          <w:lang w:val="en-US"/>
        </w:rPr>
        <w:t>) are used for this function. In the maritime mobile-satellite service, frequencies in the bands 1 530-1 544 MHz</w:t>
      </w:r>
      <w:ins w:id="218" w:author="Unknown" w:date="2018-02-02T10:08:00Z">
        <w:r w:rsidRPr="0042498F">
          <w:rPr>
            <w:lang w:val="en-US"/>
          </w:rPr>
          <w:t>, 1</w:t>
        </w:r>
      </w:ins>
      <w:ins w:id="219" w:author="Unknown" w:date="2018-05-22T12:44:00Z">
        <w:r w:rsidRPr="0042498F">
          <w:rPr>
            <w:rFonts w:eastAsiaTheme="minorHAnsi"/>
            <w:lang w:val="en-US"/>
          </w:rPr>
          <w:t> </w:t>
        </w:r>
      </w:ins>
      <w:ins w:id="220" w:author="Unknown" w:date="2018-02-02T10:08:00Z">
        <w:r w:rsidRPr="0042498F">
          <w:rPr>
            <w:lang w:val="en-US"/>
          </w:rPr>
          <w:t>6</w:t>
        </w:r>
      </w:ins>
      <w:ins w:id="221" w:author="Turnbull, Karen" w:date="2019-10-14T10:27:00Z">
        <w:r w:rsidR="005B476D">
          <w:rPr>
            <w:lang w:val="en-US"/>
          </w:rPr>
          <w:t>21.35</w:t>
        </w:r>
      </w:ins>
      <w:ins w:id="222" w:author="Unknown" w:date="2018-02-02T10:08:00Z">
        <w:r w:rsidRPr="0042498F">
          <w:rPr>
            <w:lang w:val="en-US"/>
          </w:rPr>
          <w:t>-1</w:t>
        </w:r>
      </w:ins>
      <w:ins w:id="223" w:author="Unknown" w:date="2018-05-22T12:44:00Z">
        <w:r w:rsidRPr="0042498F">
          <w:rPr>
            <w:rFonts w:eastAsiaTheme="minorHAnsi"/>
            <w:lang w:val="en-US"/>
          </w:rPr>
          <w:t> </w:t>
        </w:r>
      </w:ins>
      <w:ins w:id="224" w:author="Unknown" w:date="2018-02-02T10:08:00Z">
        <w:r w:rsidRPr="0042498F">
          <w:rPr>
            <w:lang w:val="en-US"/>
          </w:rPr>
          <w:t>626.5</w:t>
        </w:r>
      </w:ins>
      <w:ins w:id="225" w:author="Unknown" w:date="2018-05-22T12:44:00Z">
        <w:r w:rsidRPr="0042498F">
          <w:rPr>
            <w:rFonts w:eastAsiaTheme="minorHAnsi"/>
            <w:lang w:val="en-US"/>
          </w:rPr>
          <w:t> </w:t>
        </w:r>
      </w:ins>
      <w:ins w:id="226" w:author="Unknown" w:date="2018-02-02T10:08:00Z">
        <w:r w:rsidRPr="0042498F">
          <w:rPr>
            <w:lang w:val="en-US"/>
          </w:rPr>
          <w:t>MHz</w:t>
        </w:r>
      </w:ins>
      <w:r w:rsidRPr="0042498F">
        <w:rPr>
          <w:lang w:val="en-US"/>
        </w:rPr>
        <w:t xml:space="preserve"> and 1 626.5-1 645.5 MHz are used for this function as well as for distress alerting purposes (see No. </w:t>
      </w:r>
      <w:r w:rsidRPr="00947E3A">
        <w:rPr>
          <w:rStyle w:val="Artref"/>
          <w:b/>
          <w:bCs/>
          <w:lang w:val="en-US"/>
        </w:rPr>
        <w:t>32.2</w:t>
      </w:r>
      <w:r w:rsidRPr="0042498F">
        <w:rPr>
          <w:lang w:val="en-US"/>
        </w:rPr>
        <w:t>).</w:t>
      </w:r>
      <w:r w:rsidRPr="0042498F">
        <w:rPr>
          <w:sz w:val="16"/>
          <w:szCs w:val="16"/>
          <w:lang w:val="en-US" w:eastAsia="zh-CN"/>
        </w:rPr>
        <w:t>     (WRC</w:t>
      </w:r>
      <w:r w:rsidRPr="0042498F">
        <w:rPr>
          <w:sz w:val="16"/>
          <w:szCs w:val="16"/>
          <w:lang w:val="en-US" w:eastAsia="zh-CN"/>
        </w:rPr>
        <w:noBreakHyphen/>
      </w:r>
      <w:del w:id="227" w:author="Unknown">
        <w:r w:rsidRPr="0042498F" w:rsidDel="00812CB1">
          <w:rPr>
            <w:sz w:val="16"/>
            <w:szCs w:val="16"/>
            <w:lang w:val="en-US" w:eastAsia="zh-CN"/>
          </w:rPr>
          <w:delText>07</w:delText>
        </w:r>
      </w:del>
      <w:ins w:id="228" w:author="Unknown" w:date="2018-06-25T10:23:00Z">
        <w:r w:rsidRPr="0042498F">
          <w:rPr>
            <w:sz w:val="16"/>
            <w:szCs w:val="16"/>
            <w:lang w:val="en-US" w:eastAsia="zh-CN"/>
          </w:rPr>
          <w:t>19</w:t>
        </w:r>
      </w:ins>
      <w:r w:rsidRPr="0042498F">
        <w:rPr>
          <w:sz w:val="16"/>
          <w:szCs w:val="16"/>
          <w:lang w:val="en-US" w:eastAsia="zh-CN"/>
        </w:rPr>
        <w:t>)</w:t>
      </w:r>
    </w:p>
    <w:p w:rsidR="00895201" w:rsidRDefault="0095468A">
      <w:pPr>
        <w:pStyle w:val="Reasons"/>
      </w:pPr>
      <w:r w:rsidRPr="00947E3A">
        <w:rPr>
          <w:b/>
        </w:rPr>
        <w:t>Reasons:</w:t>
      </w:r>
      <w:r w:rsidRPr="00947E3A">
        <w:tab/>
      </w:r>
      <w:r w:rsidR="00EA3481" w:rsidRPr="00947E3A">
        <w:rPr>
          <w:lang w:val="en-US"/>
        </w:rPr>
        <w:t xml:space="preserve">Consequential change due to the inclusion of the new GMDSS frequency bands in </w:t>
      </w:r>
      <w:r w:rsidR="008A42E9" w:rsidRPr="00947E3A">
        <w:rPr>
          <w:lang w:val="en-US"/>
        </w:rPr>
        <w:t xml:space="preserve">RR </w:t>
      </w:r>
      <w:r w:rsidR="00EA3481" w:rsidRPr="00947E3A">
        <w:rPr>
          <w:lang w:val="en-US"/>
        </w:rPr>
        <w:t xml:space="preserve">Appendix </w:t>
      </w:r>
      <w:r w:rsidR="00EA3481" w:rsidRPr="00947E3A">
        <w:rPr>
          <w:b/>
          <w:lang w:val="en-US"/>
        </w:rPr>
        <w:t>15</w:t>
      </w:r>
      <w:r w:rsidR="00EA3481" w:rsidRPr="00947E3A">
        <w:rPr>
          <w:lang w:val="en-US"/>
        </w:rPr>
        <w:t>.</w:t>
      </w:r>
    </w:p>
    <w:p w:rsidR="00895201" w:rsidRDefault="0095468A">
      <w:pPr>
        <w:pStyle w:val="Proposal"/>
      </w:pPr>
      <w:r>
        <w:t>MOD</w:t>
      </w:r>
      <w:r>
        <w:tab/>
        <w:t>CHN/28A8/14</w:t>
      </w:r>
      <w:r>
        <w:rPr>
          <w:vanish/>
          <w:color w:val="7F7F7F" w:themeColor="text1" w:themeTint="80"/>
          <w:vertAlign w:val="superscript"/>
        </w:rPr>
        <w:t>#50283</w:t>
      </w:r>
    </w:p>
    <w:p w:rsidR="00C97A42" w:rsidRPr="0042498F" w:rsidRDefault="0095468A" w:rsidP="00C97A42">
      <w:pPr>
        <w:pStyle w:val="AppendixNo"/>
        <w:rPr>
          <w:lang w:val="en-US"/>
        </w:rPr>
      </w:pPr>
      <w:r w:rsidRPr="0042498F">
        <w:rPr>
          <w:lang w:val="en-US"/>
        </w:rPr>
        <w:t>APPENDIX 15 (Rev.WRC</w:t>
      </w:r>
      <w:r w:rsidRPr="0042498F">
        <w:rPr>
          <w:lang w:val="en-US"/>
        </w:rPr>
        <w:noBreakHyphen/>
      </w:r>
      <w:del w:id="229" w:author="Unknown">
        <w:r w:rsidRPr="0042498F" w:rsidDel="00C86010">
          <w:rPr>
            <w:lang w:val="en-US"/>
          </w:rPr>
          <w:delText>15</w:delText>
        </w:r>
      </w:del>
      <w:ins w:id="230" w:author="Unknown" w:date="2018-05-22T13:01:00Z">
        <w:r w:rsidRPr="0042498F">
          <w:rPr>
            <w:lang w:val="en-US"/>
          </w:rPr>
          <w:t>19</w:t>
        </w:r>
      </w:ins>
      <w:r w:rsidRPr="0042498F">
        <w:rPr>
          <w:lang w:val="en-US"/>
        </w:rPr>
        <w:t>)</w:t>
      </w:r>
    </w:p>
    <w:p w:rsidR="00C97A42" w:rsidRPr="0042498F" w:rsidRDefault="0095468A" w:rsidP="00C97A42">
      <w:pPr>
        <w:pStyle w:val="Appendixtitle"/>
        <w:rPr>
          <w:lang w:val="en-US"/>
        </w:rPr>
      </w:pPr>
      <w:r w:rsidRPr="0042498F">
        <w:rPr>
          <w:lang w:val="en-US"/>
        </w:rPr>
        <w:t>Frequencies for distress and safety communications for the Global</w:t>
      </w:r>
      <w:r w:rsidRPr="0042498F">
        <w:rPr>
          <w:lang w:val="en-US"/>
        </w:rPr>
        <w:br/>
        <w:t xml:space="preserve">Maritime Distress and Safety System (GMDSS) </w:t>
      </w:r>
    </w:p>
    <w:p w:rsidR="00C97A42" w:rsidRPr="0042498F" w:rsidRDefault="0095468A" w:rsidP="00C97A42">
      <w:pPr>
        <w:pStyle w:val="Appendixref"/>
        <w:rPr>
          <w:lang w:val="en-US"/>
        </w:rPr>
      </w:pPr>
      <w:r w:rsidRPr="0042498F">
        <w:rPr>
          <w:lang w:val="en-US"/>
        </w:rPr>
        <w:t>(See Article </w:t>
      </w:r>
      <w:r w:rsidRPr="0042498F">
        <w:rPr>
          <w:rStyle w:val="Artdef"/>
          <w:lang w:val="en-US"/>
        </w:rPr>
        <w:t>31</w:t>
      </w:r>
      <w:r w:rsidRPr="0042498F">
        <w:rPr>
          <w:lang w:val="en-US"/>
        </w:rPr>
        <w:t>)</w:t>
      </w:r>
    </w:p>
    <w:p w:rsidR="00C97A42" w:rsidRPr="0042498F" w:rsidRDefault="0095468A" w:rsidP="00C97A42">
      <w:pPr>
        <w:pStyle w:val="Normalaftertitle0"/>
        <w:rPr>
          <w:lang w:val="en-US"/>
        </w:rPr>
      </w:pPr>
      <w:r w:rsidRPr="0042498F">
        <w:rPr>
          <w:lang w:val="en-US"/>
        </w:rPr>
        <w:t>The frequencies for distress and safety communications for the GMDSS are given in Tables 15</w:t>
      </w:r>
      <w:r w:rsidRPr="0042498F">
        <w:rPr>
          <w:lang w:val="en-US"/>
        </w:rPr>
        <w:noBreakHyphen/>
        <w:t>1 and 15</w:t>
      </w:r>
      <w:r w:rsidRPr="0042498F">
        <w:rPr>
          <w:lang w:val="en-US"/>
        </w:rPr>
        <w:noBreakHyphen/>
        <w:t>2 for frequencies below and above 30 MHz, respectively.</w:t>
      </w:r>
    </w:p>
    <w:p w:rsidR="00895201" w:rsidRDefault="00895201">
      <w:pPr>
        <w:pStyle w:val="Reasons"/>
      </w:pPr>
    </w:p>
    <w:p w:rsidR="00895201" w:rsidRDefault="0095468A">
      <w:pPr>
        <w:pStyle w:val="Proposal"/>
      </w:pPr>
      <w:r>
        <w:t>MOD</w:t>
      </w:r>
      <w:r>
        <w:tab/>
        <w:t>CHN/28A8/15</w:t>
      </w:r>
      <w:r>
        <w:rPr>
          <w:vanish/>
          <w:color w:val="7F7F7F" w:themeColor="text1" w:themeTint="80"/>
          <w:vertAlign w:val="superscript"/>
        </w:rPr>
        <w:t>#50284</w:t>
      </w:r>
    </w:p>
    <w:p w:rsidR="00C97A42" w:rsidRPr="0042498F" w:rsidRDefault="0095468A" w:rsidP="00C97A42">
      <w:pPr>
        <w:pStyle w:val="TableNo"/>
        <w:rPr>
          <w:sz w:val="16"/>
          <w:szCs w:val="16"/>
          <w:lang w:val="en-US"/>
        </w:rPr>
      </w:pPr>
      <w:r w:rsidRPr="0042498F">
        <w:rPr>
          <w:lang w:val="en-US"/>
        </w:rPr>
        <w:t>TABLE  15-2  (</w:t>
      </w:r>
      <w:r w:rsidRPr="0042498F">
        <w:rPr>
          <w:i/>
          <w:iCs/>
          <w:caps w:val="0"/>
          <w:lang w:val="en-US"/>
        </w:rPr>
        <w:t>end</w:t>
      </w:r>
      <w:r w:rsidRPr="0042498F">
        <w:rPr>
          <w:lang w:val="en-US"/>
        </w:rPr>
        <w:t>)</w:t>
      </w:r>
      <w:r w:rsidRPr="0042498F">
        <w:rPr>
          <w:sz w:val="16"/>
          <w:szCs w:val="16"/>
          <w:lang w:val="en-US"/>
        </w:rPr>
        <w:t>     (WRC</w:t>
      </w:r>
      <w:r w:rsidRPr="0042498F">
        <w:rPr>
          <w:sz w:val="16"/>
          <w:szCs w:val="16"/>
          <w:lang w:val="en-US"/>
        </w:rPr>
        <w:noBreakHyphen/>
      </w:r>
      <w:del w:id="231" w:author="Unknown">
        <w:r w:rsidRPr="0042498F" w:rsidDel="00285D00">
          <w:rPr>
            <w:sz w:val="16"/>
            <w:szCs w:val="16"/>
            <w:lang w:val="en-US"/>
          </w:rPr>
          <w:delText>1</w:delText>
        </w:r>
        <w:r w:rsidRPr="0042498F" w:rsidDel="00BC61F7">
          <w:rPr>
            <w:sz w:val="16"/>
            <w:szCs w:val="16"/>
            <w:lang w:val="en-US"/>
          </w:rPr>
          <w:delText>5</w:delText>
        </w:r>
      </w:del>
      <w:ins w:id="232" w:author="Unknown" w:date="2018-06-25T09:02:00Z">
        <w:r w:rsidRPr="0042498F">
          <w:rPr>
            <w:sz w:val="16"/>
            <w:szCs w:val="16"/>
            <w:lang w:val="en-US"/>
          </w:rPr>
          <w:t>1</w:t>
        </w:r>
      </w:ins>
      <w:ins w:id="233" w:author="Unknown" w:date="2018-05-22T14:51:00Z">
        <w:r w:rsidRPr="0042498F">
          <w:rPr>
            <w:sz w:val="16"/>
            <w:szCs w:val="16"/>
            <w:lang w:val="en-US"/>
          </w:rPr>
          <w:t>9</w:t>
        </w:r>
      </w:ins>
      <w:r w:rsidRPr="0042498F">
        <w:rPr>
          <w:sz w:val="16"/>
          <w:szCs w:val="16"/>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23"/>
        <w:gridCol w:w="1422"/>
        <w:gridCol w:w="6794"/>
      </w:tblGrid>
      <w:tr w:rsidR="00C97A42" w:rsidRPr="0042498F" w:rsidTr="00C97A42">
        <w:trPr>
          <w:jc w:val="center"/>
        </w:trPr>
        <w:tc>
          <w:tcPr>
            <w:tcW w:w="1423" w:type="dxa"/>
            <w:vAlign w:val="center"/>
          </w:tcPr>
          <w:p w:rsidR="00C97A42" w:rsidRPr="0042498F" w:rsidRDefault="0095468A" w:rsidP="00C97A42">
            <w:pPr>
              <w:pStyle w:val="Tablehead"/>
              <w:rPr>
                <w:lang w:val="en-US"/>
              </w:rPr>
            </w:pPr>
            <w:r w:rsidRPr="0042498F">
              <w:rPr>
                <w:lang w:val="en-US"/>
              </w:rPr>
              <w:t>Frequency</w:t>
            </w:r>
            <w:r w:rsidRPr="0042498F">
              <w:rPr>
                <w:lang w:val="en-US"/>
              </w:rPr>
              <w:br/>
              <w:t>(MHz)</w:t>
            </w:r>
          </w:p>
        </w:tc>
        <w:tc>
          <w:tcPr>
            <w:tcW w:w="1422" w:type="dxa"/>
            <w:vAlign w:val="center"/>
          </w:tcPr>
          <w:p w:rsidR="00C97A42" w:rsidRPr="0042498F" w:rsidRDefault="0095468A" w:rsidP="00C97A42">
            <w:pPr>
              <w:pStyle w:val="Tablehead"/>
              <w:rPr>
                <w:lang w:val="en-US"/>
              </w:rPr>
            </w:pPr>
            <w:r w:rsidRPr="0042498F">
              <w:rPr>
                <w:lang w:val="en-US"/>
              </w:rPr>
              <w:t>Description</w:t>
            </w:r>
            <w:r w:rsidRPr="0042498F">
              <w:rPr>
                <w:lang w:val="en-US"/>
              </w:rPr>
              <w:br/>
              <w:t>of usage</w:t>
            </w:r>
          </w:p>
        </w:tc>
        <w:tc>
          <w:tcPr>
            <w:tcW w:w="6794" w:type="dxa"/>
            <w:vAlign w:val="center"/>
          </w:tcPr>
          <w:p w:rsidR="00C97A42" w:rsidRPr="0042498F" w:rsidRDefault="0095468A" w:rsidP="00C97A42">
            <w:pPr>
              <w:pStyle w:val="Tablehead"/>
              <w:rPr>
                <w:lang w:val="en-US"/>
              </w:rPr>
            </w:pPr>
            <w:r w:rsidRPr="0042498F">
              <w:rPr>
                <w:lang w:val="en-US"/>
              </w:rPr>
              <w:t>Notes</w:t>
            </w:r>
          </w:p>
        </w:tc>
      </w:tr>
      <w:tr w:rsidR="00C97A42" w:rsidRPr="0042498F" w:rsidTr="00C97A42">
        <w:trPr>
          <w:jc w:val="center"/>
        </w:trPr>
        <w:tc>
          <w:tcPr>
            <w:tcW w:w="1423" w:type="dxa"/>
          </w:tcPr>
          <w:p w:rsidR="00C97A42" w:rsidRPr="0042498F" w:rsidRDefault="0095468A" w:rsidP="00C97A42">
            <w:pPr>
              <w:pStyle w:val="Tabletext"/>
              <w:jc w:val="center"/>
              <w:rPr>
                <w:lang w:val="en-US"/>
              </w:rPr>
            </w:pPr>
            <w:r w:rsidRPr="0042498F">
              <w:rPr>
                <w:lang w:val="en-US"/>
              </w:rPr>
              <w:t>...</w:t>
            </w:r>
          </w:p>
        </w:tc>
        <w:tc>
          <w:tcPr>
            <w:tcW w:w="1422" w:type="dxa"/>
          </w:tcPr>
          <w:p w:rsidR="00C97A42" w:rsidRPr="0042498F" w:rsidRDefault="0095468A" w:rsidP="00C97A42">
            <w:pPr>
              <w:pStyle w:val="Tabletext"/>
              <w:jc w:val="center"/>
              <w:rPr>
                <w:lang w:val="en-US"/>
              </w:rPr>
            </w:pPr>
            <w:r w:rsidRPr="0042498F">
              <w:rPr>
                <w:lang w:val="en-US"/>
              </w:rPr>
              <w:t>...</w:t>
            </w:r>
          </w:p>
        </w:tc>
        <w:tc>
          <w:tcPr>
            <w:tcW w:w="6794" w:type="dxa"/>
          </w:tcPr>
          <w:p w:rsidR="00C97A42" w:rsidRPr="0042498F" w:rsidRDefault="0095468A" w:rsidP="00C97A42">
            <w:pPr>
              <w:pStyle w:val="Tabletext"/>
              <w:rPr>
                <w:lang w:val="en-US"/>
              </w:rPr>
            </w:pPr>
            <w:r w:rsidRPr="0042498F">
              <w:rPr>
                <w:lang w:val="en-US"/>
              </w:rPr>
              <w:t>...</w:t>
            </w:r>
          </w:p>
        </w:tc>
      </w:tr>
      <w:tr w:rsidR="00C97A42" w:rsidRPr="0042498F" w:rsidTr="00C97A42">
        <w:trPr>
          <w:jc w:val="center"/>
        </w:trPr>
        <w:tc>
          <w:tcPr>
            <w:tcW w:w="1423" w:type="dxa"/>
            <w:tcMar>
              <w:left w:w="28" w:type="dxa"/>
              <w:right w:w="28" w:type="dxa"/>
            </w:tcMar>
          </w:tcPr>
          <w:p w:rsidR="00C97A42" w:rsidRPr="0042498F" w:rsidRDefault="0095468A" w:rsidP="00C97A42">
            <w:pPr>
              <w:pStyle w:val="Tabletext"/>
              <w:jc w:val="center"/>
              <w:rPr>
                <w:lang w:val="en-US"/>
              </w:rPr>
            </w:pPr>
            <w:ins w:id="234" w:author="Unknown" w:date="2018-05-22T13:01:00Z">
              <w:r w:rsidRPr="0042498F">
                <w:rPr>
                  <w:rFonts w:eastAsiaTheme="minorHAnsi" w:cs="Arial"/>
                  <w:lang w:val="en-US" w:eastAsia="zh-CN"/>
                </w:rPr>
                <w:t>1 621.35-1 626.5</w:t>
              </w:r>
            </w:ins>
          </w:p>
        </w:tc>
        <w:tc>
          <w:tcPr>
            <w:tcW w:w="1422" w:type="dxa"/>
          </w:tcPr>
          <w:p w:rsidR="00C97A42" w:rsidRPr="0042498F" w:rsidRDefault="0095468A" w:rsidP="00C97A42">
            <w:pPr>
              <w:pStyle w:val="Tabletext"/>
              <w:jc w:val="center"/>
              <w:rPr>
                <w:lang w:val="en-US"/>
              </w:rPr>
            </w:pPr>
            <w:ins w:id="235" w:author="Unknown" w:date="2018-05-22T13:01:00Z">
              <w:r w:rsidRPr="0042498F">
                <w:rPr>
                  <w:lang w:val="en-US" w:eastAsia="zh-CN"/>
                </w:rPr>
                <w:t>SAT-COM</w:t>
              </w:r>
            </w:ins>
          </w:p>
        </w:tc>
        <w:tc>
          <w:tcPr>
            <w:tcW w:w="6794" w:type="dxa"/>
          </w:tcPr>
          <w:p w:rsidR="00C97A42" w:rsidRPr="0042498F" w:rsidRDefault="00EA3481" w:rsidP="00C97A42">
            <w:pPr>
              <w:pStyle w:val="Tabletext"/>
              <w:rPr>
                <w:lang w:val="en-US"/>
              </w:rPr>
            </w:pPr>
            <w:ins w:id="236" w:author="Unknown" w:date="2018-05-22T13:02:00Z">
              <w:r w:rsidRPr="0042498F">
                <w:rPr>
                  <w:rFonts w:eastAsiaTheme="minorHAnsi" w:cs="Arial"/>
                  <w:lang w:val="en-US" w:eastAsia="zh-CN"/>
                </w:rPr>
                <w:t>In addition to its availability for routine non-safety purposes, the band 1 621.35-1 626.5 MHz is used for distress and safety purposes in the Earth-to-space and space-to-Earth directions in the</w:t>
              </w:r>
            </w:ins>
            <w:ins w:id="237" w:author="Unknown" w:date="2019-02-25T20:06:00Z">
              <w:r w:rsidRPr="0042498F">
                <w:rPr>
                  <w:rFonts w:eastAsiaTheme="minorHAnsi" w:cs="Arial"/>
                  <w:lang w:val="en-US" w:eastAsia="zh-CN"/>
                </w:rPr>
                <w:t xml:space="preserve"> </w:t>
              </w:r>
              <w:r w:rsidRPr="00947E3A">
                <w:rPr>
                  <w:rFonts w:eastAsiaTheme="minorHAnsi"/>
                  <w:lang w:val="en-US" w:eastAsia="zh-CN"/>
                </w:rPr>
                <w:t>maritime</w:t>
              </w:r>
            </w:ins>
            <w:ins w:id="238" w:author="Unknown" w:date="2018-05-22T13:02:00Z">
              <w:r w:rsidRPr="0042498F">
                <w:rPr>
                  <w:rFonts w:eastAsiaTheme="minorHAnsi" w:cs="Arial"/>
                  <w:lang w:val="en-US" w:eastAsia="zh-CN"/>
                </w:rPr>
                <w:t xml:space="preserve"> mobile-satellite service. </w:t>
              </w:r>
              <w:r w:rsidRPr="0042498F">
                <w:rPr>
                  <w:lang w:val="en-US" w:eastAsia="zh-CN"/>
                </w:rPr>
                <w:t>GMDSS distress, urgency and safety communications have priority in this band</w:t>
              </w:r>
              <w:r w:rsidRPr="0042498F">
                <w:rPr>
                  <w:rFonts w:eastAsiaTheme="minorHAnsi" w:cs="Arial"/>
                  <w:lang w:val="en-US" w:eastAsia="zh-CN"/>
                </w:rPr>
                <w:t>.</w:t>
              </w:r>
            </w:ins>
            <w:ins w:id="239" w:author="Turnbull, Karen" w:date="2019-10-14T10:32:00Z">
              <w:r w:rsidR="00794ABE">
                <w:rPr>
                  <w:rFonts w:eastAsiaTheme="minorHAnsi" w:cs="Arial"/>
                  <w:lang w:val="en-US" w:eastAsia="zh-CN"/>
                </w:rPr>
                <w:t xml:space="preserve"> </w:t>
              </w:r>
            </w:ins>
            <w:ins w:id="240" w:author="GE" w:date="2019-07-16T10:03:00Z">
              <w:r w:rsidRPr="005231F3">
                <w:rPr>
                  <w:rFonts w:cs="Arial" w:hint="eastAsia"/>
                  <w:lang w:val="en-US" w:eastAsia="zh-CN"/>
                </w:rPr>
                <w:t xml:space="preserve">The provision </w:t>
              </w:r>
              <w:r w:rsidRPr="00794ABE">
                <w:rPr>
                  <w:rFonts w:cs="Arial" w:hint="eastAsia"/>
                  <w:b/>
                  <w:bCs/>
                  <w:lang w:val="en-US" w:eastAsia="zh-CN"/>
                </w:rPr>
                <w:t>31.2</w:t>
              </w:r>
              <w:r w:rsidRPr="005231F3">
                <w:rPr>
                  <w:rFonts w:cs="Arial" w:hint="eastAsia"/>
                  <w:lang w:val="en-US" w:eastAsia="zh-CN"/>
                </w:rPr>
                <w:t xml:space="preserve"> does not apply for the MMSS (space-to-Earth) in the band 1</w:t>
              </w:r>
            </w:ins>
            <w:ins w:id="241" w:author="Turnbull, Karen" w:date="2019-10-14T10:32:00Z">
              <w:r w:rsidR="00794ABE">
                <w:rPr>
                  <w:rFonts w:cs="Arial"/>
                  <w:lang w:val="en-US" w:eastAsia="zh-CN"/>
                </w:rPr>
                <w:t> </w:t>
              </w:r>
            </w:ins>
            <w:ins w:id="242" w:author="GE" w:date="2019-07-16T10:03:00Z">
              <w:r w:rsidRPr="005231F3">
                <w:rPr>
                  <w:rFonts w:cs="Arial" w:hint="eastAsia"/>
                  <w:lang w:val="en-US" w:eastAsia="zh-CN"/>
                </w:rPr>
                <w:t>621.35-1</w:t>
              </w:r>
            </w:ins>
            <w:ins w:id="243" w:author="Turnbull, Karen" w:date="2019-10-14T10:32:00Z">
              <w:r w:rsidR="00794ABE">
                <w:rPr>
                  <w:rFonts w:cs="Arial"/>
                  <w:lang w:val="en-US" w:eastAsia="zh-CN"/>
                </w:rPr>
                <w:t> </w:t>
              </w:r>
            </w:ins>
            <w:ins w:id="244" w:author="GE" w:date="2019-07-16T10:03:00Z">
              <w:r w:rsidRPr="005231F3">
                <w:rPr>
                  <w:rFonts w:cs="Arial" w:hint="eastAsia"/>
                  <w:lang w:val="en-US" w:eastAsia="zh-CN"/>
                </w:rPr>
                <w:t>626.5</w:t>
              </w:r>
            </w:ins>
            <w:ins w:id="245" w:author="Turnbull, Karen" w:date="2019-10-14T10:32:00Z">
              <w:r w:rsidR="00794ABE">
                <w:rPr>
                  <w:rFonts w:cs="Arial"/>
                  <w:lang w:val="en-US" w:eastAsia="zh-CN"/>
                </w:rPr>
                <w:t> </w:t>
              </w:r>
            </w:ins>
            <w:ins w:id="246" w:author="GE" w:date="2019-07-16T10:03:00Z">
              <w:r w:rsidRPr="005231F3">
                <w:rPr>
                  <w:rFonts w:cs="Arial" w:hint="eastAsia"/>
                  <w:lang w:val="en-US" w:eastAsia="zh-CN"/>
                </w:rPr>
                <w:t>MHz</w:t>
              </w:r>
            </w:ins>
            <w:ins w:id="247" w:author="Turnbull, Karen" w:date="2019-10-14T10:32:00Z">
              <w:r w:rsidR="00794ABE">
                <w:rPr>
                  <w:rFonts w:cs="Arial"/>
                  <w:lang w:val="en-US" w:eastAsia="zh-CN"/>
                </w:rPr>
                <w:t>.</w:t>
              </w:r>
            </w:ins>
            <w:ins w:id="248" w:author="Unknown" w:date="2018-09-11T17:54:00Z">
              <w:r w:rsidRPr="0042498F">
                <w:rPr>
                  <w:sz w:val="16"/>
                  <w:szCs w:val="16"/>
                  <w:lang w:val="en-US"/>
                </w:rPr>
                <w:t>  </w:t>
              </w:r>
            </w:ins>
            <w:ins w:id="249" w:author="Turnbull, Karen" w:date="2019-10-14T10:32:00Z">
              <w:r w:rsidR="00794ABE">
                <w:rPr>
                  <w:sz w:val="16"/>
                  <w:szCs w:val="16"/>
                  <w:lang w:val="en-US"/>
                </w:rPr>
                <w:t> </w:t>
              </w:r>
            </w:ins>
            <w:ins w:id="250" w:author="Unknown" w:date="2018-09-11T17:54:00Z">
              <w:r w:rsidRPr="0042498F">
                <w:rPr>
                  <w:sz w:val="16"/>
                  <w:szCs w:val="16"/>
                  <w:lang w:val="en-US"/>
                </w:rPr>
                <w:t>  </w:t>
              </w:r>
            </w:ins>
            <w:ins w:id="251" w:author="Unknown" w:date="2019-02-25T20:06:00Z">
              <w:r w:rsidRPr="00947E3A">
                <w:rPr>
                  <w:rFonts w:eastAsiaTheme="minorHAnsi"/>
                  <w:sz w:val="16"/>
                  <w:szCs w:val="16"/>
                  <w:lang w:val="en-US" w:eastAsia="zh-CN"/>
                </w:rPr>
                <w:t>(WRC</w:t>
              </w:r>
            </w:ins>
            <w:ins w:id="252" w:author="Unknown" w:date="2019-02-25T23:05:00Z">
              <w:r w:rsidRPr="0042498F">
                <w:rPr>
                  <w:rFonts w:eastAsiaTheme="minorHAnsi"/>
                  <w:sz w:val="16"/>
                  <w:szCs w:val="16"/>
                  <w:lang w:val="en-US" w:eastAsia="zh-CN"/>
                </w:rPr>
                <w:noBreakHyphen/>
              </w:r>
            </w:ins>
            <w:ins w:id="253" w:author="Unknown" w:date="2019-02-25T20:06:00Z">
              <w:r w:rsidRPr="00947E3A">
                <w:rPr>
                  <w:rFonts w:eastAsiaTheme="minorHAnsi"/>
                  <w:sz w:val="16"/>
                  <w:szCs w:val="16"/>
                  <w:lang w:val="en-US" w:eastAsia="zh-CN"/>
                </w:rPr>
                <w:t>19)</w:t>
              </w:r>
            </w:ins>
          </w:p>
        </w:tc>
      </w:tr>
      <w:tr w:rsidR="00C97A42" w:rsidRPr="0042498F" w:rsidTr="00C97A42">
        <w:trPr>
          <w:jc w:val="center"/>
        </w:trPr>
        <w:tc>
          <w:tcPr>
            <w:tcW w:w="1423" w:type="dxa"/>
          </w:tcPr>
          <w:p w:rsidR="00C97A42" w:rsidRPr="0042498F" w:rsidRDefault="0095468A" w:rsidP="00C97A42">
            <w:pPr>
              <w:pStyle w:val="Tabletext"/>
              <w:jc w:val="center"/>
              <w:rPr>
                <w:lang w:val="en-US"/>
              </w:rPr>
            </w:pPr>
            <w:r w:rsidRPr="0042498F">
              <w:rPr>
                <w:lang w:val="en-US"/>
              </w:rPr>
              <w:t>...</w:t>
            </w:r>
          </w:p>
        </w:tc>
        <w:tc>
          <w:tcPr>
            <w:tcW w:w="1422" w:type="dxa"/>
          </w:tcPr>
          <w:p w:rsidR="00C97A42" w:rsidRPr="0042498F" w:rsidRDefault="0095468A" w:rsidP="00C97A42">
            <w:pPr>
              <w:pStyle w:val="Tabletext"/>
              <w:jc w:val="center"/>
              <w:rPr>
                <w:lang w:val="en-US"/>
              </w:rPr>
            </w:pPr>
            <w:r w:rsidRPr="0042498F">
              <w:rPr>
                <w:lang w:val="en-US"/>
              </w:rPr>
              <w:t>...</w:t>
            </w:r>
          </w:p>
        </w:tc>
        <w:tc>
          <w:tcPr>
            <w:tcW w:w="6794" w:type="dxa"/>
          </w:tcPr>
          <w:p w:rsidR="00C97A42" w:rsidRPr="0042498F" w:rsidRDefault="0095468A" w:rsidP="00C97A42">
            <w:pPr>
              <w:pStyle w:val="Tabletext"/>
              <w:rPr>
                <w:lang w:val="en-US"/>
              </w:rPr>
            </w:pPr>
            <w:r w:rsidRPr="0042498F">
              <w:rPr>
                <w:lang w:val="en-US"/>
              </w:rPr>
              <w:t>...</w:t>
            </w:r>
          </w:p>
        </w:tc>
      </w:tr>
    </w:tbl>
    <w:p w:rsidR="00895201" w:rsidRDefault="00895201"/>
    <w:p w:rsidR="00895201" w:rsidRDefault="0095468A">
      <w:pPr>
        <w:pStyle w:val="Reasons"/>
      </w:pPr>
      <w:r>
        <w:rPr>
          <w:b/>
        </w:rPr>
        <w:t>Reasons:</w:t>
      </w:r>
      <w:r>
        <w:tab/>
      </w:r>
      <w:r w:rsidR="00EA3481" w:rsidRPr="005231F3">
        <w:rPr>
          <w:lang w:val="en-US"/>
        </w:rPr>
        <w:t xml:space="preserve">Inclusion of the frequency bands used by the GMDSS in RR Appendix </w:t>
      </w:r>
      <w:r w:rsidR="00EA3481" w:rsidRPr="005231F3">
        <w:rPr>
          <w:b/>
          <w:lang w:val="en-US"/>
        </w:rPr>
        <w:t>15</w:t>
      </w:r>
      <w:r w:rsidR="00EA3481" w:rsidRPr="003876E6">
        <w:rPr>
          <w:rFonts w:hint="eastAsia"/>
          <w:lang w:val="en-US" w:eastAsia="zh-CN"/>
        </w:rPr>
        <w:t>.</w:t>
      </w:r>
    </w:p>
    <w:p w:rsidR="00895201" w:rsidRDefault="0095468A">
      <w:pPr>
        <w:pStyle w:val="Proposal"/>
      </w:pPr>
      <w:r>
        <w:t>MOD</w:t>
      </w:r>
      <w:r>
        <w:tab/>
        <w:t>CHN/28A8/16</w:t>
      </w:r>
      <w:r>
        <w:rPr>
          <w:vanish/>
          <w:color w:val="7F7F7F" w:themeColor="text1" w:themeTint="80"/>
          <w:vertAlign w:val="superscript"/>
        </w:rPr>
        <w:t>#50250</w:t>
      </w:r>
    </w:p>
    <w:p w:rsidR="00C97A42" w:rsidRPr="0042498F" w:rsidRDefault="0095468A" w:rsidP="00C97A42">
      <w:pPr>
        <w:pStyle w:val="AppendixNo"/>
        <w:rPr>
          <w:lang w:val="en-US"/>
        </w:rPr>
      </w:pPr>
      <w:r w:rsidRPr="0042498F">
        <w:rPr>
          <w:lang w:val="en-US"/>
        </w:rPr>
        <w:t xml:space="preserve">APPENDIX </w:t>
      </w:r>
      <w:r w:rsidRPr="0042498F">
        <w:rPr>
          <w:rStyle w:val="href"/>
          <w:lang w:val="en-US"/>
        </w:rPr>
        <w:t>17</w:t>
      </w:r>
      <w:r w:rsidRPr="0042498F">
        <w:rPr>
          <w:lang w:val="en-US"/>
        </w:rPr>
        <w:t xml:space="preserve"> (REV.WRC</w:t>
      </w:r>
      <w:r w:rsidRPr="0042498F">
        <w:rPr>
          <w:lang w:val="en-US"/>
        </w:rPr>
        <w:noBreakHyphen/>
      </w:r>
      <w:del w:id="254" w:author="Unknown">
        <w:r w:rsidRPr="0042498F" w:rsidDel="0008778E">
          <w:rPr>
            <w:lang w:val="en-US"/>
          </w:rPr>
          <w:delText>15</w:delText>
        </w:r>
      </w:del>
      <w:ins w:id="255" w:author="Unknown" w:date="2018-05-31T20:10:00Z">
        <w:r w:rsidRPr="0042498F">
          <w:rPr>
            <w:lang w:val="en-US"/>
          </w:rPr>
          <w:t>19</w:t>
        </w:r>
      </w:ins>
      <w:r w:rsidRPr="0042498F">
        <w:rPr>
          <w:lang w:val="en-US"/>
        </w:rPr>
        <w:t>)</w:t>
      </w:r>
    </w:p>
    <w:p w:rsidR="00C97A42" w:rsidRPr="0042498F" w:rsidRDefault="0095468A" w:rsidP="00C97A42">
      <w:pPr>
        <w:pStyle w:val="Appendixtitle"/>
        <w:rPr>
          <w:lang w:val="en-US"/>
        </w:rPr>
      </w:pPr>
      <w:bookmarkStart w:id="256" w:name="_Toc328648938"/>
      <w:bookmarkStart w:id="257" w:name="_Toc454787453"/>
      <w:r w:rsidRPr="0042498F">
        <w:rPr>
          <w:lang w:val="en-US"/>
        </w:rPr>
        <w:t>Frequencies and channelling arrangements in the</w:t>
      </w:r>
      <w:r w:rsidRPr="0042498F">
        <w:rPr>
          <w:lang w:val="en-US"/>
        </w:rPr>
        <w:br/>
        <w:t>high-frequency bands for the maritime mobile service</w:t>
      </w:r>
      <w:bookmarkEnd w:id="256"/>
      <w:bookmarkEnd w:id="257"/>
    </w:p>
    <w:p w:rsidR="00C97A42" w:rsidRPr="0042498F" w:rsidRDefault="0095468A" w:rsidP="00C97A42">
      <w:pPr>
        <w:pStyle w:val="Appendixref"/>
        <w:rPr>
          <w:lang w:val="en-US"/>
        </w:rPr>
      </w:pPr>
      <w:r w:rsidRPr="0042498F">
        <w:rPr>
          <w:lang w:val="en-US"/>
        </w:rPr>
        <w:t>(See Article </w:t>
      </w:r>
      <w:r w:rsidRPr="0042498F">
        <w:rPr>
          <w:rStyle w:val="Artref"/>
          <w:b/>
          <w:bCs/>
          <w:lang w:val="en-US"/>
        </w:rPr>
        <w:t>52</w:t>
      </w:r>
      <w:r w:rsidRPr="0042498F">
        <w:rPr>
          <w:lang w:val="en-US"/>
        </w:rPr>
        <w:t>)</w:t>
      </w:r>
    </w:p>
    <w:p w:rsidR="00C97A42" w:rsidRPr="0042498F" w:rsidRDefault="0095468A" w:rsidP="00C97A42">
      <w:pPr>
        <w:pStyle w:val="Normalaftertitle0"/>
        <w:rPr>
          <w:lang w:val="en-US"/>
        </w:rPr>
      </w:pPr>
      <w:r w:rsidRPr="0042498F">
        <w:rPr>
          <w:lang w:val="en-US"/>
        </w:rPr>
        <w:t>...</w:t>
      </w:r>
    </w:p>
    <w:p w:rsidR="00C97A42" w:rsidRPr="0042498F" w:rsidRDefault="0095468A">
      <w:pPr>
        <w:pStyle w:val="AnnexNo"/>
        <w:rPr>
          <w:lang w:val="en-US"/>
        </w:rPr>
      </w:pPr>
      <w:r w:rsidRPr="0042498F">
        <w:rPr>
          <w:lang w:val="en-US"/>
        </w:rPr>
        <w:t>Annex 2</w:t>
      </w:r>
      <w:r w:rsidRPr="0042498F">
        <w:rPr>
          <w:sz w:val="16"/>
          <w:szCs w:val="16"/>
          <w:lang w:val="en-US"/>
        </w:rPr>
        <w:t>     (WRC</w:t>
      </w:r>
      <w:r w:rsidRPr="0042498F">
        <w:rPr>
          <w:sz w:val="16"/>
          <w:szCs w:val="16"/>
          <w:lang w:val="en-US"/>
        </w:rPr>
        <w:noBreakHyphen/>
      </w:r>
      <w:del w:id="258" w:author="Turnbull, Karen" w:date="2019-10-14T10:38:00Z">
        <w:r w:rsidRPr="0042498F" w:rsidDel="00B3179D">
          <w:rPr>
            <w:sz w:val="16"/>
            <w:szCs w:val="16"/>
            <w:lang w:val="en-US"/>
          </w:rPr>
          <w:delText>1</w:delText>
        </w:r>
      </w:del>
      <w:del w:id="259" w:author="Unknown">
        <w:r w:rsidRPr="0042498F" w:rsidDel="00F50B4F">
          <w:rPr>
            <w:sz w:val="16"/>
            <w:szCs w:val="16"/>
            <w:lang w:val="en-US"/>
          </w:rPr>
          <w:delText>5</w:delText>
        </w:r>
      </w:del>
      <w:ins w:id="260" w:author="Turnbull, Karen" w:date="2019-10-14T10:38:00Z">
        <w:r w:rsidR="00B3179D">
          <w:rPr>
            <w:sz w:val="16"/>
            <w:szCs w:val="16"/>
            <w:lang w:val="en-US"/>
          </w:rPr>
          <w:t>1</w:t>
        </w:r>
      </w:ins>
      <w:ins w:id="261" w:author="Unknown" w:date="2019-02-25T21:45:00Z">
        <w:r w:rsidRPr="0042498F">
          <w:rPr>
            <w:sz w:val="16"/>
            <w:szCs w:val="16"/>
            <w:lang w:val="en-US"/>
          </w:rPr>
          <w:t>9</w:t>
        </w:r>
      </w:ins>
      <w:r w:rsidRPr="0042498F">
        <w:rPr>
          <w:sz w:val="16"/>
          <w:szCs w:val="16"/>
          <w:lang w:val="en-US"/>
        </w:rPr>
        <w:t>)</w:t>
      </w:r>
    </w:p>
    <w:p w:rsidR="00C97A42" w:rsidRPr="0042498F" w:rsidRDefault="0095468A">
      <w:pPr>
        <w:pStyle w:val="Annextitle"/>
        <w:rPr>
          <w:lang w:val="en-US"/>
        </w:rPr>
      </w:pPr>
      <w:r w:rsidRPr="0042498F">
        <w:rPr>
          <w:lang w:val="en-US"/>
        </w:rPr>
        <w:t xml:space="preserve">Frequency and channelling arrangements in the high-frequency </w:t>
      </w:r>
      <w:r w:rsidRPr="0042498F">
        <w:rPr>
          <w:lang w:val="en-US"/>
        </w:rPr>
        <w:br/>
        <w:t xml:space="preserve">bands for the maritime mobile service, which </w:t>
      </w:r>
      <w:r w:rsidRPr="0042498F">
        <w:rPr>
          <w:lang w:val="en-US"/>
        </w:rPr>
        <w:br/>
        <w:t>enter into force on 1 January 2017</w:t>
      </w:r>
      <w:r w:rsidRPr="0042498F">
        <w:rPr>
          <w:sz w:val="16"/>
          <w:szCs w:val="16"/>
          <w:lang w:val="en-US"/>
        </w:rPr>
        <w:t>     </w:t>
      </w:r>
      <w:r w:rsidRPr="0042498F">
        <w:rPr>
          <w:rFonts w:ascii="Times New Roman"/>
          <w:b w:val="0"/>
          <w:sz w:val="16"/>
          <w:szCs w:val="16"/>
          <w:lang w:val="en-US"/>
        </w:rPr>
        <w:t>(WRC</w:t>
      </w:r>
      <w:r w:rsidRPr="0042498F">
        <w:rPr>
          <w:rFonts w:ascii="Times New Roman"/>
          <w:b w:val="0"/>
          <w:sz w:val="16"/>
          <w:szCs w:val="16"/>
          <w:lang w:val="en-US"/>
        </w:rPr>
        <w:noBreakHyphen/>
      </w:r>
      <w:del w:id="262" w:author="Turnbull, Karen" w:date="2019-10-14T10:39:00Z">
        <w:r w:rsidRPr="0042498F" w:rsidDel="00B3179D">
          <w:rPr>
            <w:rFonts w:ascii="Times New Roman"/>
            <w:b w:val="0"/>
            <w:sz w:val="16"/>
            <w:szCs w:val="16"/>
            <w:lang w:val="en-US"/>
          </w:rPr>
          <w:delText>1</w:delText>
        </w:r>
      </w:del>
      <w:del w:id="263" w:author="Unknown">
        <w:r w:rsidRPr="0042498F" w:rsidDel="00F50B4F">
          <w:rPr>
            <w:rFonts w:ascii="Times New Roman"/>
            <w:b w:val="0"/>
            <w:sz w:val="16"/>
            <w:szCs w:val="16"/>
            <w:lang w:val="en-US"/>
          </w:rPr>
          <w:delText>2</w:delText>
        </w:r>
      </w:del>
      <w:ins w:id="264" w:author="Turnbull, Karen" w:date="2019-10-14T10:39:00Z">
        <w:r w:rsidR="00B3179D">
          <w:rPr>
            <w:rFonts w:ascii="Times New Roman"/>
            <w:b w:val="0"/>
            <w:sz w:val="16"/>
            <w:szCs w:val="16"/>
            <w:lang w:val="en-US"/>
          </w:rPr>
          <w:t>1</w:t>
        </w:r>
      </w:ins>
      <w:ins w:id="265" w:author="Unknown" w:date="2019-02-25T21:45:00Z">
        <w:r w:rsidRPr="0042498F">
          <w:rPr>
            <w:rFonts w:ascii="Times New Roman"/>
            <w:b w:val="0"/>
            <w:sz w:val="16"/>
            <w:szCs w:val="16"/>
            <w:lang w:val="en-US"/>
          </w:rPr>
          <w:t>9</w:t>
        </w:r>
      </w:ins>
      <w:r w:rsidRPr="0042498F">
        <w:rPr>
          <w:rFonts w:ascii="Times New Roman"/>
          <w:b w:val="0"/>
          <w:sz w:val="16"/>
          <w:szCs w:val="16"/>
          <w:lang w:val="en-US"/>
        </w:rPr>
        <w:t>)</w:t>
      </w:r>
    </w:p>
    <w:p w:rsidR="00895201" w:rsidRDefault="0095468A">
      <w:pPr>
        <w:pStyle w:val="Reasons"/>
      </w:pPr>
      <w:r>
        <w:rPr>
          <w:b/>
        </w:rPr>
        <w:t>Reasons:</w:t>
      </w:r>
      <w:r>
        <w:tab/>
      </w:r>
      <w:r w:rsidR="00EA3481" w:rsidRPr="005231F3">
        <w:t>The version numbers should be revised accordingly.</w:t>
      </w:r>
    </w:p>
    <w:p w:rsidR="00C97A42" w:rsidRPr="004046E7" w:rsidRDefault="0095468A" w:rsidP="00C97A42">
      <w:pPr>
        <w:pStyle w:val="AnnexNo"/>
      </w:pPr>
      <w:bookmarkStart w:id="266" w:name="_Toc328648941"/>
      <w:bookmarkStart w:id="267" w:name="_Toc454787456"/>
      <w:r w:rsidRPr="004046E7">
        <w:t>Annex 2</w:t>
      </w:r>
      <w:r>
        <w:rPr>
          <w:sz w:val="16"/>
          <w:szCs w:val="16"/>
        </w:rPr>
        <w:t>  </w:t>
      </w:r>
      <w:r w:rsidRPr="00F33901">
        <w:rPr>
          <w:sz w:val="16"/>
          <w:szCs w:val="16"/>
        </w:rPr>
        <w:t> </w:t>
      </w:r>
      <w:r>
        <w:rPr>
          <w:sz w:val="16"/>
          <w:szCs w:val="16"/>
        </w:rPr>
        <w:t> </w:t>
      </w:r>
      <w:r w:rsidRPr="00F33901">
        <w:rPr>
          <w:sz w:val="16"/>
          <w:szCs w:val="16"/>
        </w:rPr>
        <w:t> (</w:t>
      </w:r>
      <w:r>
        <w:rPr>
          <w:sz w:val="16"/>
          <w:szCs w:val="16"/>
        </w:rPr>
        <w:t>WRC</w:t>
      </w:r>
      <w:r>
        <w:rPr>
          <w:sz w:val="16"/>
          <w:szCs w:val="16"/>
        </w:rPr>
        <w:noBreakHyphen/>
      </w:r>
      <w:del w:id="268" w:author="Turnbull, Karen" w:date="2019-10-14T10:34:00Z">
        <w:r w:rsidRPr="00F33901" w:rsidDel="00B3179D">
          <w:rPr>
            <w:sz w:val="16"/>
            <w:szCs w:val="16"/>
          </w:rPr>
          <w:delText>1</w:delText>
        </w:r>
        <w:r w:rsidDel="00B3179D">
          <w:rPr>
            <w:sz w:val="16"/>
            <w:szCs w:val="16"/>
          </w:rPr>
          <w:delText>5</w:delText>
        </w:r>
      </w:del>
      <w:ins w:id="269" w:author="Turnbull, Karen" w:date="2019-10-14T10:34:00Z">
        <w:r w:rsidR="00B3179D">
          <w:rPr>
            <w:sz w:val="16"/>
            <w:szCs w:val="16"/>
          </w:rPr>
          <w:t>19</w:t>
        </w:r>
      </w:ins>
      <w:r w:rsidRPr="00F33901">
        <w:rPr>
          <w:sz w:val="16"/>
          <w:szCs w:val="16"/>
        </w:rPr>
        <w:t>)</w:t>
      </w:r>
      <w:bookmarkEnd w:id="266"/>
      <w:bookmarkEnd w:id="267"/>
    </w:p>
    <w:p w:rsidR="00C97A42" w:rsidRPr="004046E7" w:rsidRDefault="0095468A">
      <w:pPr>
        <w:pStyle w:val="Annextitle"/>
      </w:pPr>
      <w:bookmarkStart w:id="270" w:name="_Toc328648942"/>
      <w:bookmarkStart w:id="271" w:name="_Toc454787457"/>
      <w:r w:rsidRPr="004046E7">
        <w:t xml:space="preserve">Frequency and channelling arrangements in the high-frequency </w:t>
      </w:r>
      <w:r w:rsidRPr="004046E7">
        <w:br/>
        <w:t xml:space="preserve">bands for the maritime mobile service, which </w:t>
      </w:r>
      <w:r w:rsidRPr="004046E7">
        <w:br/>
        <w:t>enter into force on 1 January 2017</w:t>
      </w:r>
      <w:r>
        <w:rPr>
          <w:sz w:val="16"/>
          <w:szCs w:val="16"/>
        </w:rPr>
        <w:t>   </w:t>
      </w:r>
      <w:r w:rsidRPr="00F33901">
        <w:rPr>
          <w:sz w:val="16"/>
          <w:szCs w:val="16"/>
        </w:rPr>
        <w:t>  </w:t>
      </w:r>
      <w:r w:rsidRPr="00144B8E">
        <w:rPr>
          <w:rFonts w:ascii="Times New Roman"/>
          <w:b w:val="0"/>
          <w:sz w:val="16"/>
          <w:szCs w:val="16"/>
        </w:rPr>
        <w:t>(</w:t>
      </w:r>
      <w:r>
        <w:rPr>
          <w:rFonts w:ascii="Times New Roman"/>
          <w:b w:val="0"/>
          <w:sz w:val="16"/>
          <w:szCs w:val="16"/>
        </w:rPr>
        <w:t>WRC</w:t>
      </w:r>
      <w:r>
        <w:rPr>
          <w:rFonts w:ascii="Times New Roman"/>
          <w:b w:val="0"/>
          <w:sz w:val="16"/>
          <w:szCs w:val="16"/>
        </w:rPr>
        <w:noBreakHyphen/>
      </w:r>
      <w:del w:id="272" w:author="Turnbull, Karen" w:date="2019-10-14T10:34:00Z">
        <w:r w:rsidRPr="00144B8E" w:rsidDel="00B3179D">
          <w:rPr>
            <w:rFonts w:ascii="Times New Roman"/>
            <w:b w:val="0"/>
            <w:sz w:val="16"/>
            <w:szCs w:val="16"/>
          </w:rPr>
          <w:delText>12</w:delText>
        </w:r>
      </w:del>
      <w:ins w:id="273" w:author="Turnbull, Karen" w:date="2019-10-14T10:34:00Z">
        <w:r w:rsidR="00B3179D">
          <w:rPr>
            <w:rFonts w:ascii="Times New Roman"/>
            <w:b w:val="0"/>
            <w:sz w:val="16"/>
            <w:szCs w:val="16"/>
          </w:rPr>
          <w:t>19</w:t>
        </w:r>
      </w:ins>
      <w:r w:rsidRPr="00144B8E">
        <w:rPr>
          <w:rFonts w:ascii="Times New Roman"/>
          <w:b w:val="0"/>
          <w:sz w:val="16"/>
          <w:szCs w:val="16"/>
        </w:rPr>
        <w:t>)</w:t>
      </w:r>
      <w:bookmarkEnd w:id="270"/>
      <w:bookmarkEnd w:id="271"/>
    </w:p>
    <w:p w:rsidR="00895201" w:rsidRDefault="0095468A">
      <w:pPr>
        <w:pStyle w:val="Proposal"/>
      </w:pPr>
      <w:r>
        <w:t>MOD</w:t>
      </w:r>
      <w:r>
        <w:tab/>
        <w:t>CHN/28A8/17</w:t>
      </w:r>
      <w:r>
        <w:rPr>
          <w:vanish/>
          <w:color w:val="7F7F7F" w:themeColor="text1" w:themeTint="80"/>
          <w:vertAlign w:val="superscript"/>
        </w:rPr>
        <w:t>#50251</w:t>
      </w:r>
    </w:p>
    <w:p w:rsidR="00C97A42" w:rsidRPr="0042498F" w:rsidRDefault="0095468A">
      <w:pPr>
        <w:pStyle w:val="Part1"/>
        <w:keepNext/>
        <w:rPr>
          <w:bCs/>
          <w:sz w:val="16"/>
          <w:lang w:val="en-US"/>
        </w:rPr>
      </w:pPr>
      <w:r w:rsidRPr="0042498F">
        <w:rPr>
          <w:lang w:val="en-US"/>
        </w:rPr>
        <w:t>PART  A  –  Table of subdivided bands</w:t>
      </w:r>
      <w:r w:rsidRPr="0042498F">
        <w:rPr>
          <w:bCs/>
          <w:sz w:val="16"/>
          <w:lang w:val="en-US"/>
        </w:rPr>
        <w:t>     </w:t>
      </w:r>
      <w:r w:rsidRPr="0042498F">
        <w:rPr>
          <w:b w:val="0"/>
          <w:sz w:val="16"/>
          <w:lang w:val="en-US"/>
        </w:rPr>
        <w:t>(WRC</w:t>
      </w:r>
      <w:r w:rsidRPr="0042498F">
        <w:rPr>
          <w:b w:val="0"/>
          <w:sz w:val="16"/>
          <w:lang w:val="en-US"/>
        </w:rPr>
        <w:noBreakHyphen/>
      </w:r>
      <w:del w:id="274" w:author="Unknown">
        <w:r w:rsidRPr="0042498F" w:rsidDel="002C5920">
          <w:rPr>
            <w:b w:val="0"/>
            <w:sz w:val="16"/>
            <w:lang w:val="en-US"/>
          </w:rPr>
          <w:delText>1</w:delText>
        </w:r>
        <w:r w:rsidRPr="0042498F" w:rsidDel="00F50B4F">
          <w:rPr>
            <w:b w:val="0"/>
            <w:sz w:val="16"/>
            <w:lang w:val="en-US"/>
          </w:rPr>
          <w:delText>2</w:delText>
        </w:r>
      </w:del>
      <w:ins w:id="275" w:author="Unknown" w:date="2019-02-26T21:13:00Z">
        <w:r w:rsidRPr="0042498F">
          <w:rPr>
            <w:b w:val="0"/>
            <w:sz w:val="16"/>
            <w:lang w:val="en-US"/>
          </w:rPr>
          <w:t>1</w:t>
        </w:r>
      </w:ins>
      <w:ins w:id="276" w:author="Unknown" w:date="2019-02-25T21:46:00Z">
        <w:r w:rsidRPr="0042498F">
          <w:rPr>
            <w:b w:val="0"/>
            <w:sz w:val="16"/>
            <w:lang w:val="en-US"/>
          </w:rPr>
          <w:t>9</w:t>
        </w:r>
      </w:ins>
      <w:r w:rsidRPr="0042498F">
        <w:rPr>
          <w:b w:val="0"/>
          <w:sz w:val="16"/>
          <w:lang w:val="en-US"/>
        </w:rPr>
        <w:t>)</w:t>
      </w:r>
    </w:p>
    <w:p w:rsidR="00C97A42" w:rsidRPr="0042498F" w:rsidRDefault="0095468A" w:rsidP="00C97A42">
      <w:pPr>
        <w:pStyle w:val="Tabletitle"/>
        <w:spacing w:before="240"/>
        <w:rPr>
          <w:lang w:val="en-US"/>
        </w:rPr>
      </w:pPr>
      <w:r w:rsidRPr="0042498F">
        <w:rPr>
          <w:lang w:val="en-US"/>
        </w:rPr>
        <w:t>Table of frequencies (kHz) to be used in the band between 4</w:t>
      </w:r>
      <w:r w:rsidRPr="0042498F">
        <w:rPr>
          <w:rFonts w:ascii="Tms Rmn" w:hAnsi="Tms Rmn"/>
          <w:color w:val="000000"/>
          <w:sz w:val="12"/>
          <w:lang w:val="en-US"/>
        </w:rPr>
        <w:t> </w:t>
      </w:r>
      <w:r w:rsidRPr="0042498F">
        <w:rPr>
          <w:lang w:val="en-US"/>
        </w:rPr>
        <w:t>000 kHz and 27</w:t>
      </w:r>
      <w:r w:rsidRPr="0042498F">
        <w:rPr>
          <w:rFonts w:ascii="Tms Rmn" w:hAnsi="Tms Rmn"/>
          <w:color w:val="000000"/>
          <w:sz w:val="12"/>
          <w:lang w:val="en-US"/>
        </w:rPr>
        <w:t> </w:t>
      </w:r>
      <w:r w:rsidRPr="0042498F">
        <w:rPr>
          <w:lang w:val="en-US"/>
        </w:rPr>
        <w:t>500 kHz</w:t>
      </w:r>
      <w:r w:rsidRPr="0042498F">
        <w:rPr>
          <w:lang w:val="en-US"/>
        </w:rPr>
        <w:br/>
        <w:t xml:space="preserve">allocated exclusively to the maritime mobile service </w:t>
      </w:r>
      <w:r w:rsidRPr="0042498F">
        <w:rPr>
          <w:rFonts w:ascii="Times New Roman"/>
          <w:b w:val="0"/>
          <w:iCs/>
          <w:color w:val="000000"/>
          <w:lang w:val="en-US"/>
        </w:rPr>
        <w:t>(</w:t>
      </w:r>
      <w:r w:rsidRPr="0042498F">
        <w:rPr>
          <w:rFonts w:ascii="Times New Roman"/>
          <w:b w:val="0"/>
          <w:i/>
          <w:iCs/>
          <w:color w:val="000000"/>
          <w:lang w:val="en-US"/>
        </w:rPr>
        <w:t>end</w:t>
      </w:r>
      <w:r w:rsidRPr="0042498F">
        <w:rPr>
          <w:rFonts w:ascii="Times New Roman"/>
          <w:b w:val="0"/>
          <w:iCs/>
          <w:color w:val="000000"/>
          <w:lang w:val="en-US"/>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1"/>
        <w:gridCol w:w="939"/>
        <w:gridCol w:w="940"/>
        <w:gridCol w:w="941"/>
        <w:gridCol w:w="943"/>
        <w:gridCol w:w="941"/>
        <w:gridCol w:w="941"/>
        <w:gridCol w:w="948"/>
        <w:gridCol w:w="941"/>
      </w:tblGrid>
      <w:tr w:rsidR="00C97A42" w:rsidRPr="0042498F" w:rsidTr="00C97A42">
        <w:trPr>
          <w:cantSplit/>
          <w:jc w:val="center"/>
        </w:trPr>
        <w:tc>
          <w:tcPr>
            <w:tcW w:w="2111" w:type="dxa"/>
            <w:hideMark/>
          </w:tcPr>
          <w:p w:rsidR="00C97A42" w:rsidRPr="0042498F" w:rsidRDefault="0095468A" w:rsidP="00C97A42">
            <w:pPr>
              <w:pStyle w:val="Tablehead"/>
              <w:tabs>
                <w:tab w:val="right" w:pos="1758"/>
              </w:tabs>
              <w:spacing w:before="120" w:after="120"/>
              <w:rPr>
                <w:lang w:val="en-US"/>
              </w:rPr>
            </w:pPr>
            <w:r w:rsidRPr="0042498F">
              <w:rPr>
                <w:lang w:val="en-US"/>
              </w:rPr>
              <w:t>Band (MHz)</w:t>
            </w:r>
          </w:p>
        </w:tc>
        <w:tc>
          <w:tcPr>
            <w:tcW w:w="939" w:type="dxa"/>
            <w:hideMark/>
          </w:tcPr>
          <w:p w:rsidR="00C97A42" w:rsidRPr="0042498F" w:rsidRDefault="0095468A" w:rsidP="00C97A42">
            <w:pPr>
              <w:pStyle w:val="Tablehead"/>
              <w:spacing w:before="120" w:after="120"/>
              <w:rPr>
                <w:lang w:val="en-US"/>
              </w:rPr>
            </w:pPr>
            <w:r w:rsidRPr="0042498F">
              <w:rPr>
                <w:lang w:val="en-US"/>
              </w:rPr>
              <w:t>4</w:t>
            </w:r>
          </w:p>
        </w:tc>
        <w:tc>
          <w:tcPr>
            <w:tcW w:w="940" w:type="dxa"/>
            <w:hideMark/>
          </w:tcPr>
          <w:p w:rsidR="00C97A42" w:rsidRPr="0042498F" w:rsidRDefault="0095468A" w:rsidP="00C97A42">
            <w:pPr>
              <w:pStyle w:val="Tablehead"/>
              <w:spacing w:before="120" w:after="120"/>
              <w:rPr>
                <w:lang w:val="en-US"/>
              </w:rPr>
            </w:pPr>
            <w:r w:rsidRPr="0042498F">
              <w:rPr>
                <w:lang w:val="en-US"/>
              </w:rPr>
              <w:t>6</w:t>
            </w:r>
          </w:p>
        </w:tc>
        <w:tc>
          <w:tcPr>
            <w:tcW w:w="941" w:type="dxa"/>
            <w:hideMark/>
          </w:tcPr>
          <w:p w:rsidR="00C97A42" w:rsidRPr="0042498F" w:rsidRDefault="0095468A" w:rsidP="00C97A42">
            <w:pPr>
              <w:pStyle w:val="Tablehead"/>
              <w:spacing w:before="120" w:after="120"/>
              <w:rPr>
                <w:lang w:val="en-US"/>
              </w:rPr>
            </w:pPr>
            <w:r w:rsidRPr="0042498F">
              <w:rPr>
                <w:lang w:val="en-US"/>
              </w:rPr>
              <w:t>8</w:t>
            </w:r>
          </w:p>
        </w:tc>
        <w:tc>
          <w:tcPr>
            <w:tcW w:w="943" w:type="dxa"/>
            <w:hideMark/>
          </w:tcPr>
          <w:p w:rsidR="00C97A42" w:rsidRPr="0042498F" w:rsidRDefault="0095468A" w:rsidP="00C97A42">
            <w:pPr>
              <w:pStyle w:val="Tablehead"/>
              <w:spacing w:before="120" w:after="120"/>
              <w:rPr>
                <w:lang w:val="en-US"/>
              </w:rPr>
            </w:pPr>
            <w:r w:rsidRPr="0042498F">
              <w:rPr>
                <w:lang w:val="en-US"/>
              </w:rPr>
              <w:t>12</w:t>
            </w:r>
          </w:p>
        </w:tc>
        <w:tc>
          <w:tcPr>
            <w:tcW w:w="941" w:type="dxa"/>
            <w:hideMark/>
          </w:tcPr>
          <w:p w:rsidR="00C97A42" w:rsidRPr="0042498F" w:rsidRDefault="0095468A" w:rsidP="00C97A42">
            <w:pPr>
              <w:pStyle w:val="Tablehead"/>
              <w:spacing w:before="120" w:after="120"/>
              <w:rPr>
                <w:lang w:val="en-US"/>
              </w:rPr>
            </w:pPr>
            <w:r w:rsidRPr="0042498F">
              <w:rPr>
                <w:lang w:val="en-US"/>
              </w:rPr>
              <w:t>16</w:t>
            </w:r>
          </w:p>
        </w:tc>
        <w:tc>
          <w:tcPr>
            <w:tcW w:w="941" w:type="dxa"/>
            <w:hideMark/>
          </w:tcPr>
          <w:p w:rsidR="00C97A42" w:rsidRPr="0042498F" w:rsidRDefault="0095468A" w:rsidP="00C97A42">
            <w:pPr>
              <w:pStyle w:val="Tablehead"/>
              <w:spacing w:before="120" w:after="120"/>
              <w:rPr>
                <w:lang w:val="en-US"/>
              </w:rPr>
            </w:pPr>
            <w:r w:rsidRPr="0042498F">
              <w:rPr>
                <w:lang w:val="en-US"/>
              </w:rPr>
              <w:t>18/19</w:t>
            </w:r>
          </w:p>
        </w:tc>
        <w:tc>
          <w:tcPr>
            <w:tcW w:w="948" w:type="dxa"/>
            <w:hideMark/>
          </w:tcPr>
          <w:p w:rsidR="00C97A42" w:rsidRPr="0042498F" w:rsidRDefault="0095468A" w:rsidP="00C97A42">
            <w:pPr>
              <w:pStyle w:val="Tablehead"/>
              <w:spacing w:before="120" w:after="120"/>
              <w:rPr>
                <w:lang w:val="en-US"/>
              </w:rPr>
            </w:pPr>
            <w:r w:rsidRPr="0042498F">
              <w:rPr>
                <w:lang w:val="en-US"/>
              </w:rPr>
              <w:t>22</w:t>
            </w:r>
          </w:p>
        </w:tc>
        <w:tc>
          <w:tcPr>
            <w:tcW w:w="941" w:type="dxa"/>
            <w:hideMark/>
          </w:tcPr>
          <w:p w:rsidR="00C97A42" w:rsidRPr="0042498F" w:rsidRDefault="0095468A" w:rsidP="00C97A42">
            <w:pPr>
              <w:pStyle w:val="Tablehead"/>
              <w:spacing w:before="120" w:after="120"/>
              <w:rPr>
                <w:lang w:val="en-US"/>
              </w:rPr>
            </w:pPr>
            <w:r w:rsidRPr="0042498F">
              <w:rPr>
                <w:lang w:val="en-US"/>
              </w:rPr>
              <w:t>25/26</w:t>
            </w:r>
          </w:p>
        </w:tc>
      </w:tr>
      <w:tr w:rsidR="00C97A42" w:rsidRPr="0042498F" w:rsidTr="00C97A42">
        <w:tblPrEx>
          <w:tblLook w:val="0000" w:firstRow="0" w:lastRow="0" w:firstColumn="0" w:lastColumn="0" w:noHBand="0" w:noVBand="0"/>
        </w:tblPrEx>
        <w:trPr>
          <w:cantSplit/>
          <w:jc w:val="center"/>
        </w:trPr>
        <w:tc>
          <w:tcPr>
            <w:tcW w:w="2113" w:type="dxa"/>
          </w:tcPr>
          <w:p w:rsidR="00C97A42" w:rsidRPr="0042498F" w:rsidRDefault="0095468A" w:rsidP="00C97A42">
            <w:pPr>
              <w:pStyle w:val="Tabletext"/>
              <w:keepNext/>
              <w:tabs>
                <w:tab w:val="clear" w:pos="1871"/>
                <w:tab w:val="right" w:pos="1851"/>
              </w:tabs>
              <w:spacing w:before="80" w:after="80"/>
              <w:ind w:left="85" w:right="57"/>
              <w:rPr>
                <w:sz w:val="18"/>
                <w:lang w:val="en-US"/>
              </w:rPr>
            </w:pPr>
            <w:r w:rsidRPr="0042498F">
              <w:rPr>
                <w:sz w:val="18"/>
                <w:lang w:val="en-US"/>
              </w:rPr>
              <w:t>Limits (kHz)</w:t>
            </w:r>
          </w:p>
        </w:tc>
        <w:tc>
          <w:tcPr>
            <w:tcW w:w="940" w:type="dxa"/>
          </w:tcPr>
          <w:p w:rsidR="00C97A42" w:rsidRPr="0042498F" w:rsidRDefault="0095468A" w:rsidP="00C97A42">
            <w:pPr>
              <w:pStyle w:val="Tabletext"/>
              <w:keepNext/>
              <w:spacing w:before="80" w:after="80"/>
              <w:jc w:val="center"/>
              <w:rPr>
                <w:sz w:val="18"/>
                <w:lang w:val="en-US"/>
              </w:rPr>
            </w:pPr>
            <w:r w:rsidRPr="0042498F">
              <w:rPr>
                <w:sz w:val="18"/>
                <w:lang w:val="en-US"/>
              </w:rPr>
              <w:t>4</w:t>
            </w:r>
            <w:r w:rsidRPr="0042498F">
              <w:rPr>
                <w:rFonts w:ascii="Tms Rmn" w:hAnsi="Tms Rmn"/>
                <w:sz w:val="12"/>
                <w:lang w:val="en-US"/>
              </w:rPr>
              <w:t> </w:t>
            </w:r>
            <w:r w:rsidRPr="0042498F">
              <w:rPr>
                <w:sz w:val="18"/>
                <w:lang w:val="en-US"/>
              </w:rPr>
              <w:t>221</w:t>
            </w:r>
          </w:p>
        </w:tc>
        <w:tc>
          <w:tcPr>
            <w:tcW w:w="940" w:type="dxa"/>
          </w:tcPr>
          <w:p w:rsidR="00C97A42" w:rsidRPr="0042498F" w:rsidRDefault="0095468A" w:rsidP="00C97A42">
            <w:pPr>
              <w:pStyle w:val="Tabletext"/>
              <w:keepNext/>
              <w:spacing w:before="80" w:after="80"/>
              <w:jc w:val="center"/>
              <w:rPr>
                <w:sz w:val="18"/>
                <w:lang w:val="en-US"/>
              </w:rPr>
            </w:pPr>
            <w:r w:rsidRPr="0042498F">
              <w:rPr>
                <w:sz w:val="18"/>
                <w:lang w:val="en-US"/>
              </w:rPr>
              <w:t>6</w:t>
            </w:r>
            <w:r w:rsidRPr="0042498F">
              <w:rPr>
                <w:rFonts w:ascii="Tms Rmn" w:hAnsi="Tms Rmn"/>
                <w:sz w:val="12"/>
                <w:lang w:val="en-US"/>
              </w:rPr>
              <w:t> </w:t>
            </w:r>
            <w:r w:rsidRPr="0042498F">
              <w:rPr>
                <w:sz w:val="18"/>
                <w:lang w:val="en-US"/>
              </w:rPr>
              <w:t>332.5</w:t>
            </w:r>
          </w:p>
        </w:tc>
        <w:tc>
          <w:tcPr>
            <w:tcW w:w="940" w:type="dxa"/>
          </w:tcPr>
          <w:p w:rsidR="00C97A42" w:rsidRPr="0042498F" w:rsidRDefault="0095468A" w:rsidP="00C97A42">
            <w:pPr>
              <w:pStyle w:val="Tabletext"/>
              <w:keepNext/>
              <w:spacing w:before="80" w:after="80"/>
              <w:jc w:val="center"/>
              <w:rPr>
                <w:sz w:val="18"/>
                <w:lang w:val="en-US"/>
              </w:rPr>
            </w:pPr>
            <w:r w:rsidRPr="0042498F">
              <w:rPr>
                <w:sz w:val="18"/>
                <w:lang w:val="en-US"/>
              </w:rPr>
              <w:t>8</w:t>
            </w:r>
            <w:r w:rsidRPr="0042498F">
              <w:rPr>
                <w:rFonts w:ascii="Tms Rmn" w:hAnsi="Tms Rmn"/>
                <w:sz w:val="12"/>
                <w:lang w:val="en-US"/>
              </w:rPr>
              <w:t> </w:t>
            </w:r>
            <w:r w:rsidRPr="0042498F">
              <w:rPr>
                <w:sz w:val="18"/>
                <w:lang w:val="en-US"/>
              </w:rPr>
              <w:t>438</w:t>
            </w:r>
          </w:p>
        </w:tc>
        <w:tc>
          <w:tcPr>
            <w:tcW w:w="942" w:type="dxa"/>
          </w:tcPr>
          <w:p w:rsidR="00C97A42" w:rsidRPr="0042498F" w:rsidRDefault="0095468A" w:rsidP="00C97A42">
            <w:pPr>
              <w:pStyle w:val="Tabletext"/>
              <w:keepNext/>
              <w:spacing w:before="80" w:after="80"/>
              <w:jc w:val="center"/>
              <w:rPr>
                <w:sz w:val="18"/>
                <w:lang w:val="en-US"/>
              </w:rPr>
            </w:pPr>
            <w:r w:rsidRPr="0042498F">
              <w:rPr>
                <w:sz w:val="18"/>
                <w:lang w:val="en-US"/>
              </w:rPr>
              <w:t>12</w:t>
            </w:r>
            <w:r w:rsidRPr="0042498F">
              <w:rPr>
                <w:rFonts w:ascii="Tms Rmn" w:hAnsi="Tms Rmn"/>
                <w:sz w:val="12"/>
                <w:lang w:val="en-US"/>
              </w:rPr>
              <w:t> </w:t>
            </w:r>
            <w:r w:rsidRPr="0042498F">
              <w:rPr>
                <w:sz w:val="18"/>
                <w:lang w:val="en-US"/>
              </w:rPr>
              <w:t>658.5</w:t>
            </w:r>
          </w:p>
        </w:tc>
        <w:tc>
          <w:tcPr>
            <w:tcW w:w="941" w:type="dxa"/>
          </w:tcPr>
          <w:p w:rsidR="00C97A42" w:rsidRPr="0042498F" w:rsidRDefault="0095468A" w:rsidP="00C97A42">
            <w:pPr>
              <w:pStyle w:val="Tabletext"/>
              <w:keepNext/>
              <w:spacing w:before="80" w:after="80"/>
              <w:jc w:val="center"/>
              <w:rPr>
                <w:sz w:val="18"/>
                <w:lang w:val="en-US"/>
              </w:rPr>
            </w:pPr>
            <w:r w:rsidRPr="0042498F">
              <w:rPr>
                <w:sz w:val="18"/>
                <w:lang w:val="en-US"/>
              </w:rPr>
              <w:t>16</w:t>
            </w:r>
            <w:r w:rsidRPr="0042498F">
              <w:rPr>
                <w:rFonts w:ascii="Tms Rmn" w:hAnsi="Tms Rmn"/>
                <w:sz w:val="12"/>
                <w:lang w:val="en-US"/>
              </w:rPr>
              <w:t> </w:t>
            </w:r>
            <w:r w:rsidRPr="0042498F">
              <w:rPr>
                <w:sz w:val="18"/>
                <w:lang w:val="en-US"/>
              </w:rPr>
              <w:t>904.5</w:t>
            </w:r>
          </w:p>
        </w:tc>
        <w:tc>
          <w:tcPr>
            <w:tcW w:w="941" w:type="dxa"/>
          </w:tcPr>
          <w:p w:rsidR="00C97A42" w:rsidRPr="0042498F" w:rsidRDefault="0095468A" w:rsidP="00C97A42">
            <w:pPr>
              <w:pStyle w:val="Tabletext"/>
              <w:keepNext/>
              <w:spacing w:before="80" w:after="80"/>
              <w:jc w:val="center"/>
              <w:rPr>
                <w:sz w:val="18"/>
                <w:lang w:val="en-US"/>
              </w:rPr>
            </w:pPr>
            <w:r w:rsidRPr="0042498F">
              <w:rPr>
                <w:sz w:val="18"/>
                <w:lang w:val="en-US"/>
              </w:rPr>
              <w:t>19</w:t>
            </w:r>
            <w:r w:rsidRPr="0042498F">
              <w:rPr>
                <w:rFonts w:ascii="Tms Rmn" w:hAnsi="Tms Rmn"/>
                <w:sz w:val="12"/>
                <w:lang w:val="en-US"/>
              </w:rPr>
              <w:t> </w:t>
            </w:r>
            <w:r w:rsidRPr="0042498F">
              <w:rPr>
                <w:sz w:val="18"/>
                <w:lang w:val="en-US"/>
              </w:rPr>
              <w:t>705</w:t>
            </w:r>
          </w:p>
        </w:tc>
        <w:tc>
          <w:tcPr>
            <w:tcW w:w="947" w:type="dxa"/>
          </w:tcPr>
          <w:p w:rsidR="00C97A42" w:rsidRPr="0042498F" w:rsidRDefault="0095468A" w:rsidP="00C97A42">
            <w:pPr>
              <w:pStyle w:val="Tabletext"/>
              <w:keepNext/>
              <w:spacing w:before="80" w:after="80"/>
              <w:jc w:val="center"/>
              <w:rPr>
                <w:sz w:val="18"/>
                <w:lang w:val="en-US"/>
              </w:rPr>
            </w:pPr>
            <w:r w:rsidRPr="0042498F">
              <w:rPr>
                <w:sz w:val="18"/>
                <w:lang w:val="en-US"/>
              </w:rPr>
              <w:t>22</w:t>
            </w:r>
            <w:r w:rsidRPr="0042498F">
              <w:rPr>
                <w:rFonts w:ascii="Tms Rmn" w:hAnsi="Tms Rmn"/>
                <w:sz w:val="12"/>
                <w:lang w:val="en-US"/>
              </w:rPr>
              <w:t> </w:t>
            </w:r>
            <w:r w:rsidRPr="0042498F">
              <w:rPr>
                <w:sz w:val="18"/>
                <w:lang w:val="en-US"/>
              </w:rPr>
              <w:t>445.5</w:t>
            </w:r>
          </w:p>
        </w:tc>
        <w:tc>
          <w:tcPr>
            <w:tcW w:w="941" w:type="dxa"/>
          </w:tcPr>
          <w:p w:rsidR="00C97A42" w:rsidRPr="0042498F" w:rsidRDefault="0095468A" w:rsidP="00C97A42">
            <w:pPr>
              <w:pStyle w:val="Tabletext"/>
              <w:keepNext/>
              <w:spacing w:before="80" w:after="80"/>
              <w:jc w:val="center"/>
              <w:rPr>
                <w:sz w:val="18"/>
                <w:lang w:val="en-US"/>
              </w:rPr>
            </w:pPr>
            <w:r w:rsidRPr="0042498F">
              <w:rPr>
                <w:sz w:val="18"/>
                <w:lang w:val="en-US"/>
              </w:rPr>
              <w:t>26</w:t>
            </w:r>
            <w:r w:rsidRPr="0042498F">
              <w:rPr>
                <w:rFonts w:ascii="Tms Rmn" w:hAnsi="Tms Rmn"/>
                <w:sz w:val="12"/>
                <w:lang w:val="en-US"/>
              </w:rPr>
              <w:t> </w:t>
            </w:r>
            <w:r w:rsidRPr="0042498F">
              <w:rPr>
                <w:sz w:val="18"/>
                <w:lang w:val="en-US"/>
              </w:rPr>
              <w:t>122.5</w:t>
            </w:r>
          </w:p>
        </w:tc>
      </w:tr>
      <w:tr w:rsidR="00C97A42" w:rsidRPr="0042498F" w:rsidTr="00C97A42">
        <w:tblPrEx>
          <w:tblLook w:val="0000" w:firstRow="0" w:lastRow="0" w:firstColumn="0" w:lastColumn="0" w:noHBand="0" w:noVBand="0"/>
        </w:tblPrEx>
        <w:trPr>
          <w:cantSplit/>
          <w:jc w:val="center"/>
        </w:trPr>
        <w:tc>
          <w:tcPr>
            <w:tcW w:w="2113" w:type="dxa"/>
          </w:tcPr>
          <w:p w:rsidR="00C97A42" w:rsidRPr="0042498F" w:rsidRDefault="0095468A" w:rsidP="00C97A42">
            <w:pPr>
              <w:pStyle w:val="Tabletext"/>
              <w:tabs>
                <w:tab w:val="clear" w:pos="1871"/>
                <w:tab w:val="right" w:pos="1851"/>
              </w:tabs>
              <w:ind w:left="85" w:right="57"/>
              <w:rPr>
                <w:sz w:val="18"/>
                <w:lang w:val="en-US"/>
              </w:rPr>
            </w:pPr>
            <w:r w:rsidRPr="0042498F">
              <w:rPr>
                <w:sz w:val="18"/>
                <w:lang w:val="en-US"/>
              </w:rPr>
              <w:t>Frequencies assignable for wide</w:t>
            </w:r>
            <w:r w:rsidRPr="0042498F">
              <w:rPr>
                <w:sz w:val="18"/>
                <w:lang w:val="en-US"/>
              </w:rPr>
              <w:noBreakHyphen/>
              <w:t>band systems, facsimile, special and data transmission systems and direct-printing telegraphy systems</w:t>
            </w:r>
          </w:p>
          <w:p w:rsidR="00C97A42" w:rsidRPr="0042498F" w:rsidRDefault="0095468A" w:rsidP="00C97A42">
            <w:pPr>
              <w:pStyle w:val="Tabletext"/>
              <w:tabs>
                <w:tab w:val="clear" w:pos="1871"/>
                <w:tab w:val="right" w:pos="1851"/>
              </w:tabs>
              <w:ind w:left="85" w:right="57"/>
              <w:jc w:val="right"/>
              <w:rPr>
                <w:i/>
                <w:iCs/>
                <w:sz w:val="18"/>
                <w:lang w:val="en-US"/>
              </w:rPr>
            </w:pPr>
            <w:r w:rsidRPr="0042498F">
              <w:rPr>
                <w:i/>
                <w:iCs/>
                <w:sz w:val="18"/>
                <w:lang w:val="en-US"/>
              </w:rPr>
              <w:t>m) p) s)</w:t>
            </w:r>
            <w:ins w:id="277" w:author="Unknown" w:date="2019-02-26T18:31:00Z">
              <w:r w:rsidRPr="0042498F">
                <w:rPr>
                  <w:i/>
                  <w:iCs/>
                  <w:sz w:val="18"/>
                  <w:lang w:val="en-US"/>
                </w:rPr>
                <w:t xml:space="preserve"> </w:t>
              </w:r>
            </w:ins>
            <w:ins w:id="278" w:author="Unknown" w:date="2019-02-25T21:47:00Z">
              <w:r w:rsidRPr="0042498F">
                <w:rPr>
                  <w:i/>
                  <w:iCs/>
                  <w:sz w:val="18"/>
                  <w:lang w:val="en-US"/>
                </w:rPr>
                <w:t>pp)</w:t>
              </w:r>
            </w:ins>
          </w:p>
        </w:tc>
        <w:tc>
          <w:tcPr>
            <w:tcW w:w="940" w:type="dxa"/>
          </w:tcPr>
          <w:p w:rsidR="00C97A42" w:rsidRPr="0042498F" w:rsidRDefault="00C97A42" w:rsidP="00C97A42">
            <w:pPr>
              <w:pStyle w:val="Tabletext"/>
              <w:jc w:val="center"/>
              <w:rPr>
                <w:sz w:val="18"/>
                <w:lang w:val="en-US"/>
              </w:rPr>
            </w:pPr>
          </w:p>
        </w:tc>
        <w:tc>
          <w:tcPr>
            <w:tcW w:w="940" w:type="dxa"/>
          </w:tcPr>
          <w:p w:rsidR="00C97A42" w:rsidRPr="0042498F" w:rsidRDefault="00C97A42" w:rsidP="00C97A42">
            <w:pPr>
              <w:pStyle w:val="Tabletext"/>
              <w:jc w:val="center"/>
              <w:rPr>
                <w:sz w:val="18"/>
                <w:lang w:val="en-US"/>
              </w:rPr>
            </w:pPr>
          </w:p>
        </w:tc>
        <w:tc>
          <w:tcPr>
            <w:tcW w:w="940" w:type="dxa"/>
          </w:tcPr>
          <w:p w:rsidR="00C97A42" w:rsidRPr="0042498F" w:rsidRDefault="00C97A42" w:rsidP="00C97A42">
            <w:pPr>
              <w:pStyle w:val="Tabletext"/>
              <w:jc w:val="center"/>
              <w:rPr>
                <w:sz w:val="18"/>
                <w:lang w:val="en-US"/>
              </w:rPr>
            </w:pPr>
          </w:p>
        </w:tc>
        <w:tc>
          <w:tcPr>
            <w:tcW w:w="942" w:type="dxa"/>
          </w:tcPr>
          <w:p w:rsidR="00C97A42" w:rsidRPr="0042498F" w:rsidRDefault="00C97A42" w:rsidP="00C97A42">
            <w:pPr>
              <w:pStyle w:val="Tabletext"/>
              <w:jc w:val="center"/>
              <w:rPr>
                <w:sz w:val="18"/>
                <w:lang w:val="en-US"/>
              </w:rPr>
            </w:pPr>
          </w:p>
        </w:tc>
        <w:tc>
          <w:tcPr>
            <w:tcW w:w="941" w:type="dxa"/>
          </w:tcPr>
          <w:p w:rsidR="00C97A42" w:rsidRPr="0042498F" w:rsidRDefault="00C97A42" w:rsidP="00C97A42">
            <w:pPr>
              <w:pStyle w:val="Tabletext"/>
              <w:jc w:val="center"/>
              <w:rPr>
                <w:sz w:val="18"/>
                <w:lang w:val="en-US"/>
              </w:rPr>
            </w:pPr>
          </w:p>
        </w:tc>
        <w:tc>
          <w:tcPr>
            <w:tcW w:w="941" w:type="dxa"/>
          </w:tcPr>
          <w:p w:rsidR="00C97A42" w:rsidRPr="0042498F" w:rsidRDefault="00C97A42" w:rsidP="00C97A42">
            <w:pPr>
              <w:pStyle w:val="Tabletext"/>
              <w:jc w:val="center"/>
              <w:rPr>
                <w:sz w:val="18"/>
                <w:lang w:val="en-US"/>
              </w:rPr>
            </w:pPr>
          </w:p>
        </w:tc>
        <w:tc>
          <w:tcPr>
            <w:tcW w:w="947" w:type="dxa"/>
          </w:tcPr>
          <w:p w:rsidR="00C97A42" w:rsidRPr="0042498F" w:rsidRDefault="00C97A42" w:rsidP="00C97A42">
            <w:pPr>
              <w:pStyle w:val="Tabletext"/>
              <w:jc w:val="center"/>
              <w:rPr>
                <w:sz w:val="18"/>
                <w:lang w:val="en-US"/>
              </w:rPr>
            </w:pPr>
          </w:p>
        </w:tc>
        <w:tc>
          <w:tcPr>
            <w:tcW w:w="941" w:type="dxa"/>
          </w:tcPr>
          <w:p w:rsidR="00C97A42" w:rsidRPr="0042498F" w:rsidRDefault="00C97A42" w:rsidP="00C97A42">
            <w:pPr>
              <w:pStyle w:val="Tabletext"/>
              <w:jc w:val="center"/>
              <w:rPr>
                <w:sz w:val="18"/>
                <w:lang w:val="en-US"/>
              </w:rPr>
            </w:pPr>
          </w:p>
        </w:tc>
      </w:tr>
      <w:tr w:rsidR="00C97A42" w:rsidRPr="0042498F" w:rsidTr="00C97A42">
        <w:tblPrEx>
          <w:tblLook w:val="0000" w:firstRow="0" w:lastRow="0" w:firstColumn="0" w:lastColumn="0" w:noHBand="0" w:noVBand="0"/>
        </w:tblPrEx>
        <w:trPr>
          <w:jc w:val="center"/>
        </w:trPr>
        <w:tc>
          <w:tcPr>
            <w:tcW w:w="2113" w:type="dxa"/>
          </w:tcPr>
          <w:p w:rsidR="00C97A42" w:rsidRPr="0042498F" w:rsidRDefault="0095468A" w:rsidP="00C97A42">
            <w:pPr>
              <w:pStyle w:val="Tabletext"/>
              <w:tabs>
                <w:tab w:val="clear" w:pos="1871"/>
                <w:tab w:val="right" w:pos="1851"/>
              </w:tabs>
              <w:ind w:left="85" w:right="57"/>
              <w:rPr>
                <w:sz w:val="18"/>
                <w:lang w:val="en-US"/>
              </w:rPr>
            </w:pPr>
            <w:r w:rsidRPr="0042498F">
              <w:rPr>
                <w:sz w:val="18"/>
                <w:lang w:val="en-US"/>
              </w:rPr>
              <w:t>Limits (kHz)</w:t>
            </w:r>
          </w:p>
        </w:tc>
        <w:tc>
          <w:tcPr>
            <w:tcW w:w="940" w:type="dxa"/>
          </w:tcPr>
          <w:p w:rsidR="00C97A42" w:rsidRPr="0042498F" w:rsidRDefault="0095468A" w:rsidP="00C97A42">
            <w:pPr>
              <w:pStyle w:val="Tabletext"/>
              <w:jc w:val="center"/>
              <w:rPr>
                <w:sz w:val="18"/>
                <w:lang w:val="en-US"/>
              </w:rPr>
            </w:pPr>
            <w:r w:rsidRPr="0042498F">
              <w:rPr>
                <w:sz w:val="18"/>
                <w:lang w:val="en-US"/>
              </w:rPr>
              <w:t>4</w:t>
            </w:r>
            <w:r w:rsidRPr="0042498F">
              <w:rPr>
                <w:rFonts w:ascii="Tms Rmn" w:hAnsi="Tms Rmn"/>
                <w:sz w:val="12"/>
                <w:lang w:val="en-US"/>
              </w:rPr>
              <w:t> </w:t>
            </w:r>
            <w:r w:rsidRPr="0042498F">
              <w:rPr>
                <w:sz w:val="18"/>
                <w:lang w:val="en-US"/>
              </w:rPr>
              <w:t>351</w:t>
            </w:r>
          </w:p>
        </w:tc>
        <w:tc>
          <w:tcPr>
            <w:tcW w:w="940" w:type="dxa"/>
          </w:tcPr>
          <w:p w:rsidR="00C97A42" w:rsidRPr="0042498F" w:rsidRDefault="0095468A" w:rsidP="00C97A42">
            <w:pPr>
              <w:pStyle w:val="Tabletext"/>
              <w:jc w:val="center"/>
              <w:rPr>
                <w:sz w:val="18"/>
                <w:lang w:val="en-US"/>
              </w:rPr>
            </w:pPr>
            <w:r w:rsidRPr="0042498F">
              <w:rPr>
                <w:sz w:val="18"/>
                <w:lang w:val="en-US"/>
              </w:rPr>
              <w:t>6</w:t>
            </w:r>
            <w:r w:rsidRPr="0042498F">
              <w:rPr>
                <w:rFonts w:ascii="Tms Rmn" w:hAnsi="Tms Rmn"/>
                <w:sz w:val="12"/>
                <w:lang w:val="en-US"/>
              </w:rPr>
              <w:t> </w:t>
            </w:r>
            <w:r w:rsidRPr="0042498F">
              <w:rPr>
                <w:sz w:val="18"/>
                <w:lang w:val="en-US"/>
              </w:rPr>
              <w:t>501</w:t>
            </w:r>
          </w:p>
        </w:tc>
        <w:tc>
          <w:tcPr>
            <w:tcW w:w="940" w:type="dxa"/>
          </w:tcPr>
          <w:p w:rsidR="00C97A42" w:rsidRPr="0042498F" w:rsidRDefault="0095468A" w:rsidP="00C97A42">
            <w:pPr>
              <w:pStyle w:val="Tabletext"/>
              <w:jc w:val="center"/>
              <w:rPr>
                <w:sz w:val="18"/>
                <w:lang w:val="en-US"/>
              </w:rPr>
            </w:pPr>
            <w:r w:rsidRPr="0042498F">
              <w:rPr>
                <w:sz w:val="18"/>
                <w:lang w:val="en-US"/>
              </w:rPr>
              <w:t>8</w:t>
            </w:r>
            <w:r w:rsidRPr="0042498F">
              <w:rPr>
                <w:rFonts w:ascii="Tms Rmn" w:hAnsi="Tms Rmn"/>
                <w:sz w:val="12"/>
                <w:lang w:val="en-US"/>
              </w:rPr>
              <w:t> </w:t>
            </w:r>
            <w:r w:rsidRPr="0042498F">
              <w:rPr>
                <w:sz w:val="18"/>
                <w:lang w:val="en-US"/>
              </w:rPr>
              <w:t>707</w:t>
            </w:r>
          </w:p>
        </w:tc>
        <w:tc>
          <w:tcPr>
            <w:tcW w:w="942" w:type="dxa"/>
          </w:tcPr>
          <w:p w:rsidR="00C97A42" w:rsidRPr="0042498F" w:rsidRDefault="0095468A" w:rsidP="00C97A42">
            <w:pPr>
              <w:pStyle w:val="Tabletext"/>
              <w:jc w:val="center"/>
              <w:rPr>
                <w:sz w:val="18"/>
                <w:lang w:val="en-US"/>
              </w:rPr>
            </w:pPr>
            <w:r w:rsidRPr="0042498F">
              <w:rPr>
                <w:sz w:val="18"/>
                <w:lang w:val="en-US"/>
              </w:rPr>
              <w:t>13</w:t>
            </w:r>
            <w:r w:rsidRPr="0042498F">
              <w:rPr>
                <w:rFonts w:ascii="Tms Rmn" w:hAnsi="Tms Rmn"/>
                <w:sz w:val="12"/>
                <w:lang w:val="en-US"/>
              </w:rPr>
              <w:t> </w:t>
            </w:r>
            <w:r w:rsidRPr="0042498F">
              <w:rPr>
                <w:sz w:val="18"/>
                <w:lang w:val="en-US"/>
              </w:rPr>
              <w:t>077</w:t>
            </w:r>
          </w:p>
        </w:tc>
        <w:tc>
          <w:tcPr>
            <w:tcW w:w="941" w:type="dxa"/>
          </w:tcPr>
          <w:p w:rsidR="00C97A42" w:rsidRPr="0042498F" w:rsidRDefault="0095468A" w:rsidP="00C97A42">
            <w:pPr>
              <w:pStyle w:val="Tabletext"/>
              <w:jc w:val="center"/>
              <w:rPr>
                <w:sz w:val="18"/>
                <w:lang w:val="en-US"/>
              </w:rPr>
            </w:pPr>
            <w:r w:rsidRPr="0042498F">
              <w:rPr>
                <w:sz w:val="18"/>
                <w:lang w:val="en-US"/>
              </w:rPr>
              <w:t>17</w:t>
            </w:r>
            <w:r w:rsidRPr="0042498F">
              <w:rPr>
                <w:rFonts w:ascii="Tms Rmn" w:hAnsi="Tms Rmn"/>
                <w:sz w:val="12"/>
                <w:lang w:val="en-US"/>
              </w:rPr>
              <w:t> </w:t>
            </w:r>
            <w:r w:rsidRPr="0042498F">
              <w:rPr>
                <w:sz w:val="18"/>
                <w:lang w:val="en-US"/>
              </w:rPr>
              <w:t>242</w:t>
            </w:r>
          </w:p>
        </w:tc>
        <w:tc>
          <w:tcPr>
            <w:tcW w:w="941" w:type="dxa"/>
          </w:tcPr>
          <w:p w:rsidR="00C97A42" w:rsidRPr="0042498F" w:rsidRDefault="0095468A" w:rsidP="00C97A42">
            <w:pPr>
              <w:pStyle w:val="Tabletext"/>
              <w:jc w:val="center"/>
              <w:rPr>
                <w:sz w:val="18"/>
                <w:lang w:val="en-US"/>
              </w:rPr>
            </w:pPr>
            <w:r w:rsidRPr="0042498F">
              <w:rPr>
                <w:sz w:val="18"/>
                <w:lang w:val="en-US"/>
              </w:rPr>
              <w:t>19</w:t>
            </w:r>
            <w:r w:rsidRPr="0042498F">
              <w:rPr>
                <w:rFonts w:ascii="Tms Rmn" w:hAnsi="Tms Rmn"/>
                <w:sz w:val="12"/>
                <w:lang w:val="en-US"/>
              </w:rPr>
              <w:t> </w:t>
            </w:r>
            <w:r w:rsidRPr="0042498F">
              <w:rPr>
                <w:sz w:val="18"/>
                <w:lang w:val="en-US"/>
              </w:rPr>
              <w:t>755</w:t>
            </w:r>
          </w:p>
        </w:tc>
        <w:tc>
          <w:tcPr>
            <w:tcW w:w="947" w:type="dxa"/>
          </w:tcPr>
          <w:p w:rsidR="00C97A42" w:rsidRPr="0042498F" w:rsidRDefault="0095468A" w:rsidP="00C97A42">
            <w:pPr>
              <w:pStyle w:val="Tabletext"/>
              <w:jc w:val="center"/>
              <w:rPr>
                <w:sz w:val="18"/>
                <w:lang w:val="en-US"/>
              </w:rPr>
            </w:pPr>
            <w:r w:rsidRPr="0042498F">
              <w:rPr>
                <w:sz w:val="18"/>
                <w:lang w:val="en-US"/>
              </w:rPr>
              <w:t>22</w:t>
            </w:r>
            <w:r w:rsidRPr="0042498F">
              <w:rPr>
                <w:rFonts w:ascii="Tms Rmn" w:hAnsi="Tms Rmn"/>
                <w:sz w:val="12"/>
                <w:lang w:val="en-US"/>
              </w:rPr>
              <w:t> </w:t>
            </w:r>
            <w:r w:rsidRPr="0042498F">
              <w:rPr>
                <w:sz w:val="18"/>
                <w:lang w:val="en-US"/>
              </w:rPr>
              <w:t>696</w:t>
            </w:r>
          </w:p>
        </w:tc>
        <w:tc>
          <w:tcPr>
            <w:tcW w:w="941" w:type="dxa"/>
          </w:tcPr>
          <w:p w:rsidR="00C97A42" w:rsidRPr="0042498F" w:rsidRDefault="0095468A" w:rsidP="00C97A42">
            <w:pPr>
              <w:pStyle w:val="Tabletext"/>
              <w:jc w:val="center"/>
              <w:rPr>
                <w:sz w:val="18"/>
                <w:lang w:val="en-US"/>
              </w:rPr>
            </w:pPr>
            <w:r w:rsidRPr="0042498F">
              <w:rPr>
                <w:sz w:val="18"/>
                <w:lang w:val="en-US"/>
              </w:rPr>
              <w:t>26</w:t>
            </w:r>
            <w:r w:rsidRPr="0042498F">
              <w:rPr>
                <w:rFonts w:ascii="Tms Rmn" w:hAnsi="Tms Rmn"/>
                <w:sz w:val="12"/>
                <w:lang w:val="en-US"/>
              </w:rPr>
              <w:t> </w:t>
            </w:r>
            <w:r w:rsidRPr="0042498F">
              <w:rPr>
                <w:sz w:val="18"/>
                <w:lang w:val="en-US"/>
              </w:rPr>
              <w:t>145</w:t>
            </w:r>
          </w:p>
        </w:tc>
      </w:tr>
      <w:tr w:rsidR="00C97A42" w:rsidRPr="0042498F" w:rsidTr="00C97A42">
        <w:tblPrEx>
          <w:tblLook w:val="0000" w:firstRow="0" w:lastRow="0" w:firstColumn="0" w:lastColumn="0" w:noHBand="0" w:noVBand="0"/>
        </w:tblPrEx>
        <w:trPr>
          <w:jc w:val="center"/>
        </w:trPr>
        <w:tc>
          <w:tcPr>
            <w:tcW w:w="2113" w:type="dxa"/>
          </w:tcPr>
          <w:p w:rsidR="00C97A42" w:rsidRPr="0042498F" w:rsidRDefault="0095468A" w:rsidP="00C97A42">
            <w:pPr>
              <w:pStyle w:val="Tabletext"/>
              <w:tabs>
                <w:tab w:val="clear" w:pos="1871"/>
                <w:tab w:val="right" w:pos="1851"/>
              </w:tabs>
              <w:ind w:left="85" w:right="57"/>
              <w:rPr>
                <w:sz w:val="18"/>
                <w:lang w:val="en-US"/>
              </w:rPr>
            </w:pPr>
            <w:r w:rsidRPr="0042498F">
              <w:rPr>
                <w:sz w:val="18"/>
                <w:lang w:val="en-US"/>
              </w:rPr>
              <w:t>…</w:t>
            </w:r>
          </w:p>
        </w:tc>
        <w:tc>
          <w:tcPr>
            <w:tcW w:w="940" w:type="dxa"/>
          </w:tcPr>
          <w:p w:rsidR="00C97A42" w:rsidRPr="0042498F" w:rsidRDefault="00C97A42" w:rsidP="00C97A42">
            <w:pPr>
              <w:pStyle w:val="Tabletext"/>
              <w:jc w:val="center"/>
              <w:rPr>
                <w:sz w:val="18"/>
                <w:lang w:val="en-US"/>
              </w:rPr>
            </w:pPr>
          </w:p>
        </w:tc>
        <w:tc>
          <w:tcPr>
            <w:tcW w:w="940" w:type="dxa"/>
          </w:tcPr>
          <w:p w:rsidR="00C97A42" w:rsidRPr="0042498F" w:rsidRDefault="00C97A42" w:rsidP="00C97A42">
            <w:pPr>
              <w:pStyle w:val="Tabletext"/>
              <w:jc w:val="center"/>
              <w:rPr>
                <w:sz w:val="18"/>
                <w:lang w:val="en-US"/>
              </w:rPr>
            </w:pPr>
          </w:p>
        </w:tc>
        <w:tc>
          <w:tcPr>
            <w:tcW w:w="940" w:type="dxa"/>
          </w:tcPr>
          <w:p w:rsidR="00C97A42" w:rsidRPr="0042498F" w:rsidRDefault="00C97A42" w:rsidP="00C97A42">
            <w:pPr>
              <w:pStyle w:val="Tabletext"/>
              <w:jc w:val="center"/>
              <w:rPr>
                <w:sz w:val="18"/>
                <w:lang w:val="en-US"/>
              </w:rPr>
            </w:pPr>
          </w:p>
        </w:tc>
        <w:tc>
          <w:tcPr>
            <w:tcW w:w="942" w:type="dxa"/>
          </w:tcPr>
          <w:p w:rsidR="00C97A42" w:rsidRPr="0042498F" w:rsidRDefault="00C97A42" w:rsidP="00C97A42">
            <w:pPr>
              <w:pStyle w:val="Tabletext"/>
              <w:jc w:val="center"/>
              <w:rPr>
                <w:sz w:val="18"/>
                <w:lang w:val="en-US"/>
              </w:rPr>
            </w:pPr>
          </w:p>
        </w:tc>
        <w:tc>
          <w:tcPr>
            <w:tcW w:w="941" w:type="dxa"/>
          </w:tcPr>
          <w:p w:rsidR="00C97A42" w:rsidRPr="0042498F" w:rsidRDefault="00C97A42" w:rsidP="00C97A42">
            <w:pPr>
              <w:pStyle w:val="Tabletext"/>
              <w:jc w:val="center"/>
              <w:rPr>
                <w:sz w:val="18"/>
                <w:lang w:val="en-US"/>
              </w:rPr>
            </w:pPr>
          </w:p>
        </w:tc>
        <w:tc>
          <w:tcPr>
            <w:tcW w:w="941" w:type="dxa"/>
          </w:tcPr>
          <w:p w:rsidR="00C97A42" w:rsidRPr="0042498F" w:rsidRDefault="00C97A42" w:rsidP="00C97A42">
            <w:pPr>
              <w:pStyle w:val="Tabletext"/>
              <w:jc w:val="center"/>
              <w:rPr>
                <w:sz w:val="18"/>
                <w:lang w:val="en-US"/>
              </w:rPr>
            </w:pPr>
          </w:p>
        </w:tc>
        <w:tc>
          <w:tcPr>
            <w:tcW w:w="947" w:type="dxa"/>
          </w:tcPr>
          <w:p w:rsidR="00C97A42" w:rsidRPr="0042498F" w:rsidRDefault="00C97A42" w:rsidP="00C97A42">
            <w:pPr>
              <w:pStyle w:val="Tabletext"/>
              <w:jc w:val="center"/>
              <w:rPr>
                <w:sz w:val="18"/>
                <w:lang w:val="en-US"/>
              </w:rPr>
            </w:pPr>
          </w:p>
        </w:tc>
        <w:tc>
          <w:tcPr>
            <w:tcW w:w="941" w:type="dxa"/>
          </w:tcPr>
          <w:p w:rsidR="00C97A42" w:rsidRPr="0042498F" w:rsidRDefault="00C97A42" w:rsidP="00C97A42">
            <w:pPr>
              <w:pStyle w:val="Tabletext"/>
              <w:jc w:val="center"/>
              <w:rPr>
                <w:sz w:val="18"/>
                <w:lang w:val="en-US"/>
              </w:rPr>
            </w:pPr>
          </w:p>
        </w:tc>
      </w:tr>
    </w:tbl>
    <w:p w:rsidR="00C97A42" w:rsidRPr="0042498F" w:rsidRDefault="0095468A" w:rsidP="00C97A42">
      <w:pPr>
        <w:rPr>
          <w:lang w:val="en-US"/>
        </w:rPr>
      </w:pPr>
      <w:r w:rsidRPr="0042498F">
        <w:rPr>
          <w:lang w:val="en-US"/>
        </w:rPr>
        <w:t>...</w:t>
      </w:r>
    </w:p>
    <w:p w:rsidR="00C97A42" w:rsidRPr="0042498F" w:rsidRDefault="0095468A" w:rsidP="00C97A42">
      <w:pPr>
        <w:pStyle w:val="Tablelegend"/>
        <w:ind w:left="284" w:hanging="284"/>
        <w:rPr>
          <w:ins w:id="279" w:author="Unknown" w:date="2018-05-31T19:54:00Z"/>
          <w:lang w:val="en-US"/>
        </w:rPr>
      </w:pPr>
      <w:ins w:id="280" w:author="Unknown" w:date="2018-05-31T19:54:00Z">
        <w:r w:rsidRPr="0042498F">
          <w:rPr>
            <w:i/>
            <w:iCs/>
            <w:lang w:val="en-US"/>
          </w:rPr>
          <w:t>pp)</w:t>
        </w:r>
        <w:r w:rsidRPr="0042498F">
          <w:rPr>
            <w:lang w:val="en-US"/>
          </w:rPr>
          <w:tab/>
          <w:t>Th</w:t>
        </w:r>
        <w:r w:rsidRPr="0042498F">
          <w:rPr>
            <w:lang w:val="en-US" w:eastAsia="zh-CN"/>
          </w:rPr>
          <w:t>ese</w:t>
        </w:r>
        <w:r w:rsidRPr="0042498F">
          <w:rPr>
            <w:lang w:val="en-US"/>
          </w:rPr>
          <w:t xml:space="preserve"> sub-band</w:t>
        </w:r>
        <w:r w:rsidRPr="0042498F">
          <w:rPr>
            <w:lang w:val="en-US" w:eastAsia="zh-CN"/>
          </w:rPr>
          <w:t xml:space="preserve">s are also </w:t>
        </w:r>
        <w:r w:rsidRPr="0042498F">
          <w:rPr>
            <w:lang w:val="en-US"/>
          </w:rPr>
          <w:t xml:space="preserve">designated for </w:t>
        </w:r>
      </w:ins>
      <w:ins w:id="281" w:author="Unknown" w:date="2018-06-26T09:43:00Z">
        <w:r w:rsidRPr="0042498F">
          <w:rPr>
            <w:lang w:val="en-US"/>
          </w:rPr>
          <w:t xml:space="preserve">the </w:t>
        </w:r>
      </w:ins>
      <w:ins w:id="282" w:author="Unknown" w:date="2018-05-31T19:54:00Z">
        <w:r w:rsidRPr="0042498F">
          <w:rPr>
            <w:lang w:val="en-US" w:eastAsia="zh-CN"/>
          </w:rPr>
          <w:t>NAVDAT system</w:t>
        </w:r>
      </w:ins>
      <w:ins w:id="283" w:author="Unknown" w:date="2018-09-11T16:47:00Z">
        <w:r w:rsidRPr="0042498F">
          <w:rPr>
            <w:lang w:val="en-US" w:eastAsia="zh-CN"/>
          </w:rPr>
          <w:t xml:space="preserve"> </w:t>
        </w:r>
      </w:ins>
      <w:ins w:id="284" w:author="Unknown" w:date="2018-05-31T19:54:00Z">
        <w:r w:rsidRPr="0042498F">
          <w:rPr>
            <w:lang w:val="en-US"/>
          </w:rPr>
          <w:t>as described in the most recent version of Recommendation ITU</w:t>
        </w:r>
        <w:r w:rsidRPr="0042498F">
          <w:rPr>
            <w:lang w:val="en-US"/>
          </w:rPr>
          <w:noBreakHyphen/>
          <w:t>R M.</w:t>
        </w:r>
        <w:r w:rsidRPr="0042498F">
          <w:rPr>
            <w:lang w:val="en-US" w:eastAsia="zh-CN"/>
          </w:rPr>
          <w:t>205</w:t>
        </w:r>
        <w:r w:rsidRPr="0042498F">
          <w:rPr>
            <w:lang w:val="en-US"/>
          </w:rPr>
          <w:t>8.</w:t>
        </w:r>
      </w:ins>
    </w:p>
    <w:p w:rsidR="00895201" w:rsidRDefault="0095468A">
      <w:pPr>
        <w:pStyle w:val="Reasons"/>
      </w:pPr>
      <w:r>
        <w:rPr>
          <w:b/>
        </w:rPr>
        <w:t>Reasons:</w:t>
      </w:r>
      <w:r>
        <w:tab/>
      </w:r>
      <w:r w:rsidR="00EA3481" w:rsidRPr="005231F3">
        <w:t>It is necessary to identify the spectrum need for NAVDAT system in HF in accordance with relevant ITU-R recommendation. The relevant version number should be revised accordingly.</w:t>
      </w:r>
    </w:p>
    <w:p w:rsidR="00895201" w:rsidRDefault="0095468A">
      <w:pPr>
        <w:pStyle w:val="Proposal"/>
      </w:pPr>
      <w:r>
        <w:t>SUP</w:t>
      </w:r>
      <w:r>
        <w:tab/>
        <w:t>CHN/28A8/18</w:t>
      </w:r>
      <w:r>
        <w:rPr>
          <w:vanish/>
          <w:color w:val="7F7F7F" w:themeColor="text1" w:themeTint="80"/>
          <w:vertAlign w:val="superscript"/>
        </w:rPr>
        <w:t>#50252</w:t>
      </w:r>
    </w:p>
    <w:p w:rsidR="00C97A42" w:rsidRPr="0042498F" w:rsidRDefault="0095468A" w:rsidP="00C97A42">
      <w:pPr>
        <w:pStyle w:val="ResNo"/>
        <w:rPr>
          <w:lang w:val="en-US"/>
        </w:rPr>
      </w:pPr>
      <w:r w:rsidRPr="0042498F">
        <w:rPr>
          <w:lang w:val="en-US"/>
        </w:rPr>
        <w:t xml:space="preserve">RESOLUTION </w:t>
      </w:r>
      <w:r w:rsidRPr="0042498F">
        <w:rPr>
          <w:rStyle w:val="href"/>
          <w:lang w:val="en-US"/>
        </w:rPr>
        <w:t>359</w:t>
      </w:r>
      <w:r w:rsidRPr="0042498F">
        <w:rPr>
          <w:lang w:val="en-US"/>
        </w:rPr>
        <w:t xml:space="preserve"> (REV.WRC</w:t>
      </w:r>
      <w:r w:rsidRPr="0042498F">
        <w:rPr>
          <w:lang w:val="en-US"/>
        </w:rPr>
        <w:noBreakHyphen/>
        <w:t>15)</w:t>
      </w:r>
    </w:p>
    <w:p w:rsidR="00C97A42" w:rsidRDefault="0095468A" w:rsidP="00C97A42">
      <w:pPr>
        <w:pStyle w:val="Restitle"/>
        <w:rPr>
          <w:lang w:val="en-US"/>
        </w:rPr>
      </w:pPr>
      <w:r w:rsidRPr="0042498F">
        <w:rPr>
          <w:lang w:val="en-US"/>
        </w:rPr>
        <w:t xml:space="preserve">Consideration of regulatory provisions for updating and modernization of the </w:t>
      </w:r>
      <w:r w:rsidRPr="0042498F">
        <w:rPr>
          <w:lang w:val="en-US"/>
        </w:rPr>
        <w:br/>
        <w:t>Global Maritime Distress and Safety System</w:t>
      </w:r>
    </w:p>
    <w:p w:rsidR="00895201" w:rsidRDefault="0095468A">
      <w:pPr>
        <w:pStyle w:val="Reasons"/>
      </w:pPr>
      <w:r>
        <w:rPr>
          <w:b/>
        </w:rPr>
        <w:t>Reasons:</w:t>
      </w:r>
      <w:r>
        <w:tab/>
      </w:r>
      <w:r w:rsidR="00EA3481" w:rsidRPr="00B91770">
        <w:rPr>
          <w:lang w:val="en-US"/>
        </w:rPr>
        <w:t>This Resolution is proposed to be suppressed considering the finalization of the studies on WRC-19 Agenda item 1.8.</w:t>
      </w:r>
    </w:p>
    <w:p w:rsidR="00895201" w:rsidRDefault="0095468A">
      <w:pPr>
        <w:pStyle w:val="Proposal"/>
      </w:pPr>
      <w:r>
        <w:t>MOD</w:t>
      </w:r>
      <w:r>
        <w:tab/>
        <w:t>CHN/28A8/19</w:t>
      </w:r>
      <w:r>
        <w:rPr>
          <w:vanish/>
          <w:color w:val="7F7F7F" w:themeColor="text1" w:themeTint="80"/>
          <w:vertAlign w:val="superscript"/>
        </w:rPr>
        <w:t>#50285</w:t>
      </w:r>
    </w:p>
    <w:p w:rsidR="00C97A42" w:rsidRPr="0042498F" w:rsidRDefault="0095468A" w:rsidP="00C97A42">
      <w:pPr>
        <w:pStyle w:val="ResNo"/>
        <w:rPr>
          <w:lang w:val="en-US"/>
        </w:rPr>
      </w:pPr>
      <w:r w:rsidRPr="0042498F">
        <w:rPr>
          <w:lang w:val="en-US"/>
        </w:rPr>
        <w:t>RESOLUTION 739 (</w:t>
      </w:r>
      <w:r w:rsidRPr="0042498F">
        <w:rPr>
          <w:caps w:val="0"/>
          <w:lang w:val="en-US"/>
        </w:rPr>
        <w:t>REV</w:t>
      </w:r>
      <w:r w:rsidRPr="0042498F">
        <w:rPr>
          <w:lang w:val="en-US"/>
        </w:rPr>
        <w:t>.WRC-</w:t>
      </w:r>
      <w:del w:id="285" w:author="Unknown">
        <w:r w:rsidRPr="0042498F" w:rsidDel="00C86010">
          <w:rPr>
            <w:lang w:val="en-US"/>
          </w:rPr>
          <w:delText>15</w:delText>
        </w:r>
      </w:del>
      <w:ins w:id="286" w:author="Unknown" w:date="2018-05-22T13:02:00Z">
        <w:r w:rsidRPr="0042498F">
          <w:rPr>
            <w:lang w:val="en-US"/>
          </w:rPr>
          <w:t>19</w:t>
        </w:r>
      </w:ins>
      <w:r w:rsidRPr="0042498F">
        <w:rPr>
          <w:lang w:val="en-US"/>
        </w:rPr>
        <w:t>)</w:t>
      </w:r>
    </w:p>
    <w:p w:rsidR="00C97A42" w:rsidRPr="0042498F" w:rsidRDefault="0095468A" w:rsidP="00C97A42">
      <w:pPr>
        <w:pStyle w:val="Restitle"/>
        <w:rPr>
          <w:lang w:val="en-US"/>
        </w:rPr>
      </w:pPr>
      <w:r w:rsidRPr="0042498F">
        <w:rPr>
          <w:lang w:val="en-US"/>
        </w:rPr>
        <w:t>Compatibility between the radio astronomy service and the active</w:t>
      </w:r>
      <w:r w:rsidRPr="0042498F">
        <w:rPr>
          <w:lang w:val="en-US"/>
        </w:rPr>
        <w:br/>
        <w:t>space services in certain adjacent and nearby frequency bands</w:t>
      </w:r>
    </w:p>
    <w:p w:rsidR="00C97A42" w:rsidRPr="0042498F" w:rsidRDefault="0095468A" w:rsidP="00C97A42">
      <w:pPr>
        <w:pStyle w:val="Normalaftertitle0"/>
        <w:rPr>
          <w:lang w:val="en-US"/>
        </w:rPr>
      </w:pPr>
      <w:r w:rsidRPr="0042498F">
        <w:rPr>
          <w:lang w:val="en-US"/>
        </w:rPr>
        <w:t>The World Radiocommunication Conference (</w:t>
      </w:r>
      <w:del w:id="287" w:author="Unknown">
        <w:r w:rsidRPr="0042498F" w:rsidDel="00C86010">
          <w:rPr>
            <w:lang w:val="en-US"/>
          </w:rPr>
          <w:delText>Geneva, 2015</w:delText>
        </w:r>
      </w:del>
      <w:ins w:id="288" w:author="Unknown" w:date="2018-05-22T13:03:00Z">
        <w:r w:rsidRPr="0042498F">
          <w:rPr>
            <w:szCs w:val="24"/>
            <w:lang w:val="en-US"/>
          </w:rPr>
          <w:t>Sharm el-Sheikh</w:t>
        </w:r>
        <w:r w:rsidRPr="0042498F">
          <w:rPr>
            <w:lang w:val="en-US"/>
          </w:rPr>
          <w:t>, 2019</w:t>
        </w:r>
      </w:ins>
      <w:r w:rsidRPr="0042498F">
        <w:rPr>
          <w:lang w:val="en-US"/>
        </w:rPr>
        <w:t>),</w:t>
      </w:r>
    </w:p>
    <w:p w:rsidR="00C97A42" w:rsidRPr="0042498F" w:rsidRDefault="0095468A" w:rsidP="00C97A42">
      <w:pPr>
        <w:rPr>
          <w:lang w:val="en-US"/>
        </w:rPr>
      </w:pPr>
      <w:r w:rsidRPr="0042498F">
        <w:rPr>
          <w:lang w:val="en-US"/>
        </w:rPr>
        <w:t>…</w:t>
      </w:r>
    </w:p>
    <w:p w:rsidR="00C97A42" w:rsidRPr="0042498F" w:rsidRDefault="0095468A" w:rsidP="00C97A42">
      <w:pPr>
        <w:pStyle w:val="AnnexNo"/>
        <w:rPr>
          <w:lang w:val="en-US"/>
        </w:rPr>
      </w:pPr>
      <w:r w:rsidRPr="0042498F">
        <w:rPr>
          <w:lang w:val="en-US"/>
        </w:rPr>
        <w:t>ANNEX 1 TO RESOLUTION 739 (</w:t>
      </w:r>
      <w:r w:rsidRPr="0042498F">
        <w:rPr>
          <w:caps w:val="0"/>
          <w:lang w:val="en-US"/>
        </w:rPr>
        <w:t>REV</w:t>
      </w:r>
      <w:r w:rsidRPr="0042498F">
        <w:rPr>
          <w:lang w:val="en-US"/>
        </w:rPr>
        <w:t>.WRC-</w:t>
      </w:r>
      <w:del w:id="289" w:author="Unknown">
        <w:r w:rsidRPr="0042498F" w:rsidDel="00C86010">
          <w:rPr>
            <w:lang w:val="en-US"/>
          </w:rPr>
          <w:delText>15</w:delText>
        </w:r>
      </w:del>
      <w:ins w:id="290" w:author="Unknown" w:date="2018-05-22T13:03:00Z">
        <w:r w:rsidRPr="0042498F">
          <w:rPr>
            <w:lang w:val="en-US"/>
          </w:rPr>
          <w:t>19</w:t>
        </w:r>
      </w:ins>
      <w:r w:rsidRPr="0042498F">
        <w:rPr>
          <w:lang w:val="en-US"/>
        </w:rPr>
        <w:t>)</w:t>
      </w:r>
    </w:p>
    <w:p w:rsidR="00C97A42" w:rsidRPr="0042498F" w:rsidRDefault="0095468A" w:rsidP="00C97A42">
      <w:pPr>
        <w:rPr>
          <w:lang w:val="en-US"/>
        </w:rPr>
      </w:pPr>
      <w:r w:rsidRPr="0042498F">
        <w:rPr>
          <w:lang w:val="en-US"/>
        </w:rPr>
        <w:t>…</w:t>
      </w:r>
    </w:p>
    <w:p w:rsidR="00C97A42" w:rsidRPr="0042498F" w:rsidRDefault="00C97A42" w:rsidP="00C97A42">
      <w:pPr>
        <w:spacing w:before="0"/>
        <w:rPr>
          <w:lang w:val="en-US"/>
        </w:rPr>
      </w:pPr>
    </w:p>
    <w:p w:rsidR="00C97A42" w:rsidRPr="0042498F" w:rsidRDefault="00C97A42" w:rsidP="00C97A42">
      <w:pPr>
        <w:tabs>
          <w:tab w:val="clear" w:pos="1134"/>
          <w:tab w:val="clear" w:pos="1871"/>
          <w:tab w:val="clear" w:pos="2268"/>
        </w:tabs>
        <w:overflowPunct/>
        <w:autoSpaceDE/>
        <w:autoSpaceDN/>
        <w:adjustRightInd/>
        <w:spacing w:before="0"/>
        <w:rPr>
          <w:lang w:val="en-US"/>
        </w:rPr>
      </w:pPr>
    </w:p>
    <w:p w:rsidR="00895201" w:rsidRDefault="00895201">
      <w:pPr>
        <w:sectPr w:rsidR="00895201" w:rsidSect="00C97A42">
          <w:headerReference w:type="default" r:id="rId13"/>
          <w:footerReference w:type="even" r:id="rId14"/>
          <w:footerReference w:type="default" r:id="rId15"/>
          <w:footerReference w:type="first" r:id="rId16"/>
          <w:pgSz w:w="11907" w:h="16834"/>
          <w:pgMar w:top="1418" w:right="1134" w:bottom="1418" w:left="1134" w:header="720" w:footer="720" w:gutter="0"/>
          <w:paperSrc w:first="15" w:other="15"/>
          <w:cols w:space="720"/>
          <w:titlePg/>
        </w:sectPr>
      </w:pPr>
    </w:p>
    <w:p w:rsidR="00C97A42" w:rsidRPr="0042498F" w:rsidRDefault="0095468A" w:rsidP="00C97A42">
      <w:pPr>
        <w:pStyle w:val="TableNo"/>
        <w:rPr>
          <w:lang w:val="en-US"/>
        </w:rPr>
      </w:pPr>
      <w:r w:rsidRPr="0042498F">
        <w:rPr>
          <w:lang w:val="en-US"/>
        </w:rPr>
        <w:t>TABLE 1-1</w:t>
      </w:r>
    </w:p>
    <w:p w:rsidR="00C97A42" w:rsidRPr="0042498F" w:rsidRDefault="0095468A" w:rsidP="00C97A42">
      <w:pPr>
        <w:pStyle w:val="Tabletitle"/>
        <w:rPr>
          <w:lang w:val="en-US"/>
        </w:rPr>
      </w:pPr>
      <w:r w:rsidRPr="0042498F">
        <w:rPr>
          <w:color w:val="000000"/>
          <w:lang w:val="en-US"/>
        </w:rPr>
        <w:t>pfd thresholds for unwanted emissions from any geostationary space station</w:t>
      </w:r>
      <w:r w:rsidRPr="0042498F">
        <w:rPr>
          <w:color w:val="000000"/>
          <w:lang w:val="en-US"/>
        </w:rPr>
        <w:br/>
        <w:t>at a radio astronomy station</w:t>
      </w:r>
    </w:p>
    <w:tbl>
      <w:tblPr>
        <w:tblW w:w="14700"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8"/>
        <w:gridCol w:w="1600"/>
        <w:gridCol w:w="1520"/>
        <w:gridCol w:w="1225"/>
        <w:gridCol w:w="1226"/>
        <w:gridCol w:w="1226"/>
        <w:gridCol w:w="1226"/>
        <w:gridCol w:w="1226"/>
        <w:gridCol w:w="1226"/>
        <w:gridCol w:w="2097"/>
      </w:tblGrid>
      <w:tr w:rsidR="00C97A42" w:rsidRPr="0042498F" w:rsidTr="00C97A42">
        <w:trPr>
          <w:cantSplit/>
          <w:trHeight w:val="760"/>
          <w:jc w:val="center"/>
        </w:trPr>
        <w:tc>
          <w:tcPr>
            <w:tcW w:w="2127" w:type="dxa"/>
            <w:vMerge w:val="restart"/>
            <w:tcBorders>
              <w:top w:val="single" w:sz="4" w:space="0" w:color="auto"/>
              <w:left w:val="single" w:sz="4" w:space="0" w:color="auto"/>
              <w:bottom w:val="single" w:sz="4" w:space="0" w:color="auto"/>
              <w:right w:val="single" w:sz="4" w:space="0" w:color="auto"/>
            </w:tcBorders>
            <w:tcMar>
              <w:top w:w="0" w:type="dxa"/>
              <w:left w:w="107" w:type="dxa"/>
              <w:bottom w:w="0" w:type="dxa"/>
              <w:right w:w="57" w:type="dxa"/>
            </w:tcMar>
            <w:vAlign w:val="center"/>
            <w:hideMark/>
          </w:tcPr>
          <w:p w:rsidR="00C97A42" w:rsidRPr="0042498F" w:rsidRDefault="0095468A" w:rsidP="00C97A42">
            <w:pPr>
              <w:pStyle w:val="Tablehead"/>
              <w:rPr>
                <w:lang w:val="en-US" w:eastAsia="zh-CN"/>
              </w:rPr>
            </w:pPr>
            <w:r w:rsidRPr="0042498F">
              <w:rPr>
                <w:lang w:val="en-US" w:eastAsia="zh-CN"/>
              </w:rPr>
              <w:t>Space service</w:t>
            </w:r>
          </w:p>
        </w:tc>
        <w:tc>
          <w:tcPr>
            <w:tcW w:w="1599" w:type="dxa"/>
            <w:vMerge w:val="restart"/>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head"/>
              <w:rPr>
                <w:color w:val="000000"/>
                <w:lang w:val="en-US" w:eastAsia="zh-CN"/>
              </w:rPr>
            </w:pPr>
            <w:r w:rsidRPr="0042498F">
              <w:rPr>
                <w:color w:val="000000"/>
                <w:lang w:val="en-US" w:eastAsia="zh-CN"/>
              </w:rPr>
              <w:t>Space service</w:t>
            </w:r>
            <w:r w:rsidRPr="0042498F">
              <w:rPr>
                <w:color w:val="000000"/>
                <w:lang w:val="en-US" w:eastAsia="zh-CN"/>
              </w:rPr>
              <w:br/>
              <w:t>frequency band</w:t>
            </w: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rPr>
                <w:color w:val="000000"/>
                <w:lang w:val="en-US" w:eastAsia="zh-CN"/>
              </w:rPr>
            </w:pPr>
            <w:r w:rsidRPr="0042498F">
              <w:rPr>
                <w:color w:val="000000"/>
                <w:lang w:val="en-US" w:eastAsia="zh-CN"/>
              </w:rPr>
              <w:t>Radio astronomy</w:t>
            </w:r>
            <w:r w:rsidRPr="0042498F">
              <w:rPr>
                <w:color w:val="000000"/>
                <w:lang w:val="en-US" w:eastAsia="zh-CN"/>
              </w:rPr>
              <w:br/>
              <w:t>frequency band</w:t>
            </w: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rPr>
                <w:bCs/>
                <w:color w:val="000000"/>
                <w:lang w:val="en-US" w:eastAsia="zh-CN"/>
              </w:rPr>
            </w:pPr>
            <w:r w:rsidRPr="0042498F">
              <w:rPr>
                <w:color w:val="000000"/>
                <w:lang w:val="en-US" w:eastAsia="zh-CN"/>
              </w:rPr>
              <w:t>Single dish, continuum observations</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rPr>
                <w:bCs/>
                <w:color w:val="000000"/>
                <w:lang w:val="en-US" w:eastAsia="zh-CN"/>
              </w:rPr>
            </w:pPr>
            <w:r w:rsidRPr="0042498F">
              <w:rPr>
                <w:color w:val="000000"/>
                <w:lang w:val="en-US" w:eastAsia="zh-CN"/>
              </w:rPr>
              <w:t>Single dish, spectral line observations</w:t>
            </w:r>
          </w:p>
        </w:tc>
        <w:tc>
          <w:tcPr>
            <w:tcW w:w="2452" w:type="dxa"/>
            <w:gridSpan w:val="2"/>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head"/>
              <w:ind w:left="-142" w:right="-284"/>
              <w:rPr>
                <w:bCs/>
                <w:color w:val="000000"/>
                <w:lang w:val="en-US" w:eastAsia="zh-CN"/>
              </w:rPr>
            </w:pPr>
            <w:r w:rsidRPr="0042498F">
              <w:rPr>
                <w:color w:val="000000"/>
                <w:lang w:val="en-US" w:eastAsia="zh-CN"/>
              </w:rPr>
              <w:t>VLBI</w:t>
            </w:r>
          </w:p>
        </w:tc>
        <w:tc>
          <w:tcPr>
            <w:tcW w:w="2097" w:type="dxa"/>
            <w:vMerge w:val="restart"/>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head"/>
              <w:rPr>
                <w:color w:val="000000"/>
                <w:lang w:val="en-US" w:eastAsia="zh-CN"/>
              </w:rPr>
            </w:pPr>
            <w:r w:rsidRPr="0042498F">
              <w:rPr>
                <w:color w:val="000000"/>
                <w:lang w:val="en-US" w:eastAsia="zh-CN"/>
              </w:rPr>
              <w:t>Condition of application: the API is received by the Bureau following the entry into force of the Final Acts of:</w:t>
            </w:r>
          </w:p>
        </w:tc>
      </w:tr>
      <w:tr w:rsidR="00C97A42" w:rsidRPr="0042498F" w:rsidTr="00C97A42">
        <w:trPr>
          <w:cantSplit/>
          <w:jc w:val="center"/>
        </w:trPr>
        <w:tc>
          <w:tcPr>
            <w:tcW w:w="14697" w:type="dxa"/>
            <w:vMerge/>
            <w:tcBorders>
              <w:top w:val="single" w:sz="4" w:space="0" w:color="auto"/>
              <w:left w:val="single" w:sz="4" w:space="0" w:color="auto"/>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b/>
                <w:sz w:val="20"/>
                <w:lang w:val="en-US" w:eastAsia="zh-CN"/>
              </w:rPr>
            </w:pPr>
          </w:p>
        </w:tc>
        <w:tc>
          <w:tcPr>
            <w:tcW w:w="1599" w:type="dxa"/>
            <w:vMerge/>
            <w:tcBorders>
              <w:top w:val="single" w:sz="4" w:space="0" w:color="auto"/>
              <w:left w:val="nil"/>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val="en-US" w:eastAsia="zh-CN"/>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val="en-US" w:eastAsia="zh-CN"/>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ind w:left="-57" w:right="-57"/>
              <w:rPr>
                <w:color w:val="000000"/>
                <w:lang w:val="en-US" w:eastAsia="zh-CN"/>
              </w:rPr>
            </w:pPr>
            <w:r w:rsidRPr="0042498F">
              <w:rPr>
                <w:lang w:val="en-US" w:eastAsia="zh-CN"/>
              </w:rPr>
              <w:t>pfd</w:t>
            </w:r>
            <w:r w:rsidRPr="0042498F">
              <w:rPr>
                <w:b w:val="0"/>
                <w:bCs/>
                <w:color w:val="000000"/>
                <w:vertAlign w:val="superscript"/>
                <w:lang w:val="en-US" w:eastAsia="zh-CN"/>
              </w:rPr>
              <w:t>(</w:t>
            </w:r>
            <w:r w:rsidRPr="0042498F">
              <w:rPr>
                <w:b w:val="0"/>
                <w:bCs/>
                <w:vertAlign w:val="superscript"/>
                <w:lang w:val="en-US" w:eastAsia="zh-CN"/>
              </w:rPr>
              <w:t>1</w:t>
            </w:r>
            <w:r w:rsidRPr="0042498F">
              <w:rPr>
                <w:b w:val="0"/>
                <w:bCs/>
                <w:color w:val="000000"/>
                <w:vertAlign w:val="superscript"/>
                <w:lang w:val="en-US" w:eastAsia="zh-CN"/>
              </w:rPr>
              <w:t>)</w:t>
            </w:r>
          </w:p>
        </w:tc>
        <w:tc>
          <w:tcPr>
            <w:tcW w:w="1226"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head"/>
              <w:rPr>
                <w:lang w:val="en-US" w:eastAsia="zh-CN"/>
              </w:rPr>
            </w:pPr>
            <w:r w:rsidRPr="0042498F">
              <w:rPr>
                <w:lang w:val="en-US" w:eastAsia="zh-CN"/>
              </w:rPr>
              <w:t>Reference bandwidth</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ind w:left="-57" w:right="-57"/>
              <w:rPr>
                <w:color w:val="000000"/>
                <w:lang w:val="en-US" w:eastAsia="zh-CN"/>
              </w:rPr>
            </w:pPr>
            <w:r w:rsidRPr="0042498F">
              <w:rPr>
                <w:lang w:val="en-US" w:eastAsia="zh-CN"/>
              </w:rPr>
              <w:t>pfd</w:t>
            </w:r>
            <w:r w:rsidRPr="0042498F">
              <w:rPr>
                <w:b w:val="0"/>
                <w:bCs/>
                <w:color w:val="000000"/>
                <w:vertAlign w:val="superscript"/>
                <w:lang w:val="en-US" w:eastAsia="zh-CN"/>
              </w:rPr>
              <w:t>(1)</w:t>
            </w:r>
          </w:p>
        </w:tc>
        <w:tc>
          <w:tcPr>
            <w:tcW w:w="1226"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head"/>
              <w:rPr>
                <w:lang w:val="en-US" w:eastAsia="zh-CN"/>
              </w:rPr>
            </w:pPr>
            <w:r w:rsidRPr="0042498F">
              <w:rPr>
                <w:lang w:val="en-US" w:eastAsia="zh-CN"/>
              </w:rPr>
              <w:t>Reference bandwidth</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ind w:left="-57" w:right="-57"/>
              <w:rPr>
                <w:bCs/>
                <w:color w:val="000000"/>
                <w:lang w:val="en-US" w:eastAsia="zh-CN"/>
              </w:rPr>
            </w:pPr>
            <w:r w:rsidRPr="0042498F">
              <w:rPr>
                <w:lang w:val="en-US" w:eastAsia="zh-CN"/>
              </w:rPr>
              <w:t>pfd</w:t>
            </w:r>
            <w:r w:rsidRPr="0042498F">
              <w:rPr>
                <w:b w:val="0"/>
                <w:color w:val="000000"/>
                <w:vertAlign w:val="superscript"/>
                <w:lang w:val="en-US" w:eastAsia="zh-CN"/>
              </w:rPr>
              <w:t>(1)</w:t>
            </w:r>
          </w:p>
        </w:tc>
        <w:tc>
          <w:tcPr>
            <w:tcW w:w="1226"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head"/>
              <w:rPr>
                <w:lang w:val="en-US" w:eastAsia="zh-CN"/>
              </w:rPr>
            </w:pPr>
            <w:r w:rsidRPr="0042498F">
              <w:rPr>
                <w:color w:val="000000"/>
                <w:lang w:val="en-US" w:eastAsia="zh-CN"/>
              </w:rPr>
              <w:t>Reference bandwidth</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val="en-US" w:eastAsia="zh-CN"/>
              </w:rPr>
            </w:pPr>
          </w:p>
        </w:tc>
      </w:tr>
      <w:tr w:rsidR="00C97A42" w:rsidRPr="0042498F" w:rsidTr="00C97A42">
        <w:trPr>
          <w:cantSplit/>
          <w:trHeight w:val="317"/>
          <w:jc w:val="center"/>
        </w:trPr>
        <w:tc>
          <w:tcPr>
            <w:tcW w:w="14697" w:type="dxa"/>
            <w:vMerge/>
            <w:tcBorders>
              <w:top w:val="single" w:sz="4" w:space="0" w:color="auto"/>
              <w:left w:val="single" w:sz="4" w:space="0" w:color="auto"/>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b/>
                <w:sz w:val="20"/>
                <w:lang w:val="en-US" w:eastAsia="zh-CN"/>
              </w:rPr>
            </w:pPr>
          </w:p>
        </w:tc>
        <w:tc>
          <w:tcPr>
            <w:tcW w:w="1599" w:type="dxa"/>
            <w:tcBorders>
              <w:top w:val="single" w:sz="4" w:space="0" w:color="auto"/>
              <w:left w:val="nil"/>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(MHz)</w:t>
            </w:r>
          </w:p>
        </w:tc>
        <w:tc>
          <w:tcPr>
            <w:tcW w:w="1519"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(MHz)</w:t>
            </w:r>
          </w:p>
        </w:tc>
        <w:tc>
          <w:tcPr>
            <w:tcW w:w="1225"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(dB(W/m</w:t>
            </w:r>
            <w:r w:rsidRPr="0042498F">
              <w:rPr>
                <w:b/>
                <w:color w:val="000000"/>
                <w:vertAlign w:val="superscript"/>
                <w:lang w:val="en-US" w:eastAsia="zh-CN"/>
              </w:rPr>
              <w:t>2</w:t>
            </w:r>
            <w:r w:rsidRPr="0042498F">
              <w:rPr>
                <w:b/>
                <w:bCs/>
                <w:color w:val="000000"/>
                <w:lang w:val="en-US" w:eastAsia="zh-CN"/>
              </w:rPr>
              <w:t>))</w:t>
            </w:r>
          </w:p>
        </w:tc>
        <w:tc>
          <w:tcPr>
            <w:tcW w:w="1226"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(MHz)</w:t>
            </w:r>
          </w:p>
        </w:tc>
        <w:tc>
          <w:tcPr>
            <w:tcW w:w="1226"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(dB(W/m</w:t>
            </w:r>
            <w:r w:rsidRPr="0042498F">
              <w:rPr>
                <w:b/>
                <w:color w:val="000000"/>
                <w:vertAlign w:val="superscript"/>
                <w:lang w:val="en-US" w:eastAsia="zh-CN"/>
              </w:rPr>
              <w:t>2</w:t>
            </w:r>
            <w:r w:rsidRPr="0042498F">
              <w:rPr>
                <w:b/>
                <w:bCs/>
                <w:color w:val="000000"/>
                <w:lang w:val="en-US" w:eastAsia="zh-CN"/>
              </w:rPr>
              <w:t>))</w:t>
            </w:r>
          </w:p>
        </w:tc>
        <w:tc>
          <w:tcPr>
            <w:tcW w:w="1226"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(kHz)</w:t>
            </w:r>
          </w:p>
        </w:tc>
        <w:tc>
          <w:tcPr>
            <w:tcW w:w="1226"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(dB(W/m</w:t>
            </w:r>
            <w:r w:rsidRPr="0042498F">
              <w:rPr>
                <w:b/>
                <w:color w:val="000000"/>
                <w:vertAlign w:val="superscript"/>
                <w:lang w:val="en-US" w:eastAsia="zh-CN"/>
              </w:rPr>
              <w:t>2</w:t>
            </w:r>
            <w:r w:rsidRPr="0042498F">
              <w:rPr>
                <w:b/>
                <w:bCs/>
                <w:color w:val="000000"/>
                <w:lang w:val="en-US" w:eastAsia="zh-CN"/>
              </w:rPr>
              <w:t>))</w:t>
            </w:r>
          </w:p>
        </w:tc>
        <w:tc>
          <w:tcPr>
            <w:tcW w:w="1226"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(kHz)</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val="en-US" w:eastAsia="zh-CN"/>
              </w:rPr>
            </w:pPr>
          </w:p>
        </w:tc>
      </w:tr>
      <w:tr w:rsidR="00C97A42" w:rsidRPr="0042498F" w:rsidTr="00C97A42">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rsidR="00C97A42" w:rsidRPr="0042498F" w:rsidRDefault="0095468A" w:rsidP="00C97A42">
            <w:pPr>
              <w:pStyle w:val="Tabletext"/>
              <w:rPr>
                <w:vertAlign w:val="superscript"/>
                <w:lang w:val="en-US" w:eastAsia="zh-CN"/>
              </w:rPr>
            </w:pPr>
            <w:r w:rsidRPr="0042498F">
              <w:rPr>
                <w:color w:val="000000"/>
                <w:lang w:val="en-US" w:eastAsia="zh-CN"/>
              </w:rPr>
              <w:t>MSS (space-to-Earth)</w:t>
            </w:r>
          </w:p>
        </w:tc>
        <w:tc>
          <w:tcPr>
            <w:tcW w:w="1599"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387-390</w:t>
            </w:r>
          </w:p>
        </w:tc>
        <w:tc>
          <w:tcPr>
            <w:tcW w:w="151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322-328.6</w:t>
            </w:r>
          </w:p>
        </w:tc>
        <w:tc>
          <w:tcPr>
            <w:tcW w:w="1225"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−189</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6.6</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−204</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10</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−177</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10</w:t>
            </w:r>
          </w:p>
        </w:tc>
        <w:tc>
          <w:tcPr>
            <w:tcW w:w="2097"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WRC-07</w:t>
            </w:r>
          </w:p>
        </w:tc>
      </w:tr>
      <w:tr w:rsidR="00C97A42" w:rsidRPr="0042498F" w:rsidTr="00C97A42">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rsidR="00C97A42" w:rsidRPr="0042498F" w:rsidRDefault="0095468A" w:rsidP="00C97A42">
            <w:pPr>
              <w:pStyle w:val="Tabletext"/>
              <w:rPr>
                <w:lang w:val="en-US" w:eastAsia="zh-CN"/>
              </w:rPr>
            </w:pPr>
            <w:r w:rsidRPr="0042498F">
              <w:rPr>
                <w:color w:val="000000"/>
                <w:lang w:val="en-US" w:eastAsia="zh-CN"/>
              </w:rPr>
              <w:t>BSS</w:t>
            </w:r>
            <w:r w:rsidRPr="0042498F">
              <w:rPr>
                <w:color w:val="000000"/>
                <w:lang w:val="en-US" w:eastAsia="zh-CN"/>
              </w:rPr>
              <w:br/>
              <w:t>MSS (space-to-Earth)</w:t>
            </w:r>
          </w:p>
        </w:tc>
        <w:tc>
          <w:tcPr>
            <w:tcW w:w="1599"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1 452-1 492</w:t>
            </w:r>
            <w:r w:rsidRPr="0042498F">
              <w:rPr>
                <w:lang w:val="en-US" w:eastAsia="zh-CN"/>
              </w:rPr>
              <w:br/>
              <w:t>1 525-1 559</w:t>
            </w:r>
          </w:p>
        </w:tc>
        <w:tc>
          <w:tcPr>
            <w:tcW w:w="151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1 400-1 427</w:t>
            </w:r>
          </w:p>
        </w:tc>
        <w:tc>
          <w:tcPr>
            <w:tcW w:w="1225"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−180</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27</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−196</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20</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−166</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WRC-03</w:t>
            </w:r>
          </w:p>
        </w:tc>
      </w:tr>
      <w:tr w:rsidR="00C97A42" w:rsidRPr="0042498F" w:rsidTr="00C97A42">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rsidR="00C97A42" w:rsidRPr="0042498F" w:rsidRDefault="0095468A">
            <w:pPr>
              <w:pStyle w:val="Tabletext"/>
              <w:rPr>
                <w:lang w:val="en-US" w:eastAsia="zh-CN"/>
              </w:rPr>
            </w:pPr>
            <w:r w:rsidRPr="0042498F">
              <w:rPr>
                <w:color w:val="000000"/>
                <w:lang w:val="en-US" w:eastAsia="zh-CN"/>
              </w:rPr>
              <w:t>MSS (space-to-Earth)</w:t>
            </w:r>
            <w:del w:id="291" w:author="Unknown">
              <w:r w:rsidRPr="0042498F" w:rsidDel="00BD528C">
                <w:rPr>
                  <w:color w:val="000000"/>
                  <w:lang w:val="en-US" w:eastAsia="zh-CN"/>
                </w:rPr>
                <w:br/>
              </w:r>
              <w:r w:rsidRPr="0042498F" w:rsidDel="00C86010">
                <w:rPr>
                  <w:color w:val="000000"/>
                  <w:lang w:val="en-US" w:eastAsia="zh-CN"/>
                </w:rPr>
                <w:delText>MSS (space-to-Earth)</w:delText>
              </w:r>
            </w:del>
          </w:p>
        </w:tc>
        <w:tc>
          <w:tcPr>
            <w:tcW w:w="1599" w:type="dxa"/>
            <w:tcBorders>
              <w:top w:val="single" w:sz="4" w:space="0" w:color="auto"/>
              <w:left w:val="nil"/>
              <w:bottom w:val="single" w:sz="4" w:space="0" w:color="auto"/>
              <w:right w:val="single" w:sz="4" w:space="0" w:color="auto"/>
            </w:tcBorders>
            <w:vAlign w:val="center"/>
            <w:hideMark/>
          </w:tcPr>
          <w:p w:rsidR="00C97A42" w:rsidRPr="0042498F" w:rsidRDefault="0095468A">
            <w:pPr>
              <w:pStyle w:val="Tabletext"/>
              <w:jc w:val="center"/>
              <w:rPr>
                <w:lang w:val="en-US" w:eastAsia="zh-CN"/>
              </w:rPr>
            </w:pPr>
            <w:r w:rsidRPr="0042498F">
              <w:rPr>
                <w:lang w:val="en-US" w:eastAsia="zh-CN"/>
              </w:rPr>
              <w:t>1 525-1 559</w:t>
            </w:r>
            <w:del w:id="292" w:author="Unknown">
              <w:r w:rsidRPr="0042498F" w:rsidDel="00BD528C">
                <w:rPr>
                  <w:lang w:val="en-US" w:eastAsia="zh-CN"/>
                </w:rPr>
                <w:br/>
              </w:r>
              <w:r w:rsidRPr="0042498F" w:rsidDel="00C86010">
                <w:rPr>
                  <w:lang w:val="en-US" w:eastAsia="zh-CN"/>
                </w:rPr>
                <w:delText>1 613.8-1 626.5</w:delText>
              </w:r>
            </w:del>
          </w:p>
        </w:tc>
        <w:tc>
          <w:tcPr>
            <w:tcW w:w="151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1 610.6-1 613.8</w:t>
            </w:r>
          </w:p>
        </w:tc>
        <w:tc>
          <w:tcPr>
            <w:tcW w:w="1225"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−194</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20</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−166</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WRC-03</w:t>
            </w:r>
          </w:p>
        </w:tc>
      </w:tr>
      <w:tr w:rsidR="00C97A42" w:rsidRPr="0042498F" w:rsidTr="00C97A42">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rsidR="00C97A42" w:rsidRPr="0042498F" w:rsidRDefault="0095468A" w:rsidP="00C97A42">
            <w:pPr>
              <w:pStyle w:val="Tabletext"/>
              <w:rPr>
                <w:lang w:val="en-US" w:eastAsia="zh-CN"/>
              </w:rPr>
            </w:pPr>
            <w:r w:rsidRPr="0042498F">
              <w:rPr>
                <w:color w:val="000000"/>
                <w:lang w:val="en-US" w:eastAsia="zh-CN"/>
              </w:rPr>
              <w:t>RNSS (space-to-Earth)</w:t>
            </w:r>
          </w:p>
        </w:tc>
        <w:tc>
          <w:tcPr>
            <w:tcW w:w="1599"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1 559-1 610</w:t>
            </w:r>
          </w:p>
        </w:tc>
        <w:tc>
          <w:tcPr>
            <w:tcW w:w="151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1 610.6-1 613.8</w:t>
            </w:r>
          </w:p>
        </w:tc>
        <w:tc>
          <w:tcPr>
            <w:tcW w:w="1225"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−194</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20</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−166</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WRC-07</w:t>
            </w:r>
          </w:p>
        </w:tc>
      </w:tr>
      <w:tr w:rsidR="00C97A42" w:rsidRPr="0042498F" w:rsidTr="00C97A42">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rsidR="00C97A42" w:rsidRPr="0042498F" w:rsidRDefault="0095468A" w:rsidP="00C97A42">
            <w:pPr>
              <w:pStyle w:val="Tabletext"/>
              <w:rPr>
                <w:lang w:val="en-US" w:eastAsia="zh-CN"/>
              </w:rPr>
            </w:pPr>
            <w:r w:rsidRPr="0042498F">
              <w:rPr>
                <w:color w:val="000000"/>
                <w:lang w:val="en-US" w:eastAsia="zh-CN"/>
              </w:rPr>
              <w:t>BSS</w:t>
            </w:r>
            <w:r w:rsidRPr="0042498F">
              <w:rPr>
                <w:color w:val="000000"/>
                <w:lang w:val="en-US" w:eastAsia="zh-CN"/>
              </w:rPr>
              <w:br/>
              <w:t>FSS (space-to-Earth)</w:t>
            </w:r>
          </w:p>
        </w:tc>
        <w:tc>
          <w:tcPr>
            <w:tcW w:w="1599"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2 655-2 670</w:t>
            </w:r>
          </w:p>
        </w:tc>
        <w:tc>
          <w:tcPr>
            <w:tcW w:w="151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2 690-2 700</w:t>
            </w:r>
          </w:p>
        </w:tc>
        <w:tc>
          <w:tcPr>
            <w:tcW w:w="1225"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−177</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10</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−161</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WRC-03</w:t>
            </w:r>
          </w:p>
        </w:tc>
      </w:tr>
      <w:tr w:rsidR="00C97A42" w:rsidRPr="0042498F" w:rsidTr="00C97A42">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rsidR="00C97A42" w:rsidRPr="0042498F" w:rsidRDefault="0095468A" w:rsidP="00C97A42">
            <w:pPr>
              <w:pStyle w:val="Tabletext"/>
              <w:rPr>
                <w:lang w:val="en-US" w:eastAsia="zh-CN"/>
              </w:rPr>
            </w:pPr>
            <w:r w:rsidRPr="0042498F">
              <w:rPr>
                <w:color w:val="000000"/>
                <w:lang w:val="en-US" w:eastAsia="zh-CN"/>
              </w:rPr>
              <w:t>FSS (space-to-Earth)</w:t>
            </w:r>
          </w:p>
        </w:tc>
        <w:tc>
          <w:tcPr>
            <w:tcW w:w="1599"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2 670-2 690</w:t>
            </w:r>
          </w:p>
        </w:tc>
        <w:tc>
          <w:tcPr>
            <w:tcW w:w="151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2 690-2 700</w:t>
            </w:r>
            <w:r w:rsidRPr="0042498F">
              <w:rPr>
                <w:lang w:val="en-US" w:eastAsia="zh-CN"/>
              </w:rPr>
              <w:br/>
              <w:t>(in Regions 1 and 3)</w:t>
            </w:r>
          </w:p>
        </w:tc>
        <w:tc>
          <w:tcPr>
            <w:tcW w:w="1225"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−177</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10</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−161</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WRC-03</w:t>
            </w:r>
          </w:p>
        </w:tc>
      </w:tr>
      <w:tr w:rsidR="00C97A42" w:rsidRPr="0042498F" w:rsidTr="00C97A42">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rsidR="00C97A42" w:rsidRPr="0042498F" w:rsidRDefault="00C97A42" w:rsidP="00C97A42">
            <w:pPr>
              <w:pStyle w:val="Tabletext"/>
              <w:spacing w:before="80" w:after="80"/>
              <w:rPr>
                <w:color w:val="000000"/>
                <w:lang w:val="en-US" w:eastAsia="zh-CN"/>
              </w:rPr>
            </w:pPr>
          </w:p>
        </w:tc>
        <w:tc>
          <w:tcPr>
            <w:tcW w:w="1599"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b/>
                <w:bCs/>
                <w:color w:val="000000"/>
                <w:lang w:val="en-US" w:eastAsia="zh-CN"/>
              </w:rPr>
              <w:t>(GHz)</w:t>
            </w:r>
          </w:p>
        </w:tc>
        <w:tc>
          <w:tcPr>
            <w:tcW w:w="151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b/>
                <w:bCs/>
                <w:color w:val="000000"/>
                <w:lang w:val="en-US" w:eastAsia="zh-CN"/>
              </w:rPr>
              <w:t>(GHz)</w:t>
            </w:r>
          </w:p>
        </w:tc>
        <w:tc>
          <w:tcPr>
            <w:tcW w:w="1225"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t>
            </w:r>
          </w:p>
        </w:tc>
        <w:tc>
          <w:tcPr>
            <w:tcW w:w="2097" w:type="dxa"/>
            <w:tcBorders>
              <w:top w:val="single" w:sz="4" w:space="0" w:color="auto"/>
              <w:left w:val="single" w:sz="4" w:space="0" w:color="auto"/>
              <w:bottom w:val="single" w:sz="4" w:space="0" w:color="auto"/>
              <w:right w:val="single" w:sz="4" w:space="0" w:color="auto"/>
            </w:tcBorders>
            <w:vAlign w:val="center"/>
          </w:tcPr>
          <w:p w:rsidR="00C97A42" w:rsidRPr="0042498F" w:rsidRDefault="00C97A42" w:rsidP="00C97A42">
            <w:pPr>
              <w:pStyle w:val="Tabletext"/>
              <w:jc w:val="center"/>
              <w:rPr>
                <w:lang w:val="en-US" w:eastAsia="zh-CN"/>
              </w:rPr>
            </w:pPr>
          </w:p>
        </w:tc>
      </w:tr>
      <w:tr w:rsidR="00C97A42" w:rsidRPr="0042498F" w:rsidTr="00C97A42">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rsidR="00C97A42" w:rsidRPr="0042498F" w:rsidRDefault="0095468A" w:rsidP="00C97A42">
            <w:pPr>
              <w:pStyle w:val="Tabletext"/>
              <w:rPr>
                <w:lang w:val="en-US" w:eastAsia="zh-CN"/>
              </w:rPr>
            </w:pPr>
            <w:r w:rsidRPr="0042498F">
              <w:rPr>
                <w:color w:val="000000"/>
                <w:lang w:val="en-US" w:eastAsia="zh-CN"/>
              </w:rPr>
              <w:t>BSS</w:t>
            </w:r>
          </w:p>
        </w:tc>
        <w:tc>
          <w:tcPr>
            <w:tcW w:w="1599"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21.4-22.0</w:t>
            </w:r>
          </w:p>
        </w:tc>
        <w:tc>
          <w:tcPr>
            <w:tcW w:w="151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22.21-22.5</w:t>
            </w:r>
          </w:p>
        </w:tc>
        <w:tc>
          <w:tcPr>
            <w:tcW w:w="1225"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−146</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290</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−162</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250</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color w:val="000000"/>
                <w:lang w:val="en-US" w:eastAsia="zh-CN"/>
              </w:rPr>
              <w:t>−128</w:t>
            </w:r>
          </w:p>
        </w:tc>
        <w:tc>
          <w:tcPr>
            <w:tcW w:w="1226"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250</w:t>
            </w:r>
          </w:p>
        </w:tc>
        <w:tc>
          <w:tcPr>
            <w:tcW w:w="2097"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vertAlign w:val="superscript"/>
                <w:lang w:val="en-US" w:eastAsia="zh-CN"/>
              </w:rPr>
            </w:pPr>
            <w:r w:rsidRPr="0042498F">
              <w:rPr>
                <w:color w:val="000000"/>
                <w:lang w:val="en-US" w:eastAsia="ja-JP"/>
              </w:rPr>
              <w:t>WRC-03 for VLBI, and WRC-07 for other types of observation</w:t>
            </w:r>
          </w:p>
        </w:tc>
      </w:tr>
      <w:tr w:rsidR="00C97A42" w:rsidRPr="0042498F" w:rsidTr="00C97A42">
        <w:trPr>
          <w:cantSplit/>
          <w:jc w:val="center"/>
        </w:trPr>
        <w:tc>
          <w:tcPr>
            <w:tcW w:w="14697" w:type="dxa"/>
            <w:gridSpan w:val="10"/>
            <w:tcBorders>
              <w:top w:val="nil"/>
              <w:left w:val="nil"/>
              <w:bottom w:val="nil"/>
              <w:right w:val="nil"/>
            </w:tcBorders>
            <w:vAlign w:val="center"/>
            <w:hideMark/>
          </w:tcPr>
          <w:p w:rsidR="00C97A42" w:rsidRPr="0042498F" w:rsidRDefault="0095468A" w:rsidP="00C97A42">
            <w:pPr>
              <w:pStyle w:val="Tablelegend"/>
              <w:tabs>
                <w:tab w:val="left" w:pos="284"/>
              </w:tabs>
              <w:spacing w:before="40" w:after="40"/>
              <w:ind w:left="567" w:hanging="567"/>
              <w:rPr>
                <w:lang w:val="en-US"/>
              </w:rPr>
            </w:pPr>
            <w:r w:rsidRPr="0042498F">
              <w:rPr>
                <w:lang w:val="en-US"/>
              </w:rPr>
              <w:t>NA:</w:t>
            </w:r>
            <w:r w:rsidRPr="0042498F">
              <w:rPr>
                <w:lang w:val="en-US"/>
              </w:rPr>
              <w:tab/>
              <w:t>Not applicable, measurements of this type are not made in this frequency band.</w:t>
            </w:r>
          </w:p>
          <w:p w:rsidR="00C97A42" w:rsidRPr="0042498F" w:rsidRDefault="0095468A" w:rsidP="00C97A42">
            <w:pPr>
              <w:pStyle w:val="Tablelegend"/>
              <w:tabs>
                <w:tab w:val="left" w:pos="284"/>
              </w:tabs>
              <w:spacing w:before="40" w:after="40"/>
              <w:ind w:left="567" w:hanging="567"/>
              <w:rPr>
                <w:lang w:val="en-US"/>
              </w:rPr>
            </w:pPr>
            <w:r w:rsidRPr="0042498F">
              <w:rPr>
                <w:vertAlign w:val="superscript"/>
                <w:lang w:val="en-US"/>
              </w:rPr>
              <w:t>(1)</w:t>
            </w:r>
            <w:r w:rsidRPr="0042498F">
              <w:rPr>
                <w:lang w:val="en-US"/>
              </w:rPr>
              <w:tab/>
              <w:t>Integrated over the reference bandwidth with an integration time of 2 000 s.</w:t>
            </w:r>
          </w:p>
        </w:tc>
      </w:tr>
    </w:tbl>
    <w:p w:rsidR="00C97A42" w:rsidRPr="0042498F" w:rsidRDefault="00C97A42" w:rsidP="00C97A42">
      <w:pPr>
        <w:pStyle w:val="Tablefin"/>
        <w:rPr>
          <w:lang w:val="en-US"/>
        </w:rPr>
      </w:pPr>
    </w:p>
    <w:p w:rsidR="00C97A42" w:rsidRPr="0042498F" w:rsidRDefault="00C97A42" w:rsidP="00C97A42">
      <w:pPr>
        <w:pStyle w:val="TableNo"/>
        <w:rPr>
          <w:lang w:val="en-US"/>
        </w:rPr>
      </w:pPr>
    </w:p>
    <w:p w:rsidR="00C97A42" w:rsidRPr="0042498F" w:rsidRDefault="0095468A" w:rsidP="00C97A42">
      <w:pPr>
        <w:pStyle w:val="TableNo"/>
        <w:rPr>
          <w:lang w:val="en-US"/>
        </w:rPr>
      </w:pPr>
      <w:r w:rsidRPr="0042498F">
        <w:rPr>
          <w:lang w:val="en-US"/>
        </w:rPr>
        <w:t>TABLE 1-2</w:t>
      </w:r>
    </w:p>
    <w:p w:rsidR="00C97A42" w:rsidRPr="0042498F" w:rsidRDefault="0095468A" w:rsidP="00C97A42">
      <w:pPr>
        <w:pStyle w:val="Tabletitle"/>
        <w:rPr>
          <w:lang w:val="en-US"/>
        </w:rPr>
      </w:pPr>
      <w:r w:rsidRPr="0042498F">
        <w:rPr>
          <w:color w:val="000000"/>
          <w:lang w:val="en-US"/>
        </w:rPr>
        <w:t>epfd thresholds</w:t>
      </w:r>
      <w:r w:rsidRPr="0042498F">
        <w:rPr>
          <w:b w:val="0"/>
          <w:bCs/>
          <w:color w:val="000000"/>
          <w:vertAlign w:val="superscript"/>
          <w:lang w:val="en-US"/>
        </w:rPr>
        <w:t>(1)</w:t>
      </w:r>
      <w:r w:rsidRPr="0042498F">
        <w:rPr>
          <w:color w:val="000000"/>
          <w:lang w:val="en-US"/>
        </w:rPr>
        <w:t xml:space="preserve"> for unwanted emissions from all space stations of a non-GSO satellite system </w:t>
      </w:r>
      <w:r w:rsidRPr="0042498F">
        <w:rPr>
          <w:color w:val="000000"/>
          <w:lang w:val="en-US"/>
        </w:rPr>
        <w:br/>
        <w:t>at a radio astronomy station</w:t>
      </w:r>
    </w:p>
    <w:tbl>
      <w:tblPr>
        <w:tblW w:w="14685"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6"/>
        <w:gridCol w:w="1600"/>
        <w:gridCol w:w="1518"/>
        <w:gridCol w:w="1228"/>
        <w:gridCol w:w="1228"/>
        <w:gridCol w:w="1229"/>
        <w:gridCol w:w="1228"/>
        <w:gridCol w:w="1228"/>
        <w:gridCol w:w="1229"/>
        <w:gridCol w:w="2071"/>
      </w:tblGrid>
      <w:tr w:rsidR="00C97A42" w:rsidRPr="0042498F" w:rsidTr="00947E3A">
        <w:trPr>
          <w:cantSplit/>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rPr>
                <w:lang w:val="en-US" w:eastAsia="zh-CN"/>
              </w:rPr>
            </w:pPr>
            <w:r w:rsidRPr="0042498F">
              <w:rPr>
                <w:lang w:val="en-US" w:eastAsia="zh-CN"/>
              </w:rPr>
              <w:t>Space service</w:t>
            </w:r>
          </w:p>
        </w:tc>
        <w:tc>
          <w:tcPr>
            <w:tcW w:w="1600" w:type="dxa"/>
            <w:vMerge w:val="restart"/>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head"/>
              <w:rPr>
                <w:color w:val="000000"/>
                <w:lang w:val="en-US" w:eastAsia="zh-CN"/>
              </w:rPr>
            </w:pPr>
            <w:r w:rsidRPr="0042498F">
              <w:rPr>
                <w:color w:val="000000"/>
                <w:lang w:val="en-US" w:eastAsia="zh-CN"/>
              </w:rPr>
              <w:t>Space service</w:t>
            </w:r>
            <w:r w:rsidRPr="0042498F">
              <w:rPr>
                <w:color w:val="000000"/>
                <w:lang w:val="en-US" w:eastAsia="zh-CN"/>
              </w:rPr>
              <w:br/>
              <w:t>frequency band</w:t>
            </w:r>
          </w:p>
        </w:tc>
        <w:tc>
          <w:tcPr>
            <w:tcW w:w="1518" w:type="dxa"/>
            <w:vMerge w:val="restart"/>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rPr>
                <w:color w:val="000000"/>
                <w:lang w:val="en-US" w:eastAsia="zh-CN"/>
              </w:rPr>
            </w:pPr>
            <w:r w:rsidRPr="0042498F">
              <w:rPr>
                <w:color w:val="000000"/>
                <w:lang w:val="en-US" w:eastAsia="zh-CN"/>
              </w:rPr>
              <w:t>Radio astronomy</w:t>
            </w:r>
            <w:r w:rsidRPr="0042498F">
              <w:rPr>
                <w:color w:val="000000"/>
                <w:lang w:val="en-US" w:eastAsia="zh-CN"/>
              </w:rPr>
              <w:br/>
              <w:t>frequency band</w:t>
            </w:r>
          </w:p>
        </w:tc>
        <w:tc>
          <w:tcPr>
            <w:tcW w:w="2456" w:type="dxa"/>
            <w:gridSpan w:val="2"/>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rPr>
                <w:bCs/>
                <w:color w:val="000000"/>
                <w:lang w:val="en-US" w:eastAsia="zh-CN"/>
              </w:rPr>
            </w:pPr>
            <w:r w:rsidRPr="0042498F">
              <w:rPr>
                <w:color w:val="000000"/>
                <w:lang w:val="en-US" w:eastAsia="zh-CN"/>
              </w:rPr>
              <w:t>Single dish, continuum observations</w:t>
            </w:r>
          </w:p>
        </w:tc>
        <w:tc>
          <w:tcPr>
            <w:tcW w:w="2457" w:type="dxa"/>
            <w:gridSpan w:val="2"/>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rPr>
                <w:bCs/>
                <w:color w:val="000000"/>
                <w:lang w:val="en-US" w:eastAsia="zh-CN"/>
              </w:rPr>
            </w:pPr>
            <w:r w:rsidRPr="0042498F">
              <w:rPr>
                <w:color w:val="000000"/>
                <w:lang w:val="en-US" w:eastAsia="zh-CN"/>
              </w:rPr>
              <w:t>Single dish, spectral line observations</w:t>
            </w:r>
          </w:p>
        </w:tc>
        <w:tc>
          <w:tcPr>
            <w:tcW w:w="2457" w:type="dxa"/>
            <w:gridSpan w:val="2"/>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head"/>
              <w:rPr>
                <w:lang w:val="en-US" w:eastAsia="zh-CN"/>
              </w:rPr>
            </w:pPr>
            <w:r w:rsidRPr="0042498F">
              <w:rPr>
                <w:lang w:val="en-US" w:eastAsia="zh-CN"/>
              </w:rPr>
              <w:t>VLBI</w:t>
            </w:r>
          </w:p>
        </w:tc>
        <w:tc>
          <w:tcPr>
            <w:tcW w:w="2071" w:type="dxa"/>
            <w:vMerge w:val="restart"/>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head"/>
              <w:ind w:left="-57" w:right="-57"/>
              <w:rPr>
                <w:b w:val="0"/>
                <w:lang w:val="en-US" w:eastAsia="zh-CN"/>
              </w:rPr>
            </w:pPr>
            <w:r w:rsidRPr="0042498F">
              <w:rPr>
                <w:lang w:val="en-US" w:eastAsia="zh-CN"/>
              </w:rPr>
              <w:t>Condition of application: the API is received by the Bureau following the entry into force of the Final Acts of:</w:t>
            </w:r>
          </w:p>
        </w:tc>
      </w:tr>
      <w:tr w:rsidR="00C97A42" w:rsidRPr="0042498F" w:rsidTr="00947E3A">
        <w:trPr>
          <w:cantSplit/>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b/>
                <w:sz w:val="20"/>
                <w:lang w:val="en-US" w:eastAsia="zh-CN"/>
              </w:rPr>
            </w:pPr>
          </w:p>
        </w:tc>
        <w:tc>
          <w:tcPr>
            <w:tcW w:w="1600" w:type="dxa"/>
            <w:vMerge/>
            <w:tcBorders>
              <w:top w:val="single" w:sz="4" w:space="0" w:color="auto"/>
              <w:left w:val="nil"/>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val="en-US" w:eastAsia="zh-CN"/>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val="en-US" w:eastAsia="zh-CN"/>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ind w:left="-57" w:right="-57"/>
              <w:rPr>
                <w:color w:val="000000"/>
                <w:lang w:val="en-US" w:eastAsia="zh-CN"/>
              </w:rPr>
            </w:pPr>
            <w:r w:rsidRPr="0042498F">
              <w:rPr>
                <w:color w:val="000000"/>
                <w:lang w:val="en-US" w:eastAsia="zh-CN"/>
              </w:rPr>
              <w:t>epfd</w:t>
            </w:r>
            <w:r w:rsidRPr="0042498F">
              <w:rPr>
                <w:b w:val="0"/>
                <w:color w:val="000000"/>
                <w:vertAlign w:val="superscript"/>
                <w:lang w:val="en-US" w:eastAsia="zh-CN"/>
              </w:rPr>
              <w:t>(2)</w:t>
            </w:r>
          </w:p>
        </w:tc>
        <w:tc>
          <w:tcPr>
            <w:tcW w:w="1228"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head"/>
              <w:rPr>
                <w:lang w:val="en-US" w:eastAsia="zh-CN"/>
              </w:rPr>
            </w:pPr>
            <w:r w:rsidRPr="0042498F">
              <w:rPr>
                <w:lang w:val="en-US" w:eastAsia="zh-CN"/>
              </w:rPr>
              <w:t>Reference bandwidth</w:t>
            </w:r>
          </w:p>
        </w:tc>
        <w:tc>
          <w:tcPr>
            <w:tcW w:w="122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head"/>
              <w:ind w:left="-57" w:right="-57"/>
              <w:rPr>
                <w:color w:val="000000"/>
                <w:lang w:val="en-US" w:eastAsia="zh-CN"/>
              </w:rPr>
            </w:pPr>
            <w:r w:rsidRPr="0042498F">
              <w:rPr>
                <w:color w:val="000000"/>
                <w:lang w:val="en-US" w:eastAsia="zh-CN"/>
              </w:rPr>
              <w:t>epfd</w:t>
            </w:r>
            <w:r w:rsidRPr="0042498F">
              <w:rPr>
                <w:b w:val="0"/>
                <w:color w:val="000000"/>
                <w:vertAlign w:val="superscript"/>
                <w:lang w:val="en-US" w:eastAsia="zh-CN"/>
              </w:rPr>
              <w:t>(2)</w:t>
            </w:r>
          </w:p>
        </w:tc>
        <w:tc>
          <w:tcPr>
            <w:tcW w:w="1228"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head"/>
              <w:rPr>
                <w:lang w:val="en-US" w:eastAsia="zh-CN"/>
              </w:rPr>
            </w:pPr>
            <w:r w:rsidRPr="0042498F">
              <w:rPr>
                <w:lang w:val="en-US" w:eastAsia="zh-CN"/>
              </w:rPr>
              <w:t>Reference bandwidth</w:t>
            </w:r>
          </w:p>
        </w:tc>
        <w:tc>
          <w:tcPr>
            <w:tcW w:w="1228"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head"/>
              <w:ind w:left="-57" w:right="-57"/>
              <w:rPr>
                <w:bCs/>
                <w:color w:val="000000"/>
                <w:lang w:val="en-US" w:eastAsia="zh-CN"/>
              </w:rPr>
            </w:pPr>
            <w:r w:rsidRPr="0042498F">
              <w:rPr>
                <w:color w:val="000000"/>
                <w:lang w:val="en-US" w:eastAsia="zh-CN"/>
              </w:rPr>
              <w:t>epfd</w:t>
            </w:r>
            <w:r w:rsidRPr="0042498F">
              <w:rPr>
                <w:b w:val="0"/>
                <w:color w:val="000000"/>
                <w:vertAlign w:val="superscript"/>
                <w:lang w:val="en-US" w:eastAsia="zh-CN"/>
              </w:rPr>
              <w:t>(2)</w:t>
            </w:r>
          </w:p>
        </w:tc>
        <w:tc>
          <w:tcPr>
            <w:tcW w:w="1229" w:type="dxa"/>
            <w:tcBorders>
              <w:top w:val="single" w:sz="4" w:space="0" w:color="auto"/>
              <w:left w:val="single" w:sz="4" w:space="0" w:color="auto"/>
              <w:bottom w:val="single" w:sz="4" w:space="0" w:color="auto"/>
              <w:right w:val="nil"/>
            </w:tcBorders>
            <w:hideMark/>
          </w:tcPr>
          <w:p w:rsidR="00C97A42" w:rsidRPr="0042498F" w:rsidRDefault="0095468A" w:rsidP="00C97A42">
            <w:pPr>
              <w:pStyle w:val="Tablehead"/>
              <w:rPr>
                <w:lang w:val="en-US" w:eastAsia="zh-CN"/>
              </w:rPr>
            </w:pPr>
            <w:r w:rsidRPr="0042498F">
              <w:rPr>
                <w:color w:val="000000"/>
                <w:lang w:val="en-US" w:eastAsia="zh-CN"/>
              </w:rPr>
              <w:t>Reference bandwidth</w:t>
            </w:r>
          </w:p>
        </w:tc>
        <w:tc>
          <w:tcPr>
            <w:tcW w:w="2071" w:type="dxa"/>
            <w:vMerge/>
            <w:tcBorders>
              <w:top w:val="single" w:sz="4" w:space="0" w:color="auto"/>
              <w:left w:val="single" w:sz="4" w:space="0" w:color="auto"/>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sz w:val="20"/>
                <w:lang w:val="en-US" w:eastAsia="zh-CN"/>
              </w:rPr>
            </w:pPr>
          </w:p>
        </w:tc>
      </w:tr>
      <w:tr w:rsidR="00C97A42" w:rsidRPr="0042498F" w:rsidTr="00947E3A">
        <w:trPr>
          <w:cantSplit/>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b/>
                <w:sz w:val="20"/>
                <w:lang w:val="en-US" w:eastAsia="zh-CN"/>
              </w:rPr>
            </w:pPr>
          </w:p>
        </w:tc>
        <w:tc>
          <w:tcPr>
            <w:tcW w:w="1600"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(MHz)</w:t>
            </w:r>
          </w:p>
        </w:tc>
        <w:tc>
          <w:tcPr>
            <w:tcW w:w="1518"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(MHz)</w:t>
            </w:r>
          </w:p>
        </w:tc>
        <w:tc>
          <w:tcPr>
            <w:tcW w:w="1228"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(dB(W/m</w:t>
            </w:r>
            <w:r w:rsidRPr="0042498F">
              <w:rPr>
                <w:b/>
                <w:color w:val="000000"/>
                <w:vertAlign w:val="superscript"/>
                <w:lang w:val="en-US" w:eastAsia="zh-CN"/>
              </w:rPr>
              <w:t>2</w:t>
            </w:r>
            <w:r w:rsidRPr="0042498F">
              <w:rPr>
                <w:b/>
                <w:bCs/>
                <w:color w:val="000000"/>
                <w:lang w:val="en-US" w:eastAsia="zh-CN"/>
              </w:rPr>
              <w:t>))</w:t>
            </w:r>
          </w:p>
        </w:tc>
        <w:tc>
          <w:tcPr>
            <w:tcW w:w="1228"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(MHz)</w:t>
            </w:r>
          </w:p>
        </w:tc>
        <w:tc>
          <w:tcPr>
            <w:tcW w:w="1229"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(dB(W/m</w:t>
            </w:r>
            <w:r w:rsidRPr="0042498F">
              <w:rPr>
                <w:b/>
                <w:color w:val="000000"/>
                <w:vertAlign w:val="superscript"/>
                <w:lang w:val="en-US" w:eastAsia="zh-CN"/>
              </w:rPr>
              <w:t>2</w:t>
            </w:r>
            <w:r w:rsidRPr="0042498F">
              <w:rPr>
                <w:b/>
                <w:bCs/>
                <w:color w:val="000000"/>
                <w:lang w:val="en-US" w:eastAsia="zh-CN"/>
              </w:rPr>
              <w:t>))</w:t>
            </w:r>
          </w:p>
        </w:tc>
        <w:tc>
          <w:tcPr>
            <w:tcW w:w="1228" w:type="dxa"/>
            <w:tcBorders>
              <w:top w:val="single" w:sz="4" w:space="0" w:color="auto"/>
              <w:left w:val="single" w:sz="4" w:space="0" w:color="auto"/>
              <w:bottom w:val="single" w:sz="4" w:space="0" w:color="auto"/>
              <w:right w:val="single" w:sz="4" w:space="0" w:color="auto"/>
            </w:tcBorders>
            <w:hideMark/>
          </w:tcPr>
          <w:p w:rsidR="00C97A42" w:rsidRPr="0042498F" w:rsidRDefault="0095468A" w:rsidP="00C97A42">
            <w:pPr>
              <w:pStyle w:val="Tabletext"/>
              <w:jc w:val="center"/>
              <w:rPr>
                <w:lang w:val="en-US" w:eastAsia="zh-CN"/>
              </w:rPr>
            </w:pPr>
            <w:r w:rsidRPr="0042498F">
              <w:rPr>
                <w:b/>
                <w:bCs/>
                <w:color w:val="000000"/>
                <w:lang w:val="en-US" w:eastAsia="zh-CN"/>
              </w:rPr>
              <w:t>(kHz)</w:t>
            </w:r>
          </w:p>
        </w:tc>
        <w:tc>
          <w:tcPr>
            <w:tcW w:w="1228" w:type="dxa"/>
            <w:tcBorders>
              <w:top w:val="single" w:sz="4" w:space="0" w:color="auto"/>
              <w:left w:val="single" w:sz="4" w:space="0" w:color="auto"/>
              <w:bottom w:val="single" w:sz="4" w:space="0" w:color="auto"/>
              <w:right w:val="nil"/>
            </w:tcBorders>
            <w:hideMark/>
          </w:tcPr>
          <w:p w:rsidR="00C97A42" w:rsidRPr="0042498F" w:rsidRDefault="0095468A" w:rsidP="00C97A42">
            <w:pPr>
              <w:pStyle w:val="Tabletext"/>
              <w:jc w:val="center"/>
              <w:rPr>
                <w:lang w:val="en-US" w:eastAsia="zh-CN"/>
              </w:rPr>
            </w:pPr>
            <w:r w:rsidRPr="0042498F">
              <w:rPr>
                <w:b/>
                <w:bCs/>
                <w:color w:val="000000"/>
                <w:lang w:val="en-US" w:eastAsia="zh-CN"/>
              </w:rPr>
              <w:t>(dB(W/m</w:t>
            </w:r>
            <w:r w:rsidRPr="0042498F">
              <w:rPr>
                <w:b/>
                <w:color w:val="000000"/>
                <w:vertAlign w:val="superscript"/>
                <w:lang w:val="en-US" w:eastAsia="zh-CN"/>
              </w:rPr>
              <w:t>2</w:t>
            </w:r>
            <w:r w:rsidRPr="0042498F">
              <w:rPr>
                <w:b/>
                <w:bCs/>
                <w:color w:val="000000"/>
                <w:lang w:val="en-US" w:eastAsia="zh-CN"/>
              </w:rPr>
              <w:t>))</w:t>
            </w:r>
          </w:p>
        </w:tc>
        <w:tc>
          <w:tcPr>
            <w:tcW w:w="1229" w:type="dxa"/>
            <w:tcBorders>
              <w:top w:val="single" w:sz="4" w:space="0" w:color="auto"/>
              <w:left w:val="single" w:sz="4" w:space="0" w:color="auto"/>
              <w:bottom w:val="single" w:sz="4" w:space="0" w:color="auto"/>
              <w:right w:val="nil"/>
            </w:tcBorders>
            <w:hideMark/>
          </w:tcPr>
          <w:p w:rsidR="00C97A42" w:rsidRPr="0042498F" w:rsidRDefault="0095468A" w:rsidP="00C97A42">
            <w:pPr>
              <w:pStyle w:val="Tabletext"/>
              <w:jc w:val="center"/>
              <w:rPr>
                <w:lang w:val="en-US" w:eastAsia="zh-CN"/>
              </w:rPr>
            </w:pPr>
            <w:r w:rsidRPr="0042498F">
              <w:rPr>
                <w:b/>
                <w:bCs/>
                <w:color w:val="000000"/>
                <w:lang w:val="en-US" w:eastAsia="zh-CN"/>
              </w:rPr>
              <w:t>(kHz)</w:t>
            </w:r>
          </w:p>
        </w:tc>
        <w:tc>
          <w:tcPr>
            <w:tcW w:w="2071" w:type="dxa"/>
            <w:vMerge/>
            <w:tcBorders>
              <w:top w:val="single" w:sz="4" w:space="0" w:color="auto"/>
              <w:left w:val="single" w:sz="4" w:space="0" w:color="auto"/>
              <w:bottom w:val="single" w:sz="4" w:space="0" w:color="auto"/>
              <w:right w:val="single" w:sz="4" w:space="0" w:color="auto"/>
            </w:tcBorders>
            <w:vAlign w:val="center"/>
            <w:hideMark/>
          </w:tcPr>
          <w:p w:rsidR="00C97A42" w:rsidRPr="0042498F" w:rsidRDefault="00C97A42" w:rsidP="00C97A42">
            <w:pPr>
              <w:tabs>
                <w:tab w:val="clear" w:pos="1134"/>
                <w:tab w:val="clear" w:pos="1871"/>
                <w:tab w:val="clear" w:pos="2268"/>
              </w:tabs>
              <w:overflowPunct/>
              <w:autoSpaceDE/>
              <w:autoSpaceDN/>
              <w:adjustRightInd/>
              <w:spacing w:before="0"/>
              <w:rPr>
                <w:rFonts w:ascii="Times New Roman Bold" w:hAnsi="Times New Roman Bold" w:cs="Times New Roman Bold"/>
                <w:sz w:val="20"/>
                <w:lang w:val="en-US" w:eastAsia="zh-CN"/>
              </w:rPr>
            </w:pPr>
          </w:p>
        </w:tc>
      </w:tr>
      <w:tr w:rsidR="00C97A42" w:rsidRPr="0042498F" w:rsidTr="00947E3A">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p w:rsidR="00C97A42" w:rsidRPr="0042498F" w:rsidRDefault="0095468A" w:rsidP="00C97A42">
            <w:pPr>
              <w:pStyle w:val="Tabletext"/>
              <w:rPr>
                <w:lang w:val="en-US" w:eastAsia="zh-CN"/>
              </w:rPr>
            </w:pPr>
            <w:r w:rsidRPr="0042498F">
              <w:rPr>
                <w:lang w:val="en-US" w:eastAsia="zh-CN"/>
              </w:rPr>
              <w:t>MSS (space-to-Earth)</w:t>
            </w:r>
          </w:p>
        </w:tc>
        <w:tc>
          <w:tcPr>
            <w:tcW w:w="1600"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137-138</w:t>
            </w:r>
          </w:p>
        </w:tc>
        <w:tc>
          <w:tcPr>
            <w:tcW w:w="151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150.05-153</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−238</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2.95</w:t>
            </w:r>
          </w:p>
        </w:tc>
        <w:tc>
          <w:tcPr>
            <w:tcW w:w="122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1228"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1229"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2071"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WRC-07</w:t>
            </w:r>
          </w:p>
        </w:tc>
      </w:tr>
      <w:tr w:rsidR="00C97A42" w:rsidRPr="0042498F" w:rsidTr="00947E3A">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p w:rsidR="00C97A42" w:rsidRPr="0042498F" w:rsidRDefault="0095468A" w:rsidP="00C97A42">
            <w:pPr>
              <w:pStyle w:val="Tabletext"/>
              <w:rPr>
                <w:lang w:val="en-US" w:eastAsia="zh-CN"/>
              </w:rPr>
            </w:pPr>
            <w:r w:rsidRPr="0042498F">
              <w:rPr>
                <w:lang w:val="en-US" w:eastAsia="zh-CN"/>
              </w:rPr>
              <w:t>MSS (space-to-Earth)</w:t>
            </w:r>
          </w:p>
        </w:tc>
        <w:tc>
          <w:tcPr>
            <w:tcW w:w="1600"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387-390</w:t>
            </w:r>
          </w:p>
        </w:tc>
        <w:tc>
          <w:tcPr>
            <w:tcW w:w="151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322-328.6</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−240</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6.6</w:t>
            </w:r>
          </w:p>
        </w:tc>
        <w:tc>
          <w:tcPr>
            <w:tcW w:w="122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−255</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10</w:t>
            </w:r>
          </w:p>
        </w:tc>
        <w:tc>
          <w:tcPr>
            <w:tcW w:w="1228"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−228</w:t>
            </w:r>
          </w:p>
        </w:tc>
        <w:tc>
          <w:tcPr>
            <w:tcW w:w="1229"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10</w:t>
            </w:r>
          </w:p>
        </w:tc>
        <w:tc>
          <w:tcPr>
            <w:tcW w:w="2071"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WRC-07</w:t>
            </w:r>
          </w:p>
        </w:tc>
      </w:tr>
      <w:tr w:rsidR="00C97A42" w:rsidRPr="0042498F" w:rsidTr="00947E3A">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p w:rsidR="00C97A42" w:rsidRPr="0042498F" w:rsidRDefault="0095468A" w:rsidP="00C97A42">
            <w:pPr>
              <w:pStyle w:val="Tabletext"/>
              <w:rPr>
                <w:lang w:val="en-US" w:eastAsia="zh-CN"/>
              </w:rPr>
            </w:pPr>
            <w:r w:rsidRPr="0042498F">
              <w:rPr>
                <w:lang w:val="en-US" w:eastAsia="zh-CN"/>
              </w:rPr>
              <w:t>MSS (space-to-Earth)</w:t>
            </w:r>
          </w:p>
        </w:tc>
        <w:tc>
          <w:tcPr>
            <w:tcW w:w="1600"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400.15-401</w:t>
            </w:r>
          </w:p>
        </w:tc>
        <w:tc>
          <w:tcPr>
            <w:tcW w:w="151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406.1-410</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−242</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3.9</w:t>
            </w:r>
          </w:p>
        </w:tc>
        <w:tc>
          <w:tcPr>
            <w:tcW w:w="122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1228"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1229"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2071"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WRC-07</w:t>
            </w:r>
          </w:p>
        </w:tc>
      </w:tr>
      <w:tr w:rsidR="00C97A42" w:rsidRPr="0042498F" w:rsidTr="00947E3A">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p w:rsidR="00C97A42" w:rsidRPr="0042498F" w:rsidRDefault="0095468A" w:rsidP="00C97A42">
            <w:pPr>
              <w:pStyle w:val="Tabletext"/>
              <w:rPr>
                <w:lang w:val="en-US" w:eastAsia="zh-CN"/>
              </w:rPr>
            </w:pPr>
            <w:r w:rsidRPr="0042498F">
              <w:rPr>
                <w:lang w:val="en-US" w:eastAsia="zh-CN"/>
              </w:rPr>
              <w:t>MSS (space-to-Earth)</w:t>
            </w:r>
          </w:p>
        </w:tc>
        <w:tc>
          <w:tcPr>
            <w:tcW w:w="1600"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1 525-1 559</w:t>
            </w:r>
          </w:p>
        </w:tc>
        <w:tc>
          <w:tcPr>
            <w:tcW w:w="151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1 400-1 427</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−243</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27</w:t>
            </w:r>
          </w:p>
        </w:tc>
        <w:tc>
          <w:tcPr>
            <w:tcW w:w="122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−259</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20</w:t>
            </w:r>
          </w:p>
        </w:tc>
        <w:tc>
          <w:tcPr>
            <w:tcW w:w="1228"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−229</w:t>
            </w:r>
          </w:p>
        </w:tc>
        <w:tc>
          <w:tcPr>
            <w:tcW w:w="1229"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20</w:t>
            </w:r>
          </w:p>
        </w:tc>
        <w:tc>
          <w:tcPr>
            <w:tcW w:w="2071"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WRC-07</w:t>
            </w:r>
          </w:p>
        </w:tc>
      </w:tr>
      <w:tr w:rsidR="00C97A42" w:rsidRPr="0042498F" w:rsidTr="00947E3A">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97A42" w:rsidRPr="0042498F" w:rsidRDefault="0095468A" w:rsidP="00C97A42">
            <w:pPr>
              <w:pStyle w:val="Tabletext"/>
              <w:rPr>
                <w:lang w:val="en-US" w:eastAsia="zh-CN"/>
              </w:rPr>
            </w:pPr>
            <w:r w:rsidRPr="0042498F">
              <w:rPr>
                <w:lang w:val="en-US" w:eastAsia="zh-CN"/>
              </w:rPr>
              <w:t>RNSS (space-to-Earth)</w:t>
            </w:r>
            <w:r w:rsidRPr="0042498F">
              <w:rPr>
                <w:vertAlign w:val="superscript"/>
                <w:lang w:val="en-US" w:eastAsia="zh-CN"/>
              </w:rPr>
              <w:t>(3)</w:t>
            </w:r>
          </w:p>
        </w:tc>
        <w:tc>
          <w:tcPr>
            <w:tcW w:w="1600"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1 559-1 610</w:t>
            </w:r>
          </w:p>
        </w:tc>
        <w:tc>
          <w:tcPr>
            <w:tcW w:w="151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1 610.6-1 613.8</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122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−258</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20</w:t>
            </w:r>
          </w:p>
        </w:tc>
        <w:tc>
          <w:tcPr>
            <w:tcW w:w="1228"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−230</w:t>
            </w:r>
          </w:p>
        </w:tc>
        <w:tc>
          <w:tcPr>
            <w:tcW w:w="1229"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20</w:t>
            </w:r>
          </w:p>
        </w:tc>
        <w:tc>
          <w:tcPr>
            <w:tcW w:w="2071"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w:t>
            </w:r>
            <w:r w:rsidRPr="0042498F">
              <w:rPr>
                <w:lang w:val="en-US" w:eastAsia="zh-CN"/>
              </w:rPr>
              <w:noBreakHyphen/>
              <w:t>07</w:t>
            </w:r>
          </w:p>
        </w:tc>
      </w:tr>
      <w:tr w:rsidR="00C97A42" w:rsidRPr="0042498F" w:rsidTr="00947E3A">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p w:rsidR="00C97A42" w:rsidRPr="0042498F" w:rsidRDefault="0095468A" w:rsidP="00C97A42">
            <w:pPr>
              <w:pStyle w:val="Tabletext"/>
              <w:rPr>
                <w:lang w:val="en-US" w:eastAsia="zh-CN"/>
              </w:rPr>
            </w:pPr>
            <w:r w:rsidRPr="0042498F">
              <w:rPr>
                <w:lang w:val="en-US" w:eastAsia="zh-CN"/>
              </w:rPr>
              <w:t>MSS (space-to-Earth)</w:t>
            </w:r>
          </w:p>
        </w:tc>
        <w:tc>
          <w:tcPr>
            <w:tcW w:w="1600" w:type="dxa"/>
            <w:tcBorders>
              <w:top w:val="single" w:sz="4" w:space="0" w:color="auto"/>
              <w:left w:val="nil"/>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1 525-1 559</w:t>
            </w:r>
          </w:p>
        </w:tc>
        <w:tc>
          <w:tcPr>
            <w:tcW w:w="151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1 610.6-1 613.8</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NA</w:t>
            </w:r>
          </w:p>
        </w:tc>
        <w:tc>
          <w:tcPr>
            <w:tcW w:w="1229"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−258</w:t>
            </w:r>
          </w:p>
        </w:tc>
        <w:tc>
          <w:tcPr>
            <w:tcW w:w="1228"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20</w:t>
            </w:r>
          </w:p>
        </w:tc>
        <w:tc>
          <w:tcPr>
            <w:tcW w:w="1228"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−230</w:t>
            </w:r>
          </w:p>
        </w:tc>
        <w:tc>
          <w:tcPr>
            <w:tcW w:w="1229" w:type="dxa"/>
            <w:tcBorders>
              <w:top w:val="single" w:sz="4" w:space="0" w:color="auto"/>
              <w:left w:val="single" w:sz="4" w:space="0" w:color="auto"/>
              <w:bottom w:val="single" w:sz="4" w:space="0" w:color="auto"/>
              <w:right w:val="nil"/>
            </w:tcBorders>
            <w:vAlign w:val="center"/>
            <w:hideMark/>
          </w:tcPr>
          <w:p w:rsidR="00C97A42" w:rsidRPr="0042498F" w:rsidRDefault="0095468A" w:rsidP="00C97A42">
            <w:pPr>
              <w:pStyle w:val="Tabletext"/>
              <w:jc w:val="center"/>
              <w:rPr>
                <w:lang w:val="en-US" w:eastAsia="zh-CN"/>
              </w:rPr>
            </w:pPr>
            <w:r w:rsidRPr="0042498F">
              <w:rPr>
                <w:lang w:val="en-US" w:eastAsia="zh-CN"/>
              </w:rPr>
              <w:t>20</w:t>
            </w:r>
          </w:p>
        </w:tc>
        <w:tc>
          <w:tcPr>
            <w:tcW w:w="2071" w:type="dxa"/>
            <w:tcBorders>
              <w:top w:val="single" w:sz="4" w:space="0" w:color="auto"/>
              <w:left w:val="single" w:sz="4" w:space="0" w:color="auto"/>
              <w:bottom w:val="single" w:sz="4" w:space="0" w:color="auto"/>
              <w:right w:val="single" w:sz="4" w:space="0" w:color="auto"/>
            </w:tcBorders>
            <w:vAlign w:val="center"/>
            <w:hideMark/>
          </w:tcPr>
          <w:p w:rsidR="00C97A42" w:rsidRPr="0042498F" w:rsidRDefault="0095468A" w:rsidP="00C97A42">
            <w:pPr>
              <w:pStyle w:val="Tabletext"/>
              <w:jc w:val="center"/>
              <w:rPr>
                <w:lang w:val="en-US" w:eastAsia="zh-CN"/>
              </w:rPr>
            </w:pPr>
            <w:r w:rsidRPr="0042498F">
              <w:rPr>
                <w:lang w:val="en-US" w:eastAsia="zh-CN"/>
              </w:rPr>
              <w:t>WRC-07</w:t>
            </w:r>
          </w:p>
        </w:tc>
      </w:tr>
      <w:tr w:rsidR="00C97A42" w:rsidRPr="0042498F" w:rsidDel="004C1CFB" w:rsidTr="00947E3A">
        <w:trPr>
          <w:cantSplit/>
          <w:jc w:val="center"/>
          <w:del w:id="293" w:author="Unknown"/>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tcPr>
          <w:p w:rsidR="00C97A42" w:rsidRPr="0042498F" w:rsidDel="004C1CFB" w:rsidRDefault="0095468A" w:rsidP="00C97A42">
            <w:pPr>
              <w:pStyle w:val="Tabletext"/>
              <w:rPr>
                <w:del w:id="294" w:author="Unknown"/>
                <w:lang w:val="en-US" w:eastAsia="zh-CN"/>
              </w:rPr>
            </w:pPr>
            <w:del w:id="295" w:author="Unknown">
              <w:r w:rsidRPr="0042498F" w:rsidDel="004C1CFB">
                <w:rPr>
                  <w:lang w:val="en-US" w:eastAsia="zh-CN"/>
                </w:rPr>
                <w:delText>MSS (space-to-Earth)</w:delText>
              </w:r>
            </w:del>
          </w:p>
        </w:tc>
        <w:tc>
          <w:tcPr>
            <w:tcW w:w="1600" w:type="dxa"/>
            <w:tcBorders>
              <w:top w:val="single" w:sz="4" w:space="0" w:color="auto"/>
              <w:left w:val="nil"/>
              <w:bottom w:val="single" w:sz="4" w:space="0" w:color="auto"/>
              <w:right w:val="single" w:sz="4" w:space="0" w:color="auto"/>
            </w:tcBorders>
            <w:vAlign w:val="center"/>
          </w:tcPr>
          <w:p w:rsidR="00C97A42" w:rsidRPr="0042498F" w:rsidDel="004C1CFB" w:rsidRDefault="0095468A" w:rsidP="00C97A42">
            <w:pPr>
              <w:pStyle w:val="Tabletext"/>
              <w:jc w:val="center"/>
              <w:rPr>
                <w:del w:id="296" w:author="Unknown"/>
                <w:lang w:val="en-US" w:eastAsia="zh-CN"/>
              </w:rPr>
            </w:pPr>
            <w:del w:id="297" w:author="Unknown">
              <w:r w:rsidRPr="0042498F" w:rsidDel="004C1CFB">
                <w:rPr>
                  <w:lang w:val="en-US" w:eastAsia="zh-CN"/>
                </w:rPr>
                <w:delText>1 613.8-1 626.5</w:delText>
              </w:r>
            </w:del>
          </w:p>
        </w:tc>
        <w:tc>
          <w:tcPr>
            <w:tcW w:w="1518" w:type="dxa"/>
            <w:tcBorders>
              <w:top w:val="single" w:sz="4" w:space="0" w:color="auto"/>
              <w:left w:val="single" w:sz="4" w:space="0" w:color="auto"/>
              <w:bottom w:val="single" w:sz="4" w:space="0" w:color="auto"/>
              <w:right w:val="single" w:sz="4" w:space="0" w:color="auto"/>
            </w:tcBorders>
            <w:vAlign w:val="center"/>
          </w:tcPr>
          <w:p w:rsidR="00C97A42" w:rsidRPr="0042498F" w:rsidDel="004C1CFB" w:rsidRDefault="0095468A" w:rsidP="00C97A42">
            <w:pPr>
              <w:pStyle w:val="Tabletext"/>
              <w:jc w:val="center"/>
              <w:rPr>
                <w:del w:id="298" w:author="Unknown"/>
                <w:lang w:val="en-US" w:eastAsia="zh-CN"/>
              </w:rPr>
            </w:pPr>
            <w:del w:id="299" w:author="Unknown">
              <w:r w:rsidRPr="0042498F" w:rsidDel="004C1CFB">
                <w:rPr>
                  <w:lang w:val="en-US" w:eastAsia="zh-CN"/>
                </w:rPr>
                <w:delText>1 610.6-1 613.8</w:delText>
              </w:r>
            </w:del>
          </w:p>
        </w:tc>
        <w:tc>
          <w:tcPr>
            <w:tcW w:w="1228" w:type="dxa"/>
            <w:tcBorders>
              <w:top w:val="single" w:sz="4" w:space="0" w:color="auto"/>
              <w:left w:val="single" w:sz="4" w:space="0" w:color="auto"/>
              <w:bottom w:val="single" w:sz="4" w:space="0" w:color="auto"/>
              <w:right w:val="single" w:sz="4" w:space="0" w:color="auto"/>
            </w:tcBorders>
            <w:vAlign w:val="center"/>
          </w:tcPr>
          <w:p w:rsidR="00C97A42" w:rsidRPr="0042498F" w:rsidDel="004C1CFB" w:rsidRDefault="0095468A" w:rsidP="00C97A42">
            <w:pPr>
              <w:pStyle w:val="Tabletext"/>
              <w:jc w:val="center"/>
              <w:rPr>
                <w:del w:id="300" w:author="Unknown"/>
                <w:lang w:val="en-US" w:eastAsia="zh-CN"/>
              </w:rPr>
            </w:pPr>
            <w:del w:id="301" w:author="Unknown">
              <w:r w:rsidRPr="0042498F" w:rsidDel="004C1CFB">
                <w:rPr>
                  <w:lang w:val="en-US" w:eastAsia="zh-CN"/>
                </w:rPr>
                <w:delText>NA</w:delText>
              </w:r>
            </w:del>
          </w:p>
        </w:tc>
        <w:tc>
          <w:tcPr>
            <w:tcW w:w="1228" w:type="dxa"/>
            <w:tcBorders>
              <w:top w:val="single" w:sz="4" w:space="0" w:color="auto"/>
              <w:left w:val="single" w:sz="4" w:space="0" w:color="auto"/>
              <w:bottom w:val="single" w:sz="4" w:space="0" w:color="auto"/>
              <w:right w:val="single" w:sz="4" w:space="0" w:color="auto"/>
            </w:tcBorders>
            <w:vAlign w:val="center"/>
          </w:tcPr>
          <w:p w:rsidR="00C97A42" w:rsidRPr="0042498F" w:rsidDel="004C1CFB" w:rsidRDefault="0095468A" w:rsidP="00C97A42">
            <w:pPr>
              <w:pStyle w:val="Tabletext"/>
              <w:jc w:val="center"/>
              <w:rPr>
                <w:del w:id="302" w:author="Unknown"/>
                <w:lang w:val="en-US" w:eastAsia="zh-CN"/>
              </w:rPr>
            </w:pPr>
            <w:del w:id="303" w:author="Unknown">
              <w:r w:rsidRPr="0042498F" w:rsidDel="004C1CFB">
                <w:rPr>
                  <w:lang w:val="en-US" w:eastAsia="zh-CN"/>
                </w:rPr>
                <w:delText>NA</w:delText>
              </w:r>
            </w:del>
          </w:p>
        </w:tc>
        <w:tc>
          <w:tcPr>
            <w:tcW w:w="1229" w:type="dxa"/>
            <w:tcBorders>
              <w:top w:val="single" w:sz="4" w:space="0" w:color="auto"/>
              <w:left w:val="single" w:sz="4" w:space="0" w:color="auto"/>
              <w:bottom w:val="single" w:sz="4" w:space="0" w:color="auto"/>
              <w:right w:val="single" w:sz="4" w:space="0" w:color="auto"/>
            </w:tcBorders>
            <w:vAlign w:val="center"/>
          </w:tcPr>
          <w:p w:rsidR="00C97A42" w:rsidRPr="0042498F" w:rsidDel="004C1CFB" w:rsidRDefault="0095468A" w:rsidP="00C97A42">
            <w:pPr>
              <w:pStyle w:val="Tabletext"/>
              <w:jc w:val="center"/>
              <w:rPr>
                <w:del w:id="304" w:author="Unknown"/>
                <w:lang w:val="en-US" w:eastAsia="zh-CN"/>
              </w:rPr>
            </w:pPr>
            <w:del w:id="305" w:author="Unknown">
              <w:r w:rsidRPr="0042498F" w:rsidDel="004C1CFB">
                <w:rPr>
                  <w:lang w:val="en-US" w:eastAsia="zh-CN"/>
                </w:rPr>
                <w:delText>−258</w:delText>
              </w:r>
            </w:del>
          </w:p>
        </w:tc>
        <w:tc>
          <w:tcPr>
            <w:tcW w:w="1228" w:type="dxa"/>
            <w:tcBorders>
              <w:top w:val="single" w:sz="4" w:space="0" w:color="auto"/>
              <w:left w:val="single" w:sz="4" w:space="0" w:color="auto"/>
              <w:bottom w:val="single" w:sz="4" w:space="0" w:color="auto"/>
              <w:right w:val="single" w:sz="4" w:space="0" w:color="auto"/>
            </w:tcBorders>
            <w:vAlign w:val="center"/>
          </w:tcPr>
          <w:p w:rsidR="00C97A42" w:rsidRPr="0042498F" w:rsidDel="004C1CFB" w:rsidRDefault="0095468A" w:rsidP="00C97A42">
            <w:pPr>
              <w:pStyle w:val="Tabletext"/>
              <w:jc w:val="center"/>
              <w:rPr>
                <w:del w:id="306" w:author="Unknown"/>
                <w:lang w:val="en-US" w:eastAsia="zh-CN"/>
              </w:rPr>
            </w:pPr>
            <w:del w:id="307" w:author="Unknown">
              <w:r w:rsidRPr="0042498F" w:rsidDel="004C1CFB">
                <w:rPr>
                  <w:lang w:val="en-US" w:eastAsia="zh-CN"/>
                </w:rPr>
                <w:delText>20</w:delText>
              </w:r>
            </w:del>
          </w:p>
        </w:tc>
        <w:tc>
          <w:tcPr>
            <w:tcW w:w="1228" w:type="dxa"/>
            <w:tcBorders>
              <w:top w:val="single" w:sz="4" w:space="0" w:color="auto"/>
              <w:left w:val="single" w:sz="4" w:space="0" w:color="auto"/>
              <w:bottom w:val="single" w:sz="4" w:space="0" w:color="auto"/>
              <w:right w:val="nil"/>
            </w:tcBorders>
            <w:vAlign w:val="center"/>
          </w:tcPr>
          <w:p w:rsidR="00C97A42" w:rsidRPr="0042498F" w:rsidDel="004C1CFB" w:rsidRDefault="0095468A" w:rsidP="00C97A42">
            <w:pPr>
              <w:pStyle w:val="Tabletext"/>
              <w:jc w:val="center"/>
              <w:rPr>
                <w:del w:id="308" w:author="Unknown"/>
                <w:lang w:val="en-US" w:eastAsia="zh-CN"/>
              </w:rPr>
            </w:pPr>
            <w:del w:id="309" w:author="Unknown">
              <w:r w:rsidRPr="0042498F" w:rsidDel="004C1CFB">
                <w:rPr>
                  <w:lang w:val="en-US" w:eastAsia="zh-CN"/>
                </w:rPr>
                <w:delText>−230</w:delText>
              </w:r>
            </w:del>
          </w:p>
        </w:tc>
        <w:tc>
          <w:tcPr>
            <w:tcW w:w="1229" w:type="dxa"/>
            <w:tcBorders>
              <w:top w:val="single" w:sz="4" w:space="0" w:color="auto"/>
              <w:left w:val="single" w:sz="4" w:space="0" w:color="auto"/>
              <w:bottom w:val="single" w:sz="4" w:space="0" w:color="auto"/>
              <w:right w:val="nil"/>
            </w:tcBorders>
            <w:vAlign w:val="center"/>
          </w:tcPr>
          <w:p w:rsidR="00C97A42" w:rsidRPr="0042498F" w:rsidDel="004C1CFB" w:rsidRDefault="0095468A" w:rsidP="00C97A42">
            <w:pPr>
              <w:pStyle w:val="Tabletext"/>
              <w:jc w:val="center"/>
              <w:rPr>
                <w:del w:id="310" w:author="Unknown"/>
                <w:lang w:val="en-US" w:eastAsia="zh-CN"/>
              </w:rPr>
            </w:pPr>
            <w:del w:id="311" w:author="Unknown">
              <w:r w:rsidRPr="0042498F" w:rsidDel="004C1CFB">
                <w:rPr>
                  <w:lang w:val="en-US" w:eastAsia="zh-CN"/>
                </w:rPr>
                <w:delText>20</w:delText>
              </w:r>
            </w:del>
          </w:p>
        </w:tc>
        <w:tc>
          <w:tcPr>
            <w:tcW w:w="2071" w:type="dxa"/>
            <w:tcBorders>
              <w:top w:val="single" w:sz="4" w:space="0" w:color="auto"/>
              <w:left w:val="single" w:sz="4" w:space="0" w:color="auto"/>
              <w:bottom w:val="single" w:sz="4" w:space="0" w:color="auto"/>
              <w:right w:val="single" w:sz="4" w:space="0" w:color="auto"/>
            </w:tcBorders>
            <w:vAlign w:val="center"/>
          </w:tcPr>
          <w:p w:rsidR="00C97A42" w:rsidRPr="0042498F" w:rsidDel="004C1CFB" w:rsidRDefault="0095468A" w:rsidP="00C97A42">
            <w:pPr>
              <w:pStyle w:val="Tabletext"/>
              <w:jc w:val="center"/>
              <w:rPr>
                <w:del w:id="312" w:author="Unknown"/>
                <w:lang w:val="en-US" w:eastAsia="zh-CN"/>
              </w:rPr>
            </w:pPr>
            <w:del w:id="313" w:author="Unknown">
              <w:r w:rsidRPr="0042498F" w:rsidDel="004C1CFB">
                <w:rPr>
                  <w:lang w:val="en-US" w:eastAsia="zh-CN"/>
                </w:rPr>
                <w:delText>WRC-03</w:delText>
              </w:r>
            </w:del>
          </w:p>
        </w:tc>
      </w:tr>
      <w:tr w:rsidR="00C97A42" w:rsidRPr="0042498F" w:rsidTr="00947E3A">
        <w:trPr>
          <w:cantSplit/>
          <w:jc w:val="center"/>
        </w:trPr>
        <w:tc>
          <w:tcPr>
            <w:tcW w:w="14685" w:type="dxa"/>
            <w:gridSpan w:val="10"/>
            <w:tcBorders>
              <w:top w:val="nil"/>
              <w:left w:val="nil"/>
              <w:bottom w:val="nil"/>
              <w:right w:val="nil"/>
            </w:tcBorders>
            <w:tcMar>
              <w:top w:w="0" w:type="dxa"/>
              <w:left w:w="85" w:type="dxa"/>
              <w:bottom w:w="0" w:type="dxa"/>
              <w:right w:w="85" w:type="dxa"/>
            </w:tcMar>
            <w:vAlign w:val="center"/>
            <w:hideMark/>
          </w:tcPr>
          <w:p w:rsidR="00C97A42" w:rsidRPr="0042498F" w:rsidRDefault="0095468A" w:rsidP="00C97A42">
            <w:pPr>
              <w:pStyle w:val="Tablelegend"/>
              <w:tabs>
                <w:tab w:val="left" w:pos="284"/>
              </w:tabs>
              <w:spacing w:before="40" w:after="40"/>
              <w:ind w:left="567" w:hanging="567"/>
              <w:rPr>
                <w:lang w:val="en-US"/>
              </w:rPr>
            </w:pPr>
            <w:r w:rsidRPr="0042498F">
              <w:rPr>
                <w:lang w:val="en-US"/>
              </w:rPr>
              <w:t>NA:</w:t>
            </w:r>
            <w:r w:rsidRPr="0042498F">
              <w:rPr>
                <w:lang w:val="en-US"/>
              </w:rPr>
              <w:tab/>
              <w:t>Not applicable, measurements of this type are not made in this frequency band.</w:t>
            </w:r>
          </w:p>
          <w:p w:rsidR="00C97A42" w:rsidRPr="0042498F" w:rsidRDefault="0095468A" w:rsidP="00C97A42">
            <w:pPr>
              <w:pStyle w:val="Tablelegend"/>
              <w:tabs>
                <w:tab w:val="left" w:pos="284"/>
              </w:tabs>
              <w:spacing w:before="40" w:after="40"/>
              <w:ind w:left="567" w:hanging="567"/>
              <w:rPr>
                <w:iCs/>
                <w:lang w:val="en-US"/>
              </w:rPr>
            </w:pPr>
            <w:r w:rsidRPr="0042498F">
              <w:rPr>
                <w:vertAlign w:val="superscript"/>
                <w:lang w:val="en-US"/>
              </w:rPr>
              <w:t>(1)</w:t>
            </w:r>
            <w:r w:rsidRPr="0042498F">
              <w:rPr>
                <w:lang w:val="en-US"/>
              </w:rPr>
              <w:tab/>
              <w:t>These epfd thresholds should not be exceeded for more than 2% of time</w:t>
            </w:r>
            <w:r w:rsidRPr="0042498F">
              <w:rPr>
                <w:iCs/>
                <w:lang w:val="en-US"/>
              </w:rPr>
              <w:t>.</w:t>
            </w:r>
          </w:p>
          <w:p w:rsidR="00C97A42" w:rsidRPr="0042498F" w:rsidRDefault="0095468A" w:rsidP="00C97A42">
            <w:pPr>
              <w:pStyle w:val="Tablelegend"/>
              <w:tabs>
                <w:tab w:val="left" w:pos="284"/>
              </w:tabs>
              <w:spacing w:before="40" w:after="40"/>
              <w:ind w:left="567" w:hanging="567"/>
              <w:rPr>
                <w:lang w:val="en-US"/>
              </w:rPr>
            </w:pPr>
            <w:r w:rsidRPr="0042498F">
              <w:rPr>
                <w:vertAlign w:val="superscript"/>
                <w:lang w:val="en-US"/>
              </w:rPr>
              <w:t>(2)</w:t>
            </w:r>
            <w:r w:rsidRPr="0042498F">
              <w:rPr>
                <w:vertAlign w:val="superscript"/>
                <w:lang w:val="en-US"/>
              </w:rPr>
              <w:tab/>
            </w:r>
            <w:r w:rsidRPr="0042498F">
              <w:rPr>
                <w:lang w:val="en-US"/>
              </w:rPr>
              <w:t>Integrated over the reference bandwidth with an integration time of 2 000 s.</w:t>
            </w:r>
          </w:p>
          <w:p w:rsidR="00C97A42" w:rsidRPr="0042498F" w:rsidRDefault="0095468A" w:rsidP="00C97A42">
            <w:pPr>
              <w:pStyle w:val="Tablelegend"/>
              <w:tabs>
                <w:tab w:val="clear" w:pos="1134"/>
                <w:tab w:val="left" w:pos="284"/>
                <w:tab w:val="left" w:pos="554"/>
              </w:tabs>
              <w:spacing w:before="40" w:after="40"/>
              <w:rPr>
                <w:lang w:val="en-US"/>
              </w:rPr>
            </w:pPr>
            <w:r w:rsidRPr="0042498F">
              <w:rPr>
                <w:vertAlign w:val="superscript"/>
                <w:lang w:val="en-US"/>
              </w:rPr>
              <w:t>(3)</w:t>
            </w:r>
            <w:r w:rsidRPr="0042498F">
              <w:rPr>
                <w:vertAlign w:val="superscript"/>
                <w:lang w:val="en-US"/>
              </w:rPr>
              <w:tab/>
            </w:r>
            <w:r w:rsidRPr="0042498F">
              <w:rPr>
                <w:lang w:val="en-US"/>
              </w:rPr>
              <w:t>This Resolution does not apply to current and future assignments of the radionavigation-satellite system GLONASS/GLONASS-M in the frequency band 1 559-1 610 MHz, irrespective of the date of reception of the related coordination or notification information, as appropriate. The protection of the radio astronomy service in the frequency band 1 610.6</w:t>
            </w:r>
            <w:r w:rsidRPr="0042498F">
              <w:rPr>
                <w:lang w:val="en-US"/>
              </w:rPr>
              <w:noBreakHyphen/>
              <w:t>1 613.8 MHz is ensured and will continue to be in accordance with the bilateral agreement between the Russian Federation, the notifying administration of the GLONASS/GLONASS-M system, and IUCAF, and subsequent bilateral agreements with other administrations.</w:t>
            </w:r>
          </w:p>
        </w:tc>
      </w:tr>
    </w:tbl>
    <w:p w:rsidR="00895201" w:rsidRDefault="00895201"/>
    <w:p w:rsidR="00841951" w:rsidRDefault="0095468A" w:rsidP="00841951">
      <w:pPr>
        <w:pStyle w:val="Reasons"/>
      </w:pPr>
      <w:r w:rsidRPr="00947E3A">
        <w:rPr>
          <w:b/>
        </w:rPr>
        <w:t>Reasons:</w:t>
      </w:r>
      <w:r w:rsidRPr="00947E3A">
        <w:tab/>
      </w:r>
      <w:r w:rsidR="00841951" w:rsidRPr="00947E3A">
        <w:rPr>
          <w:lang w:val="en-US"/>
        </w:rPr>
        <w:t>The values contained in Resolution </w:t>
      </w:r>
      <w:r w:rsidR="00841951" w:rsidRPr="00947E3A">
        <w:rPr>
          <w:b/>
          <w:bCs/>
          <w:lang w:val="en-US"/>
        </w:rPr>
        <w:t>739</w:t>
      </w:r>
      <w:r w:rsidR="00841951" w:rsidRPr="00947E3A">
        <w:rPr>
          <w:lang w:val="en-US"/>
        </w:rPr>
        <w:t xml:space="preserve"> </w:t>
      </w:r>
      <w:r w:rsidR="00841951" w:rsidRPr="00947E3A">
        <w:rPr>
          <w:b/>
          <w:bCs/>
          <w:lang w:val="en-US"/>
        </w:rPr>
        <w:t>(Rev.WRC-15)</w:t>
      </w:r>
      <w:r w:rsidR="00841951" w:rsidRPr="00947E3A">
        <w:rPr>
          <w:lang w:val="en-US"/>
        </w:rPr>
        <w:t xml:space="preserve"> for the frequency bands 1 613.8-1 626.5 MHz are now proposed to be included directly in the RR footnote </w:t>
      </w:r>
      <w:r w:rsidR="00BA17B7" w:rsidRPr="00947E3A">
        <w:rPr>
          <w:lang w:val="en-US"/>
        </w:rPr>
        <w:t xml:space="preserve">No. </w:t>
      </w:r>
      <w:r w:rsidR="00841951" w:rsidRPr="00947E3A">
        <w:rPr>
          <w:b/>
          <w:lang w:val="en-US"/>
        </w:rPr>
        <w:t xml:space="preserve">5.372. </w:t>
      </w:r>
      <w:r w:rsidR="00841951" w:rsidRPr="00947E3A">
        <w:rPr>
          <w:lang w:val="en-US"/>
        </w:rPr>
        <w:t>Therefore the reference of this frequency bands in table 1-1 and 1-2 could be deleted.</w:t>
      </w:r>
    </w:p>
    <w:p w:rsidR="003361B5" w:rsidRDefault="003361B5" w:rsidP="00C00CB7"/>
    <w:p w:rsidR="00895201" w:rsidRDefault="003361B5" w:rsidP="00C00CB7">
      <w:pPr>
        <w:jc w:val="center"/>
      </w:pPr>
      <w:r>
        <w:t>______________</w:t>
      </w:r>
    </w:p>
    <w:sectPr w:rsidR="00895201">
      <w:headerReference w:type="default" r:id="rId17"/>
      <w:footerReference w:type="even" r:id="rId18"/>
      <w:footerReference w:type="default" r:id="rId19"/>
      <w:footerReference w:type="first" r:id="rId20"/>
      <w:pgSz w:w="16834" w:h="11907" w:orient="landscape" w:code="9"/>
      <w:pgMar w:top="1134" w:right="1418" w:bottom="1134" w:left="1418"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70" w:rsidRDefault="00C36C70">
      <w:r>
        <w:separator/>
      </w:r>
    </w:p>
  </w:endnote>
  <w:endnote w:type="continuationSeparator" w:id="0">
    <w:p w:rsidR="00C36C70" w:rsidRDefault="00C3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B7" w:rsidRDefault="00BA17B7">
    <w:pPr>
      <w:framePr w:wrap="around" w:vAnchor="text" w:hAnchor="margin" w:xAlign="right" w:y="1"/>
    </w:pPr>
    <w:r>
      <w:fldChar w:fldCharType="begin"/>
    </w:r>
    <w:r>
      <w:instrText xml:space="preserve">PAGE  </w:instrText>
    </w:r>
    <w:r w:rsidR="00BC433B">
      <w:fldChar w:fldCharType="separate"/>
    </w:r>
    <w:r w:rsidR="00BC433B">
      <w:rPr>
        <w:noProof/>
      </w:rPr>
      <w:t>9</w:t>
    </w:r>
    <w:r>
      <w:fldChar w:fldCharType="end"/>
    </w:r>
  </w:p>
  <w:p w:rsidR="00BA17B7" w:rsidRPr="0041348E" w:rsidRDefault="00BA17B7">
    <w:pPr>
      <w:ind w:right="360"/>
      <w:rPr>
        <w:lang w:val="en-US"/>
      </w:rPr>
    </w:pPr>
    <w:r>
      <w:fldChar w:fldCharType="begin"/>
    </w:r>
    <w:r w:rsidRPr="0041348E">
      <w:rPr>
        <w:lang w:val="en-US"/>
      </w:rPr>
      <w:instrText xml:space="preserve"> FILENAME \p  \* MERGEFORMAT </w:instrText>
    </w:r>
    <w:r>
      <w:fldChar w:fldCharType="separate"/>
    </w:r>
    <w:r w:rsidR="00FF3C9A">
      <w:rPr>
        <w:noProof/>
        <w:lang w:val="en-US"/>
      </w:rPr>
      <w:t>Y:\APP\BR\POOL\WRC-19\DOC\028\028ADD08V2E.docx</w:t>
    </w:r>
    <w:r>
      <w:fldChar w:fldCharType="end"/>
    </w:r>
    <w:r w:rsidRPr="0041348E">
      <w:rPr>
        <w:lang w:val="en-US"/>
      </w:rPr>
      <w:tab/>
    </w:r>
    <w:r>
      <w:fldChar w:fldCharType="begin"/>
    </w:r>
    <w:r>
      <w:instrText xml:space="preserve"> SAVEDATE \@ DD.MM.YY </w:instrText>
    </w:r>
    <w:r>
      <w:fldChar w:fldCharType="separate"/>
    </w:r>
    <w:r w:rsidR="00FF3C9A">
      <w:rPr>
        <w:noProof/>
      </w:rPr>
      <w:t>16.10.19</w:t>
    </w:r>
    <w:r>
      <w:fldChar w:fldCharType="end"/>
    </w:r>
    <w:r w:rsidRPr="0041348E">
      <w:rPr>
        <w:lang w:val="en-US"/>
      </w:rPr>
      <w:tab/>
    </w:r>
    <w:r>
      <w:fldChar w:fldCharType="begin"/>
    </w:r>
    <w:r>
      <w:instrText xml:space="preserve"> PRINTDATE \@ DD.MM.YY </w:instrText>
    </w:r>
    <w:r>
      <w:fldChar w:fldCharType="separate"/>
    </w:r>
    <w:r w:rsidR="00FF3C9A">
      <w:rPr>
        <w:noProof/>
      </w:rPr>
      <w:t>16.10.19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B7" w:rsidRPr="004C4FCC" w:rsidRDefault="00BA17B7" w:rsidP="004C4FCC">
    <w:pPr>
      <w:pStyle w:val="Footer"/>
      <w:rPr>
        <w:lang w:val="en-US"/>
      </w:rPr>
    </w:pPr>
    <w:r>
      <w:fldChar w:fldCharType="begin"/>
    </w:r>
    <w:r w:rsidRPr="0041348E">
      <w:rPr>
        <w:lang w:val="en-US"/>
      </w:rPr>
      <w:instrText xml:space="preserve"> FILENAME \p  \* MERGEFORMAT </w:instrText>
    </w:r>
    <w:r>
      <w:fldChar w:fldCharType="separate"/>
    </w:r>
    <w:r w:rsidR="00FF3C9A">
      <w:rPr>
        <w:lang w:val="en-US"/>
      </w:rPr>
      <w:t>Y:\APP\BR\POOL\WRC-19\DOC\028\028ADD08V2E.docx</w:t>
    </w:r>
    <w:r>
      <w:fldChar w:fldCharType="end"/>
    </w:r>
    <w:r>
      <w:t xml:space="preserve"> (461522)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B7" w:rsidRPr="0095468A" w:rsidRDefault="00BA17B7" w:rsidP="00302605">
    <w:pPr>
      <w:pStyle w:val="Footer"/>
      <w:rPr>
        <w:lang w:val="en-US"/>
      </w:rPr>
    </w:pPr>
    <w:r>
      <w:fldChar w:fldCharType="begin"/>
    </w:r>
    <w:r w:rsidRPr="0041348E">
      <w:rPr>
        <w:lang w:val="en-US"/>
      </w:rPr>
      <w:instrText xml:space="preserve"> FILENAME \p  \* MERGEFORMAT </w:instrText>
    </w:r>
    <w:r>
      <w:fldChar w:fldCharType="separate"/>
    </w:r>
    <w:r w:rsidR="00FF3C9A">
      <w:rPr>
        <w:lang w:val="en-US"/>
      </w:rPr>
      <w:t>Y:\APP\BR\POOL\WRC-19\DOC\028\028ADD08V2E.docx</w:t>
    </w:r>
    <w:r>
      <w:fldChar w:fldCharType="end"/>
    </w:r>
    <w:r>
      <w:t xml:space="preserve"> (461522)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B7" w:rsidRDefault="00BA17B7">
    <w:pPr>
      <w:framePr w:wrap="around" w:vAnchor="text" w:hAnchor="margin" w:xAlign="right" w:y="1"/>
    </w:pPr>
    <w:r>
      <w:fldChar w:fldCharType="begin"/>
    </w:r>
    <w:r>
      <w:instrText xml:space="preserve">PAGE  </w:instrText>
    </w:r>
    <w:r w:rsidR="00BC433B">
      <w:fldChar w:fldCharType="separate"/>
    </w:r>
    <w:r w:rsidR="00BC433B">
      <w:rPr>
        <w:noProof/>
      </w:rPr>
      <w:t>11</w:t>
    </w:r>
    <w:r>
      <w:fldChar w:fldCharType="end"/>
    </w:r>
  </w:p>
  <w:p w:rsidR="00BA17B7" w:rsidRPr="0041348E" w:rsidRDefault="00BA17B7">
    <w:pPr>
      <w:ind w:right="360"/>
      <w:rPr>
        <w:lang w:val="en-US"/>
      </w:rPr>
    </w:pPr>
    <w:r>
      <w:fldChar w:fldCharType="begin"/>
    </w:r>
    <w:r w:rsidRPr="0041348E">
      <w:rPr>
        <w:lang w:val="en-US"/>
      </w:rPr>
      <w:instrText xml:space="preserve"> FILENAME \p  \* MERGEFORMAT </w:instrText>
    </w:r>
    <w:r>
      <w:fldChar w:fldCharType="separate"/>
    </w:r>
    <w:r w:rsidR="00FF3C9A">
      <w:rPr>
        <w:noProof/>
        <w:lang w:val="en-US"/>
      </w:rPr>
      <w:t>Y:\APP\BR\POOL\WRC-19\DOC\028\028ADD08V2E.docx</w:t>
    </w:r>
    <w:r>
      <w:fldChar w:fldCharType="end"/>
    </w:r>
    <w:r w:rsidRPr="0041348E">
      <w:rPr>
        <w:lang w:val="en-US"/>
      </w:rPr>
      <w:tab/>
    </w:r>
    <w:r>
      <w:fldChar w:fldCharType="begin"/>
    </w:r>
    <w:r>
      <w:instrText xml:space="preserve"> SAVEDATE \@ DD.MM.YY </w:instrText>
    </w:r>
    <w:r>
      <w:fldChar w:fldCharType="separate"/>
    </w:r>
    <w:r w:rsidR="00FF3C9A">
      <w:rPr>
        <w:noProof/>
      </w:rPr>
      <w:t>16.10.19</w:t>
    </w:r>
    <w:r>
      <w:fldChar w:fldCharType="end"/>
    </w:r>
    <w:r w:rsidRPr="0041348E">
      <w:rPr>
        <w:lang w:val="en-US"/>
      </w:rPr>
      <w:tab/>
    </w:r>
    <w:r>
      <w:fldChar w:fldCharType="begin"/>
    </w:r>
    <w:r>
      <w:instrText xml:space="preserve"> PRINTDATE \@ DD.MM.YY </w:instrText>
    </w:r>
    <w:r>
      <w:fldChar w:fldCharType="separate"/>
    </w:r>
    <w:r w:rsidR="00FF3C9A">
      <w:rPr>
        <w:noProof/>
      </w:rPr>
      <w:t>16.10.19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B7" w:rsidRDefault="00BA17B7" w:rsidP="009B1EA1">
    <w:pPr>
      <w:pStyle w:val="Footer"/>
    </w:pPr>
    <w:r>
      <w:fldChar w:fldCharType="begin"/>
    </w:r>
    <w:r w:rsidRPr="0041348E">
      <w:rPr>
        <w:lang w:val="en-US"/>
      </w:rPr>
      <w:instrText xml:space="preserve"> FILENAME \p  \* MERGEFORMAT </w:instrText>
    </w:r>
    <w:r>
      <w:fldChar w:fldCharType="separate"/>
    </w:r>
    <w:r w:rsidR="00FF3C9A">
      <w:rPr>
        <w:lang w:val="en-US"/>
      </w:rPr>
      <w:t>Y:\APP\BR\POOL\WRC-19\DOC\028\028ADD08V2E.docx</w:t>
    </w:r>
    <w:r>
      <w:fldChar w:fldCharType="end"/>
    </w:r>
    <w:r>
      <w:t xml:space="preserve"> (461522)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B7" w:rsidRPr="0041348E" w:rsidRDefault="00BA17B7" w:rsidP="00302605">
    <w:pPr>
      <w:pStyle w:val="Footer"/>
      <w:rPr>
        <w:lang w:val="en-US"/>
      </w:rPr>
    </w:pPr>
    <w:r>
      <w:fldChar w:fldCharType="begin"/>
    </w:r>
    <w:r w:rsidRPr="0041348E">
      <w:rPr>
        <w:lang w:val="en-US"/>
      </w:rPr>
      <w:instrText xml:space="preserve"> FILENAME \p  \* MERGEFORMAT </w:instrText>
    </w:r>
    <w:r>
      <w:fldChar w:fldCharType="separate"/>
    </w:r>
    <w:r w:rsidR="00FF3C9A">
      <w:rPr>
        <w:lang w:val="en-US"/>
      </w:rPr>
      <w:t>Y:\APP\BR\POOL\WRC-19\DOC\028\028ADD08V2E.docx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70" w:rsidRDefault="00C36C70">
      <w:r>
        <w:rPr>
          <w:b/>
        </w:rPr>
        <w:t>_______________</w:t>
      </w:r>
    </w:p>
  </w:footnote>
  <w:footnote w:type="continuationSeparator" w:id="0">
    <w:p w:rsidR="00C36C70" w:rsidRDefault="00C3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B7" w:rsidRDefault="00BA17B7" w:rsidP="00187BD9">
    <w:pPr>
      <w:pStyle w:val="Header"/>
    </w:pPr>
    <w:r>
      <w:fldChar w:fldCharType="begin"/>
    </w:r>
    <w:r>
      <w:instrText xml:space="preserve"> PAGE  \* MERGEFORMAT </w:instrText>
    </w:r>
    <w:r>
      <w:fldChar w:fldCharType="separate"/>
    </w:r>
    <w:r w:rsidR="00FF3C9A">
      <w:rPr>
        <w:noProof/>
      </w:rPr>
      <w:t>3</w:t>
    </w:r>
    <w:r>
      <w:fldChar w:fldCharType="end"/>
    </w:r>
  </w:p>
  <w:p w:rsidR="00BA17B7" w:rsidRPr="00A066F1" w:rsidRDefault="00BA17B7" w:rsidP="00241FA2">
    <w:pPr>
      <w:pStyle w:val="Header"/>
    </w:pPr>
    <w:r>
      <w:t>CMR19/28(Add.8)-</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B7" w:rsidRDefault="00BA17B7" w:rsidP="00187BD9">
    <w:pPr>
      <w:pStyle w:val="Header"/>
    </w:pPr>
    <w:r>
      <w:fldChar w:fldCharType="begin"/>
    </w:r>
    <w:r>
      <w:instrText xml:space="preserve"> PAGE  \* MERGEFORMAT </w:instrText>
    </w:r>
    <w:r>
      <w:fldChar w:fldCharType="separate"/>
    </w:r>
    <w:r w:rsidR="00FF3C9A">
      <w:rPr>
        <w:noProof/>
      </w:rPr>
      <w:t>11</w:t>
    </w:r>
    <w:r>
      <w:fldChar w:fldCharType="end"/>
    </w:r>
  </w:p>
  <w:p w:rsidR="00BA17B7" w:rsidRPr="00A066F1" w:rsidRDefault="00BA17B7" w:rsidP="00241FA2">
    <w:pPr>
      <w:pStyle w:val="Header"/>
    </w:pPr>
    <w:r>
      <w:t>CMR19/</w:t>
    </w:r>
    <w:bookmarkStart w:id="314" w:name="OLE_LINK1"/>
    <w:bookmarkStart w:id="315" w:name="OLE_LINK2"/>
    <w:bookmarkStart w:id="316" w:name="OLE_LINK3"/>
    <w:r>
      <w:t>28(Add.8)</w:t>
    </w:r>
    <w:bookmarkEnd w:id="314"/>
    <w:bookmarkEnd w:id="315"/>
    <w:bookmarkEnd w:id="316"/>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1CC33DC"/>
    <w:multiLevelType w:val="hybridMultilevel"/>
    <w:tmpl w:val="42567350"/>
    <w:lvl w:ilvl="0" w:tplc="F116754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ens, Karlis">
    <w15:presenceInfo w15:providerId="AD" w15:userId="S-1-5-21-8740799-900759487-1415713722-6686"/>
  </w15:person>
  <w15:person w15:author="Ferrer, Jacqueline">
    <w15:presenceInfo w15:providerId="AD" w15:userId="S-1-5-21-8740799-900759487-1415713722-71202"/>
  </w15:person>
  <w15:person w15:author="Turnbull, Karen">
    <w15:presenceInfo w15:providerId="AD" w15:userId="S::karen.turnbull@itu.int::dc8fd698-f5a4-4ba4-af8a-af3fa483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3696"/>
    <w:rsid w:val="00146F6F"/>
    <w:rsid w:val="00187BD9"/>
    <w:rsid w:val="00190B55"/>
    <w:rsid w:val="001A0FC7"/>
    <w:rsid w:val="001C3B5F"/>
    <w:rsid w:val="001D058F"/>
    <w:rsid w:val="002009EA"/>
    <w:rsid w:val="00202756"/>
    <w:rsid w:val="00202CA0"/>
    <w:rsid w:val="00216B6D"/>
    <w:rsid w:val="00241FA2"/>
    <w:rsid w:val="002533B6"/>
    <w:rsid w:val="00271316"/>
    <w:rsid w:val="002B349C"/>
    <w:rsid w:val="002C319F"/>
    <w:rsid w:val="002D58BE"/>
    <w:rsid w:val="002F4747"/>
    <w:rsid w:val="00302605"/>
    <w:rsid w:val="003361B5"/>
    <w:rsid w:val="00361B37"/>
    <w:rsid w:val="00377BD3"/>
    <w:rsid w:val="00384088"/>
    <w:rsid w:val="003852CE"/>
    <w:rsid w:val="0039169B"/>
    <w:rsid w:val="003A7F8C"/>
    <w:rsid w:val="003B2284"/>
    <w:rsid w:val="003B3A27"/>
    <w:rsid w:val="003B532E"/>
    <w:rsid w:val="003D0F8B"/>
    <w:rsid w:val="003E0DB6"/>
    <w:rsid w:val="003E488A"/>
    <w:rsid w:val="0041348E"/>
    <w:rsid w:val="00420873"/>
    <w:rsid w:val="00492075"/>
    <w:rsid w:val="004969AD"/>
    <w:rsid w:val="004A26C4"/>
    <w:rsid w:val="004B13CB"/>
    <w:rsid w:val="004B41D1"/>
    <w:rsid w:val="004C4FCC"/>
    <w:rsid w:val="004D26EA"/>
    <w:rsid w:val="004D2BFB"/>
    <w:rsid w:val="004D5D5C"/>
    <w:rsid w:val="004F3DC0"/>
    <w:rsid w:val="0050139F"/>
    <w:rsid w:val="0055140B"/>
    <w:rsid w:val="005964AB"/>
    <w:rsid w:val="005B476D"/>
    <w:rsid w:val="005C099A"/>
    <w:rsid w:val="005C31A5"/>
    <w:rsid w:val="005C7551"/>
    <w:rsid w:val="005E10C9"/>
    <w:rsid w:val="005E290B"/>
    <w:rsid w:val="005E61DD"/>
    <w:rsid w:val="005F04D8"/>
    <w:rsid w:val="006023DF"/>
    <w:rsid w:val="00615426"/>
    <w:rsid w:val="00616219"/>
    <w:rsid w:val="00645B7D"/>
    <w:rsid w:val="00653584"/>
    <w:rsid w:val="00657DE0"/>
    <w:rsid w:val="00685313"/>
    <w:rsid w:val="00692833"/>
    <w:rsid w:val="006A6E9B"/>
    <w:rsid w:val="006B7C2A"/>
    <w:rsid w:val="006C23DA"/>
    <w:rsid w:val="006E3D45"/>
    <w:rsid w:val="0070607A"/>
    <w:rsid w:val="007149F9"/>
    <w:rsid w:val="00733A30"/>
    <w:rsid w:val="00744496"/>
    <w:rsid w:val="00745AEE"/>
    <w:rsid w:val="00750F10"/>
    <w:rsid w:val="007742CA"/>
    <w:rsid w:val="00790D70"/>
    <w:rsid w:val="00794ABE"/>
    <w:rsid w:val="007A6F1F"/>
    <w:rsid w:val="007D5320"/>
    <w:rsid w:val="00800972"/>
    <w:rsid w:val="00804475"/>
    <w:rsid w:val="00811633"/>
    <w:rsid w:val="00814037"/>
    <w:rsid w:val="00841216"/>
    <w:rsid w:val="00841951"/>
    <w:rsid w:val="00842AF0"/>
    <w:rsid w:val="0086171E"/>
    <w:rsid w:val="00872FC8"/>
    <w:rsid w:val="008845D0"/>
    <w:rsid w:val="00884D60"/>
    <w:rsid w:val="00895201"/>
    <w:rsid w:val="008A42E9"/>
    <w:rsid w:val="008B43F2"/>
    <w:rsid w:val="008B6CFF"/>
    <w:rsid w:val="009274B4"/>
    <w:rsid w:val="00934EA2"/>
    <w:rsid w:val="00944A5C"/>
    <w:rsid w:val="00947C81"/>
    <w:rsid w:val="00947E3A"/>
    <w:rsid w:val="00952A66"/>
    <w:rsid w:val="0095468A"/>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3179D"/>
    <w:rsid w:val="00B34AD8"/>
    <w:rsid w:val="00B40888"/>
    <w:rsid w:val="00B639E9"/>
    <w:rsid w:val="00B817CD"/>
    <w:rsid w:val="00B81A7D"/>
    <w:rsid w:val="00B94AD0"/>
    <w:rsid w:val="00BA17B7"/>
    <w:rsid w:val="00BB3A95"/>
    <w:rsid w:val="00BC433B"/>
    <w:rsid w:val="00BD6CCE"/>
    <w:rsid w:val="00C0018F"/>
    <w:rsid w:val="00C00CB7"/>
    <w:rsid w:val="00C16A5A"/>
    <w:rsid w:val="00C20466"/>
    <w:rsid w:val="00C214ED"/>
    <w:rsid w:val="00C234E6"/>
    <w:rsid w:val="00C324A8"/>
    <w:rsid w:val="00C36C70"/>
    <w:rsid w:val="00C54517"/>
    <w:rsid w:val="00C56F70"/>
    <w:rsid w:val="00C57B91"/>
    <w:rsid w:val="00C64CD8"/>
    <w:rsid w:val="00C82695"/>
    <w:rsid w:val="00C97A42"/>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2CC2"/>
    <w:rsid w:val="00E55816"/>
    <w:rsid w:val="00E55AEF"/>
    <w:rsid w:val="00E976C1"/>
    <w:rsid w:val="00EA12E5"/>
    <w:rsid w:val="00EA3481"/>
    <w:rsid w:val="00EB55C6"/>
    <w:rsid w:val="00EF1932"/>
    <w:rsid w:val="00EF71B6"/>
    <w:rsid w:val="00F02766"/>
    <w:rsid w:val="00F05BD4"/>
    <w:rsid w:val="00F06473"/>
    <w:rsid w:val="00F535E4"/>
    <w:rsid w:val="00F6155B"/>
    <w:rsid w:val="00F65C19"/>
    <w:rsid w:val="00FD08E2"/>
    <w:rsid w:val="00FD18DA"/>
    <w:rsid w:val="00FD2546"/>
    <w:rsid w:val="00FD772E"/>
    <w:rsid w:val="00FE78C7"/>
    <w:rsid w:val="00FF3C9A"/>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pprefBold">
    <w:name w:val="App_ref + Bold"/>
    <w:basedOn w:val="Appref"/>
    <w:qFormat/>
    <w:rsid w:val="001962A2"/>
    <w:rPr>
      <w:b/>
      <w:color w:val="000000"/>
    </w:rPr>
  </w:style>
  <w:style w:type="paragraph" w:customStyle="1" w:styleId="Normalaftertitle0">
    <w:name w:val="Normal after title"/>
    <w:basedOn w:val="Normal"/>
    <w:next w:val="Normal"/>
    <w:qFormat/>
    <w:rsid w:val="00981814"/>
    <w:pPr>
      <w:spacing w:before="280"/>
    </w:pPr>
  </w:style>
  <w:style w:type="paragraph" w:customStyle="1" w:styleId="Tablefin">
    <w:name w:val="Table_fin"/>
    <w:basedOn w:val="Tabletext"/>
    <w:rsid w:val="001962A2"/>
    <w:pPr>
      <w:spacing w:before="0" w:after="0"/>
    </w:pPr>
  </w:style>
  <w:style w:type="character" w:customStyle="1" w:styleId="NoteChar">
    <w:name w:val="Note Char"/>
    <w:basedOn w:val="DefaultParagraphFont"/>
    <w:link w:val="Note"/>
    <w:qFormat/>
    <w:locked/>
    <w:rsid w:val="00EA3481"/>
    <w:rPr>
      <w:rFonts w:ascii="Times New Roman" w:hAnsi="Times New Roman"/>
      <w:sz w:val="24"/>
      <w:lang w:val="en-GB" w:eastAsia="en-US"/>
    </w:rPr>
  </w:style>
  <w:style w:type="character" w:customStyle="1" w:styleId="ReasonsChar">
    <w:name w:val="Reasons Char"/>
    <w:basedOn w:val="DefaultParagraphFont"/>
    <w:link w:val="Reasons"/>
    <w:locked/>
    <w:rsid w:val="0084195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R16-WRC19-C-0028!A8!MSW-E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AA17E-336B-4980-BB75-22124BC909B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65C03544-B232-4D37-8B74-460E57FAAD06}">
  <ds:schemaRefs>
    <ds:schemaRef ds:uri="http://schemas.microsoft.com/sharepoint/v3/contenttype/forms"/>
  </ds:schemaRefs>
</ds:datastoreItem>
</file>

<file path=customXml/itemProps5.xml><?xml version="1.0" encoding="utf-8"?>
<ds:datastoreItem xmlns:ds="http://schemas.openxmlformats.org/officeDocument/2006/customXml" ds:itemID="{3964E3F6-C342-4B31-A18C-6175BB1D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R16-WRC19-C-0028!A8!MSW-E</vt:lpstr>
    </vt:vector>
  </TitlesOfParts>
  <Manager>General Secretariat - Pool</Manager>
  <Company>International Telecommunication Union (ITU)</Company>
  <LinksUpToDate>false</LinksUpToDate>
  <CharactersWithSpaces>19505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R16-WRC19-C-0028!A8!MSW-E</dc:title>
  <dc:subject>World Radiocommunication Conference - 2019</dc:subject>
  <dc:creator>Documents Proposals Manager (DPM)</dc:creator>
  <cp:keywords>DPM_v2019.9.25.1_prod</cp:keywords>
  <dc:description>Uploaded on 2015.07.06</dc:description>
  <cp:lastModifiedBy>BR</cp:lastModifiedBy>
  <cp:revision>5</cp:revision>
  <cp:lastPrinted>2019-10-16T09:00:00Z</cp:lastPrinted>
  <dcterms:created xsi:type="dcterms:W3CDTF">2019-10-16T08:53:00Z</dcterms:created>
  <dcterms:modified xsi:type="dcterms:W3CDTF">2019-10-16T09:00:00Z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