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122a22b65453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F2647" w:rsidR="003C7315" w:rsidP="002F2647" w:rsidRDefault="00ED41B5" w14:paraId="5D0C9417" w14:textId="38D322AE">
      <w:pPr>
        <w:pStyle w:val="Proposal"/>
      </w:pPr>
      <w:r w:rsidRPr="002F2647">
        <w:t>MOD</w:t>
      </w:r>
      <w:r w:rsidRPr="002F2647">
        <w:tab/>
        <w:t>QAT/68A8/6</w:t>
      </w:r>
      <w:r w:rsidRPr="002F2647">
        <w:rPr>
          <w:vanish/>
          <w:color w:val="7F7F7F" w:themeColor="text1" w:themeTint="80"/>
          <w:vertAlign w:val="superscript"/>
        </w:rPr>
        <w:t>#50278</w:t>
      </w:r>
    </w:p>
    <w:p w:rsidRPr="002F2647" w:rsidR="001962A2" w:rsidP="00130FDA" w:rsidRDefault="00ED41B5" w14:paraId="469A289F" w14:textId="77777777">
      <w:pPr>
        <w:pStyle w:val="Note"/>
        <w:rPr>
          <w:sz w:val="16"/>
          <w:szCs w:val="16"/>
        </w:rPr>
      </w:pPr>
      <w:r w:rsidRPr="002F2647">
        <w:rPr>
          <w:rStyle w:val="Artdef"/>
          <w:szCs w:val="24"/>
        </w:rPr>
        <w:t>5.368</w:t>
      </w:r>
      <w:r w:rsidRPr="002F2647">
        <w:rPr>
          <w:rStyle w:val="Artdef"/>
          <w:szCs w:val="24"/>
        </w:rPr>
        <w:tab/>
      </w:r>
      <w:r w:rsidRPr="002F2647">
        <w:rPr>
          <w:szCs w:val="24"/>
        </w:rPr>
        <w:t>With respect to the radiodetermination-satellite and mobile-satellite services the provisions of No. </w:t>
      </w:r>
      <w:r w:rsidRPr="002F2647">
        <w:rPr>
          <w:rStyle w:val="Artref"/>
          <w:b/>
          <w:bCs/>
        </w:rPr>
        <w:t>4.10</w:t>
      </w:r>
      <w:r w:rsidRPr="002F2647">
        <w:rPr>
          <w:szCs w:val="24"/>
        </w:rPr>
        <w:t xml:space="preserve"> do not apply in the band 1 610-1 626.5 MHz, with the exception of the aeronautical </w:t>
      </w:r>
      <w:r w:rsidRPr="002F2647">
        <w:rPr>
          <w:szCs w:val="24"/>
          <w:rPrChange w:author="Unknown" w:date="2019-02-25T20:40:00Z" w:id="113">
            <w:rPr>
              <w:szCs w:val="24"/>
              <w:lang w:val="en-AU"/>
            </w:rPr>
          </w:rPrChange>
        </w:rPr>
        <w:t>radionavigation-satellite service</w:t>
      </w:r>
      <w:ins w:author="Unknown" w:date="2018-05-22T12:59:00Z" w:id="114">
        <w:r w:rsidRPr="002F2647">
          <w:rPr>
            <w:szCs w:val="24"/>
          </w:rPr>
          <w:t xml:space="preserve"> and of the</w:t>
        </w:r>
      </w:ins>
      <w:ins w:author="Unknown" w:date="2019-02-25T20:04:00Z" w:id="115">
        <w:r w:rsidRPr="002F2647">
          <w:rPr>
            <w:szCs w:val="24"/>
          </w:rPr>
          <w:t xml:space="preserve"> maritime</w:t>
        </w:r>
      </w:ins>
      <w:ins w:author="Unknown" w:date="2018-05-22T12:59:00Z" w:id="116">
        <w:r w:rsidRPr="002F2647">
          <w:rPr>
            <w:szCs w:val="24"/>
          </w:rPr>
          <w:t xml:space="preserve"> mobile-satellite service in the band 1 621.35-1 626.5</w:t>
        </w:r>
      </w:ins>
      <w:ins w:author="Unknown" w:date="2018-05-22T12:58:00Z" w:id="117">
        <w:r w:rsidRPr="002F2647">
          <w:rPr>
            <w:szCs w:val="24"/>
          </w:rPr>
          <w:t> </w:t>
        </w:r>
      </w:ins>
      <w:ins w:author="Unknown" w:date="2018-05-22T12:59:00Z" w:id="118">
        <w:r w:rsidRPr="002F2647">
          <w:rPr>
            <w:szCs w:val="24"/>
          </w:rPr>
          <w:t>MHz when used for GMDSS</w:t>
        </w:r>
      </w:ins>
      <w:r w:rsidRPr="002F2647">
        <w:rPr>
          <w:szCs w:val="24"/>
        </w:rPr>
        <w:t>.</w:t>
      </w:r>
      <w:ins w:author="Unknown" w:date="2018-09-11T13:45:00Z" w:id="119">
        <w:r w:rsidRPr="002F2647">
          <w:rPr>
            <w:sz w:val="16"/>
            <w:szCs w:val="16"/>
          </w:rPr>
          <w:t>     </w:t>
        </w:r>
      </w:ins>
      <w:ins w:author="Unknown" w:date="2018-05-22T12:59:00Z" w:id="120">
        <w:r w:rsidRPr="002F2647">
          <w:rPr>
            <w:sz w:val="16"/>
            <w:szCs w:val="16"/>
          </w:rPr>
          <w:t>(WRC</w:t>
        </w:r>
      </w:ins>
      <w:ins w:author="Unknown" w:date="2018-09-11T17:21:00Z" w:id="121">
        <w:r w:rsidRPr="002F2647">
          <w:rPr>
            <w:sz w:val="16"/>
            <w:szCs w:val="16"/>
          </w:rPr>
          <w:noBreakHyphen/>
        </w:r>
      </w:ins>
      <w:ins w:author="Unknown" w:date="2018-05-22T12:59:00Z" w:id="122">
        <w:r w:rsidRPr="002F2647">
          <w:rPr>
            <w:sz w:val="16"/>
            <w:szCs w:val="16"/>
          </w:rPr>
          <w:t>19)</w:t>
        </w:r>
      </w:ins>
    </w:p>
    <w:sectPr>
      <w:pgSz w:w="11907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51AFF" w14:textId="77777777" w:rsidR="00FE5C25" w:rsidRDefault="00FE5C25">
      <w:r>
        <w:separator/>
      </w:r>
    </w:p>
  </w:endnote>
  <w:endnote w:type="continuationSeparator" w:id="0">
    <w:p w14:paraId="5510D9AE" w14:textId="77777777" w:rsidR="00FE5C25" w:rsidRDefault="00FE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58D17" w14:textId="77777777" w:rsidR="00FE5C25" w:rsidRDefault="00FE5C25">
      <w:r>
        <w:rPr>
          <w:b/>
        </w:rPr>
        <w:t>_______________</w:t>
      </w:r>
    </w:p>
  </w:footnote>
  <w:footnote w:type="continuationSeparator" w:id="0">
    <w:p w14:paraId="33D0FBFF" w14:textId="77777777" w:rsidR="00FE5C25" w:rsidRDefault="00FE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2766E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151"/>
    <w:rsid w:val="000D2DAF"/>
    <w:rsid w:val="000E463E"/>
    <w:rsid w:val="000E5188"/>
    <w:rsid w:val="000F73FF"/>
    <w:rsid w:val="00114CF7"/>
    <w:rsid w:val="00116C7A"/>
    <w:rsid w:val="00123B68"/>
    <w:rsid w:val="00126F2E"/>
    <w:rsid w:val="00146F6F"/>
    <w:rsid w:val="00187BD9"/>
    <w:rsid w:val="00190B55"/>
    <w:rsid w:val="001A6013"/>
    <w:rsid w:val="001C3B5F"/>
    <w:rsid w:val="001D058F"/>
    <w:rsid w:val="002009EA"/>
    <w:rsid w:val="00202756"/>
    <w:rsid w:val="00202CA0"/>
    <w:rsid w:val="002077E2"/>
    <w:rsid w:val="00216B6D"/>
    <w:rsid w:val="00241FA2"/>
    <w:rsid w:val="00271316"/>
    <w:rsid w:val="002B2FDD"/>
    <w:rsid w:val="002B349C"/>
    <w:rsid w:val="002D58BE"/>
    <w:rsid w:val="002F2647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C7315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964AB"/>
    <w:rsid w:val="005A39D9"/>
    <w:rsid w:val="005B6E98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1A2E"/>
    <w:rsid w:val="00692833"/>
    <w:rsid w:val="006A6E9B"/>
    <w:rsid w:val="006B7C2A"/>
    <w:rsid w:val="006C23DA"/>
    <w:rsid w:val="006E3D45"/>
    <w:rsid w:val="0070607A"/>
    <w:rsid w:val="007149F9"/>
    <w:rsid w:val="00733A30"/>
    <w:rsid w:val="00745AEE"/>
    <w:rsid w:val="00750F10"/>
    <w:rsid w:val="00760EDA"/>
    <w:rsid w:val="007742CA"/>
    <w:rsid w:val="00790D70"/>
    <w:rsid w:val="007A6F1F"/>
    <w:rsid w:val="007A7586"/>
    <w:rsid w:val="007D5320"/>
    <w:rsid w:val="00800972"/>
    <w:rsid w:val="00804475"/>
    <w:rsid w:val="00811633"/>
    <w:rsid w:val="00814037"/>
    <w:rsid w:val="00841216"/>
    <w:rsid w:val="00842AF0"/>
    <w:rsid w:val="0086171E"/>
    <w:rsid w:val="00870DE6"/>
    <w:rsid w:val="00872FC8"/>
    <w:rsid w:val="008845D0"/>
    <w:rsid w:val="00884D60"/>
    <w:rsid w:val="008B43F2"/>
    <w:rsid w:val="008B6CFF"/>
    <w:rsid w:val="009274B4"/>
    <w:rsid w:val="00934EA2"/>
    <w:rsid w:val="00941830"/>
    <w:rsid w:val="00944A5C"/>
    <w:rsid w:val="00952A66"/>
    <w:rsid w:val="009613EF"/>
    <w:rsid w:val="009720C3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B311D2"/>
    <w:rsid w:val="00B40888"/>
    <w:rsid w:val="00B45BC1"/>
    <w:rsid w:val="00B614F2"/>
    <w:rsid w:val="00B639E9"/>
    <w:rsid w:val="00B817CD"/>
    <w:rsid w:val="00B81A7D"/>
    <w:rsid w:val="00B94AD0"/>
    <w:rsid w:val="00BB3A95"/>
    <w:rsid w:val="00BD6CCE"/>
    <w:rsid w:val="00BF6304"/>
    <w:rsid w:val="00C0018F"/>
    <w:rsid w:val="00C16A5A"/>
    <w:rsid w:val="00C20466"/>
    <w:rsid w:val="00C214ED"/>
    <w:rsid w:val="00C234E6"/>
    <w:rsid w:val="00C324A8"/>
    <w:rsid w:val="00C44B52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B0655"/>
    <w:rsid w:val="00DC4864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4139"/>
    <w:rsid w:val="00E976C1"/>
    <w:rsid w:val="00EA12E5"/>
    <w:rsid w:val="00EB55C6"/>
    <w:rsid w:val="00ED41B5"/>
    <w:rsid w:val="00EF1932"/>
    <w:rsid w:val="00EF71B6"/>
    <w:rsid w:val="00F02766"/>
    <w:rsid w:val="00F05BD4"/>
    <w:rsid w:val="00F06473"/>
    <w:rsid w:val="00F6155B"/>
    <w:rsid w:val="00F65C19"/>
    <w:rsid w:val="00F71A06"/>
    <w:rsid w:val="00FC1294"/>
    <w:rsid w:val="00FD08E2"/>
    <w:rsid w:val="00FD18DA"/>
    <w:rsid w:val="00FD2546"/>
    <w:rsid w:val="00FD772E"/>
    <w:rsid w:val="00FE5C25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F9839F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  <w:style w:type="paragraph" w:customStyle="1" w:styleId="Normalaftertitle0">
    <w:name w:val="Normal after title"/>
    <w:basedOn w:val="Normal"/>
    <w:next w:val="Normal"/>
    <w:qFormat/>
    <w:rsid w:val="00981814"/>
    <w:pPr>
      <w:spacing w:before="280"/>
    </w:pPr>
  </w:style>
  <w:style w:type="paragraph" w:customStyle="1" w:styleId="Tablefin">
    <w:name w:val="Table_fin"/>
    <w:basedOn w:val="Tabletext"/>
    <w:rsid w:val="001962A2"/>
    <w:pPr>
      <w:spacing w:before="0" w:after="0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e84249a96adc43d3" /><Relationship Type="http://schemas.openxmlformats.org/officeDocument/2006/relationships/styles" Target="/word/styles.xml" Id="R5b40c79d6c504b81" /><Relationship Type="http://schemas.openxmlformats.org/officeDocument/2006/relationships/theme" Target="/word/theme/theme1.xml" Id="R84c02b7e5c964753" /><Relationship Type="http://schemas.openxmlformats.org/officeDocument/2006/relationships/fontTable" Target="/word/fontTable.xml" Id="R42db20508371447a" /><Relationship Type="http://schemas.openxmlformats.org/officeDocument/2006/relationships/numbering" Target="/word/numbering.xml" Id="Re46c7a22b62e49e0" /><Relationship Type="http://schemas.openxmlformats.org/officeDocument/2006/relationships/endnotes" Target="/word/endnotes.xml" Id="Rf47c876ed9e745a8" /><Relationship Type="http://schemas.openxmlformats.org/officeDocument/2006/relationships/settings" Target="/word/settings.xml" Id="Re2ea295ba03a46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