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F2647" w14:paraId="0FBA50B5" w14:textId="77777777">
        <w:trPr>
          <w:cantSplit/>
        </w:trPr>
        <w:tc>
          <w:tcPr>
            <w:tcW w:w="6911" w:type="dxa"/>
          </w:tcPr>
          <w:p w14:paraId="53E0FB9B" w14:textId="77777777" w:rsidR="00A066F1" w:rsidRPr="002F2647" w:rsidRDefault="00241FA2" w:rsidP="00116C7A">
            <w:pPr>
              <w:spacing w:before="400" w:after="48" w:line="240" w:lineRule="atLeast"/>
              <w:rPr>
                <w:rFonts w:ascii="Verdana" w:hAnsi="Verdana"/>
                <w:position w:val="6"/>
              </w:rPr>
            </w:pPr>
            <w:r w:rsidRPr="002F2647">
              <w:rPr>
                <w:rFonts w:ascii="Verdana" w:hAnsi="Verdana" w:cs="Times"/>
                <w:b/>
                <w:position w:val="6"/>
                <w:sz w:val="22"/>
                <w:szCs w:val="22"/>
              </w:rPr>
              <w:t>World Radiocommunication Conference (WRC-1</w:t>
            </w:r>
            <w:r w:rsidR="000E463E" w:rsidRPr="002F2647">
              <w:rPr>
                <w:rFonts w:ascii="Verdana" w:hAnsi="Verdana" w:cs="Times"/>
                <w:b/>
                <w:position w:val="6"/>
                <w:sz w:val="22"/>
                <w:szCs w:val="22"/>
              </w:rPr>
              <w:t>9</w:t>
            </w:r>
            <w:r w:rsidRPr="002F2647">
              <w:rPr>
                <w:rFonts w:ascii="Verdana" w:hAnsi="Verdana" w:cs="Times"/>
                <w:b/>
                <w:position w:val="6"/>
                <w:sz w:val="22"/>
                <w:szCs w:val="22"/>
              </w:rPr>
              <w:t>)</w:t>
            </w:r>
            <w:r w:rsidRPr="002F2647">
              <w:rPr>
                <w:rFonts w:ascii="Verdana" w:hAnsi="Verdana" w:cs="Times"/>
                <w:b/>
                <w:position w:val="6"/>
                <w:sz w:val="26"/>
                <w:szCs w:val="26"/>
              </w:rPr>
              <w:br/>
            </w:r>
            <w:r w:rsidR="00116C7A" w:rsidRPr="002F2647">
              <w:rPr>
                <w:rFonts w:ascii="Verdana" w:hAnsi="Verdana"/>
                <w:b/>
                <w:bCs/>
                <w:position w:val="6"/>
                <w:sz w:val="18"/>
                <w:szCs w:val="18"/>
              </w:rPr>
              <w:t>Sharm el-Sheikh, Egypt</w:t>
            </w:r>
            <w:r w:rsidRPr="002F2647">
              <w:rPr>
                <w:rFonts w:ascii="Verdana" w:hAnsi="Verdana"/>
                <w:b/>
                <w:bCs/>
                <w:position w:val="6"/>
                <w:sz w:val="18"/>
                <w:szCs w:val="18"/>
              </w:rPr>
              <w:t xml:space="preserve">, </w:t>
            </w:r>
            <w:r w:rsidR="000E463E" w:rsidRPr="002F2647">
              <w:rPr>
                <w:rFonts w:ascii="Verdana" w:hAnsi="Verdana"/>
                <w:b/>
                <w:bCs/>
                <w:position w:val="6"/>
                <w:sz w:val="18"/>
                <w:szCs w:val="18"/>
              </w:rPr>
              <w:t xml:space="preserve">28 October </w:t>
            </w:r>
            <w:r w:rsidRPr="002F2647">
              <w:rPr>
                <w:rFonts w:ascii="Verdana" w:hAnsi="Verdana"/>
                <w:b/>
                <w:bCs/>
                <w:position w:val="6"/>
                <w:sz w:val="18"/>
                <w:szCs w:val="18"/>
              </w:rPr>
              <w:t>–</w:t>
            </w:r>
            <w:r w:rsidR="000E463E" w:rsidRPr="002F2647">
              <w:rPr>
                <w:rFonts w:ascii="Verdana" w:hAnsi="Verdana"/>
                <w:b/>
                <w:bCs/>
                <w:position w:val="6"/>
                <w:sz w:val="18"/>
                <w:szCs w:val="18"/>
              </w:rPr>
              <w:t xml:space="preserve"> </w:t>
            </w:r>
            <w:r w:rsidRPr="002F2647">
              <w:rPr>
                <w:rFonts w:ascii="Verdana" w:hAnsi="Verdana"/>
                <w:b/>
                <w:bCs/>
                <w:position w:val="6"/>
                <w:sz w:val="18"/>
                <w:szCs w:val="18"/>
              </w:rPr>
              <w:t>2</w:t>
            </w:r>
            <w:r w:rsidR="000E463E" w:rsidRPr="002F2647">
              <w:rPr>
                <w:rFonts w:ascii="Verdana" w:hAnsi="Verdana"/>
                <w:b/>
                <w:bCs/>
                <w:position w:val="6"/>
                <w:sz w:val="18"/>
                <w:szCs w:val="18"/>
              </w:rPr>
              <w:t>2</w:t>
            </w:r>
            <w:r w:rsidRPr="002F2647">
              <w:rPr>
                <w:rFonts w:ascii="Verdana" w:hAnsi="Verdana"/>
                <w:b/>
                <w:bCs/>
                <w:position w:val="6"/>
                <w:sz w:val="18"/>
                <w:szCs w:val="18"/>
              </w:rPr>
              <w:t xml:space="preserve"> November 201</w:t>
            </w:r>
            <w:r w:rsidR="000E463E" w:rsidRPr="002F2647">
              <w:rPr>
                <w:rFonts w:ascii="Verdana" w:hAnsi="Verdana"/>
                <w:b/>
                <w:bCs/>
                <w:position w:val="6"/>
                <w:sz w:val="18"/>
                <w:szCs w:val="18"/>
              </w:rPr>
              <w:t>9</w:t>
            </w:r>
          </w:p>
        </w:tc>
        <w:tc>
          <w:tcPr>
            <w:tcW w:w="3120" w:type="dxa"/>
          </w:tcPr>
          <w:p w14:paraId="79215B59" w14:textId="77777777" w:rsidR="00A066F1" w:rsidRPr="002F2647" w:rsidRDefault="005F04D8" w:rsidP="003B2284">
            <w:pPr>
              <w:spacing w:before="0" w:line="240" w:lineRule="atLeast"/>
              <w:jc w:val="right"/>
            </w:pPr>
            <w:r w:rsidRPr="002F2647">
              <w:rPr>
                <w:noProof/>
                <w:lang w:eastAsia="en-GB"/>
              </w:rPr>
              <w:drawing>
                <wp:inline distT="0" distB="0" distL="0" distR="0" wp14:anchorId="1BDF96D6" wp14:editId="6BAA583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F2647" w14:paraId="397690CC" w14:textId="77777777">
        <w:trPr>
          <w:cantSplit/>
        </w:trPr>
        <w:tc>
          <w:tcPr>
            <w:tcW w:w="6911" w:type="dxa"/>
            <w:tcBorders>
              <w:bottom w:val="single" w:sz="12" w:space="0" w:color="auto"/>
            </w:tcBorders>
          </w:tcPr>
          <w:p w14:paraId="79B6EE77" w14:textId="77777777" w:rsidR="00A066F1" w:rsidRPr="002F264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9E74CB4" w14:textId="77777777" w:rsidR="00A066F1" w:rsidRPr="002F2647" w:rsidRDefault="00A066F1" w:rsidP="00A066F1">
            <w:pPr>
              <w:spacing w:before="0" w:line="240" w:lineRule="atLeast"/>
              <w:rPr>
                <w:rFonts w:ascii="Verdana" w:hAnsi="Verdana"/>
                <w:szCs w:val="24"/>
              </w:rPr>
            </w:pPr>
          </w:p>
        </w:tc>
      </w:tr>
      <w:tr w:rsidR="00A066F1" w:rsidRPr="002F2647" w14:paraId="21D7447C" w14:textId="77777777">
        <w:trPr>
          <w:cantSplit/>
        </w:trPr>
        <w:tc>
          <w:tcPr>
            <w:tcW w:w="6911" w:type="dxa"/>
            <w:tcBorders>
              <w:top w:val="single" w:sz="12" w:space="0" w:color="auto"/>
            </w:tcBorders>
          </w:tcPr>
          <w:p w14:paraId="149DC23F" w14:textId="77777777" w:rsidR="00A066F1" w:rsidRPr="002F264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331A017" w14:textId="77777777" w:rsidR="00A066F1" w:rsidRPr="002F2647" w:rsidRDefault="00A066F1" w:rsidP="00A066F1">
            <w:pPr>
              <w:spacing w:before="0" w:line="240" w:lineRule="atLeast"/>
              <w:rPr>
                <w:rFonts w:ascii="Verdana" w:hAnsi="Verdana"/>
                <w:sz w:val="20"/>
              </w:rPr>
            </w:pPr>
          </w:p>
        </w:tc>
      </w:tr>
      <w:tr w:rsidR="00A066F1" w:rsidRPr="002F2647" w14:paraId="0093D569" w14:textId="77777777">
        <w:trPr>
          <w:cantSplit/>
          <w:trHeight w:val="23"/>
        </w:trPr>
        <w:tc>
          <w:tcPr>
            <w:tcW w:w="6911" w:type="dxa"/>
            <w:shd w:val="clear" w:color="auto" w:fill="auto"/>
          </w:tcPr>
          <w:p w14:paraId="5A6B1061" w14:textId="77777777" w:rsidR="00A066F1" w:rsidRPr="002F264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F2647">
              <w:rPr>
                <w:rFonts w:ascii="Verdana" w:hAnsi="Verdana"/>
                <w:sz w:val="20"/>
                <w:szCs w:val="20"/>
              </w:rPr>
              <w:t>PLENARY MEETING</w:t>
            </w:r>
          </w:p>
        </w:tc>
        <w:tc>
          <w:tcPr>
            <w:tcW w:w="3120" w:type="dxa"/>
          </w:tcPr>
          <w:p w14:paraId="58604715" w14:textId="77777777" w:rsidR="00A066F1" w:rsidRPr="002F2647" w:rsidRDefault="00E55816" w:rsidP="00AA666F">
            <w:pPr>
              <w:tabs>
                <w:tab w:val="left" w:pos="851"/>
              </w:tabs>
              <w:spacing w:before="0" w:line="240" w:lineRule="atLeast"/>
              <w:rPr>
                <w:rFonts w:ascii="Verdana" w:hAnsi="Verdana"/>
                <w:sz w:val="20"/>
              </w:rPr>
            </w:pPr>
            <w:r w:rsidRPr="002F2647">
              <w:rPr>
                <w:rFonts w:ascii="Verdana" w:hAnsi="Verdana"/>
                <w:b/>
                <w:sz w:val="20"/>
              </w:rPr>
              <w:t>Addendum 8 to</w:t>
            </w:r>
            <w:r w:rsidRPr="002F2647">
              <w:rPr>
                <w:rFonts w:ascii="Verdana" w:hAnsi="Verdana"/>
                <w:b/>
                <w:sz w:val="20"/>
              </w:rPr>
              <w:br/>
              <w:t>Document 68</w:t>
            </w:r>
            <w:r w:rsidR="00A066F1" w:rsidRPr="002F2647">
              <w:rPr>
                <w:rFonts w:ascii="Verdana" w:hAnsi="Verdana"/>
                <w:b/>
                <w:sz w:val="20"/>
              </w:rPr>
              <w:t>-</w:t>
            </w:r>
            <w:r w:rsidR="005E10C9" w:rsidRPr="002F2647">
              <w:rPr>
                <w:rFonts w:ascii="Verdana" w:hAnsi="Verdana"/>
                <w:b/>
                <w:sz w:val="20"/>
              </w:rPr>
              <w:t>E</w:t>
            </w:r>
          </w:p>
        </w:tc>
      </w:tr>
      <w:tr w:rsidR="00A066F1" w:rsidRPr="002F2647" w14:paraId="31ABB903" w14:textId="77777777">
        <w:trPr>
          <w:cantSplit/>
          <w:trHeight w:val="23"/>
        </w:trPr>
        <w:tc>
          <w:tcPr>
            <w:tcW w:w="6911" w:type="dxa"/>
            <w:shd w:val="clear" w:color="auto" w:fill="auto"/>
          </w:tcPr>
          <w:p w14:paraId="426EDC62" w14:textId="77777777" w:rsidR="00A066F1" w:rsidRPr="002F2647"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2098122" w14:textId="77777777" w:rsidR="00A066F1" w:rsidRPr="002F2647" w:rsidRDefault="00420873" w:rsidP="00A066F1">
            <w:pPr>
              <w:tabs>
                <w:tab w:val="left" w:pos="993"/>
              </w:tabs>
              <w:spacing w:before="0"/>
              <w:rPr>
                <w:rFonts w:ascii="Verdana" w:hAnsi="Verdana"/>
                <w:sz w:val="20"/>
              </w:rPr>
            </w:pPr>
            <w:r w:rsidRPr="002F2647">
              <w:rPr>
                <w:rFonts w:ascii="Verdana" w:hAnsi="Verdana"/>
                <w:b/>
                <w:sz w:val="20"/>
              </w:rPr>
              <w:t>6 October 2019</w:t>
            </w:r>
          </w:p>
        </w:tc>
      </w:tr>
      <w:tr w:rsidR="00A066F1" w:rsidRPr="002F2647" w14:paraId="498CD38A" w14:textId="77777777">
        <w:trPr>
          <w:cantSplit/>
          <w:trHeight w:val="23"/>
        </w:trPr>
        <w:tc>
          <w:tcPr>
            <w:tcW w:w="6911" w:type="dxa"/>
            <w:shd w:val="clear" w:color="auto" w:fill="auto"/>
          </w:tcPr>
          <w:p w14:paraId="23E582C1" w14:textId="77777777" w:rsidR="00A066F1" w:rsidRPr="002F2647"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6D5F7B6" w14:textId="77777777" w:rsidR="00A066F1" w:rsidRPr="002F2647" w:rsidRDefault="00E55816" w:rsidP="00A066F1">
            <w:pPr>
              <w:tabs>
                <w:tab w:val="left" w:pos="993"/>
              </w:tabs>
              <w:spacing w:before="0"/>
              <w:rPr>
                <w:rFonts w:ascii="Verdana" w:hAnsi="Verdana"/>
                <w:b/>
                <w:sz w:val="20"/>
              </w:rPr>
            </w:pPr>
            <w:r w:rsidRPr="002F2647">
              <w:rPr>
                <w:rFonts w:ascii="Verdana" w:hAnsi="Verdana"/>
                <w:b/>
                <w:sz w:val="20"/>
              </w:rPr>
              <w:t>Original: Arabic</w:t>
            </w:r>
          </w:p>
        </w:tc>
      </w:tr>
      <w:tr w:rsidR="00A066F1" w:rsidRPr="002F2647" w14:paraId="13A36511" w14:textId="77777777" w:rsidTr="00025864">
        <w:trPr>
          <w:cantSplit/>
          <w:trHeight w:val="23"/>
        </w:trPr>
        <w:tc>
          <w:tcPr>
            <w:tcW w:w="10031" w:type="dxa"/>
            <w:gridSpan w:val="2"/>
            <w:shd w:val="clear" w:color="auto" w:fill="auto"/>
          </w:tcPr>
          <w:p w14:paraId="3A9C277B" w14:textId="77777777" w:rsidR="00A066F1" w:rsidRPr="002F2647" w:rsidRDefault="00A066F1" w:rsidP="00A066F1">
            <w:pPr>
              <w:tabs>
                <w:tab w:val="left" w:pos="993"/>
              </w:tabs>
              <w:spacing w:before="0"/>
              <w:rPr>
                <w:rFonts w:ascii="Verdana" w:hAnsi="Verdana"/>
                <w:b/>
                <w:sz w:val="20"/>
              </w:rPr>
            </w:pPr>
          </w:p>
        </w:tc>
      </w:tr>
      <w:tr w:rsidR="00E55816" w:rsidRPr="002F2647" w14:paraId="19585A31" w14:textId="77777777" w:rsidTr="00025864">
        <w:trPr>
          <w:cantSplit/>
          <w:trHeight w:val="23"/>
        </w:trPr>
        <w:tc>
          <w:tcPr>
            <w:tcW w:w="10031" w:type="dxa"/>
            <w:gridSpan w:val="2"/>
            <w:shd w:val="clear" w:color="auto" w:fill="auto"/>
          </w:tcPr>
          <w:p w14:paraId="7E68E64F" w14:textId="77777777" w:rsidR="00E55816" w:rsidRPr="002F2647" w:rsidRDefault="00884D60" w:rsidP="00E55816">
            <w:pPr>
              <w:pStyle w:val="Source"/>
            </w:pPr>
            <w:r w:rsidRPr="002F2647">
              <w:t>Qatar (State of)</w:t>
            </w:r>
          </w:p>
        </w:tc>
      </w:tr>
      <w:tr w:rsidR="00E55816" w:rsidRPr="002F2647" w14:paraId="30BE2AE2" w14:textId="77777777" w:rsidTr="00025864">
        <w:trPr>
          <w:cantSplit/>
          <w:trHeight w:val="23"/>
        </w:trPr>
        <w:tc>
          <w:tcPr>
            <w:tcW w:w="10031" w:type="dxa"/>
            <w:gridSpan w:val="2"/>
            <w:shd w:val="clear" w:color="auto" w:fill="auto"/>
          </w:tcPr>
          <w:p w14:paraId="6D88B615" w14:textId="77777777" w:rsidR="00E55816" w:rsidRPr="002F2647" w:rsidRDefault="007D5320" w:rsidP="00E55816">
            <w:pPr>
              <w:pStyle w:val="Title1"/>
            </w:pPr>
            <w:r w:rsidRPr="002F2647">
              <w:t>Proposals for the work of the conference</w:t>
            </w:r>
          </w:p>
        </w:tc>
      </w:tr>
      <w:tr w:rsidR="00E55816" w:rsidRPr="002F2647" w14:paraId="66A51243" w14:textId="77777777" w:rsidTr="00025864">
        <w:trPr>
          <w:cantSplit/>
          <w:trHeight w:val="23"/>
        </w:trPr>
        <w:tc>
          <w:tcPr>
            <w:tcW w:w="10031" w:type="dxa"/>
            <w:gridSpan w:val="2"/>
            <w:shd w:val="clear" w:color="auto" w:fill="auto"/>
          </w:tcPr>
          <w:p w14:paraId="0A7FDF45" w14:textId="77777777" w:rsidR="00E55816" w:rsidRPr="002F2647" w:rsidRDefault="00E55816" w:rsidP="00E55816">
            <w:pPr>
              <w:pStyle w:val="Title2"/>
            </w:pPr>
          </w:p>
        </w:tc>
      </w:tr>
      <w:tr w:rsidR="00A538A6" w:rsidRPr="002F2647" w14:paraId="3D74DD1F" w14:textId="77777777" w:rsidTr="00025864">
        <w:trPr>
          <w:cantSplit/>
          <w:trHeight w:val="23"/>
        </w:trPr>
        <w:tc>
          <w:tcPr>
            <w:tcW w:w="10031" w:type="dxa"/>
            <w:gridSpan w:val="2"/>
            <w:shd w:val="clear" w:color="auto" w:fill="auto"/>
          </w:tcPr>
          <w:p w14:paraId="65BA7705" w14:textId="77777777" w:rsidR="00A538A6" w:rsidRPr="002F2647" w:rsidRDefault="004B13CB" w:rsidP="004B13CB">
            <w:pPr>
              <w:pStyle w:val="Agendaitem"/>
              <w:rPr>
                <w:lang w:val="en-GB"/>
              </w:rPr>
            </w:pPr>
            <w:r w:rsidRPr="002F2647">
              <w:rPr>
                <w:lang w:val="en-GB"/>
              </w:rPr>
              <w:t>Agenda item 1.8</w:t>
            </w:r>
          </w:p>
        </w:tc>
      </w:tr>
    </w:tbl>
    <w:bookmarkEnd w:id="5"/>
    <w:bookmarkEnd w:id="6"/>
    <w:p w14:paraId="4753D417" w14:textId="77777777" w:rsidR="005118F7" w:rsidRPr="001A6013" w:rsidRDefault="00ED41B5" w:rsidP="00AB5478">
      <w:pPr>
        <w:overflowPunct/>
        <w:autoSpaceDE/>
        <w:autoSpaceDN/>
        <w:adjustRightInd/>
        <w:textAlignment w:val="auto"/>
      </w:pPr>
      <w:r w:rsidRPr="001A6013">
        <w:t>1.8</w:t>
      </w:r>
      <w:r w:rsidRPr="001A6013">
        <w:tab/>
      </w:r>
      <w:proofErr w:type="gramStart"/>
      <w:r w:rsidRPr="001A6013">
        <w:t>to</w:t>
      </w:r>
      <w:proofErr w:type="gramEnd"/>
      <w:r w:rsidRPr="001A6013">
        <w:t xml:space="preserve"> consider possible regulatory actions to support Global Maritime Distress Safety Systems (GMDSS) modernization and to support the introduction of additional satellite systems into the GMDSS, in accordance with Resolution </w:t>
      </w:r>
      <w:r w:rsidRPr="001A6013">
        <w:rPr>
          <w:b/>
          <w:bCs/>
        </w:rPr>
        <w:t xml:space="preserve">359 </w:t>
      </w:r>
      <w:r w:rsidRPr="001A6013">
        <w:t>(</w:t>
      </w:r>
      <w:r w:rsidRPr="001A6013">
        <w:rPr>
          <w:b/>
          <w:bCs/>
        </w:rPr>
        <w:t>Rev.WRC-15</w:t>
      </w:r>
      <w:r w:rsidRPr="001A6013">
        <w:t>);</w:t>
      </w:r>
    </w:p>
    <w:p w14:paraId="45235108" w14:textId="77777777" w:rsidR="00ED41B5" w:rsidRPr="001A6013" w:rsidRDefault="00ED41B5" w:rsidP="00ED41B5">
      <w:pPr>
        <w:tabs>
          <w:tab w:val="left" w:pos="794"/>
          <w:tab w:val="left" w:pos="1191"/>
          <w:tab w:val="left" w:pos="1588"/>
          <w:tab w:val="left" w:pos="1985"/>
        </w:tabs>
        <w:rPr>
          <w:rFonts w:eastAsia="SimSun"/>
          <w:i/>
          <w:iCs/>
          <w:szCs w:val="24"/>
        </w:rPr>
      </w:pPr>
      <w:r w:rsidRPr="001A6013">
        <w:rPr>
          <w:szCs w:val="24"/>
        </w:rPr>
        <w:t xml:space="preserve">Resolution </w:t>
      </w:r>
      <w:r w:rsidRPr="001A6013">
        <w:rPr>
          <w:b/>
          <w:bCs/>
          <w:szCs w:val="24"/>
        </w:rPr>
        <w:t>359 (Rev.WRC</w:t>
      </w:r>
      <w:r w:rsidRPr="001A6013">
        <w:rPr>
          <w:b/>
          <w:bCs/>
          <w:szCs w:val="24"/>
        </w:rPr>
        <w:noBreakHyphen/>
        <w:t>15)</w:t>
      </w:r>
      <w:r w:rsidRPr="001A6013">
        <w:rPr>
          <w:szCs w:val="24"/>
        </w:rPr>
        <w:t xml:space="preserve"> – </w:t>
      </w:r>
      <w:r w:rsidRPr="001A6013">
        <w:rPr>
          <w:rFonts w:eastAsia="SimSun"/>
          <w:i/>
          <w:iCs/>
          <w:szCs w:val="24"/>
        </w:rPr>
        <w:t>Consideration of regulatory provisions for updating and modernization of the Global Maritime Distress and Safety System</w:t>
      </w:r>
    </w:p>
    <w:p w14:paraId="75FC4A6C" w14:textId="584B885E" w:rsidR="00241FA2" w:rsidRPr="001A6013" w:rsidRDefault="00ED41B5" w:rsidP="00ED41B5">
      <w:pPr>
        <w:pStyle w:val="Headingb"/>
        <w:rPr>
          <w:lang w:val="en-GB"/>
        </w:rPr>
      </w:pPr>
      <w:r w:rsidRPr="001A6013">
        <w:rPr>
          <w:lang w:val="en-GB"/>
        </w:rPr>
        <w:t>Introduction</w:t>
      </w:r>
    </w:p>
    <w:p w14:paraId="64BB6579" w14:textId="10485F90" w:rsidR="00ED41B5" w:rsidRPr="001A6013" w:rsidRDefault="00ED41B5" w:rsidP="00ED41B5">
      <w:pPr>
        <w:rPr>
          <w:bCs/>
        </w:rPr>
      </w:pPr>
      <w:r w:rsidRPr="001A6013">
        <w:t xml:space="preserve">WRC-19 agenda item 1.8 encompasses two separate items. The first is global maritime distress and safety system (GMDSS) modernization addressed under </w:t>
      </w:r>
      <w:r w:rsidRPr="001A6013">
        <w:rPr>
          <w:i/>
          <w:iCs/>
        </w:rPr>
        <w:t>resolves</w:t>
      </w:r>
      <w:r w:rsidRPr="001A6013">
        <w:rPr>
          <w:rFonts w:asciiTheme="minorHAnsi" w:hAnsiTheme="minorHAnsi" w:cs="Calibri"/>
          <w:sz w:val="20"/>
        </w:rPr>
        <w:t xml:space="preserve"> </w:t>
      </w:r>
      <w:r w:rsidRPr="001A6013">
        <w:rPr>
          <w:i/>
          <w:iCs/>
        </w:rPr>
        <w:t xml:space="preserve">to invite ITU-R </w:t>
      </w:r>
      <w:r w:rsidRPr="001A6013">
        <w:t>1 of Resolution </w:t>
      </w:r>
      <w:r w:rsidRPr="001A6013">
        <w:rPr>
          <w:b/>
          <w:bCs/>
        </w:rPr>
        <w:t>359 (Rev.WRC</w:t>
      </w:r>
      <w:r w:rsidRPr="001A6013">
        <w:rPr>
          <w:b/>
          <w:bCs/>
        </w:rPr>
        <w:noBreakHyphen/>
        <w:t>15)</w:t>
      </w:r>
      <w:r w:rsidRPr="001A6013">
        <w:rPr>
          <w:bCs/>
        </w:rPr>
        <w:t xml:space="preserve">. In this chapter GMDSS modernization is referred to as “Issue A.” The second is </w:t>
      </w:r>
      <w:r w:rsidRPr="001A6013">
        <w:rPr>
          <w:iCs/>
        </w:rPr>
        <w:t xml:space="preserve">the introduction of an additional satellite system into the GMDSS. This is covered under </w:t>
      </w:r>
      <w:r w:rsidRPr="001A6013">
        <w:rPr>
          <w:i/>
        </w:rPr>
        <w:t xml:space="preserve">resolves to invite ITU-R </w:t>
      </w:r>
      <w:r w:rsidRPr="001A6013">
        <w:rPr>
          <w:iCs/>
        </w:rPr>
        <w:t xml:space="preserve">2 of </w:t>
      </w:r>
      <w:r w:rsidRPr="001A6013">
        <w:t xml:space="preserve">Resolution </w:t>
      </w:r>
      <w:r w:rsidRPr="001A6013">
        <w:rPr>
          <w:b/>
          <w:bCs/>
        </w:rPr>
        <w:t>359 (Rev.WRC</w:t>
      </w:r>
      <w:r w:rsidRPr="001A6013">
        <w:rPr>
          <w:b/>
          <w:bCs/>
        </w:rPr>
        <w:noBreakHyphen/>
        <w:t>15)</w:t>
      </w:r>
      <w:r w:rsidRPr="001A6013">
        <w:rPr>
          <w:bCs/>
        </w:rPr>
        <w:t>. The introduction of additional satellite systems into the GMDSS is referred to as “Issue B.”</w:t>
      </w:r>
    </w:p>
    <w:p w14:paraId="5D27DFD6" w14:textId="342C4612" w:rsidR="00ED41B5" w:rsidRPr="001A6013" w:rsidRDefault="00ED41B5" w:rsidP="00ED41B5">
      <w:pPr>
        <w:pStyle w:val="Headingb"/>
        <w:rPr>
          <w:lang w:val="en-GB"/>
        </w:rPr>
      </w:pPr>
      <w:r w:rsidRPr="001A6013">
        <w:rPr>
          <w:lang w:val="en-GB"/>
        </w:rPr>
        <w:t>Proposals</w:t>
      </w:r>
    </w:p>
    <w:p w14:paraId="21890146" w14:textId="64CB6E3D" w:rsidR="00ED41B5" w:rsidRPr="001A6013" w:rsidRDefault="00B614F2" w:rsidP="00EF71B6">
      <w:r w:rsidRPr="001A6013">
        <w:t xml:space="preserve">The Qatari Administration proposes Method 4 for Issue B </w:t>
      </w:r>
      <w:r w:rsidR="002077E2" w:rsidRPr="001A6013">
        <w:t xml:space="preserve">of the CPM Report </w:t>
      </w:r>
      <w:r w:rsidRPr="001A6013">
        <w:t xml:space="preserve">to </w:t>
      </w:r>
      <w:r w:rsidR="000D2151" w:rsidRPr="001A6013">
        <w:t>satisfy</w:t>
      </w:r>
      <w:r w:rsidRPr="001A6013">
        <w:t xml:space="preserve"> this Conference agenda item</w:t>
      </w:r>
      <w:r w:rsidR="00E94139" w:rsidRPr="001A6013">
        <w:t>.</w:t>
      </w:r>
    </w:p>
    <w:p w14:paraId="702568B7" w14:textId="77ABDBF1" w:rsidR="00ED41B5" w:rsidRPr="001A6013" w:rsidRDefault="00ED41B5" w:rsidP="00ED41B5">
      <w:pPr>
        <w:pStyle w:val="Headingb"/>
        <w:rPr>
          <w:lang w:val="en-GB"/>
        </w:rPr>
      </w:pPr>
      <w:r w:rsidRPr="001A6013">
        <w:rPr>
          <w:lang w:val="en-GB"/>
        </w:rPr>
        <w:t>Method B4</w:t>
      </w:r>
    </w:p>
    <w:p w14:paraId="1721ACC2" w14:textId="77777777" w:rsidR="00ED41B5" w:rsidRPr="002F2647" w:rsidRDefault="00ED41B5" w:rsidP="00EF71B6"/>
    <w:p w14:paraId="6AC009CB" w14:textId="77777777" w:rsidR="00187BD9" w:rsidRPr="002F2647" w:rsidRDefault="00187BD9" w:rsidP="00187BD9">
      <w:pPr>
        <w:tabs>
          <w:tab w:val="clear" w:pos="1134"/>
          <w:tab w:val="clear" w:pos="1871"/>
          <w:tab w:val="clear" w:pos="2268"/>
        </w:tabs>
        <w:overflowPunct/>
        <w:autoSpaceDE/>
        <w:autoSpaceDN/>
        <w:adjustRightInd/>
        <w:spacing w:before="0"/>
        <w:textAlignment w:val="auto"/>
        <w:rPr>
          <w:rPrChange w:id="7" w:author="English" w:date="2019-10-11T17:02:00Z">
            <w:rPr>
              <w:lang w:val="fr-CH"/>
            </w:rPr>
          </w:rPrChange>
        </w:rPr>
      </w:pPr>
      <w:r w:rsidRPr="002F2647">
        <w:rPr>
          <w:rPrChange w:id="8" w:author="English" w:date="2019-10-11T17:02:00Z">
            <w:rPr>
              <w:lang w:val="fr-CH"/>
            </w:rPr>
          </w:rPrChange>
        </w:rPr>
        <w:br w:type="page"/>
      </w:r>
    </w:p>
    <w:p w14:paraId="644494A0" w14:textId="77777777" w:rsidR="008B2E84" w:rsidRPr="002F2647" w:rsidRDefault="00ED41B5" w:rsidP="008B2E84">
      <w:pPr>
        <w:pStyle w:val="ArtNo"/>
        <w:spacing w:before="0"/>
      </w:pPr>
      <w:bookmarkStart w:id="9" w:name="_Toc451865291"/>
      <w:r w:rsidRPr="002F2647">
        <w:lastRenderedPageBreak/>
        <w:t xml:space="preserve">ARTICLE </w:t>
      </w:r>
      <w:r w:rsidRPr="002F2647">
        <w:rPr>
          <w:rStyle w:val="href"/>
          <w:rFonts w:eastAsiaTheme="majorEastAsia"/>
          <w:color w:val="000000"/>
        </w:rPr>
        <w:t>5</w:t>
      </w:r>
      <w:bookmarkEnd w:id="9"/>
    </w:p>
    <w:p w14:paraId="36069CD6" w14:textId="77777777" w:rsidR="008B2E84" w:rsidRPr="002F2647" w:rsidRDefault="00ED41B5" w:rsidP="008B2E84">
      <w:pPr>
        <w:pStyle w:val="Arttitle"/>
      </w:pPr>
      <w:bookmarkStart w:id="10" w:name="_Toc327956583"/>
      <w:bookmarkStart w:id="11" w:name="_Toc451865292"/>
      <w:r w:rsidRPr="002F2647">
        <w:t>Frequency allocations</w:t>
      </w:r>
      <w:bookmarkEnd w:id="10"/>
      <w:bookmarkEnd w:id="11"/>
    </w:p>
    <w:p w14:paraId="36BB87FF" w14:textId="77777777" w:rsidR="008B2E84" w:rsidRPr="002F2647" w:rsidRDefault="00ED41B5" w:rsidP="008B2E84">
      <w:pPr>
        <w:pStyle w:val="Section1"/>
        <w:keepNext/>
      </w:pPr>
      <w:r w:rsidRPr="002F2647">
        <w:t>Section IV – Table of Frequency Allocations</w:t>
      </w:r>
      <w:r w:rsidRPr="002F2647">
        <w:br/>
      </w:r>
      <w:r w:rsidRPr="002F2647">
        <w:rPr>
          <w:b w:val="0"/>
          <w:bCs/>
        </w:rPr>
        <w:t xml:space="preserve">(See No. </w:t>
      </w:r>
      <w:r w:rsidRPr="002F2647">
        <w:t>2.1</w:t>
      </w:r>
      <w:r w:rsidRPr="002F2647">
        <w:rPr>
          <w:b w:val="0"/>
          <w:bCs/>
        </w:rPr>
        <w:t>)</w:t>
      </w:r>
      <w:r w:rsidRPr="002F2647">
        <w:rPr>
          <w:b w:val="0"/>
          <w:bCs/>
        </w:rPr>
        <w:br/>
      </w:r>
      <w:r w:rsidRPr="002F2647">
        <w:br/>
      </w:r>
    </w:p>
    <w:p w14:paraId="535D1BB3" w14:textId="77777777" w:rsidR="003C7315" w:rsidRPr="002F2647" w:rsidRDefault="00ED41B5">
      <w:pPr>
        <w:pStyle w:val="Proposal"/>
      </w:pPr>
      <w:r w:rsidRPr="002F2647">
        <w:t>MOD</w:t>
      </w:r>
      <w:r w:rsidRPr="002F2647">
        <w:tab/>
        <w:t>QAT/68A8/1</w:t>
      </w:r>
      <w:r w:rsidRPr="002F2647">
        <w:rPr>
          <w:vanish/>
          <w:color w:val="7F7F7F" w:themeColor="text1" w:themeTint="80"/>
          <w:vertAlign w:val="superscript"/>
        </w:rPr>
        <w:t>#50273</w:t>
      </w:r>
    </w:p>
    <w:p w14:paraId="35FC889B" w14:textId="77777777" w:rsidR="001962A2" w:rsidRPr="002F2647" w:rsidRDefault="00ED41B5" w:rsidP="00130FDA">
      <w:pPr>
        <w:pStyle w:val="Tabletitle"/>
      </w:pPr>
      <w:r w:rsidRPr="002F2647">
        <w:t>1 610-1 660 MHz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1962A2" w:rsidRPr="002F2647" w14:paraId="1BE90598" w14:textId="77777777" w:rsidTr="00130FDA">
        <w:trPr>
          <w:cantSplit/>
          <w:jc w:val="center"/>
        </w:trPr>
        <w:tc>
          <w:tcPr>
            <w:tcW w:w="9300" w:type="dxa"/>
            <w:gridSpan w:val="3"/>
            <w:tcBorders>
              <w:top w:val="single" w:sz="4" w:space="0" w:color="auto"/>
              <w:left w:val="single" w:sz="6" w:space="0" w:color="auto"/>
              <w:bottom w:val="single" w:sz="4" w:space="0" w:color="auto"/>
              <w:right w:val="single" w:sz="6" w:space="0" w:color="auto"/>
            </w:tcBorders>
            <w:hideMark/>
          </w:tcPr>
          <w:p w14:paraId="34116F56" w14:textId="77777777" w:rsidR="001962A2" w:rsidRPr="002F2647" w:rsidRDefault="00ED41B5" w:rsidP="00130FDA">
            <w:pPr>
              <w:pStyle w:val="Tablehead"/>
              <w:rPr>
                <w:lang w:eastAsia="zh-CN"/>
              </w:rPr>
            </w:pPr>
            <w:r w:rsidRPr="002F2647">
              <w:rPr>
                <w:lang w:eastAsia="zh-CN"/>
              </w:rPr>
              <w:t>Allocation to services</w:t>
            </w:r>
          </w:p>
        </w:tc>
      </w:tr>
      <w:tr w:rsidR="001962A2" w:rsidRPr="002F2647" w14:paraId="143D1B30" w14:textId="77777777" w:rsidTr="00130FDA">
        <w:trPr>
          <w:cantSplit/>
          <w:jc w:val="center"/>
        </w:trPr>
        <w:tc>
          <w:tcPr>
            <w:tcW w:w="3100" w:type="dxa"/>
            <w:tcBorders>
              <w:top w:val="single" w:sz="4" w:space="0" w:color="auto"/>
              <w:left w:val="single" w:sz="6" w:space="0" w:color="auto"/>
              <w:bottom w:val="single" w:sz="4" w:space="0" w:color="auto"/>
              <w:right w:val="single" w:sz="6" w:space="0" w:color="auto"/>
            </w:tcBorders>
            <w:hideMark/>
          </w:tcPr>
          <w:p w14:paraId="55885968" w14:textId="77777777" w:rsidR="001962A2" w:rsidRPr="002F2647" w:rsidRDefault="00ED41B5" w:rsidP="00130FDA">
            <w:pPr>
              <w:pStyle w:val="Tablehead"/>
              <w:rPr>
                <w:lang w:eastAsia="zh-CN"/>
              </w:rPr>
            </w:pPr>
            <w:r w:rsidRPr="002F2647">
              <w:rPr>
                <w:lang w:eastAsia="zh-CN"/>
              </w:rPr>
              <w:t>Region 1</w:t>
            </w:r>
          </w:p>
        </w:tc>
        <w:tc>
          <w:tcPr>
            <w:tcW w:w="3100" w:type="dxa"/>
            <w:tcBorders>
              <w:top w:val="single" w:sz="4" w:space="0" w:color="auto"/>
              <w:left w:val="single" w:sz="6" w:space="0" w:color="auto"/>
              <w:bottom w:val="single" w:sz="4" w:space="0" w:color="auto"/>
              <w:right w:val="single" w:sz="6" w:space="0" w:color="auto"/>
            </w:tcBorders>
            <w:hideMark/>
          </w:tcPr>
          <w:p w14:paraId="6ADAC5AB" w14:textId="77777777" w:rsidR="001962A2" w:rsidRPr="002F2647" w:rsidRDefault="00ED41B5" w:rsidP="00130FDA">
            <w:pPr>
              <w:pStyle w:val="Tablehead"/>
              <w:rPr>
                <w:lang w:eastAsia="zh-CN"/>
              </w:rPr>
            </w:pPr>
            <w:r w:rsidRPr="002F2647">
              <w:rPr>
                <w:lang w:eastAsia="zh-CN"/>
              </w:rPr>
              <w:t>Region 2</w:t>
            </w:r>
          </w:p>
        </w:tc>
        <w:tc>
          <w:tcPr>
            <w:tcW w:w="3100" w:type="dxa"/>
            <w:tcBorders>
              <w:top w:val="single" w:sz="4" w:space="0" w:color="auto"/>
              <w:left w:val="single" w:sz="6" w:space="0" w:color="auto"/>
              <w:bottom w:val="single" w:sz="4" w:space="0" w:color="auto"/>
              <w:right w:val="single" w:sz="6" w:space="0" w:color="auto"/>
            </w:tcBorders>
            <w:hideMark/>
          </w:tcPr>
          <w:p w14:paraId="65DE179F" w14:textId="77777777" w:rsidR="001962A2" w:rsidRPr="002F2647" w:rsidRDefault="00ED41B5" w:rsidP="00130FDA">
            <w:pPr>
              <w:pStyle w:val="Tablehead"/>
              <w:rPr>
                <w:lang w:eastAsia="zh-CN"/>
              </w:rPr>
            </w:pPr>
            <w:r w:rsidRPr="002F2647">
              <w:rPr>
                <w:lang w:eastAsia="zh-CN"/>
              </w:rPr>
              <w:t>Region 3</w:t>
            </w:r>
          </w:p>
        </w:tc>
      </w:tr>
      <w:tr w:rsidR="001962A2" w:rsidRPr="002F2647" w14:paraId="252DF6CF" w14:textId="77777777" w:rsidTr="00130FDA">
        <w:trPr>
          <w:cantSplit/>
          <w:jc w:val="center"/>
        </w:trPr>
        <w:tc>
          <w:tcPr>
            <w:tcW w:w="3100" w:type="dxa"/>
            <w:tcBorders>
              <w:top w:val="single" w:sz="4" w:space="0" w:color="auto"/>
              <w:left w:val="single" w:sz="6" w:space="0" w:color="auto"/>
              <w:right w:val="single" w:sz="6" w:space="0" w:color="auto"/>
            </w:tcBorders>
            <w:hideMark/>
          </w:tcPr>
          <w:p w14:paraId="0748AD8C" w14:textId="77777777" w:rsidR="001962A2" w:rsidRPr="002F2647" w:rsidRDefault="00ED41B5" w:rsidP="00130FDA">
            <w:pPr>
              <w:pStyle w:val="TableTextS5"/>
              <w:spacing w:before="60" w:after="60"/>
              <w:rPr>
                <w:rStyle w:val="Tablefreq"/>
                <w:rPrChange w:id="12" w:author="Unknown" w:date="2019-02-25T20:40:00Z">
                  <w:rPr>
                    <w:rStyle w:val="Tablefreq"/>
                    <w:rFonts w:ascii="Times New Roman Bold" w:hAnsi="Times New Roman Bold" w:cs="Times New Roman Bold"/>
                    <w:b w:val="0"/>
                    <w:lang w:val="en-US"/>
                  </w:rPr>
                </w:rPrChange>
              </w:rPr>
            </w:pPr>
            <w:r w:rsidRPr="002F2647">
              <w:rPr>
                <w:rStyle w:val="Tablefreq"/>
                <w:lang w:eastAsia="zh-CN"/>
              </w:rPr>
              <w:t>1 613.8-</w:t>
            </w:r>
            <w:del w:id="13" w:author="Unknown">
              <w:r w:rsidRPr="002F2647" w:rsidDel="00DC1F08">
                <w:rPr>
                  <w:rStyle w:val="Tablefreq"/>
                  <w:lang w:eastAsia="zh-CN"/>
                </w:rPr>
                <w:delText>1 626.5</w:delText>
              </w:r>
            </w:del>
            <w:ins w:id="14" w:author="Unknown" w:date="2018-05-22T12:50:00Z">
              <w:r w:rsidRPr="002F2647">
                <w:rPr>
                  <w:rStyle w:val="Tablefreq"/>
                  <w:lang w:eastAsia="zh-CN"/>
                </w:rPr>
                <w:t>1</w:t>
              </w:r>
            </w:ins>
            <w:ins w:id="15" w:author="Unknown" w:date="2018-09-11T13:43:00Z">
              <w:r w:rsidRPr="002F2647">
                <w:t> </w:t>
              </w:r>
            </w:ins>
            <w:ins w:id="16" w:author="Unknown" w:date="2018-05-22T12:50:00Z">
              <w:r w:rsidRPr="002F2647">
                <w:rPr>
                  <w:rStyle w:val="Tablefreq"/>
                  <w:lang w:eastAsia="zh-CN"/>
                </w:rPr>
                <w:t>621.35</w:t>
              </w:r>
            </w:ins>
          </w:p>
          <w:p w14:paraId="0A3694AD" w14:textId="77777777" w:rsidR="001962A2" w:rsidRPr="002F2647" w:rsidRDefault="00ED41B5" w:rsidP="00130FDA">
            <w:pPr>
              <w:pStyle w:val="TableTextS5"/>
              <w:spacing w:before="60" w:after="60"/>
              <w:rPr>
                <w:color w:val="000000"/>
              </w:rPr>
            </w:pPr>
            <w:r w:rsidRPr="002F2647">
              <w:rPr>
                <w:color w:val="000000"/>
                <w:lang w:eastAsia="zh-CN"/>
              </w:rPr>
              <w:t>MOBILE-SATELLITE</w:t>
            </w:r>
            <w:r w:rsidRPr="002F2647">
              <w:rPr>
                <w:color w:val="000000"/>
                <w:lang w:eastAsia="zh-CN"/>
              </w:rPr>
              <w:br/>
              <w:t xml:space="preserve">(Earth-to-space)  </w:t>
            </w:r>
            <w:r w:rsidRPr="002F2647">
              <w:rPr>
                <w:rStyle w:val="Artref"/>
                <w:color w:val="000000"/>
                <w:lang w:eastAsia="zh-CN"/>
              </w:rPr>
              <w:t>5.351A</w:t>
            </w:r>
          </w:p>
          <w:p w14:paraId="6AF268E4" w14:textId="77777777" w:rsidR="001962A2" w:rsidRPr="002F2647" w:rsidRDefault="00ED41B5" w:rsidP="00130FDA">
            <w:pPr>
              <w:pStyle w:val="TableTextS5"/>
              <w:spacing w:before="60" w:after="60"/>
              <w:rPr>
                <w:color w:val="000000"/>
                <w:lang w:eastAsia="zh-CN"/>
              </w:rPr>
            </w:pPr>
            <w:r w:rsidRPr="002F2647">
              <w:rPr>
                <w:color w:val="000000"/>
                <w:lang w:eastAsia="zh-CN"/>
              </w:rPr>
              <w:t>AERONAUTICAL</w:t>
            </w:r>
            <w:r w:rsidRPr="002F2647">
              <w:rPr>
                <w:color w:val="000000"/>
                <w:lang w:eastAsia="zh-CN"/>
              </w:rPr>
              <w:br/>
              <w:t>RADIONAVIGATION</w:t>
            </w:r>
          </w:p>
          <w:p w14:paraId="70AEEDEF" w14:textId="77777777" w:rsidR="001962A2" w:rsidRPr="002F2647" w:rsidRDefault="00ED41B5" w:rsidP="00130FDA">
            <w:pPr>
              <w:pStyle w:val="TableTextS5"/>
              <w:spacing w:before="60" w:after="60"/>
              <w:rPr>
                <w:color w:val="000000"/>
                <w:lang w:eastAsia="zh-CN"/>
              </w:rPr>
            </w:pPr>
            <w:r w:rsidRPr="002F2647">
              <w:rPr>
                <w:color w:val="000000"/>
                <w:lang w:eastAsia="zh-CN"/>
              </w:rPr>
              <w:t>Mobile-satellite (space-to-Earth)</w:t>
            </w:r>
            <w:r w:rsidRPr="002F2647">
              <w:rPr>
                <w:color w:val="000000"/>
                <w:lang w:eastAsia="zh-CN"/>
              </w:rPr>
              <w:br/>
            </w:r>
            <w:del w:id="17" w:author="Unknown">
              <w:r w:rsidRPr="002F2647" w:rsidDel="00DC1F08">
                <w:rPr>
                  <w:rStyle w:val="Artref"/>
                  <w:color w:val="000000"/>
                  <w:lang w:eastAsia="zh-CN"/>
                </w:rPr>
                <w:delText>5.208B</w:delText>
              </w:r>
            </w:del>
          </w:p>
        </w:tc>
        <w:tc>
          <w:tcPr>
            <w:tcW w:w="3100" w:type="dxa"/>
            <w:tcBorders>
              <w:top w:val="single" w:sz="4" w:space="0" w:color="auto"/>
              <w:left w:val="single" w:sz="6" w:space="0" w:color="auto"/>
              <w:right w:val="single" w:sz="6" w:space="0" w:color="auto"/>
            </w:tcBorders>
            <w:hideMark/>
          </w:tcPr>
          <w:p w14:paraId="01EAD474" w14:textId="77777777" w:rsidR="001962A2" w:rsidRPr="002F2647" w:rsidRDefault="00ED41B5" w:rsidP="00130FDA">
            <w:pPr>
              <w:pStyle w:val="TableTextS5"/>
              <w:spacing w:before="60" w:after="60"/>
              <w:rPr>
                <w:rStyle w:val="Tablefreq"/>
              </w:rPr>
            </w:pPr>
            <w:r w:rsidRPr="002F2647">
              <w:rPr>
                <w:rStyle w:val="Tablefreq"/>
                <w:lang w:eastAsia="zh-CN"/>
              </w:rPr>
              <w:t>1 613.8-</w:t>
            </w:r>
            <w:del w:id="18" w:author="Unknown">
              <w:r w:rsidRPr="002F2647" w:rsidDel="00DC1F08">
                <w:rPr>
                  <w:rStyle w:val="Tablefreq"/>
                  <w:lang w:eastAsia="zh-CN"/>
                </w:rPr>
                <w:delText>1 626.5</w:delText>
              </w:r>
            </w:del>
            <w:ins w:id="19" w:author="Unknown" w:date="2018-05-22T12:51:00Z">
              <w:r w:rsidRPr="002F2647">
                <w:rPr>
                  <w:rStyle w:val="Tablefreq"/>
                  <w:lang w:eastAsia="zh-CN"/>
                </w:rPr>
                <w:t>1</w:t>
              </w:r>
            </w:ins>
            <w:ins w:id="20" w:author="Unknown" w:date="2018-09-11T13:43:00Z">
              <w:r w:rsidRPr="002F2647">
                <w:t> </w:t>
              </w:r>
            </w:ins>
            <w:ins w:id="21" w:author="Unknown" w:date="2018-05-22T12:51:00Z">
              <w:r w:rsidRPr="002F2647">
                <w:rPr>
                  <w:rStyle w:val="Tablefreq"/>
                  <w:lang w:eastAsia="zh-CN"/>
                </w:rPr>
                <w:t>621.35</w:t>
              </w:r>
            </w:ins>
          </w:p>
          <w:p w14:paraId="28E5058A" w14:textId="77777777" w:rsidR="001962A2" w:rsidRPr="002F2647" w:rsidRDefault="00ED41B5" w:rsidP="00130FDA">
            <w:pPr>
              <w:pStyle w:val="TableTextS5"/>
              <w:spacing w:before="60" w:after="60"/>
              <w:rPr>
                <w:color w:val="000000"/>
              </w:rPr>
            </w:pPr>
            <w:r w:rsidRPr="002F2647">
              <w:rPr>
                <w:color w:val="000000"/>
                <w:lang w:eastAsia="zh-CN"/>
              </w:rPr>
              <w:t>MOBILE-SATELLITE</w:t>
            </w:r>
            <w:r w:rsidRPr="002F2647">
              <w:rPr>
                <w:color w:val="000000"/>
                <w:lang w:eastAsia="zh-CN"/>
              </w:rPr>
              <w:br/>
              <w:t xml:space="preserve">(Earth-to-space)  </w:t>
            </w:r>
            <w:r w:rsidRPr="002F2647">
              <w:rPr>
                <w:rStyle w:val="Artref"/>
                <w:color w:val="000000"/>
                <w:lang w:eastAsia="zh-CN"/>
              </w:rPr>
              <w:t>5.351A</w:t>
            </w:r>
          </w:p>
          <w:p w14:paraId="751236BB" w14:textId="77777777" w:rsidR="001962A2" w:rsidRPr="002F2647" w:rsidRDefault="00ED41B5" w:rsidP="00130FDA">
            <w:pPr>
              <w:pStyle w:val="TableTextS5"/>
              <w:spacing w:before="60" w:after="60"/>
              <w:rPr>
                <w:color w:val="000000"/>
                <w:lang w:eastAsia="zh-CN"/>
              </w:rPr>
            </w:pPr>
            <w:r w:rsidRPr="002F2647">
              <w:rPr>
                <w:color w:val="000000"/>
                <w:lang w:eastAsia="zh-CN"/>
              </w:rPr>
              <w:t>AERONAUTICAL</w:t>
            </w:r>
            <w:r w:rsidRPr="002F2647">
              <w:rPr>
                <w:color w:val="000000"/>
                <w:lang w:eastAsia="zh-CN"/>
              </w:rPr>
              <w:br/>
              <w:t>RADIONAVIGATION</w:t>
            </w:r>
          </w:p>
          <w:p w14:paraId="56CA8C3C" w14:textId="77777777" w:rsidR="001962A2" w:rsidRPr="002F2647" w:rsidRDefault="00ED41B5" w:rsidP="00130FDA">
            <w:pPr>
              <w:pStyle w:val="TableTextS5"/>
              <w:spacing w:before="60" w:after="60"/>
              <w:rPr>
                <w:color w:val="000000"/>
                <w:lang w:eastAsia="zh-CN"/>
              </w:rPr>
            </w:pPr>
            <w:r w:rsidRPr="002F2647">
              <w:rPr>
                <w:color w:val="000000"/>
                <w:lang w:eastAsia="zh-CN"/>
              </w:rPr>
              <w:t>RADIODETERMINATION-</w:t>
            </w:r>
            <w:r w:rsidRPr="002F2647">
              <w:rPr>
                <w:color w:val="000000"/>
                <w:lang w:eastAsia="zh-CN"/>
              </w:rPr>
              <w:br/>
              <w:t>SATELLITE</w:t>
            </w:r>
            <w:r w:rsidRPr="002F2647">
              <w:rPr>
                <w:color w:val="000000"/>
                <w:lang w:eastAsia="zh-CN"/>
              </w:rPr>
              <w:br/>
              <w:t>(Earth-to-space)</w:t>
            </w:r>
          </w:p>
          <w:p w14:paraId="3372ADA5" w14:textId="77777777" w:rsidR="001962A2" w:rsidRPr="002F2647" w:rsidRDefault="00ED41B5" w:rsidP="00130FDA">
            <w:pPr>
              <w:pStyle w:val="TableTextS5"/>
              <w:spacing w:before="60" w:after="60"/>
              <w:rPr>
                <w:color w:val="000000"/>
                <w:lang w:eastAsia="zh-CN"/>
              </w:rPr>
            </w:pPr>
            <w:r w:rsidRPr="002F2647">
              <w:rPr>
                <w:color w:val="000000"/>
                <w:lang w:eastAsia="zh-CN"/>
              </w:rPr>
              <w:t>Mobile-satellite (space-to-Earth)</w:t>
            </w:r>
            <w:r w:rsidRPr="002F2647">
              <w:rPr>
                <w:color w:val="000000"/>
                <w:lang w:eastAsia="zh-CN"/>
              </w:rPr>
              <w:br/>
            </w:r>
            <w:del w:id="22" w:author="Unknown">
              <w:r w:rsidRPr="002F2647" w:rsidDel="00DC1F08">
                <w:rPr>
                  <w:rStyle w:val="Artref"/>
                  <w:color w:val="000000"/>
                  <w:lang w:eastAsia="zh-CN"/>
                </w:rPr>
                <w:delText>5.208B</w:delText>
              </w:r>
            </w:del>
          </w:p>
        </w:tc>
        <w:tc>
          <w:tcPr>
            <w:tcW w:w="3100" w:type="dxa"/>
            <w:tcBorders>
              <w:top w:val="single" w:sz="4" w:space="0" w:color="auto"/>
              <w:left w:val="single" w:sz="6" w:space="0" w:color="auto"/>
              <w:right w:val="single" w:sz="6" w:space="0" w:color="auto"/>
            </w:tcBorders>
            <w:hideMark/>
          </w:tcPr>
          <w:p w14:paraId="517C503B" w14:textId="77777777" w:rsidR="001962A2" w:rsidRPr="002F2647" w:rsidRDefault="00ED41B5" w:rsidP="00130FDA">
            <w:pPr>
              <w:pStyle w:val="TableTextS5"/>
              <w:spacing w:before="60" w:after="60"/>
              <w:rPr>
                <w:rStyle w:val="Tablefreq"/>
              </w:rPr>
            </w:pPr>
            <w:r w:rsidRPr="002F2647">
              <w:rPr>
                <w:rStyle w:val="Tablefreq"/>
                <w:lang w:eastAsia="zh-CN"/>
              </w:rPr>
              <w:t>1 613.8-</w:t>
            </w:r>
            <w:del w:id="23" w:author="Unknown">
              <w:r w:rsidRPr="002F2647" w:rsidDel="00DC1F08">
                <w:rPr>
                  <w:rStyle w:val="Tablefreq"/>
                  <w:lang w:eastAsia="zh-CN"/>
                </w:rPr>
                <w:delText>1 626.5</w:delText>
              </w:r>
            </w:del>
            <w:ins w:id="24" w:author="Unknown" w:date="2018-05-22T12:51:00Z">
              <w:r w:rsidRPr="002F2647">
                <w:rPr>
                  <w:rStyle w:val="Tablefreq"/>
                  <w:lang w:eastAsia="zh-CN"/>
                </w:rPr>
                <w:t>1</w:t>
              </w:r>
            </w:ins>
            <w:ins w:id="25" w:author="Unknown" w:date="2018-09-11T13:43:00Z">
              <w:r w:rsidRPr="002F2647">
                <w:t> </w:t>
              </w:r>
            </w:ins>
            <w:ins w:id="26" w:author="Unknown" w:date="2018-05-22T12:51:00Z">
              <w:r w:rsidRPr="002F2647">
                <w:rPr>
                  <w:rStyle w:val="Tablefreq"/>
                  <w:lang w:eastAsia="zh-CN"/>
                </w:rPr>
                <w:t>621.35</w:t>
              </w:r>
            </w:ins>
          </w:p>
          <w:p w14:paraId="291ED79A" w14:textId="77777777" w:rsidR="001962A2" w:rsidRPr="002F2647" w:rsidRDefault="00ED41B5" w:rsidP="00130FDA">
            <w:pPr>
              <w:pStyle w:val="TableTextS5"/>
              <w:spacing w:before="60" w:after="60"/>
              <w:rPr>
                <w:color w:val="000000"/>
              </w:rPr>
            </w:pPr>
            <w:r w:rsidRPr="002F2647">
              <w:rPr>
                <w:color w:val="000000"/>
                <w:lang w:eastAsia="zh-CN"/>
              </w:rPr>
              <w:t>MOBILE-SATELLITE</w:t>
            </w:r>
            <w:r w:rsidRPr="002F2647">
              <w:rPr>
                <w:color w:val="000000"/>
                <w:lang w:eastAsia="zh-CN"/>
              </w:rPr>
              <w:br/>
              <w:t xml:space="preserve">(Earth-to-space)  </w:t>
            </w:r>
            <w:r w:rsidRPr="002F2647">
              <w:rPr>
                <w:rStyle w:val="Artref"/>
                <w:color w:val="000000"/>
                <w:lang w:eastAsia="zh-CN"/>
              </w:rPr>
              <w:t>5.351A</w:t>
            </w:r>
          </w:p>
          <w:p w14:paraId="1F420591" w14:textId="77777777" w:rsidR="001962A2" w:rsidRPr="002F2647" w:rsidRDefault="00ED41B5" w:rsidP="00130FDA">
            <w:pPr>
              <w:pStyle w:val="TableTextS5"/>
              <w:spacing w:before="60" w:after="60"/>
              <w:rPr>
                <w:color w:val="000000"/>
                <w:lang w:eastAsia="zh-CN"/>
              </w:rPr>
            </w:pPr>
            <w:r w:rsidRPr="002F2647">
              <w:rPr>
                <w:color w:val="000000"/>
                <w:lang w:eastAsia="zh-CN"/>
              </w:rPr>
              <w:t>AERONAUTICAL RADIONAVIGATION</w:t>
            </w:r>
          </w:p>
          <w:p w14:paraId="42DC3E41" w14:textId="77777777" w:rsidR="001962A2" w:rsidRPr="002F2647" w:rsidRDefault="00ED41B5" w:rsidP="00130FDA">
            <w:pPr>
              <w:pStyle w:val="TableTextS5"/>
              <w:spacing w:before="60" w:after="60"/>
              <w:rPr>
                <w:color w:val="000000"/>
                <w:lang w:eastAsia="zh-CN"/>
              </w:rPr>
            </w:pPr>
            <w:r w:rsidRPr="002F2647">
              <w:rPr>
                <w:color w:val="000000"/>
                <w:lang w:eastAsia="zh-CN"/>
              </w:rPr>
              <w:t>Mobile-satellite (space-to-Earth)</w:t>
            </w:r>
            <w:r w:rsidRPr="002F2647">
              <w:rPr>
                <w:color w:val="000000"/>
                <w:lang w:eastAsia="zh-CN"/>
              </w:rPr>
              <w:br/>
            </w:r>
            <w:del w:id="27" w:author="Unknown">
              <w:r w:rsidRPr="002F2647" w:rsidDel="00DC1F08">
                <w:rPr>
                  <w:rStyle w:val="Artref"/>
                  <w:color w:val="000000"/>
                  <w:lang w:eastAsia="zh-CN"/>
                </w:rPr>
                <w:delText>5.208B</w:delText>
              </w:r>
            </w:del>
          </w:p>
          <w:p w14:paraId="164D0E65" w14:textId="77777777" w:rsidR="001962A2" w:rsidRPr="002F2647" w:rsidRDefault="00ED41B5" w:rsidP="00130FDA">
            <w:pPr>
              <w:pStyle w:val="TableTextS5"/>
              <w:spacing w:before="60" w:after="60"/>
              <w:rPr>
                <w:color w:val="000000"/>
                <w:lang w:eastAsia="zh-CN"/>
              </w:rPr>
            </w:pPr>
            <w:r w:rsidRPr="002F2647">
              <w:rPr>
                <w:color w:val="000000"/>
                <w:lang w:eastAsia="zh-CN"/>
              </w:rPr>
              <w:t>Radiodetermination-satellite</w:t>
            </w:r>
            <w:r w:rsidRPr="002F2647">
              <w:rPr>
                <w:color w:val="000000"/>
                <w:lang w:eastAsia="zh-CN"/>
              </w:rPr>
              <w:br/>
              <w:t>(Earth-to-space)</w:t>
            </w:r>
          </w:p>
        </w:tc>
      </w:tr>
      <w:tr w:rsidR="001962A2" w:rsidRPr="002F2647" w14:paraId="44F1C112" w14:textId="77777777" w:rsidTr="00130FDA">
        <w:trPr>
          <w:cantSplit/>
          <w:jc w:val="center"/>
        </w:trPr>
        <w:tc>
          <w:tcPr>
            <w:tcW w:w="3100" w:type="dxa"/>
            <w:tcBorders>
              <w:top w:val="nil"/>
              <w:left w:val="single" w:sz="6" w:space="0" w:color="auto"/>
              <w:bottom w:val="single" w:sz="4" w:space="0" w:color="auto"/>
              <w:right w:val="single" w:sz="6" w:space="0" w:color="auto"/>
            </w:tcBorders>
            <w:hideMark/>
          </w:tcPr>
          <w:p w14:paraId="6F622CED" w14:textId="77777777" w:rsidR="001962A2" w:rsidRPr="002F2647" w:rsidRDefault="00ED41B5" w:rsidP="00130FDA">
            <w:pPr>
              <w:pStyle w:val="TableTextS5"/>
              <w:spacing w:before="60" w:after="60"/>
              <w:rPr>
                <w:color w:val="000000"/>
                <w:lang w:eastAsia="zh-CN"/>
              </w:rPr>
            </w:pPr>
            <w:r w:rsidRPr="002F2647">
              <w:rPr>
                <w:rStyle w:val="Artref"/>
                <w:color w:val="000000"/>
                <w:lang w:eastAsia="zh-CN"/>
              </w:rPr>
              <w:t>5.341</w:t>
            </w:r>
            <w:r w:rsidRPr="002F2647">
              <w:rPr>
                <w:color w:val="000000"/>
                <w:lang w:eastAsia="zh-CN"/>
              </w:rPr>
              <w:t xml:space="preserve">  </w:t>
            </w:r>
            <w:r w:rsidRPr="002F2647">
              <w:rPr>
                <w:rStyle w:val="Artref"/>
                <w:color w:val="000000"/>
                <w:lang w:eastAsia="zh-CN"/>
              </w:rPr>
              <w:t>5.355</w:t>
            </w:r>
            <w:r w:rsidRPr="002F2647">
              <w:rPr>
                <w:color w:val="000000"/>
                <w:lang w:eastAsia="zh-CN"/>
              </w:rPr>
              <w:t xml:space="preserve">  </w:t>
            </w:r>
            <w:r w:rsidRPr="002F2647">
              <w:rPr>
                <w:rStyle w:val="Artref"/>
                <w:color w:val="000000"/>
                <w:lang w:eastAsia="zh-CN"/>
              </w:rPr>
              <w:t>5.359</w:t>
            </w:r>
            <w:r w:rsidRPr="002F2647">
              <w:rPr>
                <w:color w:val="000000"/>
                <w:lang w:eastAsia="zh-CN"/>
              </w:rPr>
              <w:t xml:space="preserve"> </w:t>
            </w:r>
            <w:ins w:id="28" w:author="Unknown" w:date="2018-05-22T12:52:00Z">
              <w:r w:rsidRPr="002F2647">
                <w:rPr>
                  <w:color w:val="000000"/>
                  <w:lang w:eastAsia="zh-CN"/>
                </w:rPr>
                <w:t>MOD</w:t>
              </w:r>
            </w:ins>
            <w:r w:rsidRPr="002F2647">
              <w:rPr>
                <w:color w:val="000000"/>
                <w:lang w:eastAsia="zh-CN"/>
              </w:rPr>
              <w:t xml:space="preserve"> </w:t>
            </w:r>
            <w:r w:rsidRPr="002F2647">
              <w:rPr>
                <w:rStyle w:val="Artref"/>
                <w:color w:val="000000"/>
                <w:lang w:eastAsia="zh-CN"/>
              </w:rPr>
              <w:t>5.364</w:t>
            </w:r>
            <w:r w:rsidRPr="002F2647">
              <w:rPr>
                <w:color w:val="000000"/>
                <w:lang w:eastAsia="zh-CN"/>
              </w:rPr>
              <w:t xml:space="preserve">  </w:t>
            </w:r>
            <w:r w:rsidRPr="002F2647">
              <w:rPr>
                <w:rStyle w:val="Artref"/>
                <w:color w:val="000000"/>
                <w:lang w:eastAsia="zh-CN"/>
              </w:rPr>
              <w:t>5.365</w:t>
            </w:r>
            <w:r w:rsidRPr="002F2647">
              <w:rPr>
                <w:color w:val="000000"/>
                <w:lang w:eastAsia="zh-CN"/>
              </w:rPr>
              <w:t xml:space="preserve">  </w:t>
            </w:r>
            <w:r w:rsidRPr="002F2647">
              <w:rPr>
                <w:rStyle w:val="Artref"/>
                <w:color w:val="000000"/>
                <w:lang w:eastAsia="zh-CN"/>
              </w:rPr>
              <w:t>5.366</w:t>
            </w:r>
            <w:r w:rsidRPr="002F2647">
              <w:rPr>
                <w:color w:val="000000"/>
                <w:lang w:eastAsia="zh-CN"/>
              </w:rPr>
              <w:t xml:space="preserve">  </w:t>
            </w:r>
            <w:r w:rsidRPr="002F2647">
              <w:rPr>
                <w:rStyle w:val="Artref"/>
                <w:color w:val="000000"/>
                <w:lang w:eastAsia="zh-CN"/>
              </w:rPr>
              <w:t>5.367</w:t>
            </w:r>
            <w:r w:rsidRPr="002F2647">
              <w:rPr>
                <w:color w:val="000000"/>
                <w:lang w:eastAsia="zh-CN"/>
              </w:rPr>
              <w:t xml:space="preserve">  </w:t>
            </w:r>
            <w:ins w:id="29" w:author="Unknown" w:date="2018-05-22T12:52:00Z">
              <w:r w:rsidRPr="002F2647">
                <w:rPr>
                  <w:color w:val="000000"/>
                  <w:lang w:eastAsia="zh-CN"/>
                </w:rPr>
                <w:t xml:space="preserve">MOD </w:t>
              </w:r>
            </w:ins>
            <w:r w:rsidRPr="002F2647">
              <w:rPr>
                <w:rStyle w:val="Artref"/>
                <w:color w:val="000000"/>
                <w:lang w:eastAsia="zh-CN"/>
              </w:rPr>
              <w:t>5.368</w:t>
            </w:r>
            <w:r w:rsidRPr="002F2647">
              <w:rPr>
                <w:color w:val="000000"/>
                <w:lang w:eastAsia="zh-CN"/>
              </w:rPr>
              <w:t xml:space="preserve">  </w:t>
            </w:r>
            <w:r w:rsidRPr="002F2647">
              <w:rPr>
                <w:rStyle w:val="Artref"/>
                <w:color w:val="000000"/>
                <w:lang w:eastAsia="zh-CN"/>
              </w:rPr>
              <w:t>5.369</w:t>
            </w:r>
            <w:r w:rsidRPr="002F2647">
              <w:rPr>
                <w:color w:val="000000"/>
                <w:lang w:eastAsia="zh-CN"/>
              </w:rPr>
              <w:t xml:space="preserve">  </w:t>
            </w:r>
            <w:r w:rsidRPr="002F2647">
              <w:rPr>
                <w:rStyle w:val="Artref"/>
                <w:color w:val="000000"/>
                <w:lang w:eastAsia="zh-CN"/>
              </w:rPr>
              <w:t>5.371</w:t>
            </w:r>
            <w:r w:rsidRPr="002F2647">
              <w:rPr>
                <w:color w:val="000000"/>
                <w:lang w:eastAsia="zh-CN"/>
              </w:rPr>
              <w:t xml:space="preserve">  </w:t>
            </w:r>
            <w:ins w:id="30" w:author="Unknown" w:date="2018-05-22T12:52:00Z">
              <w:r w:rsidRPr="002F2647">
                <w:rPr>
                  <w:color w:val="000000"/>
                  <w:lang w:eastAsia="zh-CN"/>
                </w:rPr>
                <w:t xml:space="preserve">MOD </w:t>
              </w:r>
            </w:ins>
            <w:r w:rsidRPr="002F2647">
              <w:rPr>
                <w:rStyle w:val="Artref"/>
                <w:color w:val="000000"/>
                <w:lang w:eastAsia="zh-CN"/>
              </w:rPr>
              <w:t>5.372</w:t>
            </w:r>
          </w:p>
        </w:tc>
        <w:tc>
          <w:tcPr>
            <w:tcW w:w="3100" w:type="dxa"/>
            <w:tcBorders>
              <w:top w:val="nil"/>
              <w:left w:val="single" w:sz="6" w:space="0" w:color="auto"/>
              <w:bottom w:val="single" w:sz="4" w:space="0" w:color="auto"/>
              <w:right w:val="single" w:sz="6" w:space="0" w:color="auto"/>
            </w:tcBorders>
            <w:hideMark/>
          </w:tcPr>
          <w:p w14:paraId="2462761D" w14:textId="77777777" w:rsidR="001962A2" w:rsidRPr="002F2647" w:rsidRDefault="00ED41B5" w:rsidP="00130FDA">
            <w:pPr>
              <w:pStyle w:val="TableTextS5"/>
              <w:spacing w:before="60" w:after="60"/>
              <w:rPr>
                <w:color w:val="000000"/>
                <w:lang w:eastAsia="zh-CN"/>
              </w:rPr>
            </w:pPr>
            <w:r w:rsidRPr="002F2647">
              <w:rPr>
                <w:rStyle w:val="Artref"/>
                <w:color w:val="000000"/>
                <w:lang w:eastAsia="zh-CN"/>
              </w:rPr>
              <w:t>5.341</w:t>
            </w:r>
            <w:r w:rsidRPr="002F2647">
              <w:rPr>
                <w:color w:val="000000"/>
                <w:lang w:eastAsia="zh-CN"/>
              </w:rPr>
              <w:t xml:space="preserve">  </w:t>
            </w:r>
            <w:ins w:id="31" w:author="Unknown" w:date="2018-05-22T12:52:00Z">
              <w:r w:rsidRPr="002F2647">
                <w:rPr>
                  <w:color w:val="000000"/>
                  <w:lang w:eastAsia="zh-CN"/>
                </w:rPr>
                <w:t xml:space="preserve">MOD </w:t>
              </w:r>
            </w:ins>
            <w:r w:rsidRPr="002F2647">
              <w:rPr>
                <w:rStyle w:val="Artref"/>
                <w:color w:val="000000"/>
                <w:lang w:eastAsia="zh-CN"/>
              </w:rPr>
              <w:t>5.364</w:t>
            </w:r>
            <w:r w:rsidRPr="002F2647">
              <w:rPr>
                <w:color w:val="000000"/>
                <w:lang w:eastAsia="zh-CN"/>
              </w:rPr>
              <w:t xml:space="preserve">  </w:t>
            </w:r>
            <w:r w:rsidRPr="002F2647">
              <w:rPr>
                <w:rStyle w:val="Artref"/>
                <w:color w:val="000000"/>
                <w:lang w:eastAsia="zh-CN"/>
              </w:rPr>
              <w:t>5.365</w:t>
            </w:r>
            <w:r w:rsidRPr="002F2647">
              <w:rPr>
                <w:color w:val="000000"/>
                <w:lang w:eastAsia="zh-CN"/>
              </w:rPr>
              <w:t xml:space="preserve">  </w:t>
            </w:r>
            <w:r w:rsidRPr="002F2647">
              <w:rPr>
                <w:rStyle w:val="Artref"/>
                <w:color w:val="000000"/>
                <w:lang w:eastAsia="zh-CN"/>
              </w:rPr>
              <w:t>5.366</w:t>
            </w:r>
            <w:r w:rsidRPr="002F2647">
              <w:rPr>
                <w:color w:val="000000"/>
                <w:lang w:eastAsia="zh-CN"/>
              </w:rPr>
              <w:t xml:space="preserve">  </w:t>
            </w:r>
            <w:r w:rsidRPr="002F2647">
              <w:rPr>
                <w:color w:val="000000"/>
                <w:lang w:eastAsia="zh-CN"/>
              </w:rPr>
              <w:br/>
            </w:r>
            <w:r w:rsidRPr="002F2647">
              <w:rPr>
                <w:rStyle w:val="Artref"/>
                <w:color w:val="000000"/>
                <w:lang w:eastAsia="zh-CN"/>
              </w:rPr>
              <w:t>5.367</w:t>
            </w:r>
            <w:r w:rsidRPr="002F2647">
              <w:rPr>
                <w:color w:val="000000"/>
                <w:lang w:eastAsia="zh-CN"/>
              </w:rPr>
              <w:t xml:space="preserve">  </w:t>
            </w:r>
            <w:ins w:id="32" w:author="Unknown" w:date="2018-05-22T12:52:00Z">
              <w:r w:rsidRPr="002F2647">
                <w:rPr>
                  <w:color w:val="000000"/>
                  <w:lang w:eastAsia="zh-CN"/>
                </w:rPr>
                <w:t xml:space="preserve">MOD </w:t>
              </w:r>
            </w:ins>
            <w:r w:rsidRPr="002F2647">
              <w:rPr>
                <w:rStyle w:val="Artref"/>
                <w:color w:val="000000"/>
                <w:lang w:eastAsia="zh-CN"/>
              </w:rPr>
              <w:t>5.368</w:t>
            </w:r>
            <w:r w:rsidRPr="002F2647">
              <w:rPr>
                <w:color w:val="000000"/>
                <w:lang w:eastAsia="zh-CN"/>
              </w:rPr>
              <w:t xml:space="preserve">  </w:t>
            </w:r>
            <w:r w:rsidRPr="002F2647">
              <w:rPr>
                <w:rStyle w:val="Artref"/>
                <w:color w:val="000000"/>
                <w:lang w:eastAsia="zh-CN"/>
              </w:rPr>
              <w:t>5.370</w:t>
            </w:r>
            <w:r w:rsidRPr="002F2647">
              <w:rPr>
                <w:color w:val="000000"/>
                <w:lang w:eastAsia="zh-CN"/>
              </w:rPr>
              <w:t xml:space="preserve">  </w:t>
            </w:r>
            <w:ins w:id="33" w:author="Unknown" w:date="2018-05-22T12:52:00Z">
              <w:r w:rsidRPr="002F2647">
                <w:rPr>
                  <w:color w:val="000000"/>
                  <w:lang w:eastAsia="zh-CN"/>
                </w:rPr>
                <w:t xml:space="preserve">MOD </w:t>
              </w:r>
            </w:ins>
            <w:r w:rsidRPr="002F2647">
              <w:rPr>
                <w:rStyle w:val="Artref"/>
                <w:color w:val="000000"/>
                <w:lang w:eastAsia="zh-CN"/>
              </w:rPr>
              <w:t>5.372</w:t>
            </w:r>
          </w:p>
        </w:tc>
        <w:tc>
          <w:tcPr>
            <w:tcW w:w="3100" w:type="dxa"/>
            <w:tcBorders>
              <w:top w:val="nil"/>
              <w:left w:val="single" w:sz="6" w:space="0" w:color="auto"/>
              <w:bottom w:val="single" w:sz="4" w:space="0" w:color="auto"/>
              <w:right w:val="single" w:sz="6" w:space="0" w:color="auto"/>
            </w:tcBorders>
            <w:hideMark/>
          </w:tcPr>
          <w:p w14:paraId="7059ED4E" w14:textId="77777777" w:rsidR="001962A2" w:rsidRPr="002F2647" w:rsidRDefault="00ED41B5" w:rsidP="00130FDA">
            <w:pPr>
              <w:pStyle w:val="TableTextS5"/>
              <w:spacing w:before="60" w:after="60"/>
              <w:rPr>
                <w:color w:val="000000"/>
                <w:lang w:eastAsia="zh-CN"/>
              </w:rPr>
            </w:pPr>
            <w:r w:rsidRPr="002F2647">
              <w:rPr>
                <w:rStyle w:val="Artref"/>
                <w:color w:val="000000"/>
                <w:lang w:eastAsia="zh-CN"/>
              </w:rPr>
              <w:t>5.341</w:t>
            </w:r>
            <w:r w:rsidRPr="002F2647">
              <w:rPr>
                <w:color w:val="000000"/>
                <w:lang w:eastAsia="zh-CN"/>
              </w:rPr>
              <w:t xml:space="preserve">  </w:t>
            </w:r>
            <w:r w:rsidRPr="002F2647">
              <w:rPr>
                <w:rStyle w:val="Artref"/>
                <w:color w:val="000000"/>
                <w:lang w:eastAsia="zh-CN"/>
              </w:rPr>
              <w:t>5.355</w:t>
            </w:r>
            <w:r w:rsidRPr="002F2647">
              <w:rPr>
                <w:color w:val="000000"/>
                <w:lang w:eastAsia="zh-CN"/>
              </w:rPr>
              <w:t xml:space="preserve">  </w:t>
            </w:r>
            <w:r w:rsidRPr="002F2647">
              <w:rPr>
                <w:rStyle w:val="Artref"/>
                <w:color w:val="000000"/>
                <w:lang w:eastAsia="zh-CN"/>
              </w:rPr>
              <w:t>5.359</w:t>
            </w:r>
            <w:r w:rsidRPr="002F2647">
              <w:rPr>
                <w:color w:val="000000"/>
                <w:lang w:eastAsia="zh-CN"/>
              </w:rPr>
              <w:t xml:space="preserve">  </w:t>
            </w:r>
            <w:ins w:id="34" w:author="Unknown" w:date="2018-05-22T12:53:00Z">
              <w:r w:rsidRPr="002F2647">
                <w:rPr>
                  <w:color w:val="000000"/>
                  <w:lang w:eastAsia="zh-CN"/>
                </w:rPr>
                <w:t xml:space="preserve">MOD </w:t>
              </w:r>
            </w:ins>
            <w:r w:rsidRPr="002F2647">
              <w:rPr>
                <w:rStyle w:val="Artref"/>
                <w:color w:val="000000"/>
                <w:lang w:eastAsia="zh-CN"/>
              </w:rPr>
              <w:t>5.364</w:t>
            </w:r>
            <w:r w:rsidRPr="002F2647">
              <w:rPr>
                <w:color w:val="000000"/>
                <w:lang w:eastAsia="zh-CN"/>
              </w:rPr>
              <w:t xml:space="preserve">  </w:t>
            </w:r>
            <w:r w:rsidRPr="002F2647">
              <w:rPr>
                <w:rStyle w:val="Artref"/>
                <w:color w:val="000000"/>
                <w:lang w:eastAsia="zh-CN"/>
              </w:rPr>
              <w:t>5.365</w:t>
            </w:r>
            <w:r w:rsidRPr="002F2647">
              <w:rPr>
                <w:color w:val="000000"/>
                <w:lang w:eastAsia="zh-CN"/>
              </w:rPr>
              <w:t xml:space="preserve">  </w:t>
            </w:r>
            <w:r w:rsidRPr="002F2647">
              <w:rPr>
                <w:rStyle w:val="Artref"/>
                <w:color w:val="000000"/>
                <w:lang w:eastAsia="zh-CN"/>
              </w:rPr>
              <w:t>5.366</w:t>
            </w:r>
            <w:r w:rsidRPr="002F2647">
              <w:rPr>
                <w:color w:val="000000"/>
                <w:lang w:eastAsia="zh-CN"/>
              </w:rPr>
              <w:t xml:space="preserve">  </w:t>
            </w:r>
            <w:r w:rsidRPr="002F2647">
              <w:rPr>
                <w:rStyle w:val="Artref"/>
                <w:color w:val="000000"/>
                <w:lang w:eastAsia="zh-CN"/>
              </w:rPr>
              <w:t>5.367</w:t>
            </w:r>
            <w:r w:rsidRPr="002F2647">
              <w:rPr>
                <w:color w:val="000000"/>
                <w:lang w:eastAsia="zh-CN"/>
              </w:rPr>
              <w:t xml:space="preserve">  </w:t>
            </w:r>
            <w:ins w:id="35" w:author="Unknown" w:date="2018-05-22T12:53:00Z">
              <w:r w:rsidRPr="002F2647">
                <w:rPr>
                  <w:color w:val="000000"/>
                  <w:lang w:eastAsia="zh-CN"/>
                </w:rPr>
                <w:t xml:space="preserve">MOD </w:t>
              </w:r>
            </w:ins>
            <w:r w:rsidRPr="002F2647">
              <w:rPr>
                <w:rStyle w:val="Artref"/>
                <w:color w:val="000000"/>
                <w:lang w:eastAsia="zh-CN"/>
              </w:rPr>
              <w:t>5.368</w:t>
            </w:r>
            <w:r w:rsidRPr="002F2647">
              <w:rPr>
                <w:color w:val="000000"/>
                <w:lang w:eastAsia="zh-CN"/>
              </w:rPr>
              <w:t xml:space="preserve">  </w:t>
            </w:r>
            <w:r w:rsidRPr="002F2647">
              <w:rPr>
                <w:rStyle w:val="Artref"/>
                <w:color w:val="000000"/>
                <w:lang w:eastAsia="zh-CN"/>
              </w:rPr>
              <w:t>5.369</w:t>
            </w:r>
            <w:r w:rsidRPr="002F2647">
              <w:rPr>
                <w:color w:val="000000"/>
                <w:lang w:eastAsia="zh-CN"/>
              </w:rPr>
              <w:t xml:space="preserve">  </w:t>
            </w:r>
            <w:ins w:id="36" w:author="Unknown" w:date="2018-05-22T12:53:00Z">
              <w:r w:rsidRPr="002F2647">
                <w:rPr>
                  <w:color w:val="000000"/>
                  <w:lang w:eastAsia="zh-CN"/>
                </w:rPr>
                <w:t xml:space="preserve">MOD </w:t>
              </w:r>
            </w:ins>
            <w:r w:rsidRPr="002F2647">
              <w:rPr>
                <w:rStyle w:val="Artref"/>
                <w:color w:val="000000"/>
                <w:lang w:eastAsia="zh-CN"/>
              </w:rPr>
              <w:t>5.372</w:t>
            </w:r>
          </w:p>
        </w:tc>
      </w:tr>
      <w:tr w:rsidR="001962A2" w:rsidRPr="002F2647" w14:paraId="16512C4D" w14:textId="77777777" w:rsidTr="00130FDA">
        <w:trPr>
          <w:cantSplit/>
          <w:jc w:val="center"/>
        </w:trPr>
        <w:tc>
          <w:tcPr>
            <w:tcW w:w="3100" w:type="dxa"/>
            <w:tcBorders>
              <w:top w:val="single" w:sz="4" w:space="0" w:color="auto"/>
              <w:left w:val="single" w:sz="6" w:space="0" w:color="auto"/>
              <w:bottom w:val="nil"/>
              <w:right w:val="single" w:sz="6" w:space="0" w:color="auto"/>
            </w:tcBorders>
            <w:hideMark/>
          </w:tcPr>
          <w:p w14:paraId="0988B392" w14:textId="77777777" w:rsidR="001962A2" w:rsidRPr="002F2647" w:rsidRDefault="00ED41B5" w:rsidP="00130FDA">
            <w:pPr>
              <w:pStyle w:val="TableTextS5"/>
              <w:spacing w:before="60" w:after="60"/>
              <w:rPr>
                <w:rStyle w:val="Tablefreq"/>
              </w:rPr>
            </w:pPr>
            <w:del w:id="37" w:author="Unknown">
              <w:r w:rsidRPr="002F2647" w:rsidDel="00DC1F08">
                <w:rPr>
                  <w:rStyle w:val="Tablefreq"/>
                  <w:lang w:eastAsia="zh-CN"/>
                </w:rPr>
                <w:delText>1 613.8</w:delText>
              </w:r>
            </w:del>
            <w:ins w:id="38" w:author="Unknown" w:date="2018-05-22T12:53:00Z">
              <w:r w:rsidRPr="002F2647">
                <w:rPr>
                  <w:rStyle w:val="Tablefreq"/>
                  <w:lang w:eastAsia="zh-CN"/>
                </w:rPr>
                <w:t>1</w:t>
              </w:r>
            </w:ins>
            <w:ins w:id="39" w:author="Unknown" w:date="2018-09-11T13:43:00Z">
              <w:r w:rsidRPr="002F2647">
                <w:t> </w:t>
              </w:r>
            </w:ins>
            <w:ins w:id="40" w:author="Unknown" w:date="2018-05-22T12:53:00Z">
              <w:r w:rsidRPr="002F2647">
                <w:rPr>
                  <w:rStyle w:val="Tablefreq"/>
                  <w:lang w:eastAsia="zh-CN"/>
                </w:rPr>
                <w:t>621.35</w:t>
              </w:r>
            </w:ins>
            <w:r w:rsidRPr="002F2647">
              <w:rPr>
                <w:rStyle w:val="Tablefreq"/>
                <w:lang w:eastAsia="zh-CN"/>
              </w:rPr>
              <w:t>-1 626.5</w:t>
            </w:r>
          </w:p>
          <w:p w14:paraId="5C5DAE52" w14:textId="77777777" w:rsidR="001962A2" w:rsidRPr="002F2647" w:rsidRDefault="00ED41B5" w:rsidP="00130FDA">
            <w:pPr>
              <w:pStyle w:val="TableTextS5"/>
              <w:spacing w:before="60" w:after="60"/>
              <w:rPr>
                <w:ins w:id="41" w:author="Unknown" w:date="2018-08-07T01:48:00Z"/>
                <w:color w:val="000000"/>
                <w:lang w:eastAsia="zh-CN"/>
              </w:rPr>
            </w:pPr>
            <w:ins w:id="42" w:author="Unknown" w:date="2019-02-25T20:00:00Z">
              <w:r w:rsidRPr="002F2647">
                <w:rPr>
                  <w:color w:val="000000"/>
                  <w:lang w:eastAsia="zh-CN"/>
                </w:rPr>
                <w:t xml:space="preserve">MARITIME </w:t>
              </w:r>
            </w:ins>
            <w:ins w:id="43" w:author="Unknown" w:date="2018-08-07T01:48:00Z">
              <w:r w:rsidRPr="002F2647">
                <w:rPr>
                  <w:color w:val="000000"/>
                  <w:lang w:eastAsia="zh-CN"/>
                </w:rPr>
                <w:t>MOBILE-SATELLITE (space-to-Earth)</w:t>
              </w:r>
            </w:ins>
            <w:ins w:id="44" w:author="Unknown" w:date="2019-02-25T20:00:00Z">
              <w:r w:rsidRPr="002F2647">
                <w:rPr>
                  <w:color w:val="000000"/>
                  <w:lang w:eastAsia="zh-CN"/>
                </w:rPr>
                <w:t xml:space="preserve"> ADD</w:t>
              </w:r>
            </w:ins>
            <w:ins w:id="45" w:author="Unknown" w:date="2018-06-18T11:46:00Z">
              <w:r w:rsidRPr="002F2647">
                <w:rPr>
                  <w:rStyle w:val="Artref"/>
                  <w:color w:val="000000"/>
                </w:rPr>
                <w:t> </w:t>
              </w:r>
            </w:ins>
            <w:ins w:id="46" w:author="Unknown" w:date="2019-02-25T20:00:00Z">
              <w:r w:rsidRPr="002F2647">
                <w:rPr>
                  <w:rStyle w:val="Artref"/>
                </w:rPr>
                <w:t>5.GMDSS-B4</w:t>
              </w:r>
            </w:ins>
            <w:ins w:id="47" w:author="Unknown" w:date="2018-08-07T01:48:00Z">
              <w:r w:rsidRPr="002F2647">
                <w:rPr>
                  <w:color w:val="000000"/>
                  <w:lang w:eastAsia="zh-CN"/>
                </w:rPr>
                <w:t xml:space="preserve"> </w:t>
              </w:r>
            </w:ins>
          </w:p>
          <w:p w14:paraId="10F5682B" w14:textId="77777777" w:rsidR="001962A2" w:rsidRPr="002F2647" w:rsidRDefault="00ED41B5" w:rsidP="00130FDA">
            <w:pPr>
              <w:pStyle w:val="TableTextS5"/>
              <w:spacing w:before="60" w:after="60"/>
              <w:rPr>
                <w:color w:val="000000"/>
              </w:rPr>
            </w:pPr>
            <w:r w:rsidRPr="002F2647">
              <w:rPr>
                <w:color w:val="000000"/>
                <w:lang w:eastAsia="zh-CN"/>
              </w:rPr>
              <w:t>MOBILE-SATELLITE</w:t>
            </w:r>
            <w:r w:rsidRPr="002F2647">
              <w:rPr>
                <w:color w:val="000000"/>
                <w:lang w:eastAsia="zh-CN"/>
              </w:rPr>
              <w:br/>
              <w:t xml:space="preserve">(Earth-to-space)  </w:t>
            </w:r>
            <w:r w:rsidRPr="002F2647">
              <w:rPr>
                <w:rStyle w:val="Artref"/>
                <w:color w:val="000000"/>
                <w:lang w:eastAsia="zh-CN"/>
              </w:rPr>
              <w:t>5.351A</w:t>
            </w:r>
          </w:p>
          <w:p w14:paraId="31A9EE12" w14:textId="77777777" w:rsidR="001962A2" w:rsidRPr="002F2647" w:rsidRDefault="00ED41B5" w:rsidP="00130FDA">
            <w:pPr>
              <w:pStyle w:val="TableTextS5"/>
              <w:spacing w:before="60" w:after="60"/>
              <w:rPr>
                <w:color w:val="000000"/>
                <w:lang w:eastAsia="zh-CN"/>
              </w:rPr>
            </w:pPr>
            <w:r w:rsidRPr="002F2647">
              <w:rPr>
                <w:color w:val="000000"/>
                <w:lang w:eastAsia="zh-CN"/>
              </w:rPr>
              <w:t>AERONAUTICAL</w:t>
            </w:r>
            <w:r w:rsidRPr="002F2647">
              <w:rPr>
                <w:color w:val="000000"/>
                <w:lang w:eastAsia="zh-CN"/>
              </w:rPr>
              <w:br/>
              <w:t>RADIONAVIGATION</w:t>
            </w:r>
          </w:p>
          <w:p w14:paraId="5F1F0812" w14:textId="77777777" w:rsidR="001962A2" w:rsidRPr="002F2647" w:rsidRDefault="00ED41B5" w:rsidP="00130FDA">
            <w:pPr>
              <w:pStyle w:val="TableTextS5"/>
              <w:spacing w:before="60" w:after="60"/>
              <w:rPr>
                <w:color w:val="000000"/>
                <w:lang w:eastAsia="zh-CN"/>
              </w:rPr>
            </w:pPr>
            <w:r w:rsidRPr="002F2647">
              <w:rPr>
                <w:color w:val="000000"/>
                <w:lang w:eastAsia="zh-CN"/>
              </w:rPr>
              <w:t>Mobile-satellite (space-to-Earth)</w:t>
            </w:r>
            <w:ins w:id="48" w:author="Unknown" w:date="2018-05-22T12:55:00Z">
              <w:r w:rsidRPr="002F2647">
                <w:rPr>
                  <w:color w:val="000000"/>
                  <w:lang w:eastAsia="zh-CN"/>
                </w:rPr>
                <w:t xml:space="preserve"> </w:t>
              </w:r>
            </w:ins>
            <w:ins w:id="49" w:author="Unknown" w:date="2019-02-25T20:01:00Z">
              <w:r w:rsidRPr="002F2647">
                <w:rPr>
                  <w:color w:val="000000"/>
                  <w:lang w:eastAsia="zh-CN"/>
                </w:rPr>
                <w:t xml:space="preserve">except maritime mobile-satellite (space-to-Earth) </w:t>
              </w:r>
            </w:ins>
            <w:del w:id="50" w:author="Unknown">
              <w:r w:rsidRPr="002F2647" w:rsidDel="00C86010">
                <w:rPr>
                  <w:rStyle w:val="Artref"/>
                  <w:color w:val="000000"/>
                  <w:lang w:eastAsia="zh-CN"/>
                </w:rPr>
                <w:delText>5.208B</w:delText>
              </w:r>
              <w:r w:rsidRPr="002F2647" w:rsidDel="009B79D5">
                <w:rPr>
                  <w:color w:val="000000"/>
                  <w:lang w:eastAsia="zh-CN"/>
                </w:rPr>
                <w:delText xml:space="preserve"> </w:delText>
              </w:r>
            </w:del>
          </w:p>
        </w:tc>
        <w:tc>
          <w:tcPr>
            <w:tcW w:w="3100" w:type="dxa"/>
            <w:tcBorders>
              <w:top w:val="single" w:sz="4" w:space="0" w:color="auto"/>
              <w:left w:val="single" w:sz="6" w:space="0" w:color="auto"/>
              <w:bottom w:val="nil"/>
              <w:right w:val="single" w:sz="6" w:space="0" w:color="auto"/>
            </w:tcBorders>
            <w:hideMark/>
          </w:tcPr>
          <w:p w14:paraId="44858B15" w14:textId="77777777" w:rsidR="001962A2" w:rsidRPr="002F2647" w:rsidRDefault="00ED41B5" w:rsidP="00130FDA">
            <w:pPr>
              <w:pStyle w:val="TableTextS5"/>
              <w:spacing w:before="60" w:after="60"/>
              <w:rPr>
                <w:rStyle w:val="Tablefreq"/>
              </w:rPr>
            </w:pPr>
            <w:del w:id="51" w:author="Unknown">
              <w:r w:rsidRPr="002F2647" w:rsidDel="00DC1F08">
                <w:rPr>
                  <w:rStyle w:val="Tablefreq"/>
                  <w:lang w:eastAsia="zh-CN"/>
                </w:rPr>
                <w:delText>1 613.8</w:delText>
              </w:r>
            </w:del>
            <w:ins w:id="52" w:author="Unknown" w:date="2018-05-22T12:53:00Z">
              <w:r w:rsidRPr="002F2647">
                <w:rPr>
                  <w:rStyle w:val="Tablefreq"/>
                  <w:lang w:eastAsia="zh-CN"/>
                </w:rPr>
                <w:t>1</w:t>
              </w:r>
            </w:ins>
            <w:ins w:id="53" w:author="Unknown" w:date="2018-09-11T13:43:00Z">
              <w:r w:rsidRPr="002F2647">
                <w:t> </w:t>
              </w:r>
            </w:ins>
            <w:ins w:id="54" w:author="Unknown" w:date="2018-05-22T12:53:00Z">
              <w:r w:rsidRPr="002F2647">
                <w:rPr>
                  <w:rStyle w:val="Tablefreq"/>
                  <w:lang w:eastAsia="zh-CN"/>
                </w:rPr>
                <w:t>621.35</w:t>
              </w:r>
            </w:ins>
            <w:r w:rsidRPr="002F2647">
              <w:rPr>
                <w:rStyle w:val="Tablefreq"/>
                <w:lang w:eastAsia="zh-CN"/>
              </w:rPr>
              <w:t>-1 626.5</w:t>
            </w:r>
          </w:p>
          <w:p w14:paraId="523577B9" w14:textId="77777777" w:rsidR="001962A2" w:rsidRPr="002F2647" w:rsidRDefault="00ED41B5" w:rsidP="00130FDA">
            <w:pPr>
              <w:pStyle w:val="TableTextS5"/>
              <w:spacing w:before="60" w:after="60"/>
              <w:rPr>
                <w:ins w:id="55" w:author="Unknown" w:date="2018-08-07T01:49:00Z"/>
                <w:color w:val="000000"/>
                <w:lang w:eastAsia="zh-CN"/>
              </w:rPr>
            </w:pPr>
            <w:ins w:id="56" w:author="Unknown" w:date="2019-02-25T20:00:00Z">
              <w:r w:rsidRPr="002F2647">
                <w:rPr>
                  <w:color w:val="000000"/>
                  <w:lang w:eastAsia="zh-CN"/>
                </w:rPr>
                <w:t xml:space="preserve">MARITIME </w:t>
              </w:r>
            </w:ins>
            <w:ins w:id="57" w:author="Unknown" w:date="2018-08-07T01:49:00Z">
              <w:r w:rsidRPr="002F2647">
                <w:rPr>
                  <w:color w:val="000000"/>
                  <w:lang w:eastAsia="zh-CN"/>
                </w:rPr>
                <w:t>MOBILE-SATELLITE</w:t>
              </w:r>
            </w:ins>
            <w:ins w:id="58" w:author="Unknown" w:date="2019-03-06T11:05:00Z">
              <w:r w:rsidRPr="002F2647">
                <w:rPr>
                  <w:color w:val="000000"/>
                  <w:lang w:eastAsia="zh-CN"/>
                </w:rPr>
                <w:t xml:space="preserve"> </w:t>
              </w:r>
            </w:ins>
            <w:ins w:id="59" w:author="Unknown" w:date="2018-08-07T01:49:00Z">
              <w:r w:rsidRPr="002F2647">
                <w:rPr>
                  <w:color w:val="000000"/>
                  <w:lang w:eastAsia="zh-CN"/>
                </w:rPr>
                <w:t>(space-to-Earth)</w:t>
              </w:r>
            </w:ins>
            <w:ins w:id="60" w:author="Unknown" w:date="2019-02-25T20:00:00Z">
              <w:r w:rsidRPr="002F2647">
                <w:rPr>
                  <w:color w:val="000000"/>
                  <w:lang w:eastAsia="zh-CN"/>
                </w:rPr>
                <w:t xml:space="preserve"> ADD</w:t>
              </w:r>
              <w:r w:rsidRPr="002F2647">
                <w:rPr>
                  <w:b/>
                  <w:bCs/>
                  <w:color w:val="000000"/>
                  <w:lang w:eastAsia="zh-CN"/>
                </w:rPr>
                <w:t xml:space="preserve"> </w:t>
              </w:r>
              <w:r w:rsidRPr="002F2647">
                <w:rPr>
                  <w:rStyle w:val="Artref"/>
                </w:rPr>
                <w:t>5.GMDSS-B4</w:t>
              </w:r>
            </w:ins>
          </w:p>
          <w:p w14:paraId="683EDEE7" w14:textId="77777777" w:rsidR="001962A2" w:rsidRPr="002F2647" w:rsidRDefault="00ED41B5" w:rsidP="00130FDA">
            <w:pPr>
              <w:pStyle w:val="TableTextS5"/>
              <w:spacing w:before="60" w:after="60"/>
              <w:rPr>
                <w:color w:val="000000"/>
              </w:rPr>
            </w:pPr>
            <w:r w:rsidRPr="002F2647">
              <w:rPr>
                <w:color w:val="000000"/>
                <w:lang w:eastAsia="zh-CN"/>
              </w:rPr>
              <w:t>MOBILE-SATELLITE</w:t>
            </w:r>
            <w:r w:rsidRPr="002F2647">
              <w:rPr>
                <w:color w:val="000000"/>
                <w:lang w:eastAsia="zh-CN"/>
              </w:rPr>
              <w:br/>
              <w:t xml:space="preserve">(Earth-to-space)  </w:t>
            </w:r>
            <w:r w:rsidRPr="002F2647">
              <w:rPr>
                <w:rStyle w:val="Artref"/>
                <w:color w:val="000000"/>
                <w:lang w:eastAsia="zh-CN"/>
              </w:rPr>
              <w:t>5.351A</w:t>
            </w:r>
          </w:p>
          <w:p w14:paraId="4EFA36EF" w14:textId="77777777" w:rsidR="001962A2" w:rsidRPr="002F2647" w:rsidRDefault="00ED41B5" w:rsidP="00130FDA">
            <w:pPr>
              <w:pStyle w:val="TableTextS5"/>
              <w:spacing w:before="60" w:after="60"/>
              <w:rPr>
                <w:color w:val="000000"/>
                <w:lang w:eastAsia="zh-CN"/>
              </w:rPr>
            </w:pPr>
            <w:r w:rsidRPr="002F2647">
              <w:rPr>
                <w:color w:val="000000"/>
                <w:lang w:eastAsia="zh-CN"/>
              </w:rPr>
              <w:t>AERONAUTICAL</w:t>
            </w:r>
            <w:r w:rsidRPr="002F2647">
              <w:rPr>
                <w:color w:val="000000"/>
                <w:lang w:eastAsia="zh-CN"/>
              </w:rPr>
              <w:br/>
              <w:t>RADIONAVIGATION</w:t>
            </w:r>
          </w:p>
          <w:p w14:paraId="701A41B1" w14:textId="77777777" w:rsidR="001962A2" w:rsidRPr="002F2647" w:rsidRDefault="00ED41B5" w:rsidP="00130FDA">
            <w:pPr>
              <w:pStyle w:val="TableTextS5"/>
              <w:spacing w:before="60" w:after="60"/>
              <w:rPr>
                <w:color w:val="000000"/>
                <w:lang w:eastAsia="zh-CN"/>
              </w:rPr>
            </w:pPr>
            <w:r w:rsidRPr="002F2647">
              <w:rPr>
                <w:color w:val="000000"/>
                <w:lang w:eastAsia="zh-CN"/>
              </w:rPr>
              <w:t>RADIODETERMINATION-</w:t>
            </w:r>
            <w:r w:rsidRPr="002F2647">
              <w:rPr>
                <w:color w:val="000000"/>
                <w:lang w:eastAsia="zh-CN"/>
              </w:rPr>
              <w:br/>
              <w:t>SATELLITE</w:t>
            </w:r>
            <w:r w:rsidRPr="002F2647">
              <w:rPr>
                <w:color w:val="000000"/>
                <w:lang w:eastAsia="zh-CN"/>
              </w:rPr>
              <w:br/>
              <w:t>(Earth-to-space)</w:t>
            </w:r>
          </w:p>
          <w:p w14:paraId="3A571F75" w14:textId="77777777" w:rsidR="001962A2" w:rsidRPr="002F2647" w:rsidRDefault="00ED41B5" w:rsidP="00130FDA">
            <w:pPr>
              <w:pStyle w:val="TableTextS5"/>
              <w:spacing w:before="60" w:after="60"/>
              <w:rPr>
                <w:color w:val="000000"/>
                <w:lang w:eastAsia="zh-CN"/>
              </w:rPr>
            </w:pPr>
            <w:r w:rsidRPr="002F2647">
              <w:rPr>
                <w:color w:val="000000"/>
                <w:lang w:eastAsia="zh-CN"/>
              </w:rPr>
              <w:t>Mobile-satellite (space-to-Earth)</w:t>
            </w:r>
            <w:ins w:id="61" w:author="Unknown" w:date="2019-02-25T20:01:00Z">
              <w:r w:rsidRPr="002F2647">
                <w:rPr>
                  <w:color w:val="000000"/>
                  <w:lang w:eastAsia="zh-CN"/>
                </w:rPr>
                <w:t xml:space="preserve"> except maritime mobile-satellite (space-to-Earth) </w:t>
              </w:r>
            </w:ins>
            <w:r w:rsidRPr="002F2647" w:rsidDel="00C86010">
              <w:rPr>
                <w:rStyle w:val="Artref"/>
                <w:color w:val="000000"/>
                <w:lang w:eastAsia="zh-CN"/>
              </w:rPr>
              <w:t xml:space="preserve"> </w:t>
            </w:r>
            <w:del w:id="62" w:author="Unknown">
              <w:r w:rsidRPr="002F2647" w:rsidDel="00C86010">
                <w:rPr>
                  <w:rStyle w:val="Artref"/>
                  <w:color w:val="000000"/>
                  <w:lang w:eastAsia="zh-CN"/>
                </w:rPr>
                <w:delText>5.208B</w:delText>
              </w:r>
            </w:del>
          </w:p>
        </w:tc>
        <w:tc>
          <w:tcPr>
            <w:tcW w:w="3100" w:type="dxa"/>
            <w:tcBorders>
              <w:top w:val="single" w:sz="4" w:space="0" w:color="auto"/>
              <w:left w:val="single" w:sz="6" w:space="0" w:color="auto"/>
              <w:bottom w:val="nil"/>
              <w:right w:val="single" w:sz="6" w:space="0" w:color="auto"/>
            </w:tcBorders>
            <w:hideMark/>
          </w:tcPr>
          <w:p w14:paraId="3B5EA498" w14:textId="77777777" w:rsidR="001962A2" w:rsidRPr="002F2647" w:rsidRDefault="00ED41B5" w:rsidP="00130FDA">
            <w:pPr>
              <w:pStyle w:val="TableTextS5"/>
              <w:spacing w:before="60" w:after="60"/>
              <w:rPr>
                <w:rStyle w:val="Tablefreq"/>
              </w:rPr>
            </w:pPr>
            <w:del w:id="63" w:author="Unknown">
              <w:r w:rsidRPr="002F2647" w:rsidDel="00DC1F08">
                <w:rPr>
                  <w:rStyle w:val="Tablefreq"/>
                  <w:lang w:eastAsia="zh-CN"/>
                </w:rPr>
                <w:delText>1 613.8</w:delText>
              </w:r>
            </w:del>
            <w:ins w:id="64" w:author="Unknown" w:date="2018-05-22T12:54:00Z">
              <w:r w:rsidRPr="002F2647">
                <w:rPr>
                  <w:rStyle w:val="Tablefreq"/>
                  <w:lang w:eastAsia="zh-CN"/>
                </w:rPr>
                <w:t>1</w:t>
              </w:r>
            </w:ins>
            <w:ins w:id="65" w:author="Unknown" w:date="2018-09-11T13:43:00Z">
              <w:r w:rsidRPr="002F2647">
                <w:t> </w:t>
              </w:r>
            </w:ins>
            <w:ins w:id="66" w:author="Unknown" w:date="2018-05-22T12:54:00Z">
              <w:r w:rsidRPr="002F2647">
                <w:rPr>
                  <w:rStyle w:val="Tablefreq"/>
                  <w:lang w:eastAsia="zh-CN"/>
                </w:rPr>
                <w:t>621.35</w:t>
              </w:r>
            </w:ins>
            <w:r w:rsidRPr="002F2647">
              <w:rPr>
                <w:rStyle w:val="Tablefreq"/>
                <w:lang w:eastAsia="zh-CN"/>
              </w:rPr>
              <w:t>-1 626.5</w:t>
            </w:r>
          </w:p>
          <w:p w14:paraId="38DD33EF" w14:textId="77777777" w:rsidR="001962A2" w:rsidRPr="002F2647" w:rsidRDefault="00ED41B5" w:rsidP="00130FDA">
            <w:pPr>
              <w:pStyle w:val="TableTextS5"/>
              <w:spacing w:before="60" w:after="60"/>
              <w:rPr>
                <w:ins w:id="67" w:author="Unknown" w:date="2018-08-07T01:49:00Z"/>
                <w:color w:val="000000"/>
                <w:lang w:eastAsia="zh-CN"/>
              </w:rPr>
            </w:pPr>
            <w:ins w:id="68" w:author="Unknown" w:date="2019-02-25T20:00:00Z">
              <w:r w:rsidRPr="002F2647">
                <w:rPr>
                  <w:color w:val="000000"/>
                  <w:lang w:eastAsia="zh-CN"/>
                </w:rPr>
                <w:t xml:space="preserve">MARITIME </w:t>
              </w:r>
            </w:ins>
            <w:ins w:id="69" w:author="Unknown" w:date="2018-08-07T01:49:00Z">
              <w:r w:rsidRPr="002F2647">
                <w:rPr>
                  <w:color w:val="000000"/>
                  <w:lang w:eastAsia="zh-CN"/>
                </w:rPr>
                <w:t>MOBILE-SATELLITE (space-to-Earth)</w:t>
              </w:r>
            </w:ins>
            <w:ins w:id="70" w:author="Unknown" w:date="2019-02-25T20:00:00Z">
              <w:r w:rsidRPr="002F2647">
                <w:rPr>
                  <w:color w:val="000000"/>
                  <w:lang w:eastAsia="zh-CN"/>
                </w:rPr>
                <w:t xml:space="preserve"> ADD</w:t>
              </w:r>
              <w:r w:rsidRPr="002F2647">
                <w:rPr>
                  <w:b/>
                  <w:bCs/>
                  <w:color w:val="000000"/>
                  <w:lang w:eastAsia="zh-CN"/>
                </w:rPr>
                <w:t xml:space="preserve"> </w:t>
              </w:r>
              <w:r w:rsidRPr="002F2647">
                <w:rPr>
                  <w:rStyle w:val="Artref"/>
                </w:rPr>
                <w:t>5.GMDSS-B4</w:t>
              </w:r>
            </w:ins>
          </w:p>
          <w:p w14:paraId="191E3410" w14:textId="77777777" w:rsidR="001962A2" w:rsidRPr="002F2647" w:rsidRDefault="00ED41B5" w:rsidP="00130FDA">
            <w:pPr>
              <w:pStyle w:val="TableTextS5"/>
              <w:spacing w:before="60" w:after="60"/>
              <w:rPr>
                <w:color w:val="000000"/>
              </w:rPr>
            </w:pPr>
            <w:r w:rsidRPr="002F2647">
              <w:rPr>
                <w:color w:val="000000"/>
                <w:lang w:eastAsia="zh-CN"/>
              </w:rPr>
              <w:t>MOBILE-SATELLITE</w:t>
            </w:r>
            <w:r w:rsidRPr="002F2647">
              <w:rPr>
                <w:color w:val="000000"/>
                <w:lang w:eastAsia="zh-CN"/>
              </w:rPr>
              <w:br/>
              <w:t xml:space="preserve">(Earth-to-space)  </w:t>
            </w:r>
            <w:r w:rsidRPr="002F2647">
              <w:rPr>
                <w:rStyle w:val="Artref"/>
                <w:color w:val="000000"/>
                <w:lang w:eastAsia="zh-CN"/>
              </w:rPr>
              <w:t>5.351A</w:t>
            </w:r>
          </w:p>
          <w:p w14:paraId="36C0144B" w14:textId="77777777" w:rsidR="001962A2" w:rsidRPr="002F2647" w:rsidRDefault="00ED41B5" w:rsidP="00130FDA">
            <w:pPr>
              <w:pStyle w:val="TableTextS5"/>
              <w:spacing w:before="60" w:after="60"/>
              <w:rPr>
                <w:color w:val="000000"/>
                <w:lang w:eastAsia="zh-CN"/>
              </w:rPr>
            </w:pPr>
            <w:r w:rsidRPr="002F2647">
              <w:rPr>
                <w:color w:val="000000"/>
                <w:lang w:eastAsia="zh-CN"/>
              </w:rPr>
              <w:t>AERONAUTICAL RADIONAVIGATION</w:t>
            </w:r>
          </w:p>
          <w:p w14:paraId="01D749DB" w14:textId="77777777" w:rsidR="001962A2" w:rsidRPr="002F2647" w:rsidDel="009B79D5" w:rsidRDefault="00ED41B5" w:rsidP="00130FDA">
            <w:pPr>
              <w:pStyle w:val="TableTextS5"/>
              <w:spacing w:before="60" w:after="60"/>
              <w:rPr>
                <w:del w:id="71" w:author="Unknown"/>
                <w:color w:val="000000"/>
                <w:lang w:eastAsia="zh-CN"/>
              </w:rPr>
            </w:pPr>
            <w:r w:rsidRPr="002F2647">
              <w:rPr>
                <w:color w:val="000000"/>
                <w:lang w:eastAsia="zh-CN"/>
              </w:rPr>
              <w:t>Mobile-satellite (space-to-Earth)</w:t>
            </w:r>
            <w:r w:rsidRPr="002F2647" w:rsidDel="00C86010">
              <w:rPr>
                <w:rStyle w:val="Artref"/>
                <w:color w:val="000000"/>
                <w:lang w:eastAsia="zh-CN"/>
              </w:rPr>
              <w:t xml:space="preserve"> </w:t>
            </w:r>
            <w:ins w:id="72" w:author="Unknown" w:date="2019-02-25T20:02:00Z">
              <w:r w:rsidRPr="002F2647">
                <w:rPr>
                  <w:color w:val="000000"/>
                  <w:lang w:eastAsia="zh-CN"/>
                </w:rPr>
                <w:t xml:space="preserve">except maritime mobile-satellite (space-to-Earth) </w:t>
              </w:r>
            </w:ins>
            <w:del w:id="73" w:author="Unknown">
              <w:r w:rsidRPr="002F2647" w:rsidDel="00C86010">
                <w:rPr>
                  <w:rStyle w:val="Artref"/>
                  <w:color w:val="000000"/>
                  <w:lang w:eastAsia="zh-CN"/>
                </w:rPr>
                <w:delText>5.208B</w:delText>
              </w:r>
            </w:del>
          </w:p>
          <w:p w14:paraId="3B390A69" w14:textId="77777777" w:rsidR="001962A2" w:rsidRPr="002F2647" w:rsidRDefault="00ED41B5" w:rsidP="00130FDA">
            <w:pPr>
              <w:pStyle w:val="TableTextS5"/>
              <w:spacing w:before="60" w:after="60"/>
              <w:rPr>
                <w:color w:val="000000"/>
                <w:lang w:eastAsia="zh-CN"/>
              </w:rPr>
            </w:pPr>
            <w:r w:rsidRPr="002F2647">
              <w:rPr>
                <w:color w:val="000000"/>
                <w:lang w:eastAsia="zh-CN"/>
              </w:rPr>
              <w:t>Radiodetermination-satellite</w:t>
            </w:r>
            <w:r w:rsidRPr="002F2647">
              <w:rPr>
                <w:color w:val="000000"/>
                <w:lang w:eastAsia="zh-CN"/>
              </w:rPr>
              <w:br/>
              <w:t>(Earth-to-space)</w:t>
            </w:r>
          </w:p>
        </w:tc>
      </w:tr>
      <w:tr w:rsidR="001962A2" w:rsidRPr="002F2647" w14:paraId="0E2A581F" w14:textId="77777777" w:rsidTr="00130FDA">
        <w:trPr>
          <w:cantSplit/>
          <w:jc w:val="center"/>
        </w:trPr>
        <w:tc>
          <w:tcPr>
            <w:tcW w:w="3100" w:type="dxa"/>
            <w:tcBorders>
              <w:top w:val="nil"/>
              <w:left w:val="single" w:sz="6" w:space="0" w:color="auto"/>
              <w:bottom w:val="single" w:sz="6" w:space="0" w:color="auto"/>
              <w:right w:val="single" w:sz="6" w:space="0" w:color="auto"/>
            </w:tcBorders>
            <w:hideMark/>
          </w:tcPr>
          <w:p w14:paraId="431D3B66" w14:textId="77777777" w:rsidR="001962A2" w:rsidRPr="002F2647" w:rsidRDefault="00ED41B5" w:rsidP="00130FDA">
            <w:pPr>
              <w:pStyle w:val="TableTextS5"/>
              <w:spacing w:before="60" w:after="60"/>
              <w:rPr>
                <w:color w:val="000000"/>
                <w:lang w:eastAsia="zh-CN"/>
              </w:rPr>
            </w:pPr>
            <w:r w:rsidRPr="002F2647">
              <w:rPr>
                <w:rStyle w:val="Artref"/>
                <w:color w:val="000000"/>
                <w:lang w:eastAsia="zh-CN"/>
              </w:rPr>
              <w:t>5.341</w:t>
            </w:r>
            <w:r w:rsidRPr="002F2647">
              <w:rPr>
                <w:color w:val="000000"/>
                <w:lang w:eastAsia="zh-CN"/>
              </w:rPr>
              <w:t xml:space="preserve">  </w:t>
            </w:r>
            <w:r w:rsidRPr="002F2647">
              <w:rPr>
                <w:rStyle w:val="Artref"/>
                <w:color w:val="000000"/>
                <w:lang w:eastAsia="zh-CN"/>
              </w:rPr>
              <w:t>5.355</w:t>
            </w:r>
            <w:r w:rsidRPr="002F2647">
              <w:rPr>
                <w:color w:val="000000"/>
                <w:lang w:eastAsia="zh-CN"/>
              </w:rPr>
              <w:t xml:space="preserve">  </w:t>
            </w:r>
            <w:r w:rsidRPr="002F2647">
              <w:rPr>
                <w:rStyle w:val="Artref"/>
                <w:color w:val="000000"/>
                <w:lang w:eastAsia="zh-CN"/>
              </w:rPr>
              <w:t>5.359</w:t>
            </w:r>
            <w:r w:rsidRPr="002F2647">
              <w:rPr>
                <w:color w:val="000000"/>
                <w:lang w:eastAsia="zh-CN"/>
              </w:rPr>
              <w:t xml:space="preserve">  </w:t>
            </w:r>
            <w:ins w:id="74" w:author="Unknown" w:date="2018-05-22T12:55:00Z">
              <w:r w:rsidRPr="002F2647">
                <w:rPr>
                  <w:color w:val="000000"/>
                  <w:lang w:eastAsia="zh-CN"/>
                </w:rPr>
                <w:t>MOD</w:t>
              </w:r>
            </w:ins>
            <w:ins w:id="75" w:author="Unknown" w:date="2018-05-22T14:43:00Z">
              <w:r w:rsidRPr="002F2647">
                <w:rPr>
                  <w:color w:val="000000"/>
                  <w:lang w:eastAsia="zh-CN"/>
                </w:rPr>
                <w:t xml:space="preserve"> </w:t>
              </w:r>
            </w:ins>
            <w:r w:rsidRPr="002F2647">
              <w:rPr>
                <w:rStyle w:val="Artref"/>
                <w:color w:val="000000"/>
                <w:lang w:eastAsia="zh-CN"/>
              </w:rPr>
              <w:t>5.364</w:t>
            </w:r>
            <w:r w:rsidRPr="002F2647">
              <w:rPr>
                <w:color w:val="000000"/>
                <w:lang w:eastAsia="zh-CN"/>
              </w:rPr>
              <w:t xml:space="preserve">  </w:t>
            </w:r>
            <w:r w:rsidRPr="002F2647">
              <w:rPr>
                <w:rStyle w:val="Artref"/>
                <w:color w:val="000000"/>
                <w:lang w:eastAsia="zh-CN"/>
              </w:rPr>
              <w:t>5.365</w:t>
            </w:r>
            <w:r w:rsidRPr="002F2647">
              <w:rPr>
                <w:color w:val="000000"/>
                <w:lang w:eastAsia="zh-CN"/>
              </w:rPr>
              <w:t xml:space="preserve">  </w:t>
            </w:r>
            <w:r w:rsidRPr="002F2647">
              <w:rPr>
                <w:rStyle w:val="Artref"/>
                <w:color w:val="000000"/>
                <w:lang w:eastAsia="zh-CN"/>
              </w:rPr>
              <w:t>5.366</w:t>
            </w:r>
            <w:r w:rsidRPr="002F2647">
              <w:rPr>
                <w:color w:val="000000"/>
                <w:lang w:eastAsia="zh-CN"/>
              </w:rPr>
              <w:t xml:space="preserve">  </w:t>
            </w:r>
            <w:r w:rsidRPr="002F2647">
              <w:rPr>
                <w:rStyle w:val="Artref"/>
                <w:color w:val="000000"/>
                <w:lang w:eastAsia="zh-CN"/>
              </w:rPr>
              <w:t>5.367</w:t>
            </w:r>
            <w:r w:rsidRPr="002F2647">
              <w:rPr>
                <w:color w:val="000000"/>
                <w:lang w:eastAsia="zh-CN"/>
              </w:rPr>
              <w:t xml:space="preserve">  </w:t>
            </w:r>
            <w:ins w:id="76" w:author="Unknown" w:date="2018-05-22T12:55:00Z">
              <w:r w:rsidRPr="002F2647">
                <w:rPr>
                  <w:color w:val="000000"/>
                  <w:lang w:eastAsia="zh-CN"/>
                </w:rPr>
                <w:t>MOD</w:t>
              </w:r>
            </w:ins>
            <w:ins w:id="77" w:author="Unknown" w:date="2018-05-22T14:43:00Z">
              <w:r w:rsidRPr="002F2647">
                <w:rPr>
                  <w:color w:val="000000"/>
                  <w:lang w:eastAsia="zh-CN"/>
                </w:rPr>
                <w:t xml:space="preserve"> </w:t>
              </w:r>
            </w:ins>
            <w:r w:rsidRPr="002F2647">
              <w:rPr>
                <w:rStyle w:val="Artref"/>
                <w:color w:val="000000"/>
                <w:lang w:eastAsia="zh-CN"/>
              </w:rPr>
              <w:t>5.368</w:t>
            </w:r>
            <w:r w:rsidRPr="002F2647">
              <w:rPr>
                <w:color w:val="000000"/>
                <w:lang w:eastAsia="zh-CN"/>
              </w:rPr>
              <w:t xml:space="preserve">  </w:t>
            </w:r>
            <w:r w:rsidRPr="002F2647">
              <w:rPr>
                <w:rStyle w:val="Artref"/>
                <w:color w:val="000000"/>
                <w:lang w:eastAsia="zh-CN"/>
              </w:rPr>
              <w:t>5.369</w:t>
            </w:r>
            <w:r w:rsidRPr="002F2647">
              <w:rPr>
                <w:color w:val="000000"/>
                <w:lang w:eastAsia="zh-CN"/>
              </w:rPr>
              <w:t xml:space="preserve">  </w:t>
            </w:r>
            <w:r w:rsidRPr="002F2647">
              <w:rPr>
                <w:rStyle w:val="Artref"/>
                <w:color w:val="000000"/>
                <w:lang w:eastAsia="zh-CN"/>
              </w:rPr>
              <w:t>5.371</w:t>
            </w:r>
            <w:r w:rsidRPr="002F2647">
              <w:rPr>
                <w:color w:val="000000"/>
                <w:lang w:eastAsia="zh-CN"/>
              </w:rPr>
              <w:t xml:space="preserve"> </w:t>
            </w:r>
            <w:ins w:id="78" w:author="Unknown" w:date="2018-05-22T12:55:00Z">
              <w:r w:rsidRPr="002F2647">
                <w:rPr>
                  <w:color w:val="000000"/>
                  <w:lang w:eastAsia="zh-CN"/>
                </w:rPr>
                <w:t>MOD</w:t>
              </w:r>
            </w:ins>
            <w:r w:rsidRPr="002F2647">
              <w:rPr>
                <w:color w:val="000000"/>
                <w:lang w:eastAsia="zh-CN"/>
              </w:rPr>
              <w:t xml:space="preserve"> </w:t>
            </w:r>
            <w:r w:rsidRPr="002F2647">
              <w:rPr>
                <w:rStyle w:val="Artref"/>
                <w:color w:val="000000"/>
                <w:lang w:eastAsia="zh-CN"/>
              </w:rPr>
              <w:t>5.372</w:t>
            </w:r>
          </w:p>
        </w:tc>
        <w:tc>
          <w:tcPr>
            <w:tcW w:w="3100" w:type="dxa"/>
            <w:tcBorders>
              <w:top w:val="nil"/>
              <w:left w:val="single" w:sz="6" w:space="0" w:color="auto"/>
              <w:bottom w:val="single" w:sz="6" w:space="0" w:color="auto"/>
              <w:right w:val="single" w:sz="6" w:space="0" w:color="auto"/>
            </w:tcBorders>
            <w:hideMark/>
          </w:tcPr>
          <w:p w14:paraId="537C7F16" w14:textId="77777777" w:rsidR="001962A2" w:rsidRPr="002F2647" w:rsidRDefault="00ED41B5" w:rsidP="00130FDA">
            <w:pPr>
              <w:pStyle w:val="TableTextS5"/>
              <w:spacing w:before="60" w:after="60"/>
              <w:rPr>
                <w:color w:val="000000"/>
                <w:lang w:eastAsia="zh-CN"/>
              </w:rPr>
            </w:pPr>
            <w:r w:rsidRPr="002F2647">
              <w:rPr>
                <w:rStyle w:val="Artref"/>
                <w:color w:val="000000"/>
                <w:lang w:eastAsia="zh-CN"/>
              </w:rPr>
              <w:t>5.341</w:t>
            </w:r>
            <w:r w:rsidRPr="002F2647">
              <w:rPr>
                <w:color w:val="000000"/>
                <w:lang w:eastAsia="zh-CN"/>
              </w:rPr>
              <w:t xml:space="preserve">  </w:t>
            </w:r>
            <w:ins w:id="79" w:author="Unknown" w:date="2018-05-22T12:56:00Z">
              <w:r w:rsidRPr="002F2647">
                <w:rPr>
                  <w:color w:val="000000"/>
                  <w:lang w:eastAsia="zh-CN"/>
                </w:rPr>
                <w:t xml:space="preserve">MOD </w:t>
              </w:r>
            </w:ins>
            <w:r w:rsidRPr="002F2647">
              <w:rPr>
                <w:rStyle w:val="Artref"/>
                <w:color w:val="000000"/>
                <w:lang w:eastAsia="zh-CN"/>
              </w:rPr>
              <w:t>5.364</w:t>
            </w:r>
            <w:r w:rsidRPr="002F2647">
              <w:rPr>
                <w:color w:val="000000"/>
                <w:lang w:eastAsia="zh-CN"/>
              </w:rPr>
              <w:t xml:space="preserve">  </w:t>
            </w:r>
            <w:r w:rsidRPr="002F2647">
              <w:rPr>
                <w:rStyle w:val="Artref"/>
                <w:color w:val="000000"/>
                <w:lang w:eastAsia="zh-CN"/>
              </w:rPr>
              <w:t>5.365</w:t>
            </w:r>
            <w:r w:rsidRPr="002F2647">
              <w:rPr>
                <w:color w:val="000000"/>
                <w:lang w:eastAsia="zh-CN"/>
              </w:rPr>
              <w:t xml:space="preserve">  </w:t>
            </w:r>
            <w:r w:rsidRPr="002F2647">
              <w:rPr>
                <w:rStyle w:val="Artref"/>
                <w:color w:val="000000"/>
                <w:lang w:eastAsia="zh-CN"/>
              </w:rPr>
              <w:t>5.366</w:t>
            </w:r>
            <w:r w:rsidRPr="002F2647">
              <w:rPr>
                <w:color w:val="000000"/>
                <w:lang w:eastAsia="zh-CN"/>
              </w:rPr>
              <w:t xml:space="preserve">  </w:t>
            </w:r>
            <w:r w:rsidRPr="002F2647">
              <w:rPr>
                <w:color w:val="000000"/>
                <w:lang w:eastAsia="zh-CN"/>
              </w:rPr>
              <w:br/>
            </w:r>
            <w:r w:rsidRPr="002F2647">
              <w:rPr>
                <w:rStyle w:val="Artref"/>
                <w:color w:val="000000"/>
                <w:lang w:eastAsia="zh-CN"/>
              </w:rPr>
              <w:t>5.367</w:t>
            </w:r>
            <w:r w:rsidRPr="002F2647">
              <w:rPr>
                <w:color w:val="000000"/>
                <w:lang w:eastAsia="zh-CN"/>
              </w:rPr>
              <w:t xml:space="preserve">  </w:t>
            </w:r>
            <w:ins w:id="80" w:author="Unknown" w:date="2018-05-22T12:56:00Z">
              <w:r w:rsidRPr="002F2647">
                <w:rPr>
                  <w:color w:val="000000"/>
                  <w:lang w:eastAsia="zh-CN"/>
                </w:rPr>
                <w:t>MOD</w:t>
              </w:r>
            </w:ins>
            <w:ins w:id="81" w:author="Unknown" w:date="2018-05-22T14:46:00Z">
              <w:r w:rsidRPr="002F2647">
                <w:rPr>
                  <w:color w:val="000000"/>
                  <w:lang w:eastAsia="zh-CN"/>
                </w:rPr>
                <w:t xml:space="preserve"> </w:t>
              </w:r>
            </w:ins>
            <w:r w:rsidRPr="002F2647">
              <w:rPr>
                <w:rStyle w:val="Artref"/>
                <w:color w:val="000000"/>
                <w:lang w:eastAsia="zh-CN"/>
              </w:rPr>
              <w:t>5.368</w:t>
            </w:r>
            <w:r w:rsidRPr="002F2647">
              <w:rPr>
                <w:color w:val="000000"/>
                <w:lang w:eastAsia="zh-CN"/>
              </w:rPr>
              <w:t xml:space="preserve">  </w:t>
            </w:r>
            <w:r w:rsidRPr="002F2647">
              <w:rPr>
                <w:rStyle w:val="Artref"/>
                <w:color w:val="000000"/>
                <w:lang w:eastAsia="zh-CN"/>
              </w:rPr>
              <w:t>5.370</w:t>
            </w:r>
            <w:r w:rsidRPr="002F2647">
              <w:rPr>
                <w:color w:val="000000"/>
                <w:lang w:eastAsia="zh-CN"/>
              </w:rPr>
              <w:t xml:space="preserve">  </w:t>
            </w:r>
            <w:ins w:id="82" w:author="Unknown" w:date="2018-05-22T12:56:00Z">
              <w:r w:rsidRPr="002F2647">
                <w:rPr>
                  <w:color w:val="000000"/>
                  <w:lang w:eastAsia="zh-CN"/>
                </w:rPr>
                <w:t xml:space="preserve">MOD </w:t>
              </w:r>
            </w:ins>
            <w:r w:rsidRPr="002F2647">
              <w:rPr>
                <w:rStyle w:val="Artref"/>
                <w:color w:val="000000"/>
                <w:lang w:eastAsia="zh-CN"/>
              </w:rPr>
              <w:t>5.372</w:t>
            </w:r>
          </w:p>
        </w:tc>
        <w:tc>
          <w:tcPr>
            <w:tcW w:w="3100" w:type="dxa"/>
            <w:tcBorders>
              <w:top w:val="nil"/>
              <w:left w:val="single" w:sz="6" w:space="0" w:color="auto"/>
              <w:bottom w:val="single" w:sz="6" w:space="0" w:color="auto"/>
              <w:right w:val="single" w:sz="6" w:space="0" w:color="auto"/>
            </w:tcBorders>
            <w:hideMark/>
          </w:tcPr>
          <w:p w14:paraId="6A245052" w14:textId="77777777" w:rsidR="001962A2" w:rsidRPr="002F2647" w:rsidRDefault="00ED41B5" w:rsidP="00130FDA">
            <w:pPr>
              <w:pStyle w:val="TableTextS5"/>
              <w:spacing w:before="60" w:after="60"/>
              <w:rPr>
                <w:color w:val="000000"/>
                <w:lang w:eastAsia="zh-CN"/>
              </w:rPr>
            </w:pPr>
            <w:r w:rsidRPr="002F2647">
              <w:rPr>
                <w:rStyle w:val="Artref"/>
                <w:color w:val="000000"/>
                <w:lang w:eastAsia="zh-CN"/>
              </w:rPr>
              <w:t>5.341</w:t>
            </w:r>
            <w:r w:rsidRPr="002F2647">
              <w:rPr>
                <w:color w:val="000000"/>
                <w:lang w:eastAsia="zh-CN"/>
              </w:rPr>
              <w:t xml:space="preserve">  </w:t>
            </w:r>
            <w:r w:rsidRPr="002F2647">
              <w:rPr>
                <w:rStyle w:val="Artref"/>
                <w:color w:val="000000"/>
                <w:lang w:eastAsia="zh-CN"/>
              </w:rPr>
              <w:t>5.355</w:t>
            </w:r>
            <w:r w:rsidRPr="002F2647">
              <w:rPr>
                <w:color w:val="000000"/>
                <w:lang w:eastAsia="zh-CN"/>
              </w:rPr>
              <w:t xml:space="preserve">  </w:t>
            </w:r>
            <w:r w:rsidRPr="002F2647">
              <w:rPr>
                <w:rStyle w:val="Artref"/>
                <w:color w:val="000000"/>
                <w:lang w:eastAsia="zh-CN"/>
              </w:rPr>
              <w:t>5.359</w:t>
            </w:r>
            <w:r w:rsidRPr="002F2647">
              <w:rPr>
                <w:color w:val="000000"/>
                <w:lang w:eastAsia="zh-CN"/>
              </w:rPr>
              <w:t xml:space="preserve">  </w:t>
            </w:r>
            <w:ins w:id="83" w:author="Unknown" w:date="2018-05-22T12:57:00Z">
              <w:r w:rsidRPr="002F2647">
                <w:rPr>
                  <w:color w:val="000000"/>
                  <w:lang w:eastAsia="zh-CN"/>
                </w:rPr>
                <w:t xml:space="preserve">MOD </w:t>
              </w:r>
            </w:ins>
            <w:r w:rsidRPr="002F2647">
              <w:rPr>
                <w:rStyle w:val="Artref"/>
                <w:color w:val="000000"/>
                <w:lang w:eastAsia="zh-CN"/>
              </w:rPr>
              <w:t>5.364</w:t>
            </w:r>
            <w:r w:rsidRPr="002F2647">
              <w:rPr>
                <w:color w:val="000000"/>
                <w:lang w:eastAsia="zh-CN"/>
              </w:rPr>
              <w:t xml:space="preserve">  </w:t>
            </w:r>
            <w:r w:rsidRPr="002F2647">
              <w:rPr>
                <w:rStyle w:val="Artref"/>
                <w:color w:val="000000"/>
                <w:lang w:eastAsia="zh-CN"/>
              </w:rPr>
              <w:t>5.365</w:t>
            </w:r>
            <w:r w:rsidRPr="002F2647">
              <w:rPr>
                <w:color w:val="000000"/>
                <w:lang w:eastAsia="zh-CN"/>
              </w:rPr>
              <w:t xml:space="preserve">  </w:t>
            </w:r>
            <w:r w:rsidRPr="002F2647">
              <w:rPr>
                <w:rStyle w:val="Artref"/>
                <w:color w:val="000000"/>
                <w:lang w:eastAsia="zh-CN"/>
              </w:rPr>
              <w:t>5.366</w:t>
            </w:r>
            <w:r w:rsidRPr="002F2647">
              <w:rPr>
                <w:color w:val="000000"/>
                <w:lang w:eastAsia="zh-CN"/>
              </w:rPr>
              <w:t xml:space="preserve">  </w:t>
            </w:r>
            <w:r w:rsidRPr="002F2647">
              <w:rPr>
                <w:rStyle w:val="Artref"/>
                <w:color w:val="000000"/>
                <w:lang w:eastAsia="zh-CN"/>
              </w:rPr>
              <w:t>5.367</w:t>
            </w:r>
            <w:r w:rsidRPr="002F2647">
              <w:rPr>
                <w:color w:val="000000"/>
                <w:lang w:eastAsia="zh-CN"/>
              </w:rPr>
              <w:t xml:space="preserve">  </w:t>
            </w:r>
            <w:ins w:id="84" w:author="Unknown" w:date="2018-05-22T12:57:00Z">
              <w:r w:rsidRPr="002F2647">
                <w:rPr>
                  <w:color w:val="000000"/>
                  <w:lang w:eastAsia="zh-CN"/>
                </w:rPr>
                <w:t xml:space="preserve">MOD </w:t>
              </w:r>
            </w:ins>
            <w:r w:rsidRPr="002F2647">
              <w:rPr>
                <w:rStyle w:val="Artref"/>
                <w:color w:val="000000"/>
                <w:lang w:eastAsia="zh-CN"/>
              </w:rPr>
              <w:t>5.368</w:t>
            </w:r>
            <w:r w:rsidRPr="002F2647">
              <w:rPr>
                <w:color w:val="000000"/>
                <w:lang w:eastAsia="zh-CN"/>
              </w:rPr>
              <w:t xml:space="preserve">  </w:t>
            </w:r>
            <w:r w:rsidRPr="002F2647">
              <w:rPr>
                <w:rStyle w:val="Artref"/>
                <w:color w:val="000000"/>
                <w:lang w:eastAsia="zh-CN"/>
              </w:rPr>
              <w:t>5.369</w:t>
            </w:r>
            <w:r w:rsidRPr="002F2647">
              <w:rPr>
                <w:color w:val="000000"/>
                <w:lang w:eastAsia="zh-CN"/>
              </w:rPr>
              <w:t xml:space="preserve">  </w:t>
            </w:r>
            <w:ins w:id="85" w:author="Unknown" w:date="2018-05-22T12:56:00Z">
              <w:r w:rsidRPr="002F2647">
                <w:rPr>
                  <w:color w:val="000000"/>
                  <w:lang w:eastAsia="zh-CN"/>
                </w:rPr>
                <w:t>MOD</w:t>
              </w:r>
            </w:ins>
            <w:ins w:id="86" w:author="Unknown" w:date="2018-05-22T14:46:00Z">
              <w:r w:rsidRPr="002F2647">
                <w:rPr>
                  <w:color w:val="000000"/>
                  <w:lang w:eastAsia="zh-CN"/>
                </w:rPr>
                <w:t xml:space="preserve"> </w:t>
              </w:r>
            </w:ins>
            <w:r w:rsidRPr="002F2647">
              <w:rPr>
                <w:rStyle w:val="Artref"/>
                <w:color w:val="000000"/>
                <w:lang w:eastAsia="zh-CN"/>
              </w:rPr>
              <w:t>5.372</w:t>
            </w:r>
          </w:p>
        </w:tc>
      </w:tr>
      <w:tr w:rsidR="001962A2" w:rsidRPr="002F2647" w14:paraId="7535987D" w14:textId="77777777" w:rsidTr="00130FDA">
        <w:trPr>
          <w:cantSplit/>
          <w:jc w:val="center"/>
        </w:trPr>
        <w:tc>
          <w:tcPr>
            <w:tcW w:w="9300" w:type="dxa"/>
            <w:gridSpan w:val="3"/>
            <w:tcBorders>
              <w:top w:val="single" w:sz="6" w:space="0" w:color="auto"/>
              <w:left w:val="single" w:sz="6" w:space="0" w:color="auto"/>
              <w:bottom w:val="single" w:sz="6" w:space="0" w:color="auto"/>
              <w:right w:val="single" w:sz="6" w:space="0" w:color="auto"/>
            </w:tcBorders>
            <w:hideMark/>
          </w:tcPr>
          <w:p w14:paraId="09835A2F" w14:textId="77777777" w:rsidR="001962A2" w:rsidRPr="002F2647" w:rsidRDefault="00ED41B5" w:rsidP="00130FDA">
            <w:pPr>
              <w:pStyle w:val="TableTextS5"/>
              <w:spacing w:before="60" w:after="60"/>
              <w:rPr>
                <w:color w:val="000000"/>
                <w:lang w:eastAsia="zh-CN"/>
              </w:rPr>
            </w:pPr>
            <w:r w:rsidRPr="002F2647">
              <w:rPr>
                <w:rStyle w:val="Tablefreq"/>
                <w:lang w:eastAsia="zh-CN"/>
              </w:rPr>
              <w:t>1 626.5-1 660</w:t>
            </w:r>
            <w:r w:rsidRPr="002F2647">
              <w:rPr>
                <w:color w:val="000000"/>
                <w:lang w:eastAsia="zh-CN"/>
              </w:rPr>
              <w:tab/>
              <w:t xml:space="preserve">MOBILE-SATELLITE (Earth-to-space)  </w:t>
            </w:r>
            <w:r w:rsidRPr="002F2647">
              <w:rPr>
                <w:rStyle w:val="Artref"/>
                <w:color w:val="000000"/>
                <w:lang w:eastAsia="zh-CN"/>
              </w:rPr>
              <w:t>5.351A</w:t>
            </w:r>
          </w:p>
          <w:p w14:paraId="0F27640A" w14:textId="77777777" w:rsidR="001962A2" w:rsidRPr="002F2647" w:rsidRDefault="00ED41B5" w:rsidP="00130FDA">
            <w:pPr>
              <w:pStyle w:val="TableTextS5"/>
              <w:spacing w:before="60" w:after="60"/>
              <w:ind w:left="2977" w:hanging="2977"/>
              <w:rPr>
                <w:color w:val="000000"/>
                <w:lang w:eastAsia="zh-CN"/>
              </w:rPr>
            </w:pPr>
            <w:r w:rsidRPr="002F2647">
              <w:rPr>
                <w:color w:val="000000"/>
                <w:lang w:eastAsia="zh-CN"/>
              </w:rPr>
              <w:tab/>
            </w:r>
            <w:r w:rsidRPr="002F2647">
              <w:rPr>
                <w:color w:val="000000"/>
                <w:lang w:eastAsia="zh-CN"/>
              </w:rPr>
              <w:tab/>
            </w:r>
            <w:r w:rsidRPr="002F2647">
              <w:rPr>
                <w:color w:val="000000"/>
                <w:lang w:eastAsia="zh-CN"/>
              </w:rPr>
              <w:tab/>
            </w:r>
            <w:r w:rsidRPr="002F2647">
              <w:rPr>
                <w:color w:val="000000"/>
                <w:lang w:eastAsia="zh-CN"/>
              </w:rPr>
              <w:tab/>
            </w:r>
            <w:r w:rsidRPr="002F2647">
              <w:rPr>
                <w:rStyle w:val="Artref"/>
                <w:color w:val="000000"/>
                <w:lang w:eastAsia="zh-CN"/>
              </w:rPr>
              <w:t>5.341</w:t>
            </w:r>
            <w:r w:rsidRPr="002F2647">
              <w:rPr>
                <w:color w:val="000000"/>
                <w:lang w:eastAsia="zh-CN"/>
              </w:rPr>
              <w:t xml:space="preserve">  </w:t>
            </w:r>
            <w:r w:rsidRPr="002F2647">
              <w:rPr>
                <w:rStyle w:val="Artref"/>
                <w:color w:val="000000"/>
                <w:lang w:eastAsia="zh-CN"/>
              </w:rPr>
              <w:t>5.351</w:t>
            </w:r>
            <w:r w:rsidRPr="002F2647">
              <w:rPr>
                <w:color w:val="000000"/>
                <w:lang w:eastAsia="zh-CN"/>
              </w:rPr>
              <w:t xml:space="preserve">  </w:t>
            </w:r>
            <w:r w:rsidRPr="002F2647">
              <w:rPr>
                <w:rStyle w:val="Artref"/>
                <w:color w:val="000000"/>
                <w:lang w:eastAsia="zh-CN"/>
              </w:rPr>
              <w:t>5.353A</w:t>
            </w:r>
            <w:r w:rsidRPr="002F2647">
              <w:rPr>
                <w:color w:val="000000"/>
                <w:lang w:eastAsia="zh-CN"/>
              </w:rPr>
              <w:t xml:space="preserve">  </w:t>
            </w:r>
            <w:r w:rsidRPr="002F2647">
              <w:rPr>
                <w:rStyle w:val="Artref"/>
                <w:color w:val="000000"/>
                <w:lang w:eastAsia="zh-CN"/>
              </w:rPr>
              <w:t>5.354</w:t>
            </w:r>
            <w:r w:rsidRPr="002F2647">
              <w:rPr>
                <w:color w:val="000000"/>
                <w:lang w:eastAsia="zh-CN"/>
              </w:rPr>
              <w:t xml:space="preserve">  </w:t>
            </w:r>
            <w:r w:rsidRPr="002F2647">
              <w:rPr>
                <w:rStyle w:val="Artref"/>
                <w:color w:val="000000"/>
                <w:lang w:eastAsia="zh-CN"/>
              </w:rPr>
              <w:t xml:space="preserve">5.355 </w:t>
            </w:r>
            <w:r w:rsidRPr="002F2647">
              <w:rPr>
                <w:color w:val="000000"/>
                <w:lang w:eastAsia="zh-CN"/>
              </w:rPr>
              <w:t xml:space="preserve"> </w:t>
            </w:r>
            <w:r w:rsidRPr="002F2647">
              <w:rPr>
                <w:rStyle w:val="Artref"/>
                <w:color w:val="000000"/>
                <w:lang w:eastAsia="zh-CN"/>
              </w:rPr>
              <w:t>5.357A</w:t>
            </w:r>
            <w:r w:rsidRPr="002F2647">
              <w:rPr>
                <w:color w:val="000000"/>
                <w:lang w:eastAsia="zh-CN"/>
              </w:rPr>
              <w:t xml:space="preserve">  </w:t>
            </w:r>
            <w:r w:rsidRPr="002F2647">
              <w:rPr>
                <w:rStyle w:val="Artref"/>
                <w:color w:val="000000"/>
                <w:lang w:eastAsia="zh-CN"/>
              </w:rPr>
              <w:t>5.359</w:t>
            </w:r>
            <w:r w:rsidRPr="002F2647">
              <w:rPr>
                <w:color w:val="000000"/>
                <w:lang w:eastAsia="zh-CN"/>
              </w:rPr>
              <w:t xml:space="preserve">  </w:t>
            </w:r>
            <w:r w:rsidRPr="002F2647">
              <w:rPr>
                <w:rStyle w:val="Artref"/>
                <w:color w:val="000000"/>
                <w:lang w:eastAsia="zh-CN"/>
              </w:rPr>
              <w:t>5.362A</w:t>
            </w:r>
            <w:r w:rsidRPr="002F2647">
              <w:rPr>
                <w:color w:val="000000"/>
                <w:lang w:eastAsia="zh-CN"/>
              </w:rPr>
              <w:t xml:space="preserve">  </w:t>
            </w:r>
            <w:r w:rsidRPr="002F2647">
              <w:rPr>
                <w:rStyle w:val="Artref"/>
                <w:color w:val="000000"/>
                <w:lang w:eastAsia="zh-CN"/>
              </w:rPr>
              <w:t>5.374</w:t>
            </w:r>
            <w:r w:rsidRPr="002F2647">
              <w:rPr>
                <w:color w:val="000000"/>
                <w:lang w:eastAsia="zh-CN"/>
              </w:rPr>
              <w:t xml:space="preserve">  </w:t>
            </w:r>
            <w:r w:rsidRPr="002F2647">
              <w:rPr>
                <w:color w:val="000000"/>
                <w:lang w:eastAsia="zh-CN"/>
              </w:rPr>
              <w:br/>
            </w:r>
            <w:r w:rsidRPr="002F2647">
              <w:rPr>
                <w:rStyle w:val="Artref"/>
                <w:color w:val="000000"/>
                <w:lang w:eastAsia="zh-CN"/>
              </w:rPr>
              <w:t>5.375</w:t>
            </w:r>
            <w:r w:rsidRPr="002F2647">
              <w:rPr>
                <w:color w:val="000000"/>
                <w:lang w:eastAsia="zh-CN"/>
              </w:rPr>
              <w:t xml:space="preserve">  </w:t>
            </w:r>
            <w:r w:rsidRPr="002F2647">
              <w:rPr>
                <w:rStyle w:val="Artref"/>
                <w:color w:val="000000"/>
                <w:lang w:eastAsia="zh-CN"/>
              </w:rPr>
              <w:t>5.376</w:t>
            </w:r>
          </w:p>
        </w:tc>
      </w:tr>
    </w:tbl>
    <w:p w14:paraId="2427F0D8" w14:textId="77777777" w:rsidR="003C7315" w:rsidRPr="002F2647" w:rsidRDefault="003C7315"/>
    <w:p w14:paraId="2B4F44A5" w14:textId="77777777" w:rsidR="003C7315" w:rsidRPr="002F2647" w:rsidRDefault="003C7315">
      <w:pPr>
        <w:pStyle w:val="Reasons"/>
      </w:pPr>
    </w:p>
    <w:p w14:paraId="1B092DEF" w14:textId="77777777" w:rsidR="003C7315" w:rsidRPr="002F2647" w:rsidRDefault="00ED41B5">
      <w:pPr>
        <w:pStyle w:val="Proposal"/>
      </w:pPr>
      <w:r w:rsidRPr="002F2647">
        <w:lastRenderedPageBreak/>
        <w:t>MOD</w:t>
      </w:r>
      <w:r w:rsidRPr="002F2647">
        <w:tab/>
        <w:t>QAT/68A8/2</w:t>
      </w:r>
      <w:r w:rsidRPr="002F2647">
        <w:rPr>
          <w:vanish/>
          <w:color w:val="7F7F7F" w:themeColor="text1" w:themeTint="80"/>
          <w:vertAlign w:val="superscript"/>
        </w:rPr>
        <w:t>#50274</w:t>
      </w:r>
    </w:p>
    <w:p w14:paraId="4A33E1F2" w14:textId="77777777" w:rsidR="001962A2" w:rsidRPr="002F2647" w:rsidRDefault="00ED41B5" w:rsidP="00130FDA">
      <w:pPr>
        <w:pStyle w:val="Note"/>
      </w:pPr>
      <w:r w:rsidRPr="002F2647">
        <w:rPr>
          <w:rStyle w:val="Artdef"/>
        </w:rPr>
        <w:t>5.208B</w:t>
      </w:r>
      <w:r w:rsidRPr="002F2647">
        <w:rPr>
          <w:rStyle w:val="Artdef"/>
          <w:position w:val="6"/>
          <w:sz w:val="18"/>
        </w:rPr>
        <w:t>*</w:t>
      </w:r>
      <w:r w:rsidRPr="002F2647">
        <w:tab/>
        <w:t>In the frequency bands:</w:t>
      </w:r>
    </w:p>
    <w:p w14:paraId="436FDCA0" w14:textId="7BB8D7E0" w:rsidR="001962A2" w:rsidRPr="001A6013" w:rsidRDefault="00ED41B5" w:rsidP="00130FDA">
      <w:pPr>
        <w:pStyle w:val="Note"/>
      </w:pPr>
      <w:r w:rsidRPr="002F2647">
        <w:tab/>
      </w:r>
      <w:r w:rsidRPr="002F2647">
        <w:tab/>
        <w:t>137-138 MHz,</w:t>
      </w:r>
      <w:r w:rsidRPr="002F2647">
        <w:br/>
      </w:r>
      <w:r w:rsidRPr="002F2647">
        <w:tab/>
      </w:r>
      <w:r w:rsidRPr="002F2647">
        <w:tab/>
        <w:t>387-390 MHz,</w:t>
      </w:r>
      <w:r w:rsidRPr="002F2647">
        <w:br/>
      </w:r>
      <w:r w:rsidRPr="002F2647">
        <w:tab/>
      </w:r>
      <w:r w:rsidRPr="002F2647">
        <w:tab/>
        <w:t>400.15-401 MHz,</w:t>
      </w:r>
      <w:r w:rsidRPr="002F2647">
        <w:br/>
      </w:r>
      <w:r w:rsidRPr="002F2647">
        <w:tab/>
      </w:r>
      <w:r w:rsidRPr="002F2647">
        <w:tab/>
        <w:t>1 452-1 492 MHz,</w:t>
      </w:r>
      <w:r w:rsidRPr="002F2647">
        <w:br/>
      </w:r>
      <w:r w:rsidRPr="002F2647">
        <w:tab/>
      </w:r>
      <w:r w:rsidRPr="002F2647">
        <w:tab/>
        <w:t>1 525-1</w:t>
      </w:r>
      <w:r w:rsidR="007A7586" w:rsidRPr="002F2647">
        <w:t> </w:t>
      </w:r>
      <w:r w:rsidRPr="002F2647">
        <w:t>610 MHz</w:t>
      </w:r>
      <w:r w:rsidRPr="002F2647">
        <w:br/>
      </w:r>
      <w:del w:id="87" w:author="Unknown">
        <w:r w:rsidRPr="002F2647" w:rsidDel="00C86010">
          <w:tab/>
        </w:r>
        <w:r w:rsidRPr="002F2647" w:rsidDel="00C86010">
          <w:tab/>
          <w:delText>1 613.8-1 626.5 MHz,</w:delText>
        </w:r>
        <w:r w:rsidRPr="002F2647">
          <w:br/>
        </w:r>
      </w:del>
      <w:r w:rsidRPr="002F2647">
        <w:tab/>
      </w:r>
      <w:r w:rsidRPr="002F2647">
        <w:tab/>
        <w:t>2 655-2 690 MHz,</w:t>
      </w:r>
      <w:r w:rsidRPr="002F2647">
        <w:br/>
      </w:r>
      <w:r w:rsidRPr="002F2647">
        <w:tab/>
      </w:r>
      <w:r w:rsidRPr="002F2647">
        <w:tab/>
      </w:r>
      <w:r w:rsidRPr="001A6013">
        <w:t>21.4-22 GHz,</w:t>
      </w:r>
    </w:p>
    <w:p w14:paraId="356FCC8E" w14:textId="066B36D3" w:rsidR="001962A2" w:rsidRPr="002F2647" w:rsidRDefault="00ED41B5" w:rsidP="00130FDA">
      <w:pPr>
        <w:pStyle w:val="Note"/>
        <w:rPr>
          <w:sz w:val="16"/>
        </w:rPr>
      </w:pPr>
      <w:r w:rsidRPr="001A6013">
        <w:t>Resolution </w:t>
      </w:r>
      <w:r w:rsidRPr="001A6013">
        <w:rPr>
          <w:b/>
          <w:bCs/>
        </w:rPr>
        <w:t>739</w:t>
      </w:r>
      <w:r w:rsidRPr="001A6013">
        <w:t xml:space="preserve"> </w:t>
      </w:r>
      <w:r w:rsidRPr="001A6013">
        <w:rPr>
          <w:b/>
          <w:bCs/>
        </w:rPr>
        <w:t>(Rev.WRC-1</w:t>
      </w:r>
      <w:del w:id="88" w:author="Bogens, Karlis" w:date="2019-10-15T14:13:00Z">
        <w:r w:rsidRPr="001A6013" w:rsidDel="00B45BC1">
          <w:rPr>
            <w:b/>
            <w:bCs/>
            <w:rPrChange w:id="89" w:author="ITU" w:date="2019-10-15T16:04:00Z">
              <w:rPr>
                <w:b/>
                <w:bCs/>
              </w:rPr>
            </w:rPrChange>
          </w:rPr>
          <w:delText>5</w:delText>
        </w:r>
      </w:del>
      <w:ins w:id="90" w:author="Bogens, Karlis" w:date="2019-10-15T14:13:00Z">
        <w:r w:rsidR="00B45BC1" w:rsidRPr="001A6013">
          <w:rPr>
            <w:b/>
            <w:bCs/>
            <w:rPrChange w:id="91" w:author="ITU" w:date="2019-10-15T16:04:00Z">
              <w:rPr>
                <w:b/>
                <w:bCs/>
              </w:rPr>
            </w:rPrChange>
          </w:rPr>
          <w:t>9</w:t>
        </w:r>
      </w:ins>
      <w:r w:rsidRPr="001A6013">
        <w:rPr>
          <w:b/>
          <w:bCs/>
        </w:rPr>
        <w:t>)</w:t>
      </w:r>
      <w:r w:rsidRPr="001A6013">
        <w:t xml:space="preserve"> applies.</w:t>
      </w:r>
      <w:r w:rsidRPr="001A6013">
        <w:rPr>
          <w:sz w:val="16"/>
        </w:rPr>
        <w:t>     (WRC</w:t>
      </w:r>
      <w:r w:rsidRPr="001A6013">
        <w:rPr>
          <w:sz w:val="16"/>
        </w:rPr>
        <w:noBreakHyphen/>
      </w:r>
      <w:del w:id="92" w:author="Unknown">
        <w:r w:rsidRPr="001A6013" w:rsidDel="00C86010">
          <w:rPr>
            <w:sz w:val="16"/>
          </w:rPr>
          <w:delText>15</w:delText>
        </w:r>
      </w:del>
      <w:ins w:id="93" w:author="Unknown" w:date="2018-05-22T12:58:00Z">
        <w:r w:rsidRPr="001A6013">
          <w:rPr>
            <w:sz w:val="16"/>
          </w:rPr>
          <w:t>19</w:t>
        </w:r>
      </w:ins>
      <w:r w:rsidRPr="002F2647">
        <w:rPr>
          <w:sz w:val="16"/>
        </w:rPr>
        <w:t>)</w:t>
      </w:r>
    </w:p>
    <w:p w14:paraId="1D0722AE" w14:textId="77777777" w:rsidR="003C7315" w:rsidRPr="002F2647" w:rsidRDefault="003C7315">
      <w:pPr>
        <w:pStyle w:val="Reasons"/>
      </w:pPr>
    </w:p>
    <w:p w14:paraId="35CA1E71" w14:textId="77777777" w:rsidR="003C7315" w:rsidRPr="002F2647" w:rsidRDefault="00ED41B5">
      <w:pPr>
        <w:pStyle w:val="Proposal"/>
      </w:pPr>
      <w:r w:rsidRPr="002F2647">
        <w:t>ADD</w:t>
      </w:r>
      <w:r w:rsidRPr="002F2647">
        <w:tab/>
        <w:t>QAT/68A8/3</w:t>
      </w:r>
      <w:r w:rsidRPr="002F2647">
        <w:rPr>
          <w:vanish/>
          <w:color w:val="7F7F7F" w:themeColor="text1" w:themeTint="80"/>
          <w:vertAlign w:val="superscript"/>
        </w:rPr>
        <w:t>#50275</w:t>
      </w:r>
    </w:p>
    <w:p w14:paraId="25FE957E" w14:textId="77777777" w:rsidR="001962A2" w:rsidRPr="001A6013" w:rsidRDefault="00ED41B5" w:rsidP="00130FDA">
      <w:pPr>
        <w:pStyle w:val="Note"/>
      </w:pPr>
      <w:r w:rsidRPr="001A6013">
        <w:rPr>
          <w:rStyle w:val="Artdef"/>
        </w:rPr>
        <w:t>5.GMDSS-B4</w:t>
      </w:r>
      <w:r w:rsidRPr="001A6013">
        <w:rPr>
          <w:rStyle w:val="Artdef"/>
        </w:rPr>
        <w:tab/>
      </w:r>
      <w:r w:rsidRPr="001A6013">
        <w:t>The use of the band 1 621.35-1 626.5 MHz by the maritime mobile-satellite to support GMDSS is subject application of No. </w:t>
      </w:r>
      <w:r w:rsidRPr="001A6013">
        <w:rPr>
          <w:rStyle w:val="Artref"/>
          <w:b/>
          <w:bCs/>
        </w:rPr>
        <w:t>9.11A</w:t>
      </w:r>
      <w:r w:rsidRPr="001A6013">
        <w:t xml:space="preserve"> and its associated Rules of Procedure requiring, </w:t>
      </w:r>
      <w:r w:rsidRPr="001A6013">
        <w:rPr>
          <w:i/>
          <w:iCs/>
        </w:rPr>
        <w:t>inter alia</w:t>
      </w:r>
      <w:r w:rsidRPr="001A6013">
        <w:t>, to coordinate with all space and terrestrial services in this band and the adjacent bands, having allocation with primary status.</w:t>
      </w:r>
      <w:r w:rsidRPr="001A6013">
        <w:rPr>
          <w:sz w:val="16"/>
          <w:szCs w:val="16"/>
          <w:lang w:eastAsia="zh-CN"/>
        </w:rPr>
        <w:t>     (WRC</w:t>
      </w:r>
      <w:r w:rsidRPr="001A6013">
        <w:rPr>
          <w:sz w:val="16"/>
          <w:szCs w:val="16"/>
          <w:lang w:eastAsia="zh-CN"/>
        </w:rPr>
        <w:noBreakHyphen/>
        <w:t>19)</w:t>
      </w:r>
    </w:p>
    <w:p w14:paraId="32B9BE58" w14:textId="6B5105C1" w:rsidR="003C7315" w:rsidRPr="001A6013" w:rsidRDefault="00ED41B5" w:rsidP="00ED41B5">
      <w:pPr>
        <w:pStyle w:val="Reasons"/>
      </w:pPr>
      <w:r w:rsidRPr="001A6013">
        <w:rPr>
          <w:b/>
        </w:rPr>
        <w:t>Reasons:</w:t>
      </w:r>
      <w:r w:rsidRPr="001A6013">
        <w:tab/>
      </w:r>
      <w:r w:rsidR="00BF6304" w:rsidRPr="001A6013">
        <w:t xml:space="preserve">The downlink of the non-GSO MSS system using the band 1 613.8-1 626.5 MHz or part thereof is currently on a secondary basis. Consequently, according to the footnote to Annex 1 of Appendix </w:t>
      </w:r>
      <w:r w:rsidR="00BF6304" w:rsidRPr="001A6013">
        <w:rPr>
          <w:b/>
          <w:bCs/>
        </w:rPr>
        <w:t>5</w:t>
      </w:r>
      <w:r w:rsidR="00BF6304" w:rsidRPr="001A6013">
        <w:t xml:space="preserve"> of the Radio Regulations</w:t>
      </w:r>
      <w:r w:rsidR="002077E2" w:rsidRPr="001A6013">
        <w:t xml:space="preserve"> (RR)</w:t>
      </w:r>
      <w:r w:rsidR="00BF6304" w:rsidRPr="001A6013">
        <w:t>, coordination is not required with any space or terrestrial service of primary status. However, should a primary status (on a provisional or permanent basis) be granted to this allocation, it is fundamental that the notifying administration of the non-GSO MSS system, if used as Maritime Mobile Satellite Service to support GDMSS, would have to effect the required coordination with all space and terrestrial services submitted to the Bureau at the date of coming into force of the new primary allocation to the Maritime Mobile Satellite Service.</w:t>
      </w:r>
    </w:p>
    <w:p w14:paraId="5A6E7323" w14:textId="77777777" w:rsidR="00BF6304" w:rsidRPr="002F2647" w:rsidRDefault="00BF6304" w:rsidP="002F2647">
      <w:pPr>
        <w:rPr>
          <w:b/>
        </w:rPr>
      </w:pPr>
      <w:r w:rsidRPr="001A6013">
        <w:t xml:space="preserve">For the regulatory example of RR No. </w:t>
      </w:r>
      <w:r w:rsidRPr="001A6013">
        <w:rPr>
          <w:b/>
          <w:bCs/>
        </w:rPr>
        <w:t>5.364</w:t>
      </w:r>
      <w:r w:rsidRPr="001A6013">
        <w:t xml:space="preserve"> under Method B4, 2 options are proposed:</w:t>
      </w:r>
      <w:r w:rsidRPr="002F2647">
        <w:t xml:space="preserve"> </w:t>
      </w:r>
    </w:p>
    <w:p w14:paraId="5513BD1A" w14:textId="4D001136" w:rsidR="00ED41B5" w:rsidRPr="002F2647" w:rsidRDefault="00ED41B5" w:rsidP="00ED41B5">
      <w:pPr>
        <w:pStyle w:val="Headingb"/>
        <w:rPr>
          <w:lang w:val="en-GB"/>
          <w:rPrChange w:id="94" w:author="English" w:date="2019-10-11T17:02:00Z">
            <w:rPr/>
          </w:rPrChange>
        </w:rPr>
      </w:pPr>
      <w:r w:rsidRPr="002F2647">
        <w:rPr>
          <w:lang w:val="en-GB"/>
          <w:rPrChange w:id="95" w:author="English" w:date="2019-10-11T17:02:00Z">
            <w:rPr/>
          </w:rPrChange>
        </w:rPr>
        <w:t>Option 1:</w:t>
      </w:r>
    </w:p>
    <w:p w14:paraId="1AC7F8F5" w14:textId="77777777" w:rsidR="003C7315" w:rsidRPr="002F2647" w:rsidRDefault="00ED41B5">
      <w:pPr>
        <w:pStyle w:val="Proposal"/>
      </w:pPr>
      <w:r w:rsidRPr="002F2647">
        <w:t>MOD</w:t>
      </w:r>
      <w:r w:rsidRPr="002F2647">
        <w:tab/>
        <w:t>QAT/68A8/4</w:t>
      </w:r>
      <w:r w:rsidRPr="002F2647">
        <w:rPr>
          <w:vanish/>
          <w:color w:val="7F7F7F" w:themeColor="text1" w:themeTint="80"/>
          <w:vertAlign w:val="superscript"/>
        </w:rPr>
        <w:t>#50276</w:t>
      </w:r>
    </w:p>
    <w:p w14:paraId="04A69152" w14:textId="77777777" w:rsidR="001962A2" w:rsidRPr="002F2647" w:rsidRDefault="00ED41B5" w:rsidP="00130FDA">
      <w:pPr>
        <w:pStyle w:val="Note"/>
        <w:rPr>
          <w:sz w:val="16"/>
          <w:szCs w:val="16"/>
        </w:rPr>
      </w:pPr>
      <w:r w:rsidRPr="002F2647">
        <w:rPr>
          <w:rStyle w:val="Artdef"/>
          <w:szCs w:val="24"/>
        </w:rPr>
        <w:t>5.364</w:t>
      </w:r>
      <w:r w:rsidRPr="002F2647">
        <w:rPr>
          <w:rStyle w:val="Artdef"/>
          <w:szCs w:val="24"/>
        </w:rPr>
        <w:tab/>
      </w:r>
      <w:r w:rsidRPr="002F2647">
        <w:rPr>
          <w:szCs w:val="24"/>
        </w:rPr>
        <w:t>The use of the band 1 610-1 626.5 MHz by the mobile-satellite service (Earth-to-space) and by the radiodetermination-satellite service (Earth</w:t>
      </w:r>
      <w:r w:rsidRPr="002F2647">
        <w:rPr>
          <w:szCs w:val="24"/>
        </w:rPr>
        <w:noBreakHyphen/>
        <w:t>to</w:t>
      </w:r>
      <w:r w:rsidRPr="002F2647">
        <w:rPr>
          <w:szCs w:val="24"/>
        </w:rPr>
        <w:noBreakHyphen/>
        <w:t>space) is subject to coordination under No. </w:t>
      </w:r>
      <w:r w:rsidRPr="002F2647">
        <w:rPr>
          <w:rStyle w:val="Artref"/>
          <w:b/>
          <w:bCs/>
          <w:szCs w:val="24"/>
        </w:rPr>
        <w:t>9.11A</w:t>
      </w:r>
      <w:r w:rsidRPr="002F2647">
        <w:rPr>
          <w:szCs w:val="24"/>
        </w:rPr>
        <w:t>. A mobile earth station operating in either of the services in this band shall not produce a peak e.i.r.p. density in excess of −15 dB(W/4 kHz) in the part of the band used by systems operating in accordance with the provisions of No. </w:t>
      </w:r>
      <w:r w:rsidRPr="002F2647">
        <w:rPr>
          <w:rStyle w:val="Artref"/>
          <w:b/>
          <w:bCs/>
          <w:szCs w:val="24"/>
        </w:rPr>
        <w:t>5.366</w:t>
      </w:r>
      <w:r w:rsidRPr="002F2647">
        <w:rPr>
          <w:szCs w:val="24"/>
        </w:rPr>
        <w:t xml:space="preserve"> (to which No. </w:t>
      </w:r>
      <w:r w:rsidRPr="002F2647">
        <w:rPr>
          <w:rStyle w:val="Artref"/>
          <w:b/>
          <w:bCs/>
          <w:szCs w:val="24"/>
        </w:rPr>
        <w:t>4.10</w:t>
      </w:r>
      <w:r w:rsidRPr="002F2647">
        <w:rPr>
          <w:szCs w:val="24"/>
        </w:rPr>
        <w:t xml:space="preserve"> applies), unless otherwise agreed by the affected administrations. In the part of the band where such systems are not operating, the mean e.i.r.p. density of a mobile earth station shall not exceed −3 dB(W/4 kHz). </w:t>
      </w:r>
      <w:ins w:id="96" w:author="Unknown" w:date="2018-05-22T12:58:00Z">
        <w:r w:rsidRPr="002F2647">
          <w:rPr>
            <w:szCs w:val="24"/>
          </w:rPr>
          <w:t>Except when used for</w:t>
        </w:r>
      </w:ins>
      <w:ins w:id="97" w:author="Unknown" w:date="2019-02-25T20:03:00Z">
        <w:r w:rsidRPr="002F2647">
          <w:rPr>
            <w:szCs w:val="24"/>
          </w:rPr>
          <w:t xml:space="preserve"> </w:t>
        </w:r>
        <w:r w:rsidRPr="002F2647">
          <w:t>maritime</w:t>
        </w:r>
      </w:ins>
      <w:ins w:id="98" w:author="Unknown" w:date="2018-05-22T12:58:00Z">
        <w:r w:rsidRPr="002F2647">
          <w:rPr>
            <w:szCs w:val="24"/>
          </w:rPr>
          <w:t xml:space="preserve"> distress and safety purposes in the band 1 621.35-1 626.5 MHz</w:t>
        </w:r>
      </w:ins>
      <w:ins w:id="99" w:author="Unknown" w:date="2019-02-25T20:04:00Z">
        <w:r w:rsidRPr="002F2647">
          <w:rPr>
            <w:szCs w:val="24"/>
          </w:rPr>
          <w:t xml:space="preserve"> </w:t>
        </w:r>
        <w:r w:rsidRPr="002F2647">
          <w:rPr>
            <w:rPrChange w:id="100" w:author="Unknown" w:date="2019-02-25T20:40:00Z">
              <w:rPr>
                <w:highlight w:val="green"/>
              </w:rPr>
            </w:rPrChange>
          </w:rPr>
          <w:t>by satellite networks in the maritime mobile-satellite service</w:t>
        </w:r>
      </w:ins>
      <w:ins w:id="101" w:author="Unknown" w:date="2018-05-22T12:58:00Z">
        <w:r w:rsidRPr="002F2647">
          <w:rPr>
            <w:szCs w:val="24"/>
          </w:rPr>
          <w:t xml:space="preserve"> (see Appendix </w:t>
        </w:r>
        <w:r w:rsidRPr="002F2647">
          <w:rPr>
            <w:rStyle w:val="Appref"/>
            <w:b/>
            <w:bCs/>
            <w:rPrChange w:id="102" w:author="Unknown" w:date="2019-02-25T20:40:00Z">
              <w:rPr>
                <w:rStyle w:val="Appref"/>
                <w:szCs w:val="24"/>
                <w:lang w:val="en-AU"/>
              </w:rPr>
            </w:rPrChange>
          </w:rPr>
          <w:t>15</w:t>
        </w:r>
        <w:r w:rsidRPr="002F2647">
          <w:rPr>
            <w:szCs w:val="24"/>
            <w:rPrChange w:id="103" w:author="Unknown" w:date="2019-02-25T20:40:00Z">
              <w:rPr>
                <w:szCs w:val="24"/>
                <w:lang w:val="en-AU"/>
              </w:rPr>
            </w:rPrChange>
          </w:rPr>
          <w:t xml:space="preserve">), </w:t>
        </w:r>
      </w:ins>
      <w:ins w:id="104" w:author="Unknown" w:date="2018-06-26T09:58:00Z">
        <w:r w:rsidRPr="002F2647">
          <w:rPr>
            <w:szCs w:val="24"/>
          </w:rPr>
          <w:t>s</w:t>
        </w:r>
      </w:ins>
      <w:del w:id="105" w:author="Unknown">
        <w:r w:rsidRPr="002F2647" w:rsidDel="00C86010">
          <w:rPr>
            <w:szCs w:val="24"/>
            <w:rPrChange w:id="106" w:author="Unknown" w:date="2019-02-25T20:40:00Z">
              <w:rPr>
                <w:szCs w:val="24"/>
                <w:lang w:val="en-AU"/>
              </w:rPr>
            </w:rPrChange>
          </w:rPr>
          <w:delText>S</w:delText>
        </w:r>
      </w:del>
      <w:r w:rsidRPr="002F2647">
        <w:rPr>
          <w:szCs w:val="24"/>
        </w:rPr>
        <w:t>tations of the mobile-satellite service shall not claim protection from stations in the aeronautical radionavigation service, stations operating in accordance with the provisions of No. </w:t>
      </w:r>
      <w:r w:rsidRPr="002F2647">
        <w:rPr>
          <w:rStyle w:val="Artref"/>
          <w:b/>
          <w:bCs/>
          <w:szCs w:val="24"/>
        </w:rPr>
        <w:t>5.366</w:t>
      </w:r>
      <w:r w:rsidRPr="002F2647">
        <w:rPr>
          <w:szCs w:val="24"/>
        </w:rPr>
        <w:t xml:space="preserve"> and stations in the fixed service operating in accordance with the provisions of No. </w:t>
      </w:r>
      <w:r w:rsidRPr="002F2647">
        <w:rPr>
          <w:rStyle w:val="Artref"/>
          <w:b/>
          <w:bCs/>
          <w:szCs w:val="24"/>
        </w:rPr>
        <w:t>5.359</w:t>
      </w:r>
      <w:r w:rsidRPr="002F2647">
        <w:rPr>
          <w:szCs w:val="24"/>
        </w:rPr>
        <w:t>. Administrations responsible for the coordination of mobile-satellite networks shall make all practicable efforts to ensure protection of stations operating in accordance with the provisions of No. </w:t>
      </w:r>
      <w:r w:rsidRPr="002F2647">
        <w:rPr>
          <w:rStyle w:val="Artref"/>
          <w:b/>
          <w:bCs/>
          <w:szCs w:val="24"/>
        </w:rPr>
        <w:t>5.366</w:t>
      </w:r>
      <w:r w:rsidRPr="002F2647">
        <w:rPr>
          <w:szCs w:val="24"/>
        </w:rPr>
        <w:t>.</w:t>
      </w:r>
      <w:ins w:id="107" w:author="Unknown" w:date="2018-08-07T01:51:00Z">
        <w:r w:rsidRPr="002F2647">
          <w:rPr>
            <w:sz w:val="16"/>
            <w:szCs w:val="16"/>
          </w:rPr>
          <w:t>     (WRC</w:t>
        </w:r>
      </w:ins>
      <w:ins w:id="108" w:author="Unknown" w:date="2018-09-11T17:20:00Z">
        <w:r w:rsidRPr="002F2647">
          <w:rPr>
            <w:sz w:val="16"/>
            <w:szCs w:val="16"/>
          </w:rPr>
          <w:noBreakHyphen/>
        </w:r>
      </w:ins>
      <w:ins w:id="109" w:author="Unknown" w:date="2018-08-07T01:51:00Z">
        <w:r w:rsidRPr="002F2647">
          <w:rPr>
            <w:sz w:val="16"/>
            <w:szCs w:val="16"/>
          </w:rPr>
          <w:t>19)</w:t>
        </w:r>
      </w:ins>
    </w:p>
    <w:p w14:paraId="0521A0C1" w14:textId="77777777" w:rsidR="003C7315" w:rsidRPr="002F2647" w:rsidRDefault="003C7315">
      <w:pPr>
        <w:pStyle w:val="Reasons"/>
      </w:pPr>
    </w:p>
    <w:p w14:paraId="3F7EB024" w14:textId="56841507" w:rsidR="00ED41B5" w:rsidRPr="002F2647" w:rsidRDefault="00ED41B5" w:rsidP="002F2647">
      <w:pPr>
        <w:pStyle w:val="Headingb"/>
        <w:keepNext/>
        <w:keepLines/>
        <w:rPr>
          <w:lang w:val="en-GB"/>
          <w:rPrChange w:id="110" w:author="English" w:date="2019-10-11T17:02:00Z">
            <w:rPr/>
          </w:rPrChange>
        </w:rPr>
      </w:pPr>
      <w:r w:rsidRPr="002F2647">
        <w:rPr>
          <w:lang w:val="en-GB"/>
          <w:rPrChange w:id="111" w:author="English" w:date="2019-10-11T17:02:00Z">
            <w:rPr/>
          </w:rPrChange>
        </w:rPr>
        <w:lastRenderedPageBreak/>
        <w:t>Option 2:</w:t>
      </w:r>
    </w:p>
    <w:p w14:paraId="7620B4CC" w14:textId="77777777" w:rsidR="003C7315" w:rsidRPr="002F2647" w:rsidRDefault="00ED41B5">
      <w:pPr>
        <w:pStyle w:val="Proposal"/>
      </w:pPr>
      <w:r w:rsidRPr="002F2647">
        <w:rPr>
          <w:u w:val="single"/>
        </w:rPr>
        <w:t>NOC</w:t>
      </w:r>
      <w:r w:rsidRPr="002F2647">
        <w:tab/>
        <w:t>QAT/68A8/5</w:t>
      </w:r>
      <w:r w:rsidRPr="002F2647">
        <w:rPr>
          <w:vanish/>
          <w:color w:val="7F7F7F" w:themeColor="text1" w:themeTint="80"/>
          <w:vertAlign w:val="superscript"/>
        </w:rPr>
        <w:t>#50277</w:t>
      </w:r>
    </w:p>
    <w:p w14:paraId="5FC4E826" w14:textId="77777777" w:rsidR="001962A2" w:rsidRPr="002F2647" w:rsidRDefault="00ED41B5" w:rsidP="00130FDA">
      <w:pPr>
        <w:rPr>
          <w:rStyle w:val="Artdef"/>
        </w:rPr>
      </w:pPr>
      <w:r w:rsidRPr="002F2647">
        <w:rPr>
          <w:rStyle w:val="Artdef"/>
        </w:rPr>
        <w:t>5.364</w:t>
      </w:r>
    </w:p>
    <w:p w14:paraId="23614772" w14:textId="77777777" w:rsidR="000E5188" w:rsidRPr="001A6013" w:rsidRDefault="00ED41B5" w:rsidP="000E5188">
      <w:pPr>
        <w:pStyle w:val="Reasons"/>
      </w:pPr>
      <w:r w:rsidRPr="001A6013">
        <w:rPr>
          <w:b/>
        </w:rPr>
        <w:t>Reasons:</w:t>
      </w:r>
      <w:r w:rsidRPr="001A6013">
        <w:tab/>
      </w:r>
    </w:p>
    <w:p w14:paraId="741A50E0" w14:textId="65561F34" w:rsidR="000E5188" w:rsidRPr="001A6013" w:rsidRDefault="000E5188" w:rsidP="002F2647">
      <w:r w:rsidRPr="001A6013">
        <w:t xml:space="preserve">Under section 5, Regulatory and procedural considerations, a point was raised regarding apparent inconsistency between RR No. </w:t>
      </w:r>
      <w:r w:rsidRPr="001A6013">
        <w:rPr>
          <w:b/>
          <w:bCs/>
        </w:rPr>
        <w:t>5.364</w:t>
      </w:r>
      <w:r w:rsidRPr="001A6013">
        <w:t xml:space="preserve"> (adopted several years ago) and RR No. </w:t>
      </w:r>
      <w:r w:rsidRPr="001A6013">
        <w:rPr>
          <w:b/>
          <w:bCs/>
        </w:rPr>
        <w:t>5.367</w:t>
      </w:r>
      <w:r w:rsidRPr="001A6013">
        <w:t xml:space="preserve"> (adopted at WRC-12).</w:t>
      </w:r>
    </w:p>
    <w:p w14:paraId="27895C54" w14:textId="4D390C4A" w:rsidR="000E5188" w:rsidRPr="001A6013" w:rsidRDefault="000E5188" w:rsidP="002F2647">
      <w:r w:rsidRPr="001A6013">
        <w:t xml:space="preserve">To address this apparent inconsistency, proponent of Method B1 proposed certain modification to RR No. </w:t>
      </w:r>
      <w:r w:rsidRPr="001A6013">
        <w:rPr>
          <w:b/>
          <w:bCs/>
        </w:rPr>
        <w:t>5.364</w:t>
      </w:r>
      <w:r w:rsidRPr="001A6013">
        <w:t>.</w:t>
      </w:r>
    </w:p>
    <w:p w14:paraId="4F6A5B80" w14:textId="209947C7" w:rsidR="000E5188" w:rsidRPr="001A6013" w:rsidRDefault="000E5188" w:rsidP="002F2647">
      <w:r w:rsidRPr="001A6013">
        <w:t>It was emphasized that no such inconsistency was reported to the Director of the Radiocommunication Bureau</w:t>
      </w:r>
      <w:r w:rsidR="00941830" w:rsidRPr="001A6013">
        <w:t>.</w:t>
      </w:r>
      <w:r w:rsidRPr="001A6013">
        <w:t xml:space="preserve"> Moreover to address such an apparent inconsistency, there were two agenda items which could have been used, namely agenda items 3 and 7 of WRC-19, noting that such inconsistency was not raised under these agenda items, neither to WRC-15 nor to ITU-R Study Groups dealing with these agenda items.</w:t>
      </w:r>
    </w:p>
    <w:p w14:paraId="1A5C7E93" w14:textId="33636F6A" w:rsidR="000E5188" w:rsidRPr="001A6013" w:rsidRDefault="000E5188" w:rsidP="002F2647">
      <w:r w:rsidRPr="001A6013">
        <w:t>It should be borne in mind that current agenda items of WRC-19, namely agenda items 3, 7 and 9.1 still could be used to report the matter to WRC-19.</w:t>
      </w:r>
    </w:p>
    <w:p w14:paraId="4B426133" w14:textId="77777777" w:rsidR="00941830" w:rsidRPr="001A6013" w:rsidRDefault="000E5188" w:rsidP="002F2647">
      <w:r w:rsidRPr="001A6013">
        <w:t xml:space="preserve">It is further emphasized that the proposed modification to RR No. </w:t>
      </w:r>
      <w:r w:rsidRPr="001A6013">
        <w:rPr>
          <w:b/>
          <w:bCs/>
        </w:rPr>
        <w:t>5.364</w:t>
      </w:r>
      <w:r w:rsidRPr="001A6013">
        <w:t xml:space="preserve"> would result in an implicit super primary to up-link of non-GSO MSS under consideration to support GMDSS if used as maritime mobile satellite service which adversely affect the primary station of AMRS which is a safety of life service at sea, land and air. Such implicit super primary status is also in contradiction to the objectives of No. </w:t>
      </w:r>
      <w:r w:rsidRPr="001A6013">
        <w:rPr>
          <w:b/>
          <w:bCs/>
        </w:rPr>
        <w:t>4.10</w:t>
      </w:r>
      <w:r w:rsidRPr="001A6013">
        <w:t xml:space="preserve"> of the Radio Regulations accorded to all safety services including AMRS.</w:t>
      </w:r>
    </w:p>
    <w:p w14:paraId="02C517FE" w14:textId="52CC46D1" w:rsidR="000E5188" w:rsidRPr="002F2647" w:rsidRDefault="000E5188" w:rsidP="002F2647">
      <w:r w:rsidRPr="001A6013">
        <w:t xml:space="preserve">In view of the above, in order to avoid such negative consequences, it is proposed NOC for RR No. </w:t>
      </w:r>
      <w:r w:rsidRPr="001A6013">
        <w:rPr>
          <w:b/>
          <w:bCs/>
        </w:rPr>
        <w:t>5.364</w:t>
      </w:r>
      <w:r w:rsidRPr="001A6013">
        <w:t xml:space="preserve"> as an option for Method B4.</w:t>
      </w:r>
    </w:p>
    <w:p w14:paraId="5E36250B" w14:textId="08B61259" w:rsidR="000E5188" w:rsidRPr="002F2647" w:rsidRDefault="000E5188" w:rsidP="002F2647"/>
    <w:p w14:paraId="2A953305" w14:textId="77777777" w:rsidR="00691A2E" w:rsidRPr="002F2647" w:rsidRDefault="000E5188" w:rsidP="002F2647">
      <w:pPr>
        <w:pStyle w:val="Headingb"/>
        <w:rPr>
          <w:ins w:id="112" w:author="ETS" w:date="2019-10-11T16:01:00Z"/>
          <w:highlight w:val="green"/>
          <w:lang w:val="en-GB"/>
        </w:rPr>
      </w:pPr>
      <w:r w:rsidRPr="002F2647">
        <w:rPr>
          <w:lang w:val="en-GB"/>
        </w:rPr>
        <w:t>For Method B4 (continued)</w:t>
      </w:r>
    </w:p>
    <w:p w14:paraId="5D0C9417" w14:textId="38D322AE" w:rsidR="003C7315" w:rsidRPr="002F2647" w:rsidRDefault="00ED41B5" w:rsidP="002F2647">
      <w:pPr>
        <w:pStyle w:val="Proposal"/>
      </w:pPr>
      <w:r w:rsidRPr="002F2647">
        <w:t>MOD</w:t>
      </w:r>
      <w:r w:rsidRPr="002F2647">
        <w:tab/>
        <w:t>QAT/68A8/6</w:t>
      </w:r>
      <w:r w:rsidRPr="002F2647">
        <w:rPr>
          <w:vanish/>
          <w:color w:val="7F7F7F" w:themeColor="text1" w:themeTint="80"/>
          <w:vertAlign w:val="superscript"/>
        </w:rPr>
        <w:t>#50278</w:t>
      </w:r>
    </w:p>
    <w:p w14:paraId="469A289F" w14:textId="77777777" w:rsidR="001962A2" w:rsidRPr="002F2647" w:rsidRDefault="00ED41B5" w:rsidP="00130FDA">
      <w:pPr>
        <w:pStyle w:val="Note"/>
        <w:rPr>
          <w:sz w:val="16"/>
          <w:szCs w:val="16"/>
        </w:rPr>
      </w:pPr>
      <w:r w:rsidRPr="002F2647">
        <w:rPr>
          <w:rStyle w:val="Artdef"/>
          <w:szCs w:val="24"/>
        </w:rPr>
        <w:t>5.368</w:t>
      </w:r>
      <w:r w:rsidRPr="002F2647">
        <w:rPr>
          <w:rStyle w:val="Artdef"/>
          <w:szCs w:val="24"/>
        </w:rPr>
        <w:tab/>
      </w:r>
      <w:r w:rsidRPr="002F2647">
        <w:rPr>
          <w:szCs w:val="24"/>
        </w:rPr>
        <w:t>With respect to the radiodetermination-satellite and mobile-satellite services the provisions of No. </w:t>
      </w:r>
      <w:r w:rsidRPr="002F2647">
        <w:rPr>
          <w:rStyle w:val="Artref"/>
          <w:b/>
          <w:bCs/>
        </w:rPr>
        <w:t>4.10</w:t>
      </w:r>
      <w:r w:rsidRPr="002F2647">
        <w:rPr>
          <w:szCs w:val="24"/>
        </w:rPr>
        <w:t xml:space="preserve"> do not apply in the band 1 610-1 626.5 MHz, with the exception of the aeronautical </w:t>
      </w:r>
      <w:r w:rsidRPr="002F2647">
        <w:rPr>
          <w:szCs w:val="24"/>
          <w:rPrChange w:id="113" w:author="Unknown" w:date="2019-02-25T20:40:00Z">
            <w:rPr>
              <w:szCs w:val="24"/>
              <w:lang w:val="en-AU"/>
            </w:rPr>
          </w:rPrChange>
        </w:rPr>
        <w:t>radionavigation-satellite service</w:t>
      </w:r>
      <w:ins w:id="114" w:author="Unknown" w:date="2018-05-22T12:59:00Z">
        <w:r w:rsidRPr="002F2647">
          <w:rPr>
            <w:szCs w:val="24"/>
          </w:rPr>
          <w:t xml:space="preserve"> and of the</w:t>
        </w:r>
      </w:ins>
      <w:ins w:id="115" w:author="Unknown" w:date="2019-02-25T20:04:00Z">
        <w:r w:rsidRPr="002F2647">
          <w:rPr>
            <w:szCs w:val="24"/>
          </w:rPr>
          <w:t xml:space="preserve"> maritime</w:t>
        </w:r>
      </w:ins>
      <w:ins w:id="116" w:author="Unknown" w:date="2018-05-22T12:59:00Z">
        <w:r w:rsidRPr="002F2647">
          <w:rPr>
            <w:szCs w:val="24"/>
          </w:rPr>
          <w:t xml:space="preserve"> mobile-satellite service in the band 1 621.35-1 626.5</w:t>
        </w:r>
      </w:ins>
      <w:ins w:id="117" w:author="Unknown" w:date="2018-05-22T12:58:00Z">
        <w:r w:rsidRPr="002F2647">
          <w:rPr>
            <w:szCs w:val="24"/>
          </w:rPr>
          <w:t> </w:t>
        </w:r>
      </w:ins>
      <w:ins w:id="118" w:author="Unknown" w:date="2018-05-22T12:59:00Z">
        <w:r w:rsidRPr="002F2647">
          <w:rPr>
            <w:szCs w:val="24"/>
          </w:rPr>
          <w:t>MHz when used for GMDSS</w:t>
        </w:r>
      </w:ins>
      <w:r w:rsidRPr="002F2647">
        <w:rPr>
          <w:szCs w:val="24"/>
        </w:rPr>
        <w:t>.</w:t>
      </w:r>
      <w:ins w:id="119" w:author="Unknown" w:date="2018-09-11T13:45:00Z">
        <w:r w:rsidRPr="002F2647">
          <w:rPr>
            <w:sz w:val="16"/>
            <w:szCs w:val="16"/>
          </w:rPr>
          <w:t>     </w:t>
        </w:r>
      </w:ins>
      <w:ins w:id="120" w:author="Unknown" w:date="2018-05-22T12:59:00Z">
        <w:r w:rsidRPr="002F2647">
          <w:rPr>
            <w:sz w:val="16"/>
            <w:szCs w:val="16"/>
          </w:rPr>
          <w:t>(WRC</w:t>
        </w:r>
      </w:ins>
      <w:ins w:id="121" w:author="Unknown" w:date="2018-09-11T17:21:00Z">
        <w:r w:rsidRPr="002F2647">
          <w:rPr>
            <w:sz w:val="16"/>
            <w:szCs w:val="16"/>
          </w:rPr>
          <w:noBreakHyphen/>
        </w:r>
      </w:ins>
      <w:ins w:id="122" w:author="Unknown" w:date="2018-05-22T12:59:00Z">
        <w:r w:rsidRPr="002F2647">
          <w:rPr>
            <w:sz w:val="16"/>
            <w:szCs w:val="16"/>
          </w:rPr>
          <w:t>19)</w:t>
        </w:r>
      </w:ins>
    </w:p>
    <w:p w14:paraId="231535AE" w14:textId="77777777" w:rsidR="003C7315" w:rsidRPr="002F2647" w:rsidRDefault="003C7315">
      <w:pPr>
        <w:pStyle w:val="Reasons"/>
      </w:pPr>
    </w:p>
    <w:p w14:paraId="7FB9067C" w14:textId="77777777" w:rsidR="003C7315" w:rsidRPr="002F2647" w:rsidRDefault="00ED41B5">
      <w:pPr>
        <w:pStyle w:val="Proposal"/>
      </w:pPr>
      <w:r w:rsidRPr="002F2647">
        <w:t>MOD</w:t>
      </w:r>
      <w:r w:rsidRPr="002F2647">
        <w:tab/>
        <w:t>QAT/68A8/7</w:t>
      </w:r>
      <w:r w:rsidRPr="002F2647">
        <w:rPr>
          <w:vanish/>
          <w:color w:val="7F7F7F" w:themeColor="text1" w:themeTint="80"/>
          <w:vertAlign w:val="superscript"/>
        </w:rPr>
        <w:t>#50279</w:t>
      </w:r>
    </w:p>
    <w:p w14:paraId="783ABEAD" w14:textId="77777777" w:rsidR="001962A2" w:rsidRPr="002F2647" w:rsidRDefault="00ED41B5" w:rsidP="00130FDA">
      <w:pPr>
        <w:pStyle w:val="Note"/>
        <w:rPr>
          <w:sz w:val="16"/>
          <w:szCs w:val="16"/>
        </w:rPr>
      </w:pPr>
      <w:r w:rsidRPr="002F2647">
        <w:rPr>
          <w:rStyle w:val="Artdef"/>
          <w:szCs w:val="24"/>
        </w:rPr>
        <w:t>5.372</w:t>
      </w:r>
      <w:r w:rsidRPr="002F2647">
        <w:rPr>
          <w:rStyle w:val="Artdef"/>
          <w:szCs w:val="24"/>
        </w:rPr>
        <w:tab/>
      </w:r>
      <w:r w:rsidRPr="002F2647">
        <w:t>Harmful interference shall not be caused to stations of the radio astronomy service using the band 1 610.6</w:t>
      </w:r>
      <w:r w:rsidRPr="002F2647">
        <w:noBreakHyphen/>
        <w:t xml:space="preserve">1 613.8 MHz by stations of the radiodetermination-satellite and mobile-satellite </w:t>
      </w:r>
      <w:r w:rsidRPr="002F2647">
        <w:rPr>
          <w:rPrChange w:id="123" w:author="Unknown" w:date="2019-02-25T20:40:00Z">
            <w:rPr>
              <w:szCs w:val="24"/>
              <w:lang w:val="en-AU"/>
            </w:rPr>
          </w:rPrChange>
        </w:rPr>
        <w:t>services</w:t>
      </w:r>
      <w:ins w:id="124" w:author="Unknown" w:date="2019-02-25T20:05:00Z">
        <w:r w:rsidRPr="002F2647">
          <w:t xml:space="preserve"> </w:t>
        </w:r>
        <w:r w:rsidRPr="002F2647">
          <w:rPr>
            <w:rPrChange w:id="125" w:author="Unknown" w:date="2019-02-25T20:40:00Z">
              <w:rPr>
                <w:szCs w:val="24"/>
              </w:rPr>
            </w:rPrChange>
          </w:rPr>
          <w:t>(including land, aeronautical and maritime mobile</w:t>
        </w:r>
      </w:ins>
      <w:ins w:id="126" w:author="Unknown" w:date="2018-05-22T12:59:00Z">
        <w:r w:rsidRPr="002F2647">
          <w:rPr>
            <w:szCs w:val="24"/>
          </w:rPr>
          <w:t>-</w:t>
        </w:r>
      </w:ins>
      <w:ins w:id="127" w:author="Unknown" w:date="2019-02-25T20:05:00Z">
        <w:r w:rsidRPr="002F2647">
          <w:t xml:space="preserve">satellite </w:t>
        </w:r>
        <w:r w:rsidRPr="002F2647">
          <w:rPr>
            <w:rPrChange w:id="128" w:author="Unknown" w:date="2019-02-25T20:40:00Z">
              <w:rPr>
                <w:szCs w:val="24"/>
              </w:rPr>
            </w:rPrChange>
          </w:rPr>
          <w:t>services)</w:t>
        </w:r>
      </w:ins>
      <w:r w:rsidRPr="002F2647">
        <w:rPr>
          <w:rPrChange w:id="129" w:author="Unknown" w:date="2019-02-25T20:40:00Z">
            <w:rPr>
              <w:szCs w:val="24"/>
              <w:lang w:val="en-AU"/>
            </w:rPr>
          </w:rPrChange>
        </w:rPr>
        <w:t xml:space="preserve"> (No. </w:t>
      </w:r>
      <w:r w:rsidRPr="002F2647">
        <w:rPr>
          <w:rStyle w:val="Artref"/>
          <w:b/>
          <w:bCs/>
          <w:szCs w:val="24"/>
          <w:rPrChange w:id="130" w:author="Unknown" w:date="2019-02-25T20:40:00Z">
            <w:rPr>
              <w:rStyle w:val="Artref"/>
              <w:szCs w:val="24"/>
              <w:lang w:val="en-US"/>
            </w:rPr>
          </w:rPrChange>
        </w:rPr>
        <w:t>29.13</w:t>
      </w:r>
      <w:r w:rsidRPr="002F2647">
        <w:rPr>
          <w:rPrChange w:id="131" w:author="Unknown" w:date="2019-02-25T20:40:00Z">
            <w:rPr>
              <w:szCs w:val="24"/>
              <w:lang w:val="en-AU"/>
            </w:rPr>
          </w:rPrChange>
        </w:rPr>
        <w:t xml:space="preserve"> applies).</w:t>
      </w:r>
      <w:ins w:id="132" w:author="Unknown" w:date="2018-09-11T17:21:00Z">
        <w:r w:rsidRPr="002F2647">
          <w:t xml:space="preserve"> </w:t>
        </w:r>
      </w:ins>
      <w:ins w:id="133" w:author="Unknown" w:date="2019-02-25T20:05:00Z">
        <w:r w:rsidRPr="002F2647">
          <w:t>For the mentioned services</w:t>
        </w:r>
        <w:r w:rsidRPr="002F2647">
          <w:rPr>
            <w:rPrChange w:id="134" w:author="Unknown" w:date="2019-02-25T20:40:00Z">
              <w:rPr>
                <w:szCs w:val="24"/>
              </w:rPr>
            </w:rPrChange>
          </w:rPr>
          <w:t xml:space="preserve"> n</w:t>
        </w:r>
      </w:ins>
      <w:ins w:id="135" w:author="Unknown" w:date="2018-05-22T13:00:00Z">
        <w:r w:rsidRPr="002F2647">
          <w:t>on-GSO satellite systems operating in the band 1 613.8-1 626.5</w:t>
        </w:r>
      </w:ins>
      <w:ins w:id="136" w:author="Unknown" w:date="2018-05-22T12:58:00Z">
        <w:r w:rsidRPr="002F2647">
          <w:t> </w:t>
        </w:r>
      </w:ins>
      <w:ins w:id="137" w:author="Unknown" w:date="2018-05-22T13:00:00Z">
        <w:r w:rsidRPr="002F2647">
          <w:t xml:space="preserve">MHz shall not exceed an epfd of </w:t>
        </w:r>
      </w:ins>
      <w:ins w:id="138" w:author="Unknown" w:date="2018-09-11T17:21:00Z">
        <w:r w:rsidRPr="002F2647">
          <w:t>−</w:t>
        </w:r>
      </w:ins>
      <w:ins w:id="139" w:author="Unknown" w:date="2018-05-22T13:00:00Z">
        <w:r w:rsidRPr="002F2647">
          <w:t>258</w:t>
        </w:r>
      </w:ins>
      <w:ins w:id="140" w:author="Unknown" w:date="2018-05-22T12:58:00Z">
        <w:r w:rsidRPr="002F2647">
          <w:t> </w:t>
        </w:r>
      </w:ins>
      <w:ins w:id="141" w:author="Unknown" w:date="2018-05-22T13:00:00Z">
        <w:r w:rsidRPr="002F2647">
          <w:t>dB</w:t>
        </w:r>
      </w:ins>
      <w:ins w:id="142" w:author="Unknown" w:date="2019-03-04T11:42:00Z">
        <w:r w:rsidRPr="002F2647">
          <w:t>(</w:t>
        </w:r>
      </w:ins>
      <w:ins w:id="143" w:author="Unknown" w:date="2018-05-22T13:00:00Z">
        <w:r w:rsidRPr="002F2647">
          <w:t>W/</w:t>
        </w:r>
      </w:ins>
      <w:ins w:id="144" w:author="Unknown" w:date="2019-03-04T11:43:00Z">
        <w:r w:rsidRPr="002F2647">
          <w:t>(</w:t>
        </w:r>
      </w:ins>
      <w:ins w:id="145" w:author="Unknown" w:date="2018-05-22T13:00:00Z">
        <w:r w:rsidRPr="002F2647">
          <w:t>m</w:t>
        </w:r>
      </w:ins>
      <w:ins w:id="146" w:author="Unknown" w:date="2018-09-11T17:22:00Z">
        <w:r w:rsidRPr="002F2647">
          <w:rPr>
            <w:vertAlign w:val="superscript"/>
            <w:rPrChange w:id="147" w:author="Unknown" w:date="2019-02-25T20:40:00Z">
              <w:rPr>
                <w:szCs w:val="24"/>
              </w:rPr>
            </w:rPrChange>
          </w:rPr>
          <w:t>2</w:t>
        </w:r>
      </w:ins>
      <w:ins w:id="148" w:author="Unknown" w:date="2019-03-04T11:43:00Z">
        <w:r w:rsidRPr="002F2647">
          <w:t> · </w:t>
        </w:r>
      </w:ins>
      <w:ins w:id="149" w:author="Unknown" w:date="2018-05-22T13:00:00Z">
        <w:r w:rsidRPr="002F2647">
          <w:t>20</w:t>
        </w:r>
      </w:ins>
      <w:ins w:id="150" w:author="Unknown" w:date="2018-05-22T12:58:00Z">
        <w:r w:rsidRPr="002F2647">
          <w:t> </w:t>
        </w:r>
      </w:ins>
      <w:ins w:id="151" w:author="Unknown" w:date="2018-05-22T13:00:00Z">
        <w:r w:rsidRPr="002F2647">
          <w:t>kHz</w:t>
        </w:r>
      </w:ins>
      <w:ins w:id="152" w:author="Unknown" w:date="2019-03-04T11:43:00Z">
        <w:r w:rsidRPr="002F2647">
          <w:t>))</w:t>
        </w:r>
      </w:ins>
      <w:ins w:id="153" w:author="Unknown" w:date="2018-05-22T13:00:00Z">
        <w:r w:rsidRPr="002F2647">
          <w:t xml:space="preserve"> in the band 1 610.6-1 613.8</w:t>
        </w:r>
      </w:ins>
      <w:ins w:id="154" w:author="Unknown" w:date="2018-05-22T12:58:00Z">
        <w:r w:rsidRPr="002F2647">
          <w:t> </w:t>
        </w:r>
      </w:ins>
      <w:ins w:id="155" w:author="Unknown" w:date="2018-05-22T13:00:00Z">
        <w:r w:rsidRPr="002F2647">
          <w:t>MHz unless the data loss resulting from exceeding this limit is less than 2%, and GSO satellite networks operating in the band 1 613.8-1 626.5</w:t>
        </w:r>
      </w:ins>
      <w:ins w:id="156" w:author="Unknown" w:date="2018-05-22T12:58:00Z">
        <w:r w:rsidRPr="002F2647">
          <w:t> </w:t>
        </w:r>
      </w:ins>
      <w:ins w:id="157" w:author="Unknown" w:date="2018-05-22T13:00:00Z">
        <w:r w:rsidRPr="002F2647">
          <w:t xml:space="preserve">MHz shall not exceed a pfd of </w:t>
        </w:r>
      </w:ins>
      <w:ins w:id="158" w:author="Unknown" w:date="2018-09-11T17:22:00Z">
        <w:r w:rsidRPr="002F2647">
          <w:t>−</w:t>
        </w:r>
      </w:ins>
      <w:ins w:id="159" w:author="Unknown" w:date="2018-05-22T13:00:00Z">
        <w:r w:rsidRPr="002F2647">
          <w:t>194</w:t>
        </w:r>
      </w:ins>
      <w:ins w:id="160" w:author="Unknown" w:date="2018-05-22T12:58:00Z">
        <w:r w:rsidRPr="002F2647">
          <w:t> </w:t>
        </w:r>
      </w:ins>
      <w:ins w:id="161" w:author="Unknown" w:date="2018-05-22T13:00:00Z">
        <w:r w:rsidRPr="002F2647">
          <w:t>dB</w:t>
        </w:r>
      </w:ins>
      <w:ins w:id="162" w:author="Unknown" w:date="2019-03-04T11:42:00Z">
        <w:r w:rsidRPr="002F2647">
          <w:t>(</w:t>
        </w:r>
      </w:ins>
      <w:ins w:id="163" w:author="Unknown" w:date="2018-05-22T13:00:00Z">
        <w:r w:rsidRPr="002F2647">
          <w:t>W/</w:t>
        </w:r>
      </w:ins>
      <w:ins w:id="164" w:author="Unknown" w:date="2019-03-04T11:43:00Z">
        <w:r w:rsidRPr="002F2647">
          <w:t>(</w:t>
        </w:r>
      </w:ins>
      <w:ins w:id="165" w:author="Unknown" w:date="2018-05-22T13:00:00Z">
        <w:r w:rsidRPr="002F2647">
          <w:t>m</w:t>
        </w:r>
      </w:ins>
      <w:ins w:id="166" w:author="Unknown" w:date="2018-09-11T17:22:00Z">
        <w:r w:rsidRPr="002F2647">
          <w:rPr>
            <w:vertAlign w:val="superscript"/>
            <w:rPrChange w:id="167" w:author="Unknown" w:date="2019-02-25T20:40:00Z">
              <w:rPr>
                <w:szCs w:val="24"/>
              </w:rPr>
            </w:rPrChange>
          </w:rPr>
          <w:t>2</w:t>
        </w:r>
      </w:ins>
      <w:ins w:id="168" w:author="Unknown" w:date="2019-03-04T11:43:00Z">
        <w:r w:rsidRPr="002F2647">
          <w:t> · </w:t>
        </w:r>
      </w:ins>
      <w:ins w:id="169" w:author="Unknown" w:date="2018-05-22T13:00:00Z">
        <w:r w:rsidRPr="002F2647">
          <w:t>20</w:t>
        </w:r>
      </w:ins>
      <w:ins w:id="170" w:author="Unknown" w:date="2018-05-22T12:58:00Z">
        <w:r w:rsidRPr="002F2647">
          <w:t> </w:t>
        </w:r>
      </w:ins>
      <w:ins w:id="171" w:author="Unknown" w:date="2018-05-22T13:00:00Z">
        <w:r w:rsidRPr="002F2647">
          <w:t>kHz</w:t>
        </w:r>
      </w:ins>
      <w:ins w:id="172" w:author="Unknown" w:date="2019-03-04T11:43:00Z">
        <w:r w:rsidRPr="002F2647">
          <w:t>))</w:t>
        </w:r>
      </w:ins>
      <w:ins w:id="173" w:author="Unknown" w:date="2018-05-22T13:00:00Z">
        <w:r w:rsidRPr="002F2647">
          <w:t xml:space="preserve"> in the band 1 610.6-1 613.8</w:t>
        </w:r>
      </w:ins>
      <w:ins w:id="174" w:author="Unknown" w:date="2018-05-22T12:58:00Z">
        <w:r w:rsidRPr="002F2647">
          <w:t> </w:t>
        </w:r>
      </w:ins>
      <w:ins w:id="175" w:author="Unknown" w:date="2018-05-22T13:00:00Z">
        <w:r w:rsidRPr="002F2647">
          <w:t>MHz, at any radio</w:t>
        </w:r>
      </w:ins>
      <w:ins w:id="176" w:author="Unknown" w:date="2018-06-25T09:14:00Z">
        <w:r w:rsidRPr="002F2647">
          <w:t xml:space="preserve"> </w:t>
        </w:r>
      </w:ins>
      <w:ins w:id="177" w:author="Unknown" w:date="2018-05-22T13:00:00Z">
        <w:r w:rsidRPr="002F2647">
          <w:t xml:space="preserve">astronomy station performing observations in this band. The verification of the compliance with the epfd threshold for non-GSO systems shall be done using </w:t>
        </w:r>
        <w:r w:rsidRPr="002F2647">
          <w:lastRenderedPageBreak/>
          <w:t>Recommendation ITU</w:t>
        </w:r>
        <w:r w:rsidRPr="002F2647">
          <w:noBreakHyphen/>
          <w:t>R</w:t>
        </w:r>
      </w:ins>
      <w:ins w:id="178" w:author="Unknown" w:date="2018-05-22T12:58:00Z">
        <w:r w:rsidRPr="002F2647">
          <w:t> </w:t>
        </w:r>
      </w:ins>
      <w:ins w:id="179" w:author="Unknown" w:date="2018-05-22T13:00:00Z">
        <w:r w:rsidRPr="002F2647">
          <w:t>M.1583</w:t>
        </w:r>
        <w:r w:rsidRPr="002F2647">
          <w:noBreakHyphen/>
          <w:t>1 and the antenna pattern and the maximum antenna gain given in Recommendation ITU</w:t>
        </w:r>
        <w:r w:rsidRPr="002F2647">
          <w:noBreakHyphen/>
          <w:t>R</w:t>
        </w:r>
      </w:ins>
      <w:ins w:id="180" w:author="Unknown" w:date="2018-05-22T12:58:00Z">
        <w:r w:rsidRPr="002F2647">
          <w:t> </w:t>
        </w:r>
      </w:ins>
      <w:ins w:id="181" w:author="Unknown" w:date="2018-05-22T13:00:00Z">
        <w:r w:rsidRPr="002F2647">
          <w:t>RA.1631</w:t>
        </w:r>
        <w:r w:rsidRPr="002F2647">
          <w:noBreakHyphen/>
          <w:t>0.</w:t>
        </w:r>
      </w:ins>
      <w:ins w:id="182" w:author="Unknown" w:date="2018-08-07T01:57:00Z">
        <w:r w:rsidRPr="002F2647">
          <w:rPr>
            <w:sz w:val="16"/>
            <w:szCs w:val="16"/>
          </w:rPr>
          <w:t>      (WRC</w:t>
        </w:r>
      </w:ins>
      <w:ins w:id="183" w:author="Unknown" w:date="2018-05-22T13:00:00Z">
        <w:r w:rsidRPr="002F2647">
          <w:rPr>
            <w:sz w:val="16"/>
            <w:szCs w:val="16"/>
          </w:rPr>
          <w:noBreakHyphen/>
        </w:r>
      </w:ins>
      <w:ins w:id="184" w:author="Unknown" w:date="2018-08-07T01:57:00Z">
        <w:r w:rsidRPr="002F2647">
          <w:rPr>
            <w:sz w:val="16"/>
            <w:szCs w:val="16"/>
          </w:rPr>
          <w:t>19)</w:t>
        </w:r>
      </w:ins>
    </w:p>
    <w:p w14:paraId="00B1E7F7" w14:textId="77777777" w:rsidR="003C7315" w:rsidRPr="002F2647" w:rsidRDefault="003C7315">
      <w:pPr>
        <w:pStyle w:val="Reasons"/>
      </w:pPr>
    </w:p>
    <w:p w14:paraId="441C9E9C" w14:textId="77777777" w:rsidR="008B2E84" w:rsidRPr="002F2647" w:rsidRDefault="00ED41B5" w:rsidP="002F2647">
      <w:pPr>
        <w:pStyle w:val="ArtNo"/>
      </w:pPr>
      <w:bookmarkStart w:id="185" w:name="_Toc451865358"/>
      <w:r w:rsidRPr="002F2647">
        <w:t xml:space="preserve">ARTICLE </w:t>
      </w:r>
      <w:r w:rsidRPr="002F2647">
        <w:rPr>
          <w:rStyle w:val="href"/>
        </w:rPr>
        <w:t>33</w:t>
      </w:r>
      <w:bookmarkEnd w:id="185"/>
    </w:p>
    <w:p w14:paraId="18FDA323" w14:textId="77777777" w:rsidR="008B2E84" w:rsidRPr="002F2647" w:rsidRDefault="00ED41B5" w:rsidP="008B2E84">
      <w:pPr>
        <w:pStyle w:val="Arttitle"/>
      </w:pPr>
      <w:bookmarkStart w:id="186" w:name="_Toc327956650"/>
      <w:bookmarkStart w:id="187" w:name="_Toc451865359"/>
      <w:r w:rsidRPr="002F2647">
        <w:t>Operational procedures for urgency and safety communications in</w:t>
      </w:r>
      <w:r w:rsidRPr="002F2647">
        <w:br/>
        <w:t>the global maritime distress and safety system (GMDSS)</w:t>
      </w:r>
      <w:bookmarkEnd w:id="186"/>
      <w:bookmarkEnd w:id="187"/>
    </w:p>
    <w:p w14:paraId="55683A33" w14:textId="77777777" w:rsidR="008B2E84" w:rsidRPr="002F2647" w:rsidRDefault="00ED41B5" w:rsidP="008B2E84">
      <w:pPr>
        <w:pStyle w:val="Section1"/>
        <w:keepNext/>
        <w:tabs>
          <w:tab w:val="left" w:pos="1134"/>
          <w:tab w:val="left" w:pos="1871"/>
          <w:tab w:val="left" w:pos="2268"/>
        </w:tabs>
      </w:pPr>
      <w:r w:rsidRPr="002F2647">
        <w:t>Section V − Transmission of maritime safety information</w:t>
      </w:r>
      <w:r w:rsidRPr="002F2647">
        <w:rPr>
          <w:rStyle w:val="FootnoteReference"/>
        </w:rPr>
        <w:t>2</w:t>
      </w:r>
    </w:p>
    <w:p w14:paraId="1A8D911E" w14:textId="77777777" w:rsidR="008B2E84" w:rsidRPr="002F2647" w:rsidRDefault="00ED41B5" w:rsidP="008B2E84">
      <w:pPr>
        <w:pStyle w:val="Section2"/>
        <w:keepNext/>
        <w:jc w:val="left"/>
      </w:pPr>
      <w:r w:rsidRPr="002F2647">
        <w:rPr>
          <w:rStyle w:val="Artdef"/>
          <w:i w:val="0"/>
        </w:rPr>
        <w:t>33.49</w:t>
      </w:r>
      <w:r w:rsidRPr="002F2647">
        <w:rPr>
          <w:rStyle w:val="Artdef"/>
        </w:rPr>
        <w:tab/>
      </w:r>
      <w:r w:rsidRPr="002F2647">
        <w:t>E − Maritime safety information via satellite</w:t>
      </w:r>
    </w:p>
    <w:p w14:paraId="4404F687" w14:textId="77777777" w:rsidR="003C7315" w:rsidRPr="002F2647" w:rsidRDefault="00ED41B5">
      <w:pPr>
        <w:pStyle w:val="Proposal"/>
      </w:pPr>
      <w:r w:rsidRPr="002F2647">
        <w:t>MOD</w:t>
      </w:r>
      <w:r w:rsidRPr="002F2647">
        <w:tab/>
        <w:t>QAT/68A8/8</w:t>
      </w:r>
      <w:r w:rsidRPr="002F2647">
        <w:rPr>
          <w:vanish/>
          <w:color w:val="7F7F7F" w:themeColor="text1" w:themeTint="80"/>
          <w:vertAlign w:val="superscript"/>
        </w:rPr>
        <w:t>#50280</w:t>
      </w:r>
    </w:p>
    <w:p w14:paraId="0D726F97" w14:textId="77777777" w:rsidR="001962A2" w:rsidRPr="002F2647" w:rsidRDefault="00ED41B5" w:rsidP="00130FDA">
      <w:pPr>
        <w:pStyle w:val="Normalaftertitle0"/>
        <w:rPr>
          <w:sz w:val="16"/>
          <w:szCs w:val="16"/>
        </w:rPr>
      </w:pPr>
      <w:r w:rsidRPr="002F2647">
        <w:rPr>
          <w:rStyle w:val="Artdef"/>
          <w:szCs w:val="24"/>
        </w:rPr>
        <w:t>33.50</w:t>
      </w:r>
      <w:r w:rsidRPr="002F2647">
        <w:tab/>
        <w:t>§ 26</w:t>
      </w:r>
      <w:r w:rsidRPr="002F2647">
        <w:tab/>
        <w:t>Maritime safety information may be transmitted via satellite in the maritime mobile-satellite service using the band</w:t>
      </w:r>
      <w:ins w:id="188" w:author="Unknown" w:date="2018-06-22T15:09:00Z">
        <w:r w:rsidRPr="002F2647">
          <w:t>s</w:t>
        </w:r>
      </w:ins>
      <w:r w:rsidRPr="002F2647">
        <w:t xml:space="preserve"> 1 530-1 545 MHz </w:t>
      </w:r>
      <w:ins w:id="189" w:author="Unknown" w:date="2018-05-22T13:00:00Z">
        <w:r w:rsidRPr="002F2647">
          <w:t>and 1 621.35-1 626.5</w:t>
        </w:r>
      </w:ins>
      <w:ins w:id="190" w:author="Unknown" w:date="2018-05-22T12:58:00Z">
        <w:r w:rsidRPr="002F2647">
          <w:rPr>
            <w:szCs w:val="24"/>
          </w:rPr>
          <w:t> </w:t>
        </w:r>
      </w:ins>
      <w:ins w:id="191" w:author="Unknown" w:date="2018-05-22T13:00:00Z">
        <w:r w:rsidRPr="002F2647">
          <w:t xml:space="preserve">MHz </w:t>
        </w:r>
      </w:ins>
      <w:r w:rsidRPr="002F2647">
        <w:t>(see Appendix </w:t>
      </w:r>
      <w:r w:rsidRPr="002F2647">
        <w:rPr>
          <w:rStyle w:val="Appref"/>
          <w:b/>
          <w:bCs/>
        </w:rPr>
        <w:t>15</w:t>
      </w:r>
      <w:r w:rsidRPr="002F2647">
        <w:t>).</w:t>
      </w:r>
      <w:ins w:id="192" w:author="Unknown" w:date="2018-08-07T01:58:00Z">
        <w:r w:rsidRPr="002F2647">
          <w:rPr>
            <w:sz w:val="16"/>
            <w:szCs w:val="16"/>
          </w:rPr>
          <w:t>     (WRC</w:t>
        </w:r>
      </w:ins>
      <w:ins w:id="193" w:author="Unknown" w:date="2018-09-11T17:24:00Z">
        <w:r w:rsidRPr="002F2647">
          <w:rPr>
            <w:sz w:val="16"/>
            <w:szCs w:val="16"/>
          </w:rPr>
          <w:noBreakHyphen/>
        </w:r>
      </w:ins>
      <w:ins w:id="194" w:author="Unknown" w:date="2018-08-07T01:58:00Z">
        <w:r w:rsidRPr="002F2647">
          <w:rPr>
            <w:sz w:val="16"/>
            <w:szCs w:val="16"/>
          </w:rPr>
          <w:t>19)</w:t>
        </w:r>
      </w:ins>
    </w:p>
    <w:p w14:paraId="7A2F9F76" w14:textId="77777777" w:rsidR="003C7315" w:rsidRPr="002F2647" w:rsidRDefault="003C7315">
      <w:pPr>
        <w:pStyle w:val="Reasons"/>
      </w:pPr>
    </w:p>
    <w:p w14:paraId="10056722" w14:textId="77777777" w:rsidR="003C7315" w:rsidRPr="002F2647" w:rsidRDefault="00ED41B5">
      <w:pPr>
        <w:pStyle w:val="Proposal"/>
      </w:pPr>
      <w:r w:rsidRPr="002F2647">
        <w:t>MOD</w:t>
      </w:r>
      <w:r w:rsidRPr="002F2647">
        <w:tab/>
        <w:t>QAT/68A8/9</w:t>
      </w:r>
      <w:r w:rsidRPr="002F2647">
        <w:rPr>
          <w:vanish/>
          <w:color w:val="7F7F7F" w:themeColor="text1" w:themeTint="80"/>
          <w:vertAlign w:val="superscript"/>
        </w:rPr>
        <w:t>#50281</w:t>
      </w:r>
    </w:p>
    <w:p w14:paraId="3A52412B" w14:textId="77777777" w:rsidR="001962A2" w:rsidRPr="002F2647" w:rsidRDefault="00ED41B5" w:rsidP="00130FDA">
      <w:pPr>
        <w:pStyle w:val="Section1"/>
        <w:rPr>
          <w:b w:val="0"/>
          <w:bCs/>
          <w:sz w:val="20"/>
        </w:rPr>
      </w:pPr>
      <w:r w:rsidRPr="002F2647">
        <w:t>Section VII − Use of other frequencies for safety</w:t>
      </w:r>
      <w:r w:rsidRPr="002F2647">
        <w:rPr>
          <w:sz w:val="16"/>
          <w:szCs w:val="16"/>
        </w:rPr>
        <w:t>     </w:t>
      </w:r>
      <w:r w:rsidRPr="002F2647">
        <w:rPr>
          <w:b w:val="0"/>
          <w:bCs/>
          <w:sz w:val="16"/>
          <w:szCs w:val="16"/>
        </w:rPr>
        <w:t>(</w:t>
      </w:r>
      <w:ins w:id="195" w:author="Unknown" w:date="2018-05-22T14:50:00Z">
        <w:r w:rsidRPr="002F2647">
          <w:rPr>
            <w:b w:val="0"/>
            <w:bCs/>
            <w:sz w:val="16"/>
            <w:szCs w:val="16"/>
            <w:rPrChange w:id="196" w:author="Unknown" w:date="2019-02-25T20:40:00Z">
              <w:rPr>
                <w:b w:val="0"/>
                <w:bCs/>
                <w:sz w:val="20"/>
                <w:highlight w:val="cyan"/>
              </w:rPr>
            </w:rPrChange>
          </w:rPr>
          <w:t>Rev.</w:t>
        </w:r>
      </w:ins>
      <w:r w:rsidRPr="002F2647">
        <w:rPr>
          <w:b w:val="0"/>
          <w:bCs/>
          <w:sz w:val="16"/>
          <w:szCs w:val="16"/>
        </w:rPr>
        <w:t>WRC-</w:t>
      </w:r>
      <w:del w:id="197" w:author="Unknown">
        <w:r w:rsidRPr="002F2647" w:rsidDel="006B165E">
          <w:rPr>
            <w:b w:val="0"/>
            <w:bCs/>
            <w:sz w:val="16"/>
            <w:szCs w:val="16"/>
          </w:rPr>
          <w:delText>07</w:delText>
        </w:r>
      </w:del>
      <w:ins w:id="198" w:author="Unknown" w:date="2018-08-07T01:59:00Z">
        <w:r w:rsidRPr="002F2647">
          <w:rPr>
            <w:b w:val="0"/>
            <w:bCs/>
            <w:sz w:val="16"/>
            <w:szCs w:val="16"/>
          </w:rPr>
          <w:t>19</w:t>
        </w:r>
      </w:ins>
      <w:r w:rsidRPr="002F2647">
        <w:rPr>
          <w:b w:val="0"/>
          <w:bCs/>
          <w:sz w:val="16"/>
          <w:szCs w:val="16"/>
        </w:rPr>
        <w:t>)</w:t>
      </w:r>
    </w:p>
    <w:p w14:paraId="009AE2D8" w14:textId="77777777" w:rsidR="003C7315" w:rsidRPr="002F2647" w:rsidRDefault="003C7315">
      <w:pPr>
        <w:pStyle w:val="Reasons"/>
      </w:pPr>
    </w:p>
    <w:p w14:paraId="50FD323D" w14:textId="77777777" w:rsidR="003C7315" w:rsidRPr="002F2647" w:rsidRDefault="00ED41B5">
      <w:pPr>
        <w:pStyle w:val="Proposal"/>
      </w:pPr>
      <w:r w:rsidRPr="002F2647">
        <w:t>MOD</w:t>
      </w:r>
      <w:r w:rsidRPr="002F2647">
        <w:tab/>
        <w:t>QAT/68A8/10</w:t>
      </w:r>
      <w:r w:rsidRPr="002F2647">
        <w:rPr>
          <w:vanish/>
          <w:color w:val="7F7F7F" w:themeColor="text1" w:themeTint="80"/>
          <w:vertAlign w:val="superscript"/>
        </w:rPr>
        <w:t>#50282</w:t>
      </w:r>
    </w:p>
    <w:p w14:paraId="1C7D29BA" w14:textId="77777777" w:rsidR="001962A2" w:rsidRPr="002F2647" w:rsidRDefault="00ED41B5" w:rsidP="00130FDA">
      <w:pPr>
        <w:pStyle w:val="Normalaftertitle0"/>
        <w:rPr>
          <w:sz w:val="16"/>
          <w:szCs w:val="16"/>
        </w:rPr>
      </w:pPr>
      <w:r w:rsidRPr="002F2647">
        <w:rPr>
          <w:rStyle w:val="Artdef"/>
          <w:szCs w:val="24"/>
        </w:rPr>
        <w:t>33.53</w:t>
      </w:r>
      <w:r w:rsidRPr="002F2647">
        <w:tab/>
        <w:t>§ 28</w:t>
      </w:r>
      <w:r w:rsidRPr="002F2647">
        <w:tab/>
        <w:t>Radiocommunications for safety purposes concerning ship reporting communications, communications relating to the navigation, movements and needs of ships and weather observation messages may be conducted on any appropriate communications frequency, including those used for public correspondence. In terrestrial systems, the bands 415-535 kHz (see Article </w:t>
      </w:r>
      <w:r w:rsidRPr="002F2647">
        <w:rPr>
          <w:rStyle w:val="Artref"/>
          <w:b/>
          <w:bCs/>
        </w:rPr>
        <w:t>52</w:t>
      </w:r>
      <w:r w:rsidRPr="002F2647">
        <w:t>), 1 606.5-4 000 kHz (see Article </w:t>
      </w:r>
      <w:r w:rsidRPr="002F2647">
        <w:rPr>
          <w:rStyle w:val="Artref"/>
          <w:b/>
          <w:bCs/>
        </w:rPr>
        <w:t>52</w:t>
      </w:r>
      <w:r w:rsidRPr="002F2647">
        <w:t>), 4 000-27 500 kHz (see Appendix </w:t>
      </w:r>
      <w:r w:rsidRPr="002F2647">
        <w:rPr>
          <w:rStyle w:val="Appref"/>
          <w:b/>
          <w:bCs/>
        </w:rPr>
        <w:t>17</w:t>
      </w:r>
      <w:r w:rsidRPr="002F2647">
        <w:t>), and 156</w:t>
      </w:r>
      <w:r w:rsidRPr="002F2647">
        <w:noBreakHyphen/>
        <w:t>174 MHz (see Appendix </w:t>
      </w:r>
      <w:r w:rsidRPr="002F2647">
        <w:rPr>
          <w:rStyle w:val="Appref"/>
          <w:b/>
          <w:bCs/>
        </w:rPr>
        <w:t>18</w:t>
      </w:r>
      <w:r w:rsidRPr="002F2647">
        <w:t>) are used for this function. In the maritime mobile-satellite service, frequencies in the bands 1 530-1 544 MHz</w:t>
      </w:r>
      <w:ins w:id="199" w:author="Unknown" w:date="2018-05-22T13:00:00Z">
        <w:r w:rsidRPr="002F2647">
          <w:t>, 1 621.35</w:t>
        </w:r>
        <w:r w:rsidRPr="002F2647">
          <w:noBreakHyphen/>
          <w:t>1 626.5</w:t>
        </w:r>
      </w:ins>
      <w:ins w:id="200" w:author="Unknown" w:date="2018-05-22T12:58:00Z">
        <w:r w:rsidRPr="002F2647">
          <w:rPr>
            <w:szCs w:val="24"/>
          </w:rPr>
          <w:t> </w:t>
        </w:r>
      </w:ins>
      <w:ins w:id="201" w:author="Unknown" w:date="2018-05-22T13:00:00Z">
        <w:r w:rsidRPr="002F2647">
          <w:t>MHz</w:t>
        </w:r>
      </w:ins>
      <w:r w:rsidRPr="002F2647">
        <w:t xml:space="preserve"> and 1 626.5-1 645.5 MHz are used for this function as well as for distress alerting purposes (see No. </w:t>
      </w:r>
      <w:r w:rsidRPr="002F2647">
        <w:rPr>
          <w:rStyle w:val="Artref"/>
          <w:b/>
          <w:bCs/>
        </w:rPr>
        <w:t>32.2</w:t>
      </w:r>
      <w:r w:rsidRPr="002F2647">
        <w:t>).</w:t>
      </w:r>
      <w:r w:rsidRPr="002F2647">
        <w:rPr>
          <w:sz w:val="16"/>
          <w:szCs w:val="16"/>
          <w:lang w:eastAsia="zh-CN"/>
        </w:rPr>
        <w:t>     (WRC</w:t>
      </w:r>
      <w:r w:rsidRPr="002F2647">
        <w:rPr>
          <w:sz w:val="16"/>
          <w:szCs w:val="16"/>
          <w:lang w:eastAsia="zh-CN"/>
        </w:rPr>
        <w:noBreakHyphen/>
      </w:r>
      <w:del w:id="202" w:author="Unknown">
        <w:r w:rsidRPr="002F2647" w:rsidDel="00E97236">
          <w:rPr>
            <w:sz w:val="16"/>
            <w:szCs w:val="16"/>
            <w:lang w:eastAsia="zh-CN"/>
          </w:rPr>
          <w:delText>07</w:delText>
        </w:r>
      </w:del>
      <w:ins w:id="203" w:author="Unknown" w:date="2018-06-25T10:28:00Z">
        <w:r w:rsidRPr="002F2647">
          <w:rPr>
            <w:sz w:val="16"/>
            <w:szCs w:val="16"/>
            <w:lang w:eastAsia="zh-CN"/>
          </w:rPr>
          <w:t>19</w:t>
        </w:r>
      </w:ins>
      <w:r w:rsidRPr="002F2647">
        <w:rPr>
          <w:sz w:val="16"/>
          <w:szCs w:val="16"/>
          <w:lang w:eastAsia="zh-CN"/>
        </w:rPr>
        <w:t>)</w:t>
      </w:r>
    </w:p>
    <w:p w14:paraId="08B6822A" w14:textId="77777777" w:rsidR="003C7315" w:rsidRPr="002F2647" w:rsidRDefault="003C7315">
      <w:pPr>
        <w:pStyle w:val="Reasons"/>
      </w:pPr>
    </w:p>
    <w:p w14:paraId="5CAC4492" w14:textId="77777777" w:rsidR="003C7315" w:rsidRPr="002F2647" w:rsidRDefault="00ED41B5">
      <w:pPr>
        <w:pStyle w:val="Proposal"/>
      </w:pPr>
      <w:r w:rsidRPr="002F2647">
        <w:lastRenderedPageBreak/>
        <w:t>MOD</w:t>
      </w:r>
      <w:r w:rsidRPr="002F2647">
        <w:tab/>
        <w:t>QAT/68A8/11</w:t>
      </w:r>
      <w:r w:rsidRPr="002F2647">
        <w:rPr>
          <w:vanish/>
          <w:color w:val="7F7F7F" w:themeColor="text1" w:themeTint="80"/>
          <w:vertAlign w:val="superscript"/>
        </w:rPr>
        <w:t>#50261</w:t>
      </w:r>
    </w:p>
    <w:p w14:paraId="57CF8189" w14:textId="77777777" w:rsidR="001962A2" w:rsidRPr="002F2647" w:rsidRDefault="00ED41B5" w:rsidP="00130FDA">
      <w:pPr>
        <w:pStyle w:val="AppendixNo"/>
      </w:pPr>
      <w:r w:rsidRPr="002F2647">
        <w:t xml:space="preserve">APPENDIX </w:t>
      </w:r>
      <w:r w:rsidRPr="002F2647">
        <w:rPr>
          <w:rStyle w:val="href"/>
          <w:szCs w:val="28"/>
        </w:rPr>
        <w:t>15</w:t>
      </w:r>
      <w:r w:rsidRPr="002F2647">
        <w:rPr>
          <w:szCs w:val="28"/>
        </w:rPr>
        <w:t xml:space="preserve"> </w:t>
      </w:r>
      <w:r w:rsidRPr="002F2647">
        <w:t>(REV.WRC</w:t>
      </w:r>
      <w:r w:rsidRPr="002F2647">
        <w:noBreakHyphen/>
      </w:r>
      <w:del w:id="204" w:author="Unknown">
        <w:r w:rsidRPr="002F2647">
          <w:delText>15</w:delText>
        </w:r>
      </w:del>
      <w:ins w:id="205" w:author="Unknown" w:date="2018-02-02T10:08:00Z">
        <w:r w:rsidRPr="002F2647">
          <w:rPr>
            <w:szCs w:val="24"/>
          </w:rPr>
          <w:t>19</w:t>
        </w:r>
      </w:ins>
      <w:r w:rsidRPr="002F2647">
        <w:t>)</w:t>
      </w:r>
    </w:p>
    <w:p w14:paraId="4EA93F35" w14:textId="77777777" w:rsidR="001962A2" w:rsidRPr="002F2647" w:rsidRDefault="00ED41B5" w:rsidP="00130FDA">
      <w:pPr>
        <w:pStyle w:val="Appendixtitle"/>
      </w:pPr>
      <w:r w:rsidRPr="002F2647">
        <w:t>Frequencies for distress and safety communications for the Global</w:t>
      </w:r>
      <w:r w:rsidRPr="002F2647">
        <w:br/>
        <w:t>Maritime Distress and Safety System (GMDSS)</w:t>
      </w:r>
    </w:p>
    <w:p w14:paraId="4DEAB74F" w14:textId="77777777" w:rsidR="001962A2" w:rsidRPr="002F2647" w:rsidRDefault="00ED41B5" w:rsidP="00130FDA">
      <w:pPr>
        <w:pStyle w:val="Appendixref"/>
      </w:pPr>
      <w:r w:rsidRPr="002F2647">
        <w:t>(See Article </w:t>
      </w:r>
      <w:r w:rsidRPr="002F2647">
        <w:rPr>
          <w:rStyle w:val="Artdef"/>
          <w:szCs w:val="24"/>
        </w:rPr>
        <w:t>31</w:t>
      </w:r>
      <w:r w:rsidRPr="002F2647">
        <w:t>)</w:t>
      </w:r>
    </w:p>
    <w:p w14:paraId="4087307C" w14:textId="77777777" w:rsidR="001962A2" w:rsidRPr="002F2647" w:rsidRDefault="00ED41B5" w:rsidP="00130FDA">
      <w:pPr>
        <w:pStyle w:val="Normalaftertitle0"/>
        <w:rPr>
          <w:szCs w:val="24"/>
        </w:rPr>
      </w:pPr>
      <w:r w:rsidRPr="002F2647">
        <w:rPr>
          <w:szCs w:val="24"/>
        </w:rPr>
        <w:t>The frequencies for distress and safety communications for the GMDSS are given in Tables 15</w:t>
      </w:r>
      <w:r w:rsidRPr="002F2647">
        <w:rPr>
          <w:szCs w:val="24"/>
        </w:rPr>
        <w:noBreakHyphen/>
        <w:t>1 and 15</w:t>
      </w:r>
      <w:r w:rsidRPr="002F2647">
        <w:rPr>
          <w:szCs w:val="24"/>
        </w:rPr>
        <w:noBreakHyphen/>
        <w:t>2 for frequencies below and above 30 MHz, respectively.</w:t>
      </w:r>
    </w:p>
    <w:p w14:paraId="1D5BD646" w14:textId="77777777" w:rsidR="003C7315" w:rsidRPr="002F2647" w:rsidRDefault="003C7315">
      <w:pPr>
        <w:pStyle w:val="Reasons"/>
      </w:pPr>
    </w:p>
    <w:p w14:paraId="6737EB02" w14:textId="77777777" w:rsidR="003C7315" w:rsidRPr="002F2647" w:rsidRDefault="00ED41B5">
      <w:pPr>
        <w:pStyle w:val="Proposal"/>
      </w:pPr>
      <w:r w:rsidRPr="002F2647">
        <w:t>MOD</w:t>
      </w:r>
      <w:r w:rsidRPr="002F2647">
        <w:tab/>
        <w:t>QAT/68A8/12</w:t>
      </w:r>
      <w:r w:rsidRPr="002F2647">
        <w:rPr>
          <w:vanish/>
          <w:color w:val="7F7F7F" w:themeColor="text1" w:themeTint="80"/>
          <w:vertAlign w:val="superscript"/>
        </w:rPr>
        <w:t>#50284</w:t>
      </w:r>
    </w:p>
    <w:p w14:paraId="673F92AD" w14:textId="77777777" w:rsidR="001962A2" w:rsidRPr="002F2647" w:rsidRDefault="00ED41B5" w:rsidP="00130FDA">
      <w:pPr>
        <w:pStyle w:val="TableNo"/>
        <w:rPr>
          <w:sz w:val="16"/>
          <w:szCs w:val="16"/>
        </w:rPr>
      </w:pPr>
      <w:r w:rsidRPr="002F2647">
        <w:t>TABLE  15-2  (</w:t>
      </w:r>
      <w:r w:rsidRPr="002F2647">
        <w:rPr>
          <w:i/>
          <w:iCs/>
          <w:caps w:val="0"/>
        </w:rPr>
        <w:t>end</w:t>
      </w:r>
      <w:r w:rsidRPr="002F2647">
        <w:t>)</w:t>
      </w:r>
      <w:r w:rsidRPr="002F2647">
        <w:rPr>
          <w:sz w:val="16"/>
          <w:szCs w:val="16"/>
        </w:rPr>
        <w:t>     (WRC</w:t>
      </w:r>
      <w:r w:rsidRPr="002F2647">
        <w:rPr>
          <w:sz w:val="16"/>
          <w:szCs w:val="16"/>
        </w:rPr>
        <w:noBreakHyphen/>
      </w:r>
      <w:del w:id="206" w:author="Unknown">
        <w:r w:rsidRPr="002F2647" w:rsidDel="00285D00">
          <w:rPr>
            <w:sz w:val="16"/>
            <w:szCs w:val="16"/>
          </w:rPr>
          <w:delText>1</w:delText>
        </w:r>
        <w:r w:rsidRPr="002F2647" w:rsidDel="00BC61F7">
          <w:rPr>
            <w:sz w:val="16"/>
            <w:szCs w:val="16"/>
          </w:rPr>
          <w:delText>5</w:delText>
        </w:r>
      </w:del>
      <w:ins w:id="207" w:author="Unknown" w:date="2018-06-25T09:02:00Z">
        <w:r w:rsidRPr="002F2647">
          <w:rPr>
            <w:sz w:val="16"/>
            <w:szCs w:val="16"/>
          </w:rPr>
          <w:t>1</w:t>
        </w:r>
      </w:ins>
      <w:ins w:id="208" w:author="Unknown" w:date="2018-05-22T14:51:00Z">
        <w:r w:rsidRPr="002F2647">
          <w:rPr>
            <w:sz w:val="16"/>
            <w:szCs w:val="16"/>
          </w:rPr>
          <w:t>9</w:t>
        </w:r>
      </w:ins>
      <w:r w:rsidRPr="002F2647">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23"/>
        <w:gridCol w:w="1422"/>
        <w:gridCol w:w="6794"/>
      </w:tblGrid>
      <w:tr w:rsidR="001962A2" w:rsidRPr="002F2647" w14:paraId="1480EAA7" w14:textId="77777777" w:rsidTr="00130FDA">
        <w:trPr>
          <w:jc w:val="center"/>
        </w:trPr>
        <w:tc>
          <w:tcPr>
            <w:tcW w:w="1423" w:type="dxa"/>
            <w:vAlign w:val="center"/>
          </w:tcPr>
          <w:p w14:paraId="0CEAE6B8" w14:textId="77777777" w:rsidR="001962A2" w:rsidRPr="002F2647" w:rsidRDefault="00ED41B5" w:rsidP="00130FDA">
            <w:pPr>
              <w:pStyle w:val="Tablehead"/>
            </w:pPr>
            <w:r w:rsidRPr="002F2647">
              <w:t>Frequency</w:t>
            </w:r>
            <w:r w:rsidRPr="002F2647">
              <w:br/>
              <w:t>(MHz)</w:t>
            </w:r>
          </w:p>
        </w:tc>
        <w:tc>
          <w:tcPr>
            <w:tcW w:w="1422" w:type="dxa"/>
            <w:vAlign w:val="center"/>
          </w:tcPr>
          <w:p w14:paraId="2AA1DB97" w14:textId="77777777" w:rsidR="001962A2" w:rsidRPr="002F2647" w:rsidRDefault="00ED41B5" w:rsidP="00130FDA">
            <w:pPr>
              <w:pStyle w:val="Tablehead"/>
            </w:pPr>
            <w:r w:rsidRPr="002F2647">
              <w:t>Description</w:t>
            </w:r>
            <w:r w:rsidRPr="002F2647">
              <w:br/>
              <w:t>of usage</w:t>
            </w:r>
          </w:p>
        </w:tc>
        <w:tc>
          <w:tcPr>
            <w:tcW w:w="6794" w:type="dxa"/>
            <w:vAlign w:val="center"/>
          </w:tcPr>
          <w:p w14:paraId="1E71F2EB" w14:textId="77777777" w:rsidR="001962A2" w:rsidRPr="002F2647" w:rsidRDefault="00ED41B5" w:rsidP="00130FDA">
            <w:pPr>
              <w:pStyle w:val="Tablehead"/>
            </w:pPr>
            <w:r w:rsidRPr="002F2647">
              <w:t>Notes</w:t>
            </w:r>
          </w:p>
        </w:tc>
      </w:tr>
      <w:tr w:rsidR="001962A2" w:rsidRPr="002F2647" w14:paraId="1B9A3350" w14:textId="77777777" w:rsidTr="00130FDA">
        <w:trPr>
          <w:jc w:val="center"/>
        </w:trPr>
        <w:tc>
          <w:tcPr>
            <w:tcW w:w="1423" w:type="dxa"/>
          </w:tcPr>
          <w:p w14:paraId="30B6D4DF" w14:textId="77777777" w:rsidR="001962A2" w:rsidRPr="002F2647" w:rsidRDefault="00ED41B5" w:rsidP="00130FDA">
            <w:pPr>
              <w:pStyle w:val="Tabletext"/>
              <w:jc w:val="center"/>
            </w:pPr>
            <w:r w:rsidRPr="002F2647">
              <w:t>...</w:t>
            </w:r>
          </w:p>
        </w:tc>
        <w:tc>
          <w:tcPr>
            <w:tcW w:w="1422" w:type="dxa"/>
          </w:tcPr>
          <w:p w14:paraId="71113E6F" w14:textId="77777777" w:rsidR="001962A2" w:rsidRPr="002F2647" w:rsidRDefault="00ED41B5" w:rsidP="00130FDA">
            <w:pPr>
              <w:pStyle w:val="Tabletext"/>
              <w:jc w:val="center"/>
            </w:pPr>
            <w:r w:rsidRPr="002F2647">
              <w:t>...</w:t>
            </w:r>
          </w:p>
        </w:tc>
        <w:tc>
          <w:tcPr>
            <w:tcW w:w="6794" w:type="dxa"/>
          </w:tcPr>
          <w:p w14:paraId="3D9516D8" w14:textId="77777777" w:rsidR="001962A2" w:rsidRPr="002F2647" w:rsidRDefault="00ED41B5" w:rsidP="00130FDA">
            <w:pPr>
              <w:pStyle w:val="Tabletext"/>
            </w:pPr>
            <w:r w:rsidRPr="002F2647">
              <w:t>...</w:t>
            </w:r>
          </w:p>
        </w:tc>
      </w:tr>
      <w:tr w:rsidR="001962A2" w:rsidRPr="002F2647" w14:paraId="0552C770" w14:textId="77777777" w:rsidTr="00130FDA">
        <w:trPr>
          <w:jc w:val="center"/>
        </w:trPr>
        <w:tc>
          <w:tcPr>
            <w:tcW w:w="1423" w:type="dxa"/>
            <w:tcMar>
              <w:left w:w="28" w:type="dxa"/>
              <w:right w:w="28" w:type="dxa"/>
            </w:tcMar>
          </w:tcPr>
          <w:p w14:paraId="05AF4B8C" w14:textId="77777777" w:rsidR="001962A2" w:rsidRPr="002F2647" w:rsidRDefault="00ED41B5" w:rsidP="00130FDA">
            <w:pPr>
              <w:pStyle w:val="Tabletext"/>
              <w:jc w:val="center"/>
            </w:pPr>
            <w:ins w:id="209" w:author="Unknown" w:date="2018-05-22T13:01:00Z">
              <w:r w:rsidRPr="002F2647">
                <w:rPr>
                  <w:rFonts w:eastAsiaTheme="minorHAnsi" w:cs="Arial"/>
                  <w:lang w:eastAsia="zh-CN"/>
                </w:rPr>
                <w:t>1 621.35-1 626.5</w:t>
              </w:r>
            </w:ins>
          </w:p>
        </w:tc>
        <w:tc>
          <w:tcPr>
            <w:tcW w:w="1422" w:type="dxa"/>
          </w:tcPr>
          <w:p w14:paraId="30F1F847" w14:textId="77777777" w:rsidR="001962A2" w:rsidRPr="002F2647" w:rsidRDefault="00ED41B5" w:rsidP="00130FDA">
            <w:pPr>
              <w:pStyle w:val="Tabletext"/>
              <w:jc w:val="center"/>
            </w:pPr>
            <w:ins w:id="210" w:author="Unknown" w:date="2018-05-22T13:01:00Z">
              <w:r w:rsidRPr="002F2647">
                <w:rPr>
                  <w:lang w:eastAsia="zh-CN"/>
                </w:rPr>
                <w:t>SAT-COM</w:t>
              </w:r>
            </w:ins>
          </w:p>
        </w:tc>
        <w:tc>
          <w:tcPr>
            <w:tcW w:w="6794" w:type="dxa"/>
          </w:tcPr>
          <w:p w14:paraId="4DCE7B08" w14:textId="77777777" w:rsidR="001962A2" w:rsidRPr="002F2647" w:rsidRDefault="00ED41B5" w:rsidP="00130FDA">
            <w:pPr>
              <w:pStyle w:val="Tabletext"/>
            </w:pPr>
            <w:ins w:id="211" w:author="Unknown" w:date="2018-05-22T13:02:00Z">
              <w:r w:rsidRPr="002F2647">
                <w:rPr>
                  <w:rFonts w:eastAsiaTheme="minorHAnsi" w:cs="Arial"/>
                  <w:lang w:eastAsia="zh-CN"/>
                </w:rPr>
                <w:t>In addition to its availability for routine non-safety purposes, the band 1 621.35-1 626.5 MHz is used for distress and safety purposes in the Earth-to-space and space-to-Earth directions in the</w:t>
              </w:r>
            </w:ins>
            <w:ins w:id="212" w:author="Unknown" w:date="2019-02-25T20:06:00Z">
              <w:r w:rsidRPr="002F2647">
                <w:rPr>
                  <w:rFonts w:eastAsiaTheme="minorHAnsi" w:cs="Arial"/>
                  <w:lang w:eastAsia="zh-CN"/>
                </w:rPr>
                <w:t xml:space="preserve"> </w:t>
              </w:r>
              <w:r w:rsidRPr="002F2647">
                <w:rPr>
                  <w:rFonts w:eastAsiaTheme="minorHAnsi"/>
                  <w:lang w:eastAsia="zh-CN"/>
                  <w:rPrChange w:id="213" w:author="Unknown" w:date="2019-02-25T20:40:00Z">
                    <w:rPr>
                      <w:rFonts w:eastAsiaTheme="minorHAnsi" w:cs="Arial"/>
                      <w:lang w:eastAsia="zh-CN"/>
                    </w:rPr>
                  </w:rPrChange>
                </w:rPr>
                <w:t>maritime</w:t>
              </w:r>
            </w:ins>
            <w:ins w:id="214" w:author="Unknown" w:date="2018-05-22T13:02:00Z">
              <w:r w:rsidRPr="002F2647">
                <w:rPr>
                  <w:rFonts w:eastAsiaTheme="minorHAnsi" w:cs="Arial"/>
                  <w:lang w:eastAsia="zh-CN"/>
                </w:rPr>
                <w:t xml:space="preserve"> mobile-satellite service. </w:t>
              </w:r>
              <w:r w:rsidRPr="002F2647">
                <w:rPr>
                  <w:lang w:eastAsia="zh-CN"/>
                </w:rPr>
                <w:t>GMDSS distress, urgency and safety communications have priority in this band</w:t>
              </w:r>
              <w:r w:rsidRPr="002F2647">
                <w:rPr>
                  <w:rFonts w:eastAsiaTheme="minorHAnsi" w:cs="Arial"/>
                  <w:lang w:eastAsia="zh-CN"/>
                </w:rPr>
                <w:t>.</w:t>
              </w:r>
            </w:ins>
            <w:ins w:id="215" w:author="Unknown" w:date="2018-09-11T17:54:00Z">
              <w:r w:rsidRPr="002F2647">
                <w:rPr>
                  <w:sz w:val="16"/>
                  <w:szCs w:val="16"/>
                </w:rPr>
                <w:t>     </w:t>
              </w:r>
            </w:ins>
            <w:ins w:id="216" w:author="Unknown" w:date="2019-02-25T20:06:00Z">
              <w:r w:rsidRPr="002F2647">
                <w:rPr>
                  <w:rFonts w:eastAsiaTheme="minorHAnsi"/>
                  <w:sz w:val="16"/>
                  <w:szCs w:val="16"/>
                  <w:lang w:eastAsia="zh-CN"/>
                  <w:rPrChange w:id="217" w:author="Unknown" w:date="2019-02-25T20:40:00Z">
                    <w:rPr>
                      <w:rFonts w:eastAsiaTheme="minorHAnsi" w:cs="Arial"/>
                      <w:lang w:eastAsia="zh-CN"/>
                    </w:rPr>
                  </w:rPrChange>
                </w:rPr>
                <w:t>(WRC</w:t>
              </w:r>
            </w:ins>
            <w:ins w:id="218" w:author="Unknown" w:date="2019-02-25T23:05:00Z">
              <w:r w:rsidRPr="002F2647">
                <w:rPr>
                  <w:rFonts w:eastAsiaTheme="minorHAnsi"/>
                  <w:sz w:val="16"/>
                  <w:szCs w:val="16"/>
                  <w:lang w:eastAsia="zh-CN"/>
                </w:rPr>
                <w:noBreakHyphen/>
              </w:r>
            </w:ins>
            <w:ins w:id="219" w:author="Unknown" w:date="2019-02-25T20:06:00Z">
              <w:r w:rsidRPr="002F2647">
                <w:rPr>
                  <w:rFonts w:eastAsiaTheme="minorHAnsi"/>
                  <w:sz w:val="16"/>
                  <w:szCs w:val="16"/>
                  <w:lang w:eastAsia="zh-CN"/>
                  <w:rPrChange w:id="220" w:author="Unknown" w:date="2019-02-25T20:40:00Z">
                    <w:rPr>
                      <w:rFonts w:eastAsiaTheme="minorHAnsi" w:cs="Arial"/>
                      <w:lang w:eastAsia="zh-CN"/>
                    </w:rPr>
                  </w:rPrChange>
                </w:rPr>
                <w:t>19)</w:t>
              </w:r>
            </w:ins>
          </w:p>
        </w:tc>
      </w:tr>
      <w:tr w:rsidR="001962A2" w:rsidRPr="002F2647" w14:paraId="0BCCAC33" w14:textId="77777777" w:rsidTr="00130FDA">
        <w:trPr>
          <w:jc w:val="center"/>
        </w:trPr>
        <w:tc>
          <w:tcPr>
            <w:tcW w:w="1423" w:type="dxa"/>
          </w:tcPr>
          <w:p w14:paraId="53B9CBE2" w14:textId="77777777" w:rsidR="001962A2" w:rsidRPr="002F2647" w:rsidRDefault="00ED41B5" w:rsidP="00130FDA">
            <w:pPr>
              <w:pStyle w:val="Tabletext"/>
              <w:jc w:val="center"/>
            </w:pPr>
            <w:r w:rsidRPr="002F2647">
              <w:t>...</w:t>
            </w:r>
          </w:p>
        </w:tc>
        <w:tc>
          <w:tcPr>
            <w:tcW w:w="1422" w:type="dxa"/>
          </w:tcPr>
          <w:p w14:paraId="19CF7FC9" w14:textId="77777777" w:rsidR="001962A2" w:rsidRPr="002F2647" w:rsidRDefault="00ED41B5" w:rsidP="00130FDA">
            <w:pPr>
              <w:pStyle w:val="Tabletext"/>
              <w:jc w:val="center"/>
            </w:pPr>
            <w:r w:rsidRPr="002F2647">
              <w:t>...</w:t>
            </w:r>
          </w:p>
        </w:tc>
        <w:tc>
          <w:tcPr>
            <w:tcW w:w="6794" w:type="dxa"/>
          </w:tcPr>
          <w:p w14:paraId="4865FDF6" w14:textId="77777777" w:rsidR="001962A2" w:rsidRPr="002F2647" w:rsidRDefault="00ED41B5" w:rsidP="00130FDA">
            <w:pPr>
              <w:pStyle w:val="Tabletext"/>
            </w:pPr>
            <w:r w:rsidRPr="002F2647">
              <w:t>...</w:t>
            </w:r>
          </w:p>
        </w:tc>
      </w:tr>
    </w:tbl>
    <w:p w14:paraId="45F6CE3C" w14:textId="77777777" w:rsidR="003C7315" w:rsidRPr="002F2647" w:rsidRDefault="003C7315"/>
    <w:p w14:paraId="2852A5FF" w14:textId="77777777" w:rsidR="003C7315" w:rsidRPr="002F2647" w:rsidRDefault="003C7315">
      <w:pPr>
        <w:pStyle w:val="Reasons"/>
      </w:pPr>
    </w:p>
    <w:p w14:paraId="05B6E515" w14:textId="77777777" w:rsidR="003C7315" w:rsidRPr="002F2647" w:rsidRDefault="00ED41B5">
      <w:pPr>
        <w:pStyle w:val="Proposal"/>
      </w:pPr>
      <w:r w:rsidRPr="002F2647">
        <w:t>MOD</w:t>
      </w:r>
      <w:r w:rsidRPr="002F2647">
        <w:tab/>
        <w:t>QAT/68A8/13</w:t>
      </w:r>
      <w:r w:rsidRPr="002F2647">
        <w:rPr>
          <w:vanish/>
          <w:color w:val="7F7F7F" w:themeColor="text1" w:themeTint="80"/>
          <w:vertAlign w:val="superscript"/>
        </w:rPr>
        <w:t>#50285</w:t>
      </w:r>
    </w:p>
    <w:p w14:paraId="547F0801" w14:textId="77777777" w:rsidR="001962A2" w:rsidRPr="002F2647" w:rsidRDefault="00ED41B5" w:rsidP="00130FDA">
      <w:pPr>
        <w:pStyle w:val="ResNo"/>
      </w:pPr>
      <w:r w:rsidRPr="002F2647">
        <w:t>RESOLUTION 739 (</w:t>
      </w:r>
      <w:r w:rsidRPr="002F2647">
        <w:rPr>
          <w:caps w:val="0"/>
        </w:rPr>
        <w:t>REV</w:t>
      </w:r>
      <w:r w:rsidRPr="002F2647">
        <w:t>.WRC-</w:t>
      </w:r>
      <w:del w:id="221" w:author="Unknown">
        <w:r w:rsidRPr="002F2647" w:rsidDel="00C86010">
          <w:delText>15</w:delText>
        </w:r>
      </w:del>
      <w:ins w:id="222" w:author="Unknown" w:date="2018-05-22T13:02:00Z">
        <w:r w:rsidRPr="002F2647">
          <w:t>19</w:t>
        </w:r>
      </w:ins>
      <w:r w:rsidRPr="002F2647">
        <w:t>)</w:t>
      </w:r>
    </w:p>
    <w:p w14:paraId="2863031A" w14:textId="77777777" w:rsidR="001962A2" w:rsidRPr="002F2647" w:rsidRDefault="00ED41B5" w:rsidP="00130FDA">
      <w:pPr>
        <w:pStyle w:val="Restitle"/>
      </w:pPr>
      <w:r w:rsidRPr="002F2647">
        <w:t>Compatibility between the radio astronomy service and the active</w:t>
      </w:r>
      <w:r w:rsidRPr="002F2647">
        <w:br/>
        <w:t>space services in certain adjacent and nearby frequency bands</w:t>
      </w:r>
    </w:p>
    <w:p w14:paraId="797AD622" w14:textId="77777777" w:rsidR="001962A2" w:rsidRPr="002F2647" w:rsidRDefault="00ED41B5" w:rsidP="00130FDA">
      <w:pPr>
        <w:pStyle w:val="Normalaftertitle0"/>
      </w:pPr>
      <w:r w:rsidRPr="002F2647">
        <w:t>The World Radiocommunication Conference (</w:t>
      </w:r>
      <w:del w:id="223" w:author="Unknown">
        <w:r w:rsidRPr="002F2647" w:rsidDel="00C86010">
          <w:delText>Geneva, 2015</w:delText>
        </w:r>
      </w:del>
      <w:ins w:id="224" w:author="Unknown" w:date="2018-05-22T13:03:00Z">
        <w:r w:rsidRPr="002F2647">
          <w:rPr>
            <w:szCs w:val="24"/>
          </w:rPr>
          <w:t>Sharm el-Sheikh</w:t>
        </w:r>
        <w:r w:rsidRPr="002F2647">
          <w:t>, 2019</w:t>
        </w:r>
      </w:ins>
      <w:r w:rsidRPr="002F2647">
        <w:t>),</w:t>
      </w:r>
    </w:p>
    <w:p w14:paraId="7875C072" w14:textId="77777777" w:rsidR="001962A2" w:rsidRPr="002F2647" w:rsidRDefault="00ED41B5" w:rsidP="00130FDA">
      <w:r w:rsidRPr="002F2647">
        <w:t>…</w:t>
      </w:r>
    </w:p>
    <w:p w14:paraId="5864DD68" w14:textId="77777777" w:rsidR="001962A2" w:rsidRPr="002F2647" w:rsidRDefault="00ED41B5" w:rsidP="00130FDA">
      <w:pPr>
        <w:pStyle w:val="AnnexNo"/>
      </w:pPr>
      <w:r w:rsidRPr="002F2647">
        <w:t>ANNEX 1 TO RESOLUTION 739 (</w:t>
      </w:r>
      <w:r w:rsidRPr="002F2647">
        <w:rPr>
          <w:caps w:val="0"/>
        </w:rPr>
        <w:t>REV</w:t>
      </w:r>
      <w:r w:rsidRPr="002F2647">
        <w:t>.WRC-</w:t>
      </w:r>
      <w:del w:id="225" w:author="Unknown">
        <w:r w:rsidRPr="002F2647" w:rsidDel="00C86010">
          <w:delText>15</w:delText>
        </w:r>
      </w:del>
      <w:ins w:id="226" w:author="Unknown" w:date="2018-05-22T13:03:00Z">
        <w:r w:rsidRPr="002F2647">
          <w:t>19</w:t>
        </w:r>
      </w:ins>
      <w:r w:rsidRPr="002F2647">
        <w:t>)</w:t>
      </w:r>
    </w:p>
    <w:p w14:paraId="308ED2B2" w14:textId="77777777" w:rsidR="001962A2" w:rsidRPr="002F2647" w:rsidRDefault="00ED41B5" w:rsidP="00130FDA">
      <w:r w:rsidRPr="002F2647">
        <w:t>…</w:t>
      </w:r>
    </w:p>
    <w:p w14:paraId="7235D06D" w14:textId="77777777" w:rsidR="001962A2" w:rsidRPr="002F2647" w:rsidRDefault="001A6013" w:rsidP="00130FDA">
      <w:pPr>
        <w:spacing w:before="0"/>
      </w:pPr>
    </w:p>
    <w:p w14:paraId="1589D6AB" w14:textId="77777777" w:rsidR="001962A2" w:rsidRPr="002F2647" w:rsidRDefault="001A6013" w:rsidP="00130FDA">
      <w:pPr>
        <w:tabs>
          <w:tab w:val="clear" w:pos="1134"/>
          <w:tab w:val="clear" w:pos="1871"/>
          <w:tab w:val="clear" w:pos="2268"/>
        </w:tabs>
        <w:overflowPunct/>
        <w:autoSpaceDE/>
        <w:autoSpaceDN/>
        <w:adjustRightInd/>
        <w:spacing w:before="0"/>
      </w:pPr>
    </w:p>
    <w:p w14:paraId="63FD1557" w14:textId="77777777" w:rsidR="003C7315" w:rsidRPr="002F2647" w:rsidRDefault="003C7315">
      <w:pPr>
        <w:sectPr w:rsidR="003C7315" w:rsidRPr="002F2647" w:rsidSect="00130FDA">
          <w:headerReference w:type="default" r:id="rId13"/>
          <w:footerReference w:type="even" r:id="rId14"/>
          <w:footerReference w:type="default" r:id="rId15"/>
          <w:footerReference w:type="first" r:id="rId16"/>
          <w:pgSz w:w="11907" w:h="16834"/>
          <w:pgMar w:top="1418" w:right="1134" w:bottom="1418" w:left="1134" w:header="720" w:footer="720" w:gutter="0"/>
          <w:paperSrc w:first="15" w:other="15"/>
          <w:cols w:space="720"/>
          <w:titlePg/>
        </w:sectPr>
      </w:pPr>
    </w:p>
    <w:p w14:paraId="7F28A5C9" w14:textId="77777777" w:rsidR="001962A2" w:rsidRPr="002F2647" w:rsidRDefault="00ED41B5" w:rsidP="00130FDA">
      <w:pPr>
        <w:pStyle w:val="TableNo"/>
      </w:pPr>
      <w:r w:rsidRPr="002F2647">
        <w:lastRenderedPageBreak/>
        <w:t>TABLE 1-1</w:t>
      </w:r>
    </w:p>
    <w:p w14:paraId="556D0189" w14:textId="77777777" w:rsidR="001962A2" w:rsidRPr="002F2647" w:rsidRDefault="00ED41B5" w:rsidP="00130FDA">
      <w:pPr>
        <w:pStyle w:val="Tabletitle"/>
      </w:pPr>
      <w:r w:rsidRPr="002F2647">
        <w:rPr>
          <w:color w:val="000000"/>
        </w:rPr>
        <w:t>pfd thresholds for unwanted emissions from any geostationary space station</w:t>
      </w:r>
      <w:r w:rsidRPr="002F2647">
        <w:rPr>
          <w:color w:val="000000"/>
        </w:rPr>
        <w:br/>
        <w:t>at a radio astronomy station</w:t>
      </w:r>
    </w:p>
    <w:tbl>
      <w:tblPr>
        <w:tblW w:w="14700"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8"/>
        <w:gridCol w:w="1600"/>
        <w:gridCol w:w="1520"/>
        <w:gridCol w:w="1225"/>
        <w:gridCol w:w="1226"/>
        <w:gridCol w:w="1226"/>
        <w:gridCol w:w="1226"/>
        <w:gridCol w:w="1226"/>
        <w:gridCol w:w="1226"/>
        <w:gridCol w:w="2097"/>
      </w:tblGrid>
      <w:tr w:rsidR="001962A2" w:rsidRPr="002F2647" w14:paraId="5C12CCD2" w14:textId="77777777" w:rsidTr="00130FDA">
        <w:trPr>
          <w:cantSplit/>
          <w:trHeight w:val="760"/>
          <w:jc w:val="center"/>
        </w:trPr>
        <w:tc>
          <w:tcPr>
            <w:tcW w:w="2127" w:type="dxa"/>
            <w:vMerge w:val="restart"/>
            <w:tcBorders>
              <w:top w:val="single" w:sz="4" w:space="0" w:color="auto"/>
              <w:left w:val="single" w:sz="4" w:space="0" w:color="auto"/>
              <w:bottom w:val="single" w:sz="4" w:space="0" w:color="auto"/>
              <w:right w:val="single" w:sz="4" w:space="0" w:color="auto"/>
            </w:tcBorders>
            <w:tcMar>
              <w:top w:w="0" w:type="dxa"/>
              <w:left w:w="107" w:type="dxa"/>
              <w:bottom w:w="0" w:type="dxa"/>
              <w:right w:w="57" w:type="dxa"/>
            </w:tcMar>
            <w:vAlign w:val="center"/>
            <w:hideMark/>
          </w:tcPr>
          <w:p w14:paraId="51E0C5CD" w14:textId="77777777" w:rsidR="001962A2" w:rsidRPr="002F2647" w:rsidRDefault="00ED41B5" w:rsidP="00130FDA">
            <w:pPr>
              <w:pStyle w:val="Tablehead"/>
              <w:rPr>
                <w:lang w:eastAsia="zh-CN"/>
              </w:rPr>
            </w:pPr>
            <w:r w:rsidRPr="002F2647">
              <w:rPr>
                <w:lang w:eastAsia="zh-CN"/>
              </w:rPr>
              <w:t>Space service</w:t>
            </w:r>
          </w:p>
        </w:tc>
        <w:tc>
          <w:tcPr>
            <w:tcW w:w="1599" w:type="dxa"/>
            <w:vMerge w:val="restart"/>
            <w:tcBorders>
              <w:top w:val="single" w:sz="4" w:space="0" w:color="auto"/>
              <w:left w:val="nil"/>
              <w:bottom w:val="single" w:sz="4" w:space="0" w:color="auto"/>
              <w:right w:val="single" w:sz="4" w:space="0" w:color="auto"/>
            </w:tcBorders>
            <w:vAlign w:val="center"/>
            <w:hideMark/>
          </w:tcPr>
          <w:p w14:paraId="37112BEE" w14:textId="77777777" w:rsidR="001962A2" w:rsidRPr="002F2647" w:rsidRDefault="00ED41B5" w:rsidP="00130FDA">
            <w:pPr>
              <w:pStyle w:val="Tablehead"/>
              <w:rPr>
                <w:color w:val="000000"/>
                <w:lang w:eastAsia="zh-CN"/>
              </w:rPr>
            </w:pPr>
            <w:r w:rsidRPr="002F2647">
              <w:rPr>
                <w:color w:val="000000"/>
                <w:lang w:eastAsia="zh-CN"/>
              </w:rPr>
              <w:t>Space service</w:t>
            </w:r>
            <w:r w:rsidRPr="002F2647">
              <w:rPr>
                <w:color w:val="000000"/>
                <w:lang w:eastAsia="zh-CN"/>
              </w:rPr>
              <w:br/>
              <w:t>frequency band</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14:paraId="28CF16DD" w14:textId="77777777" w:rsidR="001962A2" w:rsidRPr="002F2647" w:rsidRDefault="00ED41B5" w:rsidP="00130FDA">
            <w:pPr>
              <w:pStyle w:val="Tablehead"/>
              <w:rPr>
                <w:color w:val="000000"/>
                <w:lang w:eastAsia="zh-CN"/>
              </w:rPr>
            </w:pPr>
            <w:r w:rsidRPr="002F2647">
              <w:rPr>
                <w:color w:val="000000"/>
                <w:lang w:eastAsia="zh-CN"/>
              </w:rPr>
              <w:t>Radio astronomy</w:t>
            </w:r>
            <w:r w:rsidRPr="002F2647">
              <w:rPr>
                <w:color w:val="000000"/>
                <w:lang w:eastAsia="zh-CN"/>
              </w:rPr>
              <w:br/>
              <w:t>frequency band</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14:paraId="2BACE81D" w14:textId="77777777" w:rsidR="001962A2" w:rsidRPr="002F2647" w:rsidRDefault="00ED41B5" w:rsidP="00130FDA">
            <w:pPr>
              <w:pStyle w:val="Tablehead"/>
              <w:rPr>
                <w:bCs/>
                <w:color w:val="000000"/>
                <w:lang w:eastAsia="zh-CN"/>
              </w:rPr>
            </w:pPr>
            <w:r w:rsidRPr="002F2647">
              <w:rPr>
                <w:color w:val="000000"/>
                <w:lang w:eastAsia="zh-CN"/>
              </w:rPr>
              <w:t>Single dish, continuum observations</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14:paraId="2351737C" w14:textId="77777777" w:rsidR="001962A2" w:rsidRPr="002F2647" w:rsidRDefault="00ED41B5" w:rsidP="00130FDA">
            <w:pPr>
              <w:pStyle w:val="Tablehead"/>
              <w:rPr>
                <w:bCs/>
                <w:color w:val="000000"/>
                <w:lang w:eastAsia="zh-CN"/>
              </w:rPr>
            </w:pPr>
            <w:r w:rsidRPr="002F2647">
              <w:rPr>
                <w:color w:val="000000"/>
                <w:lang w:eastAsia="zh-CN"/>
              </w:rPr>
              <w:t>Single dish, spectral line observations</w:t>
            </w:r>
          </w:p>
        </w:tc>
        <w:tc>
          <w:tcPr>
            <w:tcW w:w="2452" w:type="dxa"/>
            <w:gridSpan w:val="2"/>
            <w:tcBorders>
              <w:top w:val="single" w:sz="4" w:space="0" w:color="auto"/>
              <w:left w:val="single" w:sz="4" w:space="0" w:color="auto"/>
              <w:bottom w:val="single" w:sz="4" w:space="0" w:color="auto"/>
              <w:right w:val="nil"/>
            </w:tcBorders>
            <w:vAlign w:val="center"/>
            <w:hideMark/>
          </w:tcPr>
          <w:p w14:paraId="06C81273" w14:textId="77777777" w:rsidR="001962A2" w:rsidRPr="002F2647" w:rsidRDefault="00ED41B5" w:rsidP="00130FDA">
            <w:pPr>
              <w:pStyle w:val="Tablehead"/>
              <w:ind w:left="-142" w:right="-284"/>
              <w:rPr>
                <w:bCs/>
                <w:color w:val="000000"/>
                <w:lang w:eastAsia="zh-CN"/>
              </w:rPr>
            </w:pPr>
            <w:r w:rsidRPr="002F2647">
              <w:rPr>
                <w:color w:val="000000"/>
                <w:lang w:eastAsia="zh-CN"/>
              </w:rPr>
              <w:t>VLBI</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4478744F" w14:textId="77777777" w:rsidR="001962A2" w:rsidRPr="002F2647" w:rsidRDefault="00ED41B5" w:rsidP="00130FDA">
            <w:pPr>
              <w:pStyle w:val="Tablehead"/>
              <w:rPr>
                <w:color w:val="000000"/>
                <w:lang w:eastAsia="zh-CN"/>
              </w:rPr>
            </w:pPr>
            <w:r w:rsidRPr="002F2647">
              <w:rPr>
                <w:color w:val="000000"/>
                <w:lang w:eastAsia="zh-CN"/>
              </w:rPr>
              <w:t>Condition of application: the API is received by the Bureau following the entry into force of the Final Acts of:</w:t>
            </w:r>
          </w:p>
        </w:tc>
      </w:tr>
      <w:tr w:rsidR="001962A2" w:rsidRPr="002F2647" w14:paraId="388F5E9E" w14:textId="77777777" w:rsidTr="00130FDA">
        <w:trPr>
          <w:cantSplit/>
          <w:jc w:val="center"/>
        </w:trPr>
        <w:tc>
          <w:tcPr>
            <w:tcW w:w="14697" w:type="dxa"/>
            <w:vMerge/>
            <w:tcBorders>
              <w:top w:val="single" w:sz="4" w:space="0" w:color="auto"/>
              <w:left w:val="single" w:sz="4" w:space="0" w:color="auto"/>
              <w:bottom w:val="single" w:sz="4" w:space="0" w:color="auto"/>
              <w:right w:val="single" w:sz="4" w:space="0" w:color="auto"/>
            </w:tcBorders>
            <w:vAlign w:val="center"/>
            <w:hideMark/>
          </w:tcPr>
          <w:p w14:paraId="58487120"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599" w:type="dxa"/>
            <w:vMerge/>
            <w:tcBorders>
              <w:top w:val="single" w:sz="4" w:space="0" w:color="auto"/>
              <w:left w:val="nil"/>
              <w:bottom w:val="single" w:sz="4" w:space="0" w:color="auto"/>
              <w:right w:val="single" w:sz="4" w:space="0" w:color="auto"/>
            </w:tcBorders>
            <w:vAlign w:val="center"/>
            <w:hideMark/>
          </w:tcPr>
          <w:p w14:paraId="6E28B47C"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2AA0ED6A"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7AC0B26D" w14:textId="77777777" w:rsidR="001962A2" w:rsidRPr="002F2647" w:rsidRDefault="00ED41B5" w:rsidP="00130FDA">
            <w:pPr>
              <w:pStyle w:val="Tablehead"/>
              <w:ind w:left="-57" w:right="-57"/>
              <w:rPr>
                <w:color w:val="000000"/>
                <w:lang w:eastAsia="zh-CN"/>
              </w:rPr>
            </w:pPr>
            <w:r w:rsidRPr="002F2647">
              <w:rPr>
                <w:lang w:eastAsia="zh-CN"/>
              </w:rPr>
              <w:t>pfd</w:t>
            </w:r>
            <w:r w:rsidRPr="002F2647">
              <w:rPr>
                <w:b w:val="0"/>
                <w:bCs/>
                <w:color w:val="000000"/>
                <w:vertAlign w:val="superscript"/>
                <w:lang w:eastAsia="zh-CN"/>
              </w:rPr>
              <w:t>(</w:t>
            </w:r>
            <w:r w:rsidRPr="002F2647">
              <w:rPr>
                <w:b w:val="0"/>
                <w:bCs/>
                <w:vertAlign w:val="superscript"/>
                <w:lang w:eastAsia="zh-CN"/>
              </w:rPr>
              <w:t>1</w:t>
            </w:r>
            <w:r w:rsidRPr="002F2647">
              <w:rPr>
                <w:b w:val="0"/>
                <w:bCs/>
                <w:color w:val="000000"/>
                <w:vertAlign w:val="superscript"/>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4D8A0545" w14:textId="77777777" w:rsidR="001962A2" w:rsidRPr="002F2647" w:rsidRDefault="00ED41B5" w:rsidP="00130FDA">
            <w:pPr>
              <w:pStyle w:val="Tablehead"/>
              <w:rPr>
                <w:lang w:eastAsia="zh-CN"/>
              </w:rPr>
            </w:pPr>
            <w:r w:rsidRPr="002F2647">
              <w:rPr>
                <w:lang w:eastAsia="zh-CN"/>
              </w:rPr>
              <w:t>Reference bandwidth</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2F903B4" w14:textId="77777777" w:rsidR="001962A2" w:rsidRPr="002F2647" w:rsidRDefault="00ED41B5" w:rsidP="00130FDA">
            <w:pPr>
              <w:pStyle w:val="Tablehead"/>
              <w:ind w:left="-57" w:right="-57"/>
              <w:rPr>
                <w:color w:val="000000"/>
                <w:lang w:eastAsia="zh-CN"/>
              </w:rPr>
            </w:pPr>
            <w:r w:rsidRPr="002F2647">
              <w:rPr>
                <w:lang w:eastAsia="zh-CN"/>
              </w:rPr>
              <w:t>pfd</w:t>
            </w:r>
            <w:r w:rsidRPr="002F2647">
              <w:rPr>
                <w:b w:val="0"/>
                <w:bCs/>
                <w:color w:val="000000"/>
                <w:vertAlign w:val="superscript"/>
                <w:lang w:eastAsia="zh-CN"/>
              </w:rPr>
              <w:t>(1)</w:t>
            </w:r>
          </w:p>
        </w:tc>
        <w:tc>
          <w:tcPr>
            <w:tcW w:w="1226" w:type="dxa"/>
            <w:tcBorders>
              <w:top w:val="single" w:sz="4" w:space="0" w:color="auto"/>
              <w:left w:val="single" w:sz="4" w:space="0" w:color="auto"/>
              <w:bottom w:val="single" w:sz="4" w:space="0" w:color="auto"/>
              <w:right w:val="single" w:sz="4" w:space="0" w:color="auto"/>
            </w:tcBorders>
            <w:hideMark/>
          </w:tcPr>
          <w:p w14:paraId="660FEFD9" w14:textId="77777777" w:rsidR="001962A2" w:rsidRPr="002F2647" w:rsidRDefault="00ED41B5" w:rsidP="00130FDA">
            <w:pPr>
              <w:pStyle w:val="Tablehead"/>
              <w:rPr>
                <w:lang w:eastAsia="zh-CN"/>
              </w:rPr>
            </w:pPr>
            <w:r w:rsidRPr="002F2647">
              <w:rPr>
                <w:lang w:eastAsia="zh-CN"/>
              </w:rPr>
              <w:t>Reference bandwidth</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C714169" w14:textId="77777777" w:rsidR="001962A2" w:rsidRPr="002F2647" w:rsidRDefault="00ED41B5" w:rsidP="00130FDA">
            <w:pPr>
              <w:pStyle w:val="Tablehead"/>
              <w:ind w:left="-57" w:right="-57"/>
              <w:rPr>
                <w:bCs/>
                <w:color w:val="000000"/>
                <w:lang w:eastAsia="zh-CN"/>
              </w:rPr>
            </w:pPr>
            <w:r w:rsidRPr="002F2647">
              <w:rPr>
                <w:lang w:eastAsia="zh-CN"/>
              </w:rPr>
              <w:t>pfd</w:t>
            </w:r>
            <w:r w:rsidRPr="002F2647">
              <w:rPr>
                <w:b w:val="0"/>
                <w:color w:val="000000"/>
                <w:vertAlign w:val="superscript"/>
                <w:lang w:eastAsia="zh-CN"/>
              </w:rPr>
              <w:t>(1)</w:t>
            </w:r>
          </w:p>
        </w:tc>
        <w:tc>
          <w:tcPr>
            <w:tcW w:w="1226" w:type="dxa"/>
            <w:tcBorders>
              <w:top w:val="single" w:sz="4" w:space="0" w:color="auto"/>
              <w:left w:val="single" w:sz="4" w:space="0" w:color="auto"/>
              <w:bottom w:val="single" w:sz="4" w:space="0" w:color="auto"/>
              <w:right w:val="single" w:sz="4" w:space="0" w:color="auto"/>
            </w:tcBorders>
            <w:hideMark/>
          </w:tcPr>
          <w:p w14:paraId="6FE709FF" w14:textId="77777777" w:rsidR="001962A2" w:rsidRPr="002F2647" w:rsidRDefault="00ED41B5" w:rsidP="00130FDA">
            <w:pPr>
              <w:pStyle w:val="Tablehead"/>
              <w:rPr>
                <w:lang w:eastAsia="zh-CN"/>
              </w:rPr>
            </w:pPr>
            <w:r w:rsidRPr="002F2647">
              <w:rPr>
                <w:color w:val="000000"/>
                <w:lang w:eastAsia="zh-CN"/>
              </w:rPr>
              <w:t>Reference bandwidth</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0D7765F7"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r>
      <w:tr w:rsidR="001962A2" w:rsidRPr="002F2647" w14:paraId="16DBBF5A" w14:textId="77777777" w:rsidTr="00130FDA">
        <w:trPr>
          <w:cantSplit/>
          <w:trHeight w:val="317"/>
          <w:jc w:val="center"/>
        </w:trPr>
        <w:tc>
          <w:tcPr>
            <w:tcW w:w="14697" w:type="dxa"/>
            <w:vMerge/>
            <w:tcBorders>
              <w:top w:val="single" w:sz="4" w:space="0" w:color="auto"/>
              <w:left w:val="single" w:sz="4" w:space="0" w:color="auto"/>
              <w:bottom w:val="single" w:sz="4" w:space="0" w:color="auto"/>
              <w:right w:val="single" w:sz="4" w:space="0" w:color="auto"/>
            </w:tcBorders>
            <w:vAlign w:val="center"/>
            <w:hideMark/>
          </w:tcPr>
          <w:p w14:paraId="6F2D9B7A"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599" w:type="dxa"/>
            <w:tcBorders>
              <w:top w:val="single" w:sz="4" w:space="0" w:color="auto"/>
              <w:left w:val="nil"/>
              <w:bottom w:val="single" w:sz="4" w:space="0" w:color="auto"/>
              <w:right w:val="single" w:sz="4" w:space="0" w:color="auto"/>
            </w:tcBorders>
            <w:hideMark/>
          </w:tcPr>
          <w:p w14:paraId="43B28D7B" w14:textId="77777777" w:rsidR="001962A2" w:rsidRPr="002F2647" w:rsidRDefault="00ED41B5" w:rsidP="00130FDA">
            <w:pPr>
              <w:pStyle w:val="Tabletext"/>
              <w:jc w:val="center"/>
              <w:rPr>
                <w:lang w:eastAsia="zh-CN"/>
              </w:rPr>
            </w:pPr>
            <w:r w:rsidRPr="002F2647">
              <w:rPr>
                <w:b/>
                <w:bCs/>
                <w:color w:val="000000"/>
                <w:lang w:eastAsia="zh-CN"/>
              </w:rPr>
              <w:t>(MHz)</w:t>
            </w:r>
          </w:p>
        </w:tc>
        <w:tc>
          <w:tcPr>
            <w:tcW w:w="1519" w:type="dxa"/>
            <w:tcBorders>
              <w:top w:val="single" w:sz="4" w:space="0" w:color="auto"/>
              <w:left w:val="single" w:sz="4" w:space="0" w:color="auto"/>
              <w:bottom w:val="single" w:sz="4" w:space="0" w:color="auto"/>
              <w:right w:val="single" w:sz="4" w:space="0" w:color="auto"/>
            </w:tcBorders>
            <w:hideMark/>
          </w:tcPr>
          <w:p w14:paraId="33EA92C2" w14:textId="77777777" w:rsidR="001962A2" w:rsidRPr="002F2647" w:rsidRDefault="00ED41B5" w:rsidP="00130FDA">
            <w:pPr>
              <w:pStyle w:val="Tabletext"/>
              <w:jc w:val="center"/>
              <w:rPr>
                <w:lang w:eastAsia="zh-CN"/>
              </w:rPr>
            </w:pPr>
            <w:r w:rsidRPr="002F2647">
              <w:rPr>
                <w:b/>
                <w:bCs/>
                <w:color w:val="000000"/>
                <w:lang w:eastAsia="zh-CN"/>
              </w:rPr>
              <w:t>(MHz)</w:t>
            </w:r>
          </w:p>
        </w:tc>
        <w:tc>
          <w:tcPr>
            <w:tcW w:w="1225" w:type="dxa"/>
            <w:tcBorders>
              <w:top w:val="single" w:sz="4" w:space="0" w:color="auto"/>
              <w:left w:val="single" w:sz="4" w:space="0" w:color="auto"/>
              <w:bottom w:val="single" w:sz="4" w:space="0" w:color="auto"/>
              <w:right w:val="single" w:sz="4" w:space="0" w:color="auto"/>
            </w:tcBorders>
            <w:hideMark/>
          </w:tcPr>
          <w:p w14:paraId="490CE59B" w14:textId="77777777" w:rsidR="001962A2" w:rsidRPr="002F2647" w:rsidRDefault="00ED41B5" w:rsidP="00130FDA">
            <w:pPr>
              <w:pStyle w:val="Tabletext"/>
              <w:jc w:val="center"/>
              <w:rPr>
                <w:lang w:eastAsia="zh-CN"/>
              </w:rPr>
            </w:pPr>
            <w:r w:rsidRPr="002F2647">
              <w:rPr>
                <w:b/>
                <w:bCs/>
                <w:color w:val="000000"/>
                <w:lang w:eastAsia="zh-CN"/>
              </w:rPr>
              <w:t>(dB(W/m</w:t>
            </w:r>
            <w:r w:rsidRPr="002F2647">
              <w:rPr>
                <w:b/>
                <w:color w:val="000000"/>
                <w:vertAlign w:val="superscript"/>
                <w:lang w:eastAsia="zh-CN"/>
              </w:rPr>
              <w:t>2</w:t>
            </w:r>
            <w:r w:rsidRPr="002F2647">
              <w:rPr>
                <w:b/>
                <w:bCs/>
                <w:color w:val="000000"/>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0ED14FF1" w14:textId="77777777" w:rsidR="001962A2" w:rsidRPr="002F2647" w:rsidRDefault="00ED41B5" w:rsidP="00130FDA">
            <w:pPr>
              <w:pStyle w:val="Tabletext"/>
              <w:jc w:val="center"/>
              <w:rPr>
                <w:lang w:eastAsia="zh-CN"/>
              </w:rPr>
            </w:pPr>
            <w:r w:rsidRPr="002F2647">
              <w:rPr>
                <w:b/>
                <w:bCs/>
                <w:color w:val="000000"/>
                <w:lang w:eastAsia="zh-CN"/>
              </w:rPr>
              <w:t>(MHz)</w:t>
            </w:r>
          </w:p>
        </w:tc>
        <w:tc>
          <w:tcPr>
            <w:tcW w:w="1226" w:type="dxa"/>
            <w:tcBorders>
              <w:top w:val="single" w:sz="4" w:space="0" w:color="auto"/>
              <w:left w:val="single" w:sz="4" w:space="0" w:color="auto"/>
              <w:bottom w:val="single" w:sz="4" w:space="0" w:color="auto"/>
              <w:right w:val="single" w:sz="4" w:space="0" w:color="auto"/>
            </w:tcBorders>
            <w:hideMark/>
          </w:tcPr>
          <w:p w14:paraId="0EF481DB" w14:textId="77777777" w:rsidR="001962A2" w:rsidRPr="002F2647" w:rsidRDefault="00ED41B5" w:rsidP="00130FDA">
            <w:pPr>
              <w:pStyle w:val="Tabletext"/>
              <w:jc w:val="center"/>
              <w:rPr>
                <w:lang w:eastAsia="zh-CN"/>
              </w:rPr>
            </w:pPr>
            <w:r w:rsidRPr="002F2647">
              <w:rPr>
                <w:b/>
                <w:bCs/>
                <w:color w:val="000000"/>
                <w:lang w:eastAsia="zh-CN"/>
              </w:rPr>
              <w:t>(dB(W/m</w:t>
            </w:r>
            <w:r w:rsidRPr="002F2647">
              <w:rPr>
                <w:b/>
                <w:color w:val="000000"/>
                <w:vertAlign w:val="superscript"/>
                <w:lang w:eastAsia="zh-CN"/>
              </w:rPr>
              <w:t>2</w:t>
            </w:r>
            <w:r w:rsidRPr="002F2647">
              <w:rPr>
                <w:b/>
                <w:bCs/>
                <w:color w:val="000000"/>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552675F7" w14:textId="77777777" w:rsidR="001962A2" w:rsidRPr="002F2647" w:rsidRDefault="00ED41B5" w:rsidP="00130FDA">
            <w:pPr>
              <w:pStyle w:val="Tabletext"/>
              <w:jc w:val="center"/>
              <w:rPr>
                <w:lang w:eastAsia="zh-CN"/>
              </w:rPr>
            </w:pPr>
            <w:r w:rsidRPr="002F2647">
              <w:rPr>
                <w:b/>
                <w:bCs/>
                <w:color w:val="000000"/>
                <w:lang w:eastAsia="zh-CN"/>
              </w:rPr>
              <w:t>(kHz)</w:t>
            </w:r>
          </w:p>
        </w:tc>
        <w:tc>
          <w:tcPr>
            <w:tcW w:w="1226" w:type="dxa"/>
            <w:tcBorders>
              <w:top w:val="single" w:sz="4" w:space="0" w:color="auto"/>
              <w:left w:val="single" w:sz="4" w:space="0" w:color="auto"/>
              <w:bottom w:val="single" w:sz="4" w:space="0" w:color="auto"/>
              <w:right w:val="single" w:sz="4" w:space="0" w:color="auto"/>
            </w:tcBorders>
            <w:hideMark/>
          </w:tcPr>
          <w:p w14:paraId="3F88628B" w14:textId="77777777" w:rsidR="001962A2" w:rsidRPr="002F2647" w:rsidRDefault="00ED41B5" w:rsidP="00130FDA">
            <w:pPr>
              <w:pStyle w:val="Tabletext"/>
              <w:jc w:val="center"/>
              <w:rPr>
                <w:lang w:eastAsia="zh-CN"/>
              </w:rPr>
            </w:pPr>
            <w:r w:rsidRPr="002F2647">
              <w:rPr>
                <w:b/>
                <w:bCs/>
                <w:color w:val="000000"/>
                <w:lang w:eastAsia="zh-CN"/>
              </w:rPr>
              <w:t>(dB(W/m</w:t>
            </w:r>
            <w:r w:rsidRPr="002F2647">
              <w:rPr>
                <w:b/>
                <w:color w:val="000000"/>
                <w:vertAlign w:val="superscript"/>
                <w:lang w:eastAsia="zh-CN"/>
              </w:rPr>
              <w:t>2</w:t>
            </w:r>
            <w:r w:rsidRPr="002F2647">
              <w:rPr>
                <w:b/>
                <w:bCs/>
                <w:color w:val="000000"/>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6E3931DB" w14:textId="77777777" w:rsidR="001962A2" w:rsidRPr="002F2647" w:rsidRDefault="00ED41B5" w:rsidP="00130FDA">
            <w:pPr>
              <w:pStyle w:val="Tabletext"/>
              <w:jc w:val="center"/>
              <w:rPr>
                <w:lang w:eastAsia="zh-CN"/>
              </w:rPr>
            </w:pPr>
            <w:r w:rsidRPr="002F2647">
              <w:rPr>
                <w:b/>
                <w:bCs/>
                <w:color w:val="000000"/>
                <w:lang w:eastAsia="zh-CN"/>
              </w:rPr>
              <w:t>(kHz)</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33A83B7"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r>
      <w:tr w:rsidR="001962A2" w:rsidRPr="002F2647" w14:paraId="55AAB74B"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07489832" w14:textId="77777777" w:rsidR="001962A2" w:rsidRPr="002F2647" w:rsidRDefault="00ED41B5" w:rsidP="00130FDA">
            <w:pPr>
              <w:pStyle w:val="Tabletext"/>
              <w:rPr>
                <w:vertAlign w:val="superscript"/>
                <w:lang w:eastAsia="zh-CN"/>
              </w:rPr>
            </w:pPr>
            <w:r w:rsidRPr="002F2647">
              <w:rPr>
                <w:color w:val="000000"/>
                <w:lang w:eastAsia="zh-CN"/>
              </w:rPr>
              <w:t>MSS (space-to-Earth)</w:t>
            </w:r>
          </w:p>
        </w:tc>
        <w:tc>
          <w:tcPr>
            <w:tcW w:w="1599" w:type="dxa"/>
            <w:tcBorders>
              <w:top w:val="single" w:sz="4" w:space="0" w:color="auto"/>
              <w:left w:val="nil"/>
              <w:bottom w:val="single" w:sz="4" w:space="0" w:color="auto"/>
              <w:right w:val="single" w:sz="4" w:space="0" w:color="auto"/>
            </w:tcBorders>
            <w:vAlign w:val="center"/>
            <w:hideMark/>
          </w:tcPr>
          <w:p w14:paraId="070367FF" w14:textId="77777777" w:rsidR="001962A2" w:rsidRPr="002F2647" w:rsidRDefault="00ED41B5" w:rsidP="00130FDA">
            <w:pPr>
              <w:pStyle w:val="Tabletext"/>
              <w:jc w:val="center"/>
              <w:rPr>
                <w:lang w:eastAsia="zh-CN"/>
              </w:rPr>
            </w:pPr>
            <w:r w:rsidRPr="002F2647">
              <w:rPr>
                <w:color w:val="000000"/>
                <w:lang w:eastAsia="zh-CN"/>
              </w:rPr>
              <w:t>387-390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8B94D19" w14:textId="77777777" w:rsidR="001962A2" w:rsidRPr="002F2647" w:rsidRDefault="00ED41B5" w:rsidP="00130FDA">
            <w:pPr>
              <w:pStyle w:val="Tabletext"/>
              <w:jc w:val="center"/>
              <w:rPr>
                <w:lang w:eastAsia="zh-CN"/>
              </w:rPr>
            </w:pPr>
            <w:r w:rsidRPr="002F2647">
              <w:rPr>
                <w:color w:val="000000"/>
                <w:lang w:eastAsia="zh-CN"/>
              </w:rPr>
              <w:t>322-328.6</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7CF790B" w14:textId="77777777" w:rsidR="001962A2" w:rsidRPr="002F2647" w:rsidRDefault="00ED41B5" w:rsidP="00130FDA">
            <w:pPr>
              <w:pStyle w:val="Tabletext"/>
              <w:jc w:val="center"/>
              <w:rPr>
                <w:lang w:eastAsia="zh-CN"/>
              </w:rPr>
            </w:pPr>
            <w:r w:rsidRPr="002F2647">
              <w:rPr>
                <w:color w:val="000000"/>
                <w:lang w:eastAsia="zh-CN"/>
              </w:rPr>
              <w:t>−189</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D638758" w14:textId="77777777" w:rsidR="001962A2" w:rsidRPr="002F2647" w:rsidRDefault="00ED41B5" w:rsidP="00130FDA">
            <w:pPr>
              <w:pStyle w:val="Tabletext"/>
              <w:jc w:val="center"/>
              <w:rPr>
                <w:lang w:eastAsia="zh-CN"/>
              </w:rPr>
            </w:pPr>
            <w:r w:rsidRPr="002F2647">
              <w:rPr>
                <w:color w:val="000000"/>
                <w:lang w:eastAsia="zh-CN"/>
              </w:rPr>
              <w:t>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E4C0779" w14:textId="77777777" w:rsidR="001962A2" w:rsidRPr="002F2647" w:rsidRDefault="00ED41B5" w:rsidP="00130FDA">
            <w:pPr>
              <w:pStyle w:val="Tabletext"/>
              <w:jc w:val="center"/>
              <w:rPr>
                <w:lang w:eastAsia="zh-CN"/>
              </w:rPr>
            </w:pPr>
            <w:r w:rsidRPr="002F2647">
              <w:rPr>
                <w:color w:val="000000"/>
                <w:lang w:eastAsia="zh-CN"/>
              </w:rPr>
              <w:t>−204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5C771E5" w14:textId="77777777" w:rsidR="001962A2" w:rsidRPr="002F2647" w:rsidRDefault="00ED41B5" w:rsidP="00130FDA">
            <w:pPr>
              <w:pStyle w:val="Tabletext"/>
              <w:jc w:val="center"/>
              <w:rPr>
                <w:lang w:eastAsia="zh-CN"/>
              </w:rPr>
            </w:pPr>
            <w:r w:rsidRPr="002F2647">
              <w:rPr>
                <w:color w:val="000000"/>
                <w:lang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F6915DE" w14:textId="77777777" w:rsidR="001962A2" w:rsidRPr="002F2647" w:rsidRDefault="00ED41B5" w:rsidP="00130FDA">
            <w:pPr>
              <w:pStyle w:val="Tabletext"/>
              <w:jc w:val="center"/>
              <w:rPr>
                <w:lang w:eastAsia="zh-CN"/>
              </w:rPr>
            </w:pPr>
            <w:r w:rsidRPr="002F2647">
              <w:rPr>
                <w:color w:val="000000"/>
                <w:lang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D78978E" w14:textId="77777777" w:rsidR="001962A2" w:rsidRPr="002F2647" w:rsidRDefault="00ED41B5" w:rsidP="00130FDA">
            <w:pPr>
              <w:pStyle w:val="Tabletext"/>
              <w:jc w:val="center"/>
              <w:rPr>
                <w:lang w:eastAsia="zh-CN"/>
              </w:rPr>
            </w:pPr>
            <w:r w:rsidRPr="002F2647">
              <w:rPr>
                <w:color w:val="000000"/>
                <w:lang w:eastAsia="zh-CN"/>
              </w:rPr>
              <w:t>10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65AD503" w14:textId="77777777" w:rsidR="001962A2" w:rsidRPr="002F2647" w:rsidRDefault="00ED41B5" w:rsidP="00130FDA">
            <w:pPr>
              <w:pStyle w:val="Tabletext"/>
              <w:jc w:val="center"/>
              <w:rPr>
                <w:lang w:eastAsia="zh-CN"/>
              </w:rPr>
            </w:pPr>
            <w:r w:rsidRPr="002F2647">
              <w:rPr>
                <w:lang w:eastAsia="zh-CN"/>
              </w:rPr>
              <w:t>WRC-07</w:t>
            </w:r>
          </w:p>
        </w:tc>
      </w:tr>
      <w:tr w:rsidR="001962A2" w:rsidRPr="002F2647" w14:paraId="4541F850"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1146A4F8" w14:textId="77777777" w:rsidR="001962A2" w:rsidRPr="002F2647" w:rsidRDefault="00ED41B5" w:rsidP="00130FDA">
            <w:pPr>
              <w:pStyle w:val="Tabletext"/>
              <w:rPr>
                <w:lang w:eastAsia="zh-CN"/>
              </w:rPr>
            </w:pPr>
            <w:r w:rsidRPr="002F2647">
              <w:rPr>
                <w:color w:val="000000"/>
                <w:lang w:eastAsia="zh-CN"/>
              </w:rPr>
              <w:t>BSS</w:t>
            </w:r>
            <w:r w:rsidRPr="002F2647">
              <w:rPr>
                <w:color w:val="000000"/>
                <w:lang w:eastAsia="zh-CN"/>
              </w:rPr>
              <w:br/>
              <w:t>MSS (space-to-Earth)</w:t>
            </w:r>
          </w:p>
        </w:tc>
        <w:tc>
          <w:tcPr>
            <w:tcW w:w="1599" w:type="dxa"/>
            <w:tcBorders>
              <w:top w:val="single" w:sz="4" w:space="0" w:color="auto"/>
              <w:left w:val="nil"/>
              <w:bottom w:val="single" w:sz="4" w:space="0" w:color="auto"/>
              <w:right w:val="single" w:sz="4" w:space="0" w:color="auto"/>
            </w:tcBorders>
            <w:vAlign w:val="center"/>
            <w:hideMark/>
          </w:tcPr>
          <w:p w14:paraId="5E338713" w14:textId="77777777" w:rsidR="001962A2" w:rsidRPr="002F2647" w:rsidRDefault="00ED41B5" w:rsidP="00130FDA">
            <w:pPr>
              <w:pStyle w:val="Tabletext"/>
              <w:jc w:val="center"/>
              <w:rPr>
                <w:lang w:eastAsia="zh-CN"/>
              </w:rPr>
            </w:pPr>
            <w:r w:rsidRPr="002F2647">
              <w:rPr>
                <w:lang w:eastAsia="zh-CN"/>
              </w:rPr>
              <w:t>1 452-1 492</w:t>
            </w:r>
            <w:r w:rsidRPr="002F2647">
              <w:rPr>
                <w:lang w:eastAsia="zh-CN"/>
              </w:rPr>
              <w:br/>
              <w:t>1 525-1 559</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9D1BA97" w14:textId="77777777" w:rsidR="001962A2" w:rsidRPr="002F2647" w:rsidRDefault="00ED41B5" w:rsidP="00130FDA">
            <w:pPr>
              <w:pStyle w:val="Tabletext"/>
              <w:jc w:val="center"/>
              <w:rPr>
                <w:lang w:eastAsia="zh-CN"/>
              </w:rPr>
            </w:pPr>
            <w:r w:rsidRPr="002F2647">
              <w:rPr>
                <w:lang w:eastAsia="zh-CN"/>
              </w:rPr>
              <w:t>1 400-1 427</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DF03920" w14:textId="77777777" w:rsidR="001962A2" w:rsidRPr="002F2647" w:rsidRDefault="00ED41B5" w:rsidP="00130FDA">
            <w:pPr>
              <w:pStyle w:val="Tabletext"/>
              <w:jc w:val="center"/>
              <w:rPr>
                <w:lang w:eastAsia="zh-CN"/>
              </w:rPr>
            </w:pPr>
            <w:r w:rsidRPr="002F2647">
              <w:rPr>
                <w:color w:val="000000"/>
                <w:lang w:eastAsia="zh-CN"/>
              </w:rPr>
              <w:t>−180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3CC6DA6" w14:textId="77777777" w:rsidR="001962A2" w:rsidRPr="002F2647" w:rsidRDefault="00ED41B5" w:rsidP="00130FDA">
            <w:pPr>
              <w:pStyle w:val="Tabletext"/>
              <w:jc w:val="center"/>
              <w:rPr>
                <w:lang w:eastAsia="zh-CN"/>
              </w:rPr>
            </w:pPr>
            <w:r w:rsidRPr="002F2647">
              <w:rPr>
                <w:color w:val="000000"/>
                <w:lang w:eastAsia="zh-CN"/>
              </w:rPr>
              <w:t>27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49737DE" w14:textId="77777777" w:rsidR="001962A2" w:rsidRPr="002F2647" w:rsidRDefault="00ED41B5" w:rsidP="00130FDA">
            <w:pPr>
              <w:pStyle w:val="Tabletext"/>
              <w:jc w:val="center"/>
              <w:rPr>
                <w:lang w:eastAsia="zh-CN"/>
              </w:rPr>
            </w:pPr>
            <w:r w:rsidRPr="002F2647">
              <w:rPr>
                <w:color w:val="000000"/>
                <w:lang w:eastAsia="zh-CN"/>
              </w:rPr>
              <w:t>−196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8473330" w14:textId="77777777" w:rsidR="001962A2" w:rsidRPr="002F2647" w:rsidRDefault="00ED41B5" w:rsidP="00130FDA">
            <w:pPr>
              <w:pStyle w:val="Tabletext"/>
              <w:jc w:val="center"/>
              <w:rPr>
                <w:lang w:eastAsia="zh-CN"/>
              </w:rPr>
            </w:pPr>
            <w:r w:rsidRPr="002F2647">
              <w:rPr>
                <w:color w:val="000000"/>
                <w:lang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E8395B9" w14:textId="77777777" w:rsidR="001962A2" w:rsidRPr="002F2647" w:rsidRDefault="00ED41B5" w:rsidP="00130FDA">
            <w:pPr>
              <w:pStyle w:val="Tabletext"/>
              <w:jc w:val="center"/>
              <w:rPr>
                <w:lang w:eastAsia="zh-CN"/>
              </w:rPr>
            </w:pPr>
            <w:r w:rsidRPr="002F2647">
              <w:rPr>
                <w:color w:val="000000"/>
                <w:lang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913B984" w14:textId="77777777" w:rsidR="001962A2" w:rsidRPr="002F2647" w:rsidRDefault="00ED41B5" w:rsidP="00130FDA">
            <w:pPr>
              <w:pStyle w:val="Tabletext"/>
              <w:jc w:val="center"/>
              <w:rPr>
                <w:lang w:eastAsia="zh-CN"/>
              </w:rPr>
            </w:pPr>
            <w:r w:rsidRPr="002F2647">
              <w:rPr>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4C0D898" w14:textId="77777777" w:rsidR="001962A2" w:rsidRPr="002F2647" w:rsidRDefault="00ED41B5" w:rsidP="00130FDA">
            <w:pPr>
              <w:pStyle w:val="Tabletext"/>
              <w:jc w:val="center"/>
              <w:rPr>
                <w:lang w:eastAsia="zh-CN"/>
              </w:rPr>
            </w:pPr>
            <w:r w:rsidRPr="002F2647">
              <w:rPr>
                <w:lang w:eastAsia="zh-CN"/>
              </w:rPr>
              <w:t>WRC-03</w:t>
            </w:r>
          </w:p>
        </w:tc>
      </w:tr>
      <w:tr w:rsidR="001962A2" w:rsidRPr="002F2647" w14:paraId="66F98C4E"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0EDFFEA4" w14:textId="77777777" w:rsidR="001962A2" w:rsidRPr="002F2647" w:rsidRDefault="00ED41B5">
            <w:pPr>
              <w:pStyle w:val="Tabletext"/>
              <w:rPr>
                <w:lang w:eastAsia="zh-CN"/>
              </w:rPr>
            </w:pPr>
            <w:r w:rsidRPr="002F2647">
              <w:rPr>
                <w:color w:val="000000"/>
                <w:lang w:eastAsia="zh-CN"/>
              </w:rPr>
              <w:t>MSS (space-to-Earth)</w:t>
            </w:r>
            <w:del w:id="237" w:author="Unknown">
              <w:r w:rsidRPr="002F2647" w:rsidDel="00BD528C">
                <w:rPr>
                  <w:color w:val="000000"/>
                  <w:lang w:eastAsia="zh-CN"/>
                </w:rPr>
                <w:br/>
              </w:r>
              <w:r w:rsidRPr="002F2647" w:rsidDel="00C86010">
                <w:rPr>
                  <w:color w:val="000000"/>
                  <w:lang w:eastAsia="zh-CN"/>
                </w:rPr>
                <w:delText>MSS (space-to-Earth)</w:delText>
              </w:r>
            </w:del>
          </w:p>
        </w:tc>
        <w:tc>
          <w:tcPr>
            <w:tcW w:w="1599" w:type="dxa"/>
            <w:tcBorders>
              <w:top w:val="single" w:sz="4" w:space="0" w:color="auto"/>
              <w:left w:val="nil"/>
              <w:bottom w:val="single" w:sz="4" w:space="0" w:color="auto"/>
              <w:right w:val="single" w:sz="4" w:space="0" w:color="auto"/>
            </w:tcBorders>
            <w:vAlign w:val="center"/>
            <w:hideMark/>
          </w:tcPr>
          <w:p w14:paraId="42388A6E" w14:textId="77777777" w:rsidR="001962A2" w:rsidRPr="002F2647" w:rsidRDefault="00ED41B5">
            <w:pPr>
              <w:pStyle w:val="Tabletext"/>
              <w:jc w:val="center"/>
              <w:rPr>
                <w:lang w:eastAsia="zh-CN"/>
              </w:rPr>
            </w:pPr>
            <w:r w:rsidRPr="002F2647">
              <w:rPr>
                <w:lang w:eastAsia="zh-CN"/>
              </w:rPr>
              <w:t>1 525-1 559</w:t>
            </w:r>
            <w:del w:id="238" w:author="Unknown">
              <w:r w:rsidRPr="002F2647" w:rsidDel="00BD528C">
                <w:rPr>
                  <w:lang w:eastAsia="zh-CN"/>
                </w:rPr>
                <w:br/>
              </w:r>
              <w:r w:rsidRPr="002F2647" w:rsidDel="00C86010">
                <w:rPr>
                  <w:lang w:eastAsia="zh-CN"/>
                </w:rPr>
                <w:delText>1 613.8-1 626.5</w:delText>
              </w:r>
            </w:del>
          </w:p>
        </w:tc>
        <w:tc>
          <w:tcPr>
            <w:tcW w:w="1519" w:type="dxa"/>
            <w:tcBorders>
              <w:top w:val="single" w:sz="4" w:space="0" w:color="auto"/>
              <w:left w:val="single" w:sz="4" w:space="0" w:color="auto"/>
              <w:bottom w:val="single" w:sz="4" w:space="0" w:color="auto"/>
              <w:right w:val="single" w:sz="4" w:space="0" w:color="auto"/>
            </w:tcBorders>
            <w:vAlign w:val="center"/>
            <w:hideMark/>
          </w:tcPr>
          <w:p w14:paraId="0E23884A" w14:textId="77777777" w:rsidR="001962A2" w:rsidRPr="002F2647" w:rsidRDefault="00ED41B5" w:rsidP="00130FDA">
            <w:pPr>
              <w:pStyle w:val="Tabletext"/>
              <w:jc w:val="center"/>
              <w:rPr>
                <w:lang w:eastAsia="zh-CN"/>
              </w:rPr>
            </w:pPr>
            <w:r w:rsidRPr="002F2647">
              <w:rPr>
                <w:lang w:eastAsia="zh-CN"/>
              </w:rPr>
              <w:t>1 610.6-1 613.8</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43028B2"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695F5C7"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202A737" w14:textId="77777777" w:rsidR="001962A2" w:rsidRPr="002F2647" w:rsidRDefault="00ED41B5" w:rsidP="00130FDA">
            <w:pPr>
              <w:pStyle w:val="Tabletext"/>
              <w:jc w:val="center"/>
              <w:rPr>
                <w:lang w:eastAsia="zh-CN"/>
              </w:rPr>
            </w:pPr>
            <w:r w:rsidRPr="002F2647">
              <w:rPr>
                <w:color w:val="000000"/>
                <w:lang w:eastAsia="zh-CN"/>
              </w:rPr>
              <w:t>−194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AD5AD3E" w14:textId="77777777" w:rsidR="001962A2" w:rsidRPr="002F2647" w:rsidRDefault="00ED41B5" w:rsidP="00130FDA">
            <w:pPr>
              <w:pStyle w:val="Tabletext"/>
              <w:jc w:val="center"/>
              <w:rPr>
                <w:lang w:eastAsia="zh-CN"/>
              </w:rPr>
            </w:pPr>
            <w:r w:rsidRPr="002F2647">
              <w:rPr>
                <w:color w:val="000000"/>
                <w:lang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63E936" w14:textId="77777777" w:rsidR="001962A2" w:rsidRPr="002F2647" w:rsidRDefault="00ED41B5" w:rsidP="00130FDA">
            <w:pPr>
              <w:pStyle w:val="Tabletext"/>
              <w:jc w:val="center"/>
              <w:rPr>
                <w:lang w:eastAsia="zh-CN"/>
              </w:rPr>
            </w:pPr>
            <w:r w:rsidRPr="002F2647">
              <w:rPr>
                <w:color w:val="000000"/>
                <w:lang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DF68440" w14:textId="77777777" w:rsidR="001962A2" w:rsidRPr="002F2647" w:rsidRDefault="00ED41B5" w:rsidP="00130FDA">
            <w:pPr>
              <w:pStyle w:val="Tabletext"/>
              <w:jc w:val="center"/>
              <w:rPr>
                <w:lang w:eastAsia="zh-CN"/>
              </w:rPr>
            </w:pPr>
            <w:r w:rsidRPr="002F2647">
              <w:rPr>
                <w:color w:val="000000"/>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53C579A" w14:textId="77777777" w:rsidR="001962A2" w:rsidRPr="002F2647" w:rsidRDefault="00ED41B5" w:rsidP="00130FDA">
            <w:pPr>
              <w:pStyle w:val="Tabletext"/>
              <w:jc w:val="center"/>
              <w:rPr>
                <w:lang w:eastAsia="zh-CN"/>
              </w:rPr>
            </w:pPr>
            <w:r w:rsidRPr="002F2647">
              <w:rPr>
                <w:lang w:eastAsia="zh-CN"/>
              </w:rPr>
              <w:t>WRC-03</w:t>
            </w:r>
          </w:p>
        </w:tc>
      </w:tr>
      <w:tr w:rsidR="001962A2" w:rsidRPr="002F2647" w14:paraId="0C95A151"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0E88729E" w14:textId="77777777" w:rsidR="001962A2" w:rsidRPr="002F2647" w:rsidRDefault="00ED41B5" w:rsidP="00130FDA">
            <w:pPr>
              <w:pStyle w:val="Tabletext"/>
              <w:rPr>
                <w:lang w:eastAsia="zh-CN"/>
              </w:rPr>
            </w:pPr>
            <w:r w:rsidRPr="002F2647">
              <w:rPr>
                <w:color w:val="000000"/>
                <w:lang w:eastAsia="zh-CN"/>
              </w:rPr>
              <w:t>RNSS (space-to-Earth)</w:t>
            </w:r>
          </w:p>
        </w:tc>
        <w:tc>
          <w:tcPr>
            <w:tcW w:w="1599" w:type="dxa"/>
            <w:tcBorders>
              <w:top w:val="single" w:sz="4" w:space="0" w:color="auto"/>
              <w:left w:val="nil"/>
              <w:bottom w:val="single" w:sz="4" w:space="0" w:color="auto"/>
              <w:right w:val="single" w:sz="4" w:space="0" w:color="auto"/>
            </w:tcBorders>
            <w:vAlign w:val="center"/>
            <w:hideMark/>
          </w:tcPr>
          <w:p w14:paraId="23A1C88E" w14:textId="77777777" w:rsidR="001962A2" w:rsidRPr="002F2647" w:rsidRDefault="00ED41B5" w:rsidP="00130FDA">
            <w:pPr>
              <w:pStyle w:val="Tabletext"/>
              <w:jc w:val="center"/>
              <w:rPr>
                <w:lang w:eastAsia="zh-CN"/>
              </w:rPr>
            </w:pPr>
            <w:r w:rsidRPr="002F2647">
              <w:rPr>
                <w:lang w:eastAsia="zh-CN"/>
              </w:rPr>
              <w:t>1 559-1 610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097A90F" w14:textId="77777777" w:rsidR="001962A2" w:rsidRPr="002F2647" w:rsidRDefault="00ED41B5" w:rsidP="00130FDA">
            <w:pPr>
              <w:pStyle w:val="Tabletext"/>
              <w:jc w:val="center"/>
              <w:rPr>
                <w:lang w:eastAsia="zh-CN"/>
              </w:rPr>
            </w:pPr>
            <w:r w:rsidRPr="002F2647">
              <w:rPr>
                <w:lang w:eastAsia="zh-CN"/>
              </w:rPr>
              <w:t>1 610.6-1 613.8</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53D6424"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F377BB1"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E90FB22" w14:textId="77777777" w:rsidR="001962A2" w:rsidRPr="002F2647" w:rsidRDefault="00ED41B5" w:rsidP="00130FDA">
            <w:pPr>
              <w:pStyle w:val="Tabletext"/>
              <w:jc w:val="center"/>
              <w:rPr>
                <w:lang w:eastAsia="zh-CN"/>
              </w:rPr>
            </w:pPr>
            <w:r w:rsidRPr="002F2647">
              <w:rPr>
                <w:color w:val="000000"/>
                <w:lang w:eastAsia="zh-CN"/>
              </w:rPr>
              <w:t>−194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AFF2C48" w14:textId="77777777" w:rsidR="001962A2" w:rsidRPr="002F2647" w:rsidRDefault="00ED41B5" w:rsidP="00130FDA">
            <w:pPr>
              <w:pStyle w:val="Tabletext"/>
              <w:jc w:val="center"/>
              <w:rPr>
                <w:lang w:eastAsia="zh-CN"/>
              </w:rPr>
            </w:pPr>
            <w:r w:rsidRPr="002F2647">
              <w:rPr>
                <w:color w:val="000000"/>
                <w:lang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A529356" w14:textId="77777777" w:rsidR="001962A2" w:rsidRPr="002F2647" w:rsidRDefault="00ED41B5" w:rsidP="00130FDA">
            <w:pPr>
              <w:pStyle w:val="Tabletext"/>
              <w:jc w:val="center"/>
              <w:rPr>
                <w:lang w:eastAsia="zh-CN"/>
              </w:rPr>
            </w:pPr>
            <w:r w:rsidRPr="002F2647">
              <w:rPr>
                <w:color w:val="000000"/>
                <w:lang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CEB012A" w14:textId="77777777" w:rsidR="001962A2" w:rsidRPr="002F2647" w:rsidRDefault="00ED41B5" w:rsidP="00130FDA">
            <w:pPr>
              <w:pStyle w:val="Tabletext"/>
              <w:jc w:val="center"/>
              <w:rPr>
                <w:lang w:eastAsia="zh-CN"/>
              </w:rPr>
            </w:pPr>
            <w:r w:rsidRPr="002F2647">
              <w:rPr>
                <w:color w:val="000000"/>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E988792" w14:textId="77777777" w:rsidR="001962A2" w:rsidRPr="002F2647" w:rsidRDefault="00ED41B5" w:rsidP="00130FDA">
            <w:pPr>
              <w:pStyle w:val="Tabletext"/>
              <w:jc w:val="center"/>
              <w:rPr>
                <w:lang w:eastAsia="zh-CN"/>
              </w:rPr>
            </w:pPr>
            <w:r w:rsidRPr="002F2647">
              <w:rPr>
                <w:lang w:eastAsia="zh-CN"/>
              </w:rPr>
              <w:t>WRC-07</w:t>
            </w:r>
          </w:p>
        </w:tc>
      </w:tr>
      <w:tr w:rsidR="001962A2" w:rsidRPr="002F2647" w14:paraId="439BCD59"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635A5985" w14:textId="77777777" w:rsidR="001962A2" w:rsidRPr="002F2647" w:rsidRDefault="00ED41B5" w:rsidP="00130FDA">
            <w:pPr>
              <w:pStyle w:val="Tabletext"/>
              <w:rPr>
                <w:lang w:eastAsia="zh-CN"/>
              </w:rPr>
            </w:pPr>
            <w:r w:rsidRPr="002F2647">
              <w:rPr>
                <w:color w:val="000000"/>
                <w:lang w:eastAsia="zh-CN"/>
              </w:rPr>
              <w:t>BSS</w:t>
            </w:r>
            <w:r w:rsidRPr="002F2647">
              <w:rPr>
                <w:color w:val="000000"/>
                <w:lang w:eastAsia="zh-CN"/>
              </w:rPr>
              <w:br/>
              <w:t>FSS (space-to-Earth)</w:t>
            </w:r>
          </w:p>
        </w:tc>
        <w:tc>
          <w:tcPr>
            <w:tcW w:w="1599" w:type="dxa"/>
            <w:tcBorders>
              <w:top w:val="single" w:sz="4" w:space="0" w:color="auto"/>
              <w:left w:val="nil"/>
              <w:bottom w:val="single" w:sz="4" w:space="0" w:color="auto"/>
              <w:right w:val="single" w:sz="4" w:space="0" w:color="auto"/>
            </w:tcBorders>
            <w:vAlign w:val="center"/>
            <w:hideMark/>
          </w:tcPr>
          <w:p w14:paraId="1C292CE5" w14:textId="77777777" w:rsidR="001962A2" w:rsidRPr="002F2647" w:rsidRDefault="00ED41B5" w:rsidP="00130FDA">
            <w:pPr>
              <w:pStyle w:val="Tabletext"/>
              <w:jc w:val="center"/>
              <w:rPr>
                <w:lang w:eastAsia="zh-CN"/>
              </w:rPr>
            </w:pPr>
            <w:r w:rsidRPr="002F2647">
              <w:rPr>
                <w:lang w:eastAsia="zh-CN"/>
              </w:rPr>
              <w:t>2 655-2 670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2ABFE0B" w14:textId="77777777" w:rsidR="001962A2" w:rsidRPr="002F2647" w:rsidRDefault="00ED41B5" w:rsidP="00130FDA">
            <w:pPr>
              <w:pStyle w:val="Tabletext"/>
              <w:jc w:val="center"/>
              <w:rPr>
                <w:lang w:eastAsia="zh-CN"/>
              </w:rPr>
            </w:pPr>
            <w:r w:rsidRPr="002F2647">
              <w:rPr>
                <w:lang w:eastAsia="zh-CN"/>
              </w:rPr>
              <w:t>2 690-2 700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B3DD652" w14:textId="77777777" w:rsidR="001962A2" w:rsidRPr="002F2647" w:rsidRDefault="00ED41B5" w:rsidP="00130FDA">
            <w:pPr>
              <w:pStyle w:val="Tabletext"/>
              <w:jc w:val="center"/>
              <w:rPr>
                <w:lang w:eastAsia="zh-CN"/>
              </w:rPr>
            </w:pPr>
            <w:r w:rsidRPr="002F2647">
              <w:rPr>
                <w:color w:val="000000"/>
                <w:lang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E53D80A" w14:textId="77777777" w:rsidR="001962A2" w:rsidRPr="002F2647" w:rsidRDefault="00ED41B5" w:rsidP="00130FDA">
            <w:pPr>
              <w:pStyle w:val="Tabletext"/>
              <w:jc w:val="center"/>
              <w:rPr>
                <w:lang w:eastAsia="zh-CN"/>
              </w:rPr>
            </w:pPr>
            <w:r w:rsidRPr="002F2647">
              <w:rPr>
                <w:color w:val="000000"/>
                <w:lang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193BFB8"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C2E9F47"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3A151CA" w14:textId="77777777" w:rsidR="001962A2" w:rsidRPr="002F2647" w:rsidRDefault="00ED41B5" w:rsidP="00130FDA">
            <w:pPr>
              <w:pStyle w:val="Tabletext"/>
              <w:jc w:val="center"/>
              <w:rPr>
                <w:lang w:eastAsia="zh-CN"/>
              </w:rPr>
            </w:pPr>
            <w:r w:rsidRPr="002F2647">
              <w:rPr>
                <w:color w:val="000000"/>
                <w:lang w:eastAsia="zh-CN"/>
              </w:rPr>
              <w:t>−161</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ECB9AE8" w14:textId="77777777" w:rsidR="001962A2" w:rsidRPr="002F2647" w:rsidRDefault="00ED41B5" w:rsidP="00130FDA">
            <w:pPr>
              <w:pStyle w:val="Tabletext"/>
              <w:jc w:val="center"/>
              <w:rPr>
                <w:lang w:eastAsia="zh-CN"/>
              </w:rPr>
            </w:pPr>
            <w:r w:rsidRPr="002F2647">
              <w:rPr>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4029F09" w14:textId="77777777" w:rsidR="001962A2" w:rsidRPr="002F2647" w:rsidRDefault="00ED41B5" w:rsidP="00130FDA">
            <w:pPr>
              <w:pStyle w:val="Tabletext"/>
              <w:jc w:val="center"/>
              <w:rPr>
                <w:lang w:eastAsia="zh-CN"/>
              </w:rPr>
            </w:pPr>
            <w:r w:rsidRPr="002F2647">
              <w:rPr>
                <w:lang w:eastAsia="zh-CN"/>
              </w:rPr>
              <w:t>WRC-03</w:t>
            </w:r>
          </w:p>
        </w:tc>
      </w:tr>
      <w:tr w:rsidR="001962A2" w:rsidRPr="002F2647" w14:paraId="1A57729F"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4B21A832" w14:textId="77777777" w:rsidR="001962A2" w:rsidRPr="002F2647" w:rsidRDefault="00ED41B5" w:rsidP="00130FDA">
            <w:pPr>
              <w:pStyle w:val="Tabletext"/>
              <w:rPr>
                <w:lang w:eastAsia="zh-CN"/>
              </w:rPr>
            </w:pPr>
            <w:r w:rsidRPr="002F2647">
              <w:rPr>
                <w:color w:val="000000"/>
                <w:lang w:eastAsia="zh-CN"/>
              </w:rPr>
              <w:t>FSS (space-to-Earth)</w:t>
            </w:r>
          </w:p>
        </w:tc>
        <w:tc>
          <w:tcPr>
            <w:tcW w:w="1599" w:type="dxa"/>
            <w:tcBorders>
              <w:top w:val="single" w:sz="4" w:space="0" w:color="auto"/>
              <w:left w:val="nil"/>
              <w:bottom w:val="single" w:sz="4" w:space="0" w:color="auto"/>
              <w:right w:val="single" w:sz="4" w:space="0" w:color="auto"/>
            </w:tcBorders>
            <w:vAlign w:val="center"/>
            <w:hideMark/>
          </w:tcPr>
          <w:p w14:paraId="653E7056" w14:textId="77777777" w:rsidR="001962A2" w:rsidRPr="002F2647" w:rsidRDefault="00ED41B5" w:rsidP="00130FDA">
            <w:pPr>
              <w:pStyle w:val="Tabletext"/>
              <w:jc w:val="center"/>
              <w:rPr>
                <w:lang w:eastAsia="zh-CN"/>
              </w:rPr>
            </w:pPr>
            <w:r w:rsidRPr="002F2647">
              <w:rPr>
                <w:lang w:eastAsia="zh-CN"/>
              </w:rPr>
              <w:t>2 670-2 690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687BD8" w14:textId="77777777" w:rsidR="001962A2" w:rsidRPr="002F2647" w:rsidRDefault="00ED41B5" w:rsidP="00130FDA">
            <w:pPr>
              <w:pStyle w:val="Tabletext"/>
              <w:jc w:val="center"/>
              <w:rPr>
                <w:lang w:eastAsia="zh-CN"/>
              </w:rPr>
            </w:pPr>
            <w:r w:rsidRPr="002F2647">
              <w:rPr>
                <w:lang w:eastAsia="zh-CN"/>
              </w:rPr>
              <w:t>2 690-2 700</w:t>
            </w:r>
            <w:r w:rsidRPr="002F2647">
              <w:rPr>
                <w:lang w:eastAsia="zh-CN"/>
              </w:rPr>
              <w:br/>
              <w:t>(in Regions 1 and 3)</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E63D6D2" w14:textId="77777777" w:rsidR="001962A2" w:rsidRPr="002F2647" w:rsidRDefault="00ED41B5" w:rsidP="00130FDA">
            <w:pPr>
              <w:pStyle w:val="Tabletext"/>
              <w:jc w:val="center"/>
              <w:rPr>
                <w:lang w:eastAsia="zh-CN"/>
              </w:rPr>
            </w:pPr>
            <w:r w:rsidRPr="002F2647">
              <w:rPr>
                <w:color w:val="000000"/>
                <w:lang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7352FD4" w14:textId="77777777" w:rsidR="001962A2" w:rsidRPr="002F2647" w:rsidRDefault="00ED41B5" w:rsidP="00130FDA">
            <w:pPr>
              <w:pStyle w:val="Tabletext"/>
              <w:jc w:val="center"/>
              <w:rPr>
                <w:lang w:eastAsia="zh-CN"/>
              </w:rPr>
            </w:pPr>
            <w:r w:rsidRPr="002F2647">
              <w:rPr>
                <w:color w:val="000000"/>
                <w:lang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E787D1C" w14:textId="77777777" w:rsidR="001962A2" w:rsidRPr="002F2647" w:rsidRDefault="00ED41B5" w:rsidP="00130FDA">
            <w:pPr>
              <w:pStyle w:val="Tabletext"/>
              <w:jc w:val="center"/>
              <w:rPr>
                <w:lang w:eastAsia="zh-CN"/>
              </w:rPr>
            </w:pPr>
            <w:r w:rsidRPr="002F2647">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F644B47" w14:textId="77777777" w:rsidR="001962A2" w:rsidRPr="002F2647" w:rsidRDefault="00ED41B5" w:rsidP="00130FDA">
            <w:pPr>
              <w:pStyle w:val="Tabletext"/>
              <w:jc w:val="center"/>
              <w:rPr>
                <w:lang w:eastAsia="zh-CN"/>
              </w:rPr>
            </w:pPr>
            <w:r w:rsidRPr="002F2647">
              <w:rPr>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5A8ADCD" w14:textId="77777777" w:rsidR="001962A2" w:rsidRPr="002F2647" w:rsidRDefault="00ED41B5" w:rsidP="00130FDA">
            <w:pPr>
              <w:pStyle w:val="Tabletext"/>
              <w:jc w:val="center"/>
              <w:rPr>
                <w:lang w:eastAsia="zh-CN"/>
              </w:rPr>
            </w:pPr>
            <w:r w:rsidRPr="002F2647">
              <w:rPr>
                <w:color w:val="000000"/>
                <w:lang w:eastAsia="zh-CN"/>
              </w:rPr>
              <w:t>−161</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3203E22" w14:textId="77777777" w:rsidR="001962A2" w:rsidRPr="002F2647" w:rsidRDefault="00ED41B5" w:rsidP="00130FDA">
            <w:pPr>
              <w:pStyle w:val="Tabletext"/>
              <w:jc w:val="center"/>
              <w:rPr>
                <w:lang w:eastAsia="zh-CN"/>
              </w:rPr>
            </w:pPr>
            <w:r w:rsidRPr="002F2647">
              <w:rPr>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6FC5BB9" w14:textId="77777777" w:rsidR="001962A2" w:rsidRPr="002F2647" w:rsidRDefault="00ED41B5" w:rsidP="00130FDA">
            <w:pPr>
              <w:pStyle w:val="Tabletext"/>
              <w:jc w:val="center"/>
              <w:rPr>
                <w:lang w:eastAsia="zh-CN"/>
              </w:rPr>
            </w:pPr>
            <w:r w:rsidRPr="002F2647">
              <w:rPr>
                <w:lang w:eastAsia="zh-CN"/>
              </w:rPr>
              <w:t>WRC-03</w:t>
            </w:r>
          </w:p>
        </w:tc>
      </w:tr>
      <w:tr w:rsidR="001962A2" w:rsidRPr="002F2647" w14:paraId="393A3CA7"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27D500E4" w14:textId="77777777" w:rsidR="001962A2" w:rsidRPr="002F2647" w:rsidRDefault="001A6013" w:rsidP="00130FDA">
            <w:pPr>
              <w:pStyle w:val="Tabletext"/>
              <w:spacing w:before="80" w:after="80"/>
              <w:rPr>
                <w:color w:val="000000"/>
                <w:lang w:eastAsia="zh-CN"/>
              </w:rPr>
            </w:pPr>
          </w:p>
        </w:tc>
        <w:tc>
          <w:tcPr>
            <w:tcW w:w="1599" w:type="dxa"/>
            <w:tcBorders>
              <w:top w:val="single" w:sz="4" w:space="0" w:color="auto"/>
              <w:left w:val="nil"/>
              <w:bottom w:val="single" w:sz="4" w:space="0" w:color="auto"/>
              <w:right w:val="single" w:sz="4" w:space="0" w:color="auto"/>
            </w:tcBorders>
            <w:vAlign w:val="center"/>
            <w:hideMark/>
          </w:tcPr>
          <w:p w14:paraId="318FEBD4" w14:textId="77777777" w:rsidR="001962A2" w:rsidRPr="002F2647" w:rsidRDefault="00ED41B5" w:rsidP="00130FDA">
            <w:pPr>
              <w:pStyle w:val="Tabletext"/>
              <w:jc w:val="center"/>
              <w:rPr>
                <w:lang w:eastAsia="zh-CN"/>
              </w:rPr>
            </w:pPr>
            <w:r w:rsidRPr="002F2647">
              <w:rPr>
                <w:b/>
                <w:bCs/>
                <w:color w:val="000000"/>
                <w:lang w:eastAsia="zh-CN"/>
              </w:rPr>
              <w:t>(GHz)</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95700A9" w14:textId="77777777" w:rsidR="001962A2" w:rsidRPr="002F2647" w:rsidRDefault="00ED41B5" w:rsidP="00130FDA">
            <w:pPr>
              <w:pStyle w:val="Tabletext"/>
              <w:jc w:val="center"/>
              <w:rPr>
                <w:lang w:eastAsia="zh-CN"/>
              </w:rPr>
            </w:pPr>
            <w:r w:rsidRPr="002F2647">
              <w:rPr>
                <w:b/>
                <w:bCs/>
                <w:color w:val="000000"/>
                <w:lang w:eastAsia="zh-CN"/>
              </w:rPr>
              <w:t>(GHz)</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9C15762" w14:textId="77777777" w:rsidR="001962A2" w:rsidRPr="002F2647" w:rsidRDefault="00ED41B5" w:rsidP="00130FDA">
            <w:pPr>
              <w:pStyle w:val="Tabletext"/>
              <w:jc w:val="center"/>
              <w:rPr>
                <w:lang w:eastAsia="zh-CN"/>
              </w:rPr>
            </w:pPr>
            <w:r w:rsidRPr="002F2647">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9420FC3" w14:textId="77777777" w:rsidR="001962A2" w:rsidRPr="002F2647" w:rsidRDefault="00ED41B5" w:rsidP="00130FDA">
            <w:pPr>
              <w:pStyle w:val="Tabletext"/>
              <w:jc w:val="center"/>
              <w:rPr>
                <w:lang w:eastAsia="zh-CN"/>
              </w:rPr>
            </w:pPr>
            <w:r w:rsidRPr="002F2647">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663786A" w14:textId="77777777" w:rsidR="001962A2" w:rsidRPr="002F2647" w:rsidRDefault="00ED41B5" w:rsidP="00130FDA">
            <w:pPr>
              <w:pStyle w:val="Tabletext"/>
              <w:jc w:val="center"/>
              <w:rPr>
                <w:lang w:eastAsia="zh-CN"/>
              </w:rPr>
            </w:pPr>
            <w:r w:rsidRPr="002F2647">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10F6CC7" w14:textId="77777777" w:rsidR="001962A2" w:rsidRPr="002F2647" w:rsidRDefault="00ED41B5" w:rsidP="00130FDA">
            <w:pPr>
              <w:pStyle w:val="Tabletext"/>
              <w:jc w:val="center"/>
              <w:rPr>
                <w:lang w:eastAsia="zh-CN"/>
              </w:rPr>
            </w:pPr>
            <w:r w:rsidRPr="002F2647">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7CCC1D9" w14:textId="77777777" w:rsidR="001962A2" w:rsidRPr="002F2647" w:rsidRDefault="00ED41B5" w:rsidP="00130FDA">
            <w:pPr>
              <w:pStyle w:val="Tabletext"/>
              <w:jc w:val="center"/>
              <w:rPr>
                <w:lang w:eastAsia="zh-CN"/>
              </w:rPr>
            </w:pPr>
            <w:r w:rsidRPr="002F2647">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535541C" w14:textId="77777777" w:rsidR="001962A2" w:rsidRPr="002F2647" w:rsidRDefault="00ED41B5" w:rsidP="00130FDA">
            <w:pPr>
              <w:pStyle w:val="Tabletext"/>
              <w:jc w:val="center"/>
              <w:rPr>
                <w:lang w:eastAsia="zh-CN"/>
              </w:rPr>
            </w:pPr>
            <w:r w:rsidRPr="002F2647">
              <w:rPr>
                <w:lang w:eastAsia="zh-CN"/>
              </w:rPr>
              <w:t>−</w:t>
            </w:r>
          </w:p>
        </w:tc>
        <w:tc>
          <w:tcPr>
            <w:tcW w:w="2097" w:type="dxa"/>
            <w:tcBorders>
              <w:top w:val="single" w:sz="4" w:space="0" w:color="auto"/>
              <w:left w:val="single" w:sz="4" w:space="0" w:color="auto"/>
              <w:bottom w:val="single" w:sz="4" w:space="0" w:color="auto"/>
              <w:right w:val="single" w:sz="4" w:space="0" w:color="auto"/>
            </w:tcBorders>
            <w:vAlign w:val="center"/>
          </w:tcPr>
          <w:p w14:paraId="09E88B72" w14:textId="77777777" w:rsidR="001962A2" w:rsidRPr="002F2647" w:rsidRDefault="001A6013" w:rsidP="00130FDA">
            <w:pPr>
              <w:pStyle w:val="Tabletext"/>
              <w:jc w:val="center"/>
              <w:rPr>
                <w:lang w:eastAsia="zh-CN"/>
              </w:rPr>
            </w:pPr>
          </w:p>
        </w:tc>
      </w:tr>
      <w:tr w:rsidR="001962A2" w:rsidRPr="002F2647" w14:paraId="36183185" w14:textId="77777777" w:rsidTr="00130FDA">
        <w:trPr>
          <w:cantSplit/>
          <w:jc w:val="center"/>
        </w:trPr>
        <w:tc>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0A359AE7" w14:textId="77777777" w:rsidR="001962A2" w:rsidRPr="002F2647" w:rsidRDefault="00ED41B5" w:rsidP="00130FDA">
            <w:pPr>
              <w:pStyle w:val="Tabletext"/>
              <w:rPr>
                <w:lang w:eastAsia="zh-CN"/>
              </w:rPr>
            </w:pPr>
            <w:r w:rsidRPr="002F2647">
              <w:rPr>
                <w:color w:val="000000"/>
                <w:lang w:eastAsia="zh-CN"/>
              </w:rPr>
              <w:t>BSS</w:t>
            </w:r>
          </w:p>
        </w:tc>
        <w:tc>
          <w:tcPr>
            <w:tcW w:w="1599" w:type="dxa"/>
            <w:tcBorders>
              <w:top w:val="single" w:sz="4" w:space="0" w:color="auto"/>
              <w:left w:val="nil"/>
              <w:bottom w:val="single" w:sz="4" w:space="0" w:color="auto"/>
              <w:right w:val="single" w:sz="4" w:space="0" w:color="auto"/>
            </w:tcBorders>
            <w:vAlign w:val="center"/>
            <w:hideMark/>
          </w:tcPr>
          <w:p w14:paraId="4584474A" w14:textId="77777777" w:rsidR="001962A2" w:rsidRPr="002F2647" w:rsidRDefault="00ED41B5" w:rsidP="00130FDA">
            <w:pPr>
              <w:pStyle w:val="Tabletext"/>
              <w:jc w:val="center"/>
              <w:rPr>
                <w:lang w:eastAsia="zh-CN"/>
              </w:rPr>
            </w:pPr>
            <w:r w:rsidRPr="002F2647">
              <w:rPr>
                <w:color w:val="000000"/>
                <w:lang w:eastAsia="zh-CN"/>
              </w:rPr>
              <w:t>21.4-22.0</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EAFC4A3" w14:textId="77777777" w:rsidR="001962A2" w:rsidRPr="002F2647" w:rsidRDefault="00ED41B5" w:rsidP="00130FDA">
            <w:pPr>
              <w:pStyle w:val="Tabletext"/>
              <w:jc w:val="center"/>
              <w:rPr>
                <w:lang w:eastAsia="zh-CN"/>
              </w:rPr>
            </w:pPr>
            <w:r w:rsidRPr="002F2647">
              <w:rPr>
                <w:color w:val="000000"/>
                <w:lang w:eastAsia="zh-CN"/>
              </w:rPr>
              <w:t>22.21-22.5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8178A7D" w14:textId="77777777" w:rsidR="001962A2" w:rsidRPr="002F2647" w:rsidRDefault="00ED41B5" w:rsidP="00130FDA">
            <w:pPr>
              <w:pStyle w:val="Tabletext"/>
              <w:jc w:val="center"/>
              <w:rPr>
                <w:lang w:eastAsia="zh-CN"/>
              </w:rPr>
            </w:pPr>
            <w:r w:rsidRPr="002F2647">
              <w:rPr>
                <w:color w:val="000000"/>
                <w:lang w:eastAsia="zh-CN"/>
              </w:rPr>
              <w:t>−146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A28BF30" w14:textId="77777777" w:rsidR="001962A2" w:rsidRPr="002F2647" w:rsidRDefault="00ED41B5" w:rsidP="00130FDA">
            <w:pPr>
              <w:pStyle w:val="Tabletext"/>
              <w:jc w:val="center"/>
              <w:rPr>
                <w:lang w:eastAsia="zh-CN"/>
              </w:rPr>
            </w:pPr>
            <w:r w:rsidRPr="002F2647">
              <w:rPr>
                <w:color w:val="000000"/>
                <w:lang w:eastAsia="zh-CN"/>
              </w:rPr>
              <w:t>290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83B9638" w14:textId="77777777" w:rsidR="001962A2" w:rsidRPr="002F2647" w:rsidRDefault="00ED41B5" w:rsidP="00130FDA">
            <w:pPr>
              <w:pStyle w:val="Tabletext"/>
              <w:jc w:val="center"/>
              <w:rPr>
                <w:lang w:eastAsia="zh-CN"/>
              </w:rPr>
            </w:pPr>
            <w:r w:rsidRPr="002F2647">
              <w:rPr>
                <w:color w:val="000000"/>
                <w:lang w:eastAsia="zh-CN"/>
              </w:rPr>
              <w:t>−162</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0FE8688" w14:textId="77777777" w:rsidR="001962A2" w:rsidRPr="002F2647" w:rsidRDefault="00ED41B5" w:rsidP="00130FDA">
            <w:pPr>
              <w:pStyle w:val="Tabletext"/>
              <w:jc w:val="center"/>
              <w:rPr>
                <w:lang w:eastAsia="zh-CN"/>
              </w:rPr>
            </w:pPr>
            <w:r w:rsidRPr="002F2647">
              <w:rPr>
                <w:color w:val="000000"/>
                <w:lang w:eastAsia="zh-CN"/>
              </w:rPr>
              <w:t>250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F7C0557" w14:textId="77777777" w:rsidR="001962A2" w:rsidRPr="002F2647" w:rsidRDefault="00ED41B5" w:rsidP="00130FDA">
            <w:pPr>
              <w:pStyle w:val="Tabletext"/>
              <w:jc w:val="center"/>
              <w:rPr>
                <w:lang w:eastAsia="zh-CN"/>
              </w:rPr>
            </w:pPr>
            <w:r w:rsidRPr="002F2647">
              <w:rPr>
                <w:color w:val="000000"/>
                <w:lang w:eastAsia="zh-CN"/>
              </w:rPr>
              <w:t>−128</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3E5D737" w14:textId="77777777" w:rsidR="001962A2" w:rsidRPr="002F2647" w:rsidRDefault="00ED41B5" w:rsidP="00130FDA">
            <w:pPr>
              <w:pStyle w:val="Tabletext"/>
              <w:jc w:val="center"/>
              <w:rPr>
                <w:lang w:eastAsia="zh-CN"/>
              </w:rPr>
            </w:pPr>
            <w:r w:rsidRPr="002F2647">
              <w:rPr>
                <w:lang w:eastAsia="zh-CN"/>
              </w:rPr>
              <w:t>250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37E0F28" w14:textId="77777777" w:rsidR="001962A2" w:rsidRPr="002F2647" w:rsidRDefault="00ED41B5" w:rsidP="00130FDA">
            <w:pPr>
              <w:pStyle w:val="Tabletext"/>
              <w:jc w:val="center"/>
              <w:rPr>
                <w:vertAlign w:val="superscript"/>
                <w:lang w:eastAsia="zh-CN"/>
              </w:rPr>
            </w:pPr>
            <w:r w:rsidRPr="002F2647">
              <w:rPr>
                <w:color w:val="000000"/>
                <w:lang w:eastAsia="ja-JP"/>
              </w:rPr>
              <w:t>WRC-03 for VLBI, and WRC-07 for other types of observation</w:t>
            </w:r>
          </w:p>
        </w:tc>
      </w:tr>
      <w:tr w:rsidR="001962A2" w:rsidRPr="002F2647" w14:paraId="00FDD681" w14:textId="77777777" w:rsidTr="00130FDA">
        <w:trPr>
          <w:cantSplit/>
          <w:jc w:val="center"/>
        </w:trPr>
        <w:tc>
          <w:tcPr>
            <w:tcW w:w="14697" w:type="dxa"/>
            <w:gridSpan w:val="10"/>
            <w:tcBorders>
              <w:top w:val="nil"/>
              <w:left w:val="nil"/>
              <w:bottom w:val="nil"/>
              <w:right w:val="nil"/>
            </w:tcBorders>
            <w:vAlign w:val="center"/>
            <w:hideMark/>
          </w:tcPr>
          <w:p w14:paraId="593099CD" w14:textId="77777777" w:rsidR="001962A2" w:rsidRPr="002F2647" w:rsidRDefault="00ED41B5" w:rsidP="00130FDA">
            <w:pPr>
              <w:pStyle w:val="Tablelegend"/>
              <w:tabs>
                <w:tab w:val="left" w:pos="284"/>
              </w:tabs>
              <w:spacing w:before="40" w:after="40"/>
              <w:ind w:left="567" w:hanging="567"/>
            </w:pPr>
            <w:r w:rsidRPr="002F2647">
              <w:t>NA:</w:t>
            </w:r>
            <w:r w:rsidRPr="002F2647">
              <w:tab/>
              <w:t>Not applicable, measurements of this type are not made in this frequency band.</w:t>
            </w:r>
          </w:p>
          <w:p w14:paraId="38892930" w14:textId="77777777" w:rsidR="001962A2" w:rsidRPr="002F2647" w:rsidRDefault="00ED41B5" w:rsidP="00130FDA">
            <w:pPr>
              <w:pStyle w:val="Tablelegend"/>
              <w:tabs>
                <w:tab w:val="left" w:pos="284"/>
              </w:tabs>
              <w:spacing w:before="40" w:after="40"/>
              <w:ind w:left="567" w:hanging="567"/>
            </w:pPr>
            <w:r w:rsidRPr="002F2647">
              <w:rPr>
                <w:vertAlign w:val="superscript"/>
              </w:rPr>
              <w:t>(1)</w:t>
            </w:r>
            <w:r w:rsidRPr="002F2647">
              <w:tab/>
              <w:t>Integrated over the reference bandwidth with an integration time of 2 000 s.</w:t>
            </w:r>
          </w:p>
        </w:tc>
      </w:tr>
    </w:tbl>
    <w:p w14:paraId="251AD1F4" w14:textId="77777777" w:rsidR="001962A2" w:rsidRPr="002F2647" w:rsidRDefault="001A6013" w:rsidP="00130FDA">
      <w:pPr>
        <w:pStyle w:val="Tablefin"/>
      </w:pPr>
    </w:p>
    <w:p w14:paraId="2ED3AABD" w14:textId="77777777" w:rsidR="001962A2" w:rsidRPr="002F2647" w:rsidRDefault="00ED41B5" w:rsidP="00130FDA">
      <w:pPr>
        <w:pStyle w:val="TableNo"/>
      </w:pPr>
      <w:r w:rsidRPr="002F2647">
        <w:lastRenderedPageBreak/>
        <w:t>TABLE 1-2</w:t>
      </w:r>
    </w:p>
    <w:p w14:paraId="0949DEE1" w14:textId="77777777" w:rsidR="001962A2" w:rsidRPr="002F2647" w:rsidRDefault="00ED41B5" w:rsidP="00130FDA">
      <w:pPr>
        <w:pStyle w:val="Tabletitle"/>
      </w:pPr>
      <w:r w:rsidRPr="002F2647">
        <w:rPr>
          <w:color w:val="000000"/>
        </w:rPr>
        <w:t>epfd thresholds</w:t>
      </w:r>
      <w:r w:rsidRPr="002F2647">
        <w:rPr>
          <w:b w:val="0"/>
          <w:bCs/>
          <w:color w:val="000000"/>
          <w:vertAlign w:val="superscript"/>
        </w:rPr>
        <w:t>(1)</w:t>
      </w:r>
      <w:r w:rsidRPr="002F2647">
        <w:rPr>
          <w:color w:val="000000"/>
        </w:rPr>
        <w:t xml:space="preserve"> for unwanted emissions from all space stations of a non-GSO satellite system </w:t>
      </w:r>
      <w:r w:rsidRPr="002F2647">
        <w:rPr>
          <w:color w:val="000000"/>
        </w:rPr>
        <w:br/>
        <w:t>at a radio astronomy station</w:t>
      </w:r>
    </w:p>
    <w:tbl>
      <w:tblPr>
        <w:tblW w:w="14685"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Change w:id="239" w:author="Unknown" w:date="2018-09-11T17:32:00Z">
          <w:tblPr>
            <w:tblW w:w="14685"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PrChange>
      </w:tblPr>
      <w:tblGrid>
        <w:gridCol w:w="2126"/>
        <w:gridCol w:w="1600"/>
        <w:gridCol w:w="1518"/>
        <w:gridCol w:w="1228"/>
        <w:gridCol w:w="1228"/>
        <w:gridCol w:w="1229"/>
        <w:gridCol w:w="1228"/>
        <w:gridCol w:w="1228"/>
        <w:gridCol w:w="1229"/>
        <w:gridCol w:w="2071"/>
        <w:tblGridChange w:id="240">
          <w:tblGrid>
            <w:gridCol w:w="2126"/>
            <w:gridCol w:w="1600"/>
            <w:gridCol w:w="1518"/>
            <w:gridCol w:w="1228"/>
            <w:gridCol w:w="1228"/>
            <w:gridCol w:w="1229"/>
            <w:gridCol w:w="1228"/>
            <w:gridCol w:w="1228"/>
            <w:gridCol w:w="1229"/>
            <w:gridCol w:w="2071"/>
          </w:tblGrid>
        </w:tblGridChange>
      </w:tblGrid>
      <w:tr w:rsidR="001962A2" w:rsidRPr="002F2647" w14:paraId="2CCE9ED8" w14:textId="77777777" w:rsidTr="00130FDA">
        <w:trPr>
          <w:cantSplit/>
          <w:jc w:val="center"/>
          <w:trPrChange w:id="241" w:author="Unknown" w:date="2018-09-11T17:32:00Z">
            <w:trPr>
              <w:cantSplit/>
              <w:jc w:val="center"/>
            </w:trPr>
          </w:trPrChange>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242" w:author="Unknown" w:date="2018-09-11T17:32:00Z">
              <w:tcPr>
                <w:tcW w:w="2127"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1F82122" w14:textId="77777777" w:rsidR="001962A2" w:rsidRPr="002F2647" w:rsidRDefault="00ED41B5" w:rsidP="00130FDA">
            <w:pPr>
              <w:pStyle w:val="Tablehead"/>
              <w:rPr>
                <w:lang w:eastAsia="zh-CN"/>
              </w:rPr>
            </w:pPr>
            <w:r w:rsidRPr="002F2647">
              <w:rPr>
                <w:lang w:eastAsia="zh-CN"/>
              </w:rPr>
              <w:t>Space service</w:t>
            </w:r>
          </w:p>
        </w:tc>
        <w:tc>
          <w:tcPr>
            <w:tcW w:w="1600" w:type="dxa"/>
            <w:vMerge w:val="restart"/>
            <w:tcBorders>
              <w:top w:val="single" w:sz="4" w:space="0" w:color="auto"/>
              <w:left w:val="nil"/>
              <w:bottom w:val="single" w:sz="4" w:space="0" w:color="auto"/>
              <w:right w:val="single" w:sz="4" w:space="0" w:color="auto"/>
            </w:tcBorders>
            <w:vAlign w:val="center"/>
            <w:hideMark/>
            <w:tcPrChange w:id="243" w:author="Unknown" w:date="2018-09-11T17:32:00Z">
              <w:tcPr>
                <w:tcW w:w="1600" w:type="dxa"/>
                <w:vMerge w:val="restart"/>
                <w:tcBorders>
                  <w:top w:val="single" w:sz="4" w:space="0" w:color="auto"/>
                  <w:left w:val="nil"/>
                  <w:bottom w:val="single" w:sz="4" w:space="0" w:color="auto"/>
                  <w:right w:val="single" w:sz="4" w:space="0" w:color="auto"/>
                </w:tcBorders>
                <w:vAlign w:val="center"/>
                <w:hideMark/>
              </w:tcPr>
            </w:tcPrChange>
          </w:tcPr>
          <w:p w14:paraId="571C112B" w14:textId="77777777" w:rsidR="001962A2" w:rsidRPr="002F2647" w:rsidRDefault="00ED41B5" w:rsidP="00130FDA">
            <w:pPr>
              <w:pStyle w:val="Tablehead"/>
              <w:rPr>
                <w:color w:val="000000"/>
                <w:lang w:eastAsia="zh-CN"/>
              </w:rPr>
            </w:pPr>
            <w:r w:rsidRPr="002F2647">
              <w:rPr>
                <w:color w:val="000000"/>
                <w:lang w:eastAsia="zh-CN"/>
              </w:rPr>
              <w:t>Space service</w:t>
            </w:r>
            <w:r w:rsidRPr="002F2647">
              <w:rPr>
                <w:color w:val="000000"/>
                <w:lang w:eastAsia="zh-CN"/>
              </w:rPr>
              <w:br/>
              <w:t>frequency band</w:t>
            </w:r>
          </w:p>
        </w:tc>
        <w:tc>
          <w:tcPr>
            <w:tcW w:w="1518" w:type="dxa"/>
            <w:vMerge w:val="restart"/>
            <w:tcBorders>
              <w:top w:val="single" w:sz="4" w:space="0" w:color="auto"/>
              <w:left w:val="single" w:sz="4" w:space="0" w:color="auto"/>
              <w:bottom w:val="single" w:sz="4" w:space="0" w:color="auto"/>
              <w:right w:val="single" w:sz="4" w:space="0" w:color="auto"/>
            </w:tcBorders>
            <w:vAlign w:val="center"/>
            <w:hideMark/>
            <w:tcPrChange w:id="244" w:author="Unknown" w:date="2018-09-11T17:32:00Z">
              <w:tcPr>
                <w:tcW w:w="151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ACB91EF" w14:textId="77777777" w:rsidR="001962A2" w:rsidRPr="002F2647" w:rsidRDefault="00ED41B5" w:rsidP="00130FDA">
            <w:pPr>
              <w:pStyle w:val="Tablehead"/>
              <w:rPr>
                <w:color w:val="000000"/>
                <w:lang w:eastAsia="zh-CN"/>
              </w:rPr>
            </w:pPr>
            <w:r w:rsidRPr="002F2647">
              <w:rPr>
                <w:color w:val="000000"/>
                <w:lang w:eastAsia="zh-CN"/>
              </w:rPr>
              <w:t>Radio astronomy</w:t>
            </w:r>
            <w:r w:rsidRPr="002F2647">
              <w:rPr>
                <w:color w:val="000000"/>
                <w:lang w:eastAsia="zh-CN"/>
              </w:rPr>
              <w:br/>
              <w:t>frequency band</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Change w:id="245" w:author="Unknown" w:date="2018-09-11T17:32:00Z">
              <w:tcPr>
                <w:tcW w:w="24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EAA6C92" w14:textId="77777777" w:rsidR="001962A2" w:rsidRPr="002F2647" w:rsidRDefault="00ED41B5" w:rsidP="00130FDA">
            <w:pPr>
              <w:pStyle w:val="Tablehead"/>
              <w:rPr>
                <w:bCs/>
                <w:color w:val="000000"/>
                <w:lang w:eastAsia="zh-CN"/>
              </w:rPr>
            </w:pPr>
            <w:r w:rsidRPr="002F2647">
              <w:rPr>
                <w:color w:val="000000"/>
                <w:lang w:eastAsia="zh-CN"/>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Change w:id="246" w:author="Unknown" w:date="2018-09-11T17:32:00Z">
              <w:tcPr>
                <w:tcW w:w="245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13E280" w14:textId="77777777" w:rsidR="001962A2" w:rsidRPr="002F2647" w:rsidRDefault="00ED41B5" w:rsidP="00130FDA">
            <w:pPr>
              <w:pStyle w:val="Tablehead"/>
              <w:rPr>
                <w:bCs/>
                <w:color w:val="000000"/>
                <w:lang w:eastAsia="zh-CN"/>
              </w:rPr>
            </w:pPr>
            <w:r w:rsidRPr="002F2647">
              <w:rPr>
                <w:color w:val="000000"/>
                <w:lang w:eastAsia="zh-CN"/>
              </w:rPr>
              <w:t>Single dish, spectral line observations</w:t>
            </w:r>
          </w:p>
        </w:tc>
        <w:tc>
          <w:tcPr>
            <w:tcW w:w="2457" w:type="dxa"/>
            <w:gridSpan w:val="2"/>
            <w:tcBorders>
              <w:top w:val="single" w:sz="4" w:space="0" w:color="auto"/>
              <w:left w:val="single" w:sz="4" w:space="0" w:color="auto"/>
              <w:bottom w:val="single" w:sz="4" w:space="0" w:color="auto"/>
              <w:right w:val="nil"/>
            </w:tcBorders>
            <w:vAlign w:val="center"/>
            <w:hideMark/>
            <w:tcPrChange w:id="247" w:author="Unknown" w:date="2018-09-11T17:32:00Z">
              <w:tcPr>
                <w:tcW w:w="2457" w:type="dxa"/>
                <w:gridSpan w:val="2"/>
                <w:tcBorders>
                  <w:top w:val="single" w:sz="4" w:space="0" w:color="auto"/>
                  <w:left w:val="single" w:sz="4" w:space="0" w:color="auto"/>
                  <w:bottom w:val="single" w:sz="4" w:space="0" w:color="auto"/>
                  <w:right w:val="nil"/>
                </w:tcBorders>
                <w:vAlign w:val="center"/>
                <w:hideMark/>
              </w:tcPr>
            </w:tcPrChange>
          </w:tcPr>
          <w:p w14:paraId="14E50A97" w14:textId="77777777" w:rsidR="001962A2" w:rsidRPr="002F2647" w:rsidRDefault="00ED41B5" w:rsidP="00130FDA">
            <w:pPr>
              <w:pStyle w:val="Tablehead"/>
              <w:rPr>
                <w:lang w:eastAsia="zh-CN"/>
              </w:rPr>
            </w:pPr>
            <w:r w:rsidRPr="002F2647">
              <w:rPr>
                <w:lang w:eastAsia="zh-CN"/>
              </w:rPr>
              <w:t>VLBI</w:t>
            </w:r>
          </w:p>
        </w:tc>
        <w:tc>
          <w:tcPr>
            <w:tcW w:w="2071" w:type="dxa"/>
            <w:vMerge w:val="restart"/>
            <w:tcBorders>
              <w:top w:val="single" w:sz="4" w:space="0" w:color="auto"/>
              <w:left w:val="single" w:sz="4" w:space="0" w:color="auto"/>
              <w:bottom w:val="single" w:sz="4" w:space="0" w:color="auto"/>
              <w:right w:val="single" w:sz="4" w:space="0" w:color="auto"/>
            </w:tcBorders>
            <w:hideMark/>
            <w:tcPrChange w:id="248" w:author="Unknown" w:date="2018-09-11T17:32:00Z">
              <w:tcPr>
                <w:tcW w:w="2071" w:type="dxa"/>
                <w:vMerge w:val="restart"/>
                <w:tcBorders>
                  <w:top w:val="single" w:sz="4" w:space="0" w:color="auto"/>
                  <w:left w:val="single" w:sz="4" w:space="0" w:color="auto"/>
                  <w:bottom w:val="single" w:sz="4" w:space="0" w:color="auto"/>
                  <w:right w:val="single" w:sz="4" w:space="0" w:color="auto"/>
                </w:tcBorders>
                <w:hideMark/>
              </w:tcPr>
            </w:tcPrChange>
          </w:tcPr>
          <w:p w14:paraId="31D3FE46" w14:textId="77777777" w:rsidR="001962A2" w:rsidRPr="002F2647" w:rsidRDefault="00ED41B5" w:rsidP="00130FDA">
            <w:pPr>
              <w:pStyle w:val="Tablehead"/>
              <w:ind w:left="-57" w:right="-57"/>
              <w:rPr>
                <w:b w:val="0"/>
                <w:lang w:eastAsia="zh-CN"/>
              </w:rPr>
            </w:pPr>
            <w:r w:rsidRPr="002F2647">
              <w:rPr>
                <w:lang w:eastAsia="zh-CN"/>
              </w:rPr>
              <w:t>Condition of application: the API is received by the Bureau following the entry into force of the Final Acts of:</w:t>
            </w:r>
          </w:p>
        </w:tc>
      </w:tr>
      <w:tr w:rsidR="001962A2" w:rsidRPr="002F2647" w14:paraId="689AD798" w14:textId="77777777" w:rsidTr="00130FDA">
        <w:trPr>
          <w:cantSplit/>
          <w:jc w:val="center"/>
          <w:trPrChange w:id="249" w:author="Unknown" w:date="2018-09-11T17:32:00Z">
            <w:trPr>
              <w:cantSplit/>
              <w:jc w:val="center"/>
            </w:trPr>
          </w:trPrChange>
        </w:trPr>
        <w:tc>
          <w:tcPr>
            <w:tcW w:w="2126" w:type="dxa"/>
            <w:vMerge/>
            <w:tcBorders>
              <w:top w:val="single" w:sz="4" w:space="0" w:color="auto"/>
              <w:left w:val="single" w:sz="4" w:space="0" w:color="auto"/>
              <w:bottom w:val="single" w:sz="4" w:space="0" w:color="auto"/>
              <w:right w:val="single" w:sz="4" w:space="0" w:color="auto"/>
            </w:tcBorders>
            <w:vAlign w:val="center"/>
            <w:hideMark/>
            <w:tcPrChange w:id="250" w:author="Unknown" w:date="2018-09-11T17:32:00Z">
              <w:tcPr>
                <w:tcW w:w="14686" w:type="dxa"/>
                <w:vMerge/>
                <w:tcBorders>
                  <w:top w:val="single" w:sz="4" w:space="0" w:color="auto"/>
                  <w:left w:val="single" w:sz="4" w:space="0" w:color="auto"/>
                  <w:bottom w:val="single" w:sz="4" w:space="0" w:color="auto"/>
                  <w:right w:val="single" w:sz="4" w:space="0" w:color="auto"/>
                </w:tcBorders>
                <w:vAlign w:val="center"/>
                <w:hideMark/>
              </w:tcPr>
            </w:tcPrChange>
          </w:tcPr>
          <w:p w14:paraId="0DB08F07"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600" w:type="dxa"/>
            <w:vMerge/>
            <w:tcBorders>
              <w:top w:val="single" w:sz="4" w:space="0" w:color="auto"/>
              <w:left w:val="nil"/>
              <w:bottom w:val="single" w:sz="4" w:space="0" w:color="auto"/>
              <w:right w:val="single" w:sz="4" w:space="0" w:color="auto"/>
            </w:tcBorders>
            <w:vAlign w:val="center"/>
            <w:hideMark/>
            <w:tcPrChange w:id="251" w:author="Unknown" w:date="2018-09-11T17:32:00Z">
              <w:tcPr>
                <w:tcW w:w="1600" w:type="dxa"/>
                <w:vMerge/>
                <w:tcBorders>
                  <w:top w:val="single" w:sz="4" w:space="0" w:color="auto"/>
                  <w:left w:val="nil"/>
                  <w:bottom w:val="single" w:sz="4" w:space="0" w:color="auto"/>
                  <w:right w:val="single" w:sz="4" w:space="0" w:color="auto"/>
                </w:tcBorders>
                <w:vAlign w:val="center"/>
                <w:hideMark/>
              </w:tcPr>
            </w:tcPrChange>
          </w:tcPr>
          <w:p w14:paraId="496BA8C1"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Change w:id="252" w:author="Unknown" w:date="2018-09-11T17:32:00Z">
              <w:tcPr>
                <w:tcW w:w="1518" w:type="dxa"/>
                <w:vMerge/>
                <w:tcBorders>
                  <w:top w:val="single" w:sz="4" w:space="0" w:color="auto"/>
                  <w:left w:val="single" w:sz="4" w:space="0" w:color="auto"/>
                  <w:bottom w:val="single" w:sz="4" w:space="0" w:color="auto"/>
                  <w:right w:val="single" w:sz="4" w:space="0" w:color="auto"/>
                </w:tcBorders>
                <w:vAlign w:val="center"/>
                <w:hideMark/>
              </w:tcPr>
            </w:tcPrChange>
          </w:tcPr>
          <w:p w14:paraId="4235CA35"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228" w:type="dxa"/>
            <w:tcBorders>
              <w:top w:val="single" w:sz="4" w:space="0" w:color="auto"/>
              <w:left w:val="single" w:sz="4" w:space="0" w:color="auto"/>
              <w:bottom w:val="single" w:sz="4" w:space="0" w:color="auto"/>
              <w:right w:val="single" w:sz="4" w:space="0" w:color="auto"/>
            </w:tcBorders>
            <w:vAlign w:val="center"/>
            <w:hideMark/>
            <w:tcPrChange w:id="253"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49B21C8" w14:textId="77777777" w:rsidR="001962A2" w:rsidRPr="002F2647" w:rsidRDefault="00ED41B5" w:rsidP="00130FDA">
            <w:pPr>
              <w:pStyle w:val="Tablehead"/>
              <w:ind w:left="-57" w:right="-57"/>
              <w:rPr>
                <w:color w:val="000000"/>
                <w:lang w:eastAsia="zh-CN"/>
              </w:rPr>
            </w:pPr>
            <w:r w:rsidRPr="002F2647">
              <w:rPr>
                <w:color w:val="000000"/>
                <w:lang w:eastAsia="zh-CN"/>
              </w:rPr>
              <w:t>epfd</w:t>
            </w:r>
            <w:r w:rsidRPr="002F2647">
              <w:rPr>
                <w:b w:val="0"/>
                <w:color w:val="000000"/>
                <w:vertAlign w:val="superscript"/>
                <w:lang w:eastAsia="zh-CN"/>
              </w:rPr>
              <w:t>(2)</w:t>
            </w:r>
          </w:p>
        </w:tc>
        <w:tc>
          <w:tcPr>
            <w:tcW w:w="1228" w:type="dxa"/>
            <w:tcBorders>
              <w:top w:val="single" w:sz="4" w:space="0" w:color="auto"/>
              <w:left w:val="single" w:sz="4" w:space="0" w:color="auto"/>
              <w:bottom w:val="single" w:sz="4" w:space="0" w:color="auto"/>
              <w:right w:val="single" w:sz="4" w:space="0" w:color="auto"/>
            </w:tcBorders>
            <w:hideMark/>
            <w:tcPrChange w:id="254" w:author="Unknown" w:date="2018-09-11T17:32:00Z">
              <w:tcPr>
                <w:tcW w:w="1228" w:type="dxa"/>
                <w:tcBorders>
                  <w:top w:val="single" w:sz="4" w:space="0" w:color="auto"/>
                  <w:left w:val="single" w:sz="4" w:space="0" w:color="auto"/>
                  <w:bottom w:val="single" w:sz="4" w:space="0" w:color="auto"/>
                  <w:right w:val="single" w:sz="4" w:space="0" w:color="auto"/>
                </w:tcBorders>
                <w:hideMark/>
              </w:tcPr>
            </w:tcPrChange>
          </w:tcPr>
          <w:p w14:paraId="6E6BB6EB" w14:textId="77777777" w:rsidR="001962A2" w:rsidRPr="002F2647" w:rsidRDefault="00ED41B5" w:rsidP="00130FDA">
            <w:pPr>
              <w:pStyle w:val="Tablehead"/>
              <w:rPr>
                <w:lang w:eastAsia="zh-CN"/>
              </w:rPr>
            </w:pPr>
            <w:r w:rsidRPr="002F2647">
              <w:rPr>
                <w:lang w:eastAsia="zh-CN"/>
              </w:rPr>
              <w:t>Reference bandwidth</w:t>
            </w:r>
          </w:p>
        </w:tc>
        <w:tc>
          <w:tcPr>
            <w:tcW w:w="1229" w:type="dxa"/>
            <w:tcBorders>
              <w:top w:val="single" w:sz="4" w:space="0" w:color="auto"/>
              <w:left w:val="single" w:sz="4" w:space="0" w:color="auto"/>
              <w:bottom w:val="single" w:sz="4" w:space="0" w:color="auto"/>
              <w:right w:val="single" w:sz="4" w:space="0" w:color="auto"/>
            </w:tcBorders>
            <w:vAlign w:val="center"/>
            <w:hideMark/>
            <w:tcPrChange w:id="255"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3555373A" w14:textId="77777777" w:rsidR="001962A2" w:rsidRPr="002F2647" w:rsidRDefault="00ED41B5" w:rsidP="00130FDA">
            <w:pPr>
              <w:pStyle w:val="Tablehead"/>
              <w:ind w:left="-57" w:right="-57"/>
              <w:rPr>
                <w:color w:val="000000"/>
                <w:lang w:eastAsia="zh-CN"/>
              </w:rPr>
            </w:pPr>
            <w:r w:rsidRPr="002F2647">
              <w:rPr>
                <w:color w:val="000000"/>
                <w:lang w:eastAsia="zh-CN"/>
              </w:rPr>
              <w:t>epfd</w:t>
            </w:r>
            <w:r w:rsidRPr="002F2647">
              <w:rPr>
                <w:b w:val="0"/>
                <w:color w:val="000000"/>
                <w:vertAlign w:val="superscript"/>
                <w:lang w:eastAsia="zh-CN"/>
              </w:rPr>
              <w:t>(2)</w:t>
            </w:r>
          </w:p>
        </w:tc>
        <w:tc>
          <w:tcPr>
            <w:tcW w:w="1228" w:type="dxa"/>
            <w:tcBorders>
              <w:top w:val="single" w:sz="4" w:space="0" w:color="auto"/>
              <w:left w:val="single" w:sz="4" w:space="0" w:color="auto"/>
              <w:bottom w:val="single" w:sz="4" w:space="0" w:color="auto"/>
              <w:right w:val="single" w:sz="4" w:space="0" w:color="auto"/>
            </w:tcBorders>
            <w:hideMark/>
            <w:tcPrChange w:id="256" w:author="Unknown" w:date="2018-09-11T17:32:00Z">
              <w:tcPr>
                <w:tcW w:w="1228" w:type="dxa"/>
                <w:tcBorders>
                  <w:top w:val="single" w:sz="4" w:space="0" w:color="auto"/>
                  <w:left w:val="single" w:sz="4" w:space="0" w:color="auto"/>
                  <w:bottom w:val="single" w:sz="4" w:space="0" w:color="auto"/>
                  <w:right w:val="single" w:sz="4" w:space="0" w:color="auto"/>
                </w:tcBorders>
                <w:hideMark/>
              </w:tcPr>
            </w:tcPrChange>
          </w:tcPr>
          <w:p w14:paraId="21348E9A" w14:textId="77777777" w:rsidR="001962A2" w:rsidRPr="002F2647" w:rsidRDefault="00ED41B5" w:rsidP="00130FDA">
            <w:pPr>
              <w:pStyle w:val="Tablehead"/>
              <w:rPr>
                <w:lang w:eastAsia="zh-CN"/>
              </w:rPr>
            </w:pPr>
            <w:r w:rsidRPr="002F2647">
              <w:rPr>
                <w:lang w:eastAsia="zh-CN"/>
              </w:rPr>
              <w:t>Reference bandwidth</w:t>
            </w:r>
          </w:p>
        </w:tc>
        <w:tc>
          <w:tcPr>
            <w:tcW w:w="1228" w:type="dxa"/>
            <w:tcBorders>
              <w:top w:val="single" w:sz="4" w:space="0" w:color="auto"/>
              <w:left w:val="single" w:sz="4" w:space="0" w:color="auto"/>
              <w:bottom w:val="single" w:sz="4" w:space="0" w:color="auto"/>
              <w:right w:val="nil"/>
            </w:tcBorders>
            <w:vAlign w:val="center"/>
            <w:hideMark/>
            <w:tcPrChange w:id="257"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784F7E50" w14:textId="77777777" w:rsidR="001962A2" w:rsidRPr="002F2647" w:rsidRDefault="00ED41B5" w:rsidP="00130FDA">
            <w:pPr>
              <w:pStyle w:val="Tablehead"/>
              <w:ind w:left="-57" w:right="-57"/>
              <w:rPr>
                <w:bCs/>
                <w:color w:val="000000"/>
                <w:lang w:eastAsia="zh-CN"/>
              </w:rPr>
            </w:pPr>
            <w:r w:rsidRPr="002F2647">
              <w:rPr>
                <w:color w:val="000000"/>
                <w:lang w:eastAsia="zh-CN"/>
              </w:rPr>
              <w:t>epfd</w:t>
            </w:r>
            <w:r w:rsidRPr="002F2647">
              <w:rPr>
                <w:b w:val="0"/>
                <w:color w:val="000000"/>
                <w:vertAlign w:val="superscript"/>
                <w:lang w:eastAsia="zh-CN"/>
              </w:rPr>
              <w:t>(2)</w:t>
            </w:r>
          </w:p>
        </w:tc>
        <w:tc>
          <w:tcPr>
            <w:tcW w:w="1229" w:type="dxa"/>
            <w:tcBorders>
              <w:top w:val="single" w:sz="4" w:space="0" w:color="auto"/>
              <w:left w:val="single" w:sz="4" w:space="0" w:color="auto"/>
              <w:bottom w:val="single" w:sz="4" w:space="0" w:color="auto"/>
              <w:right w:val="nil"/>
            </w:tcBorders>
            <w:hideMark/>
            <w:tcPrChange w:id="258" w:author="Unknown" w:date="2018-09-11T17:32:00Z">
              <w:tcPr>
                <w:tcW w:w="1229" w:type="dxa"/>
                <w:tcBorders>
                  <w:top w:val="single" w:sz="4" w:space="0" w:color="auto"/>
                  <w:left w:val="single" w:sz="4" w:space="0" w:color="auto"/>
                  <w:bottom w:val="single" w:sz="4" w:space="0" w:color="auto"/>
                  <w:right w:val="nil"/>
                </w:tcBorders>
                <w:hideMark/>
              </w:tcPr>
            </w:tcPrChange>
          </w:tcPr>
          <w:p w14:paraId="1CADB122" w14:textId="77777777" w:rsidR="001962A2" w:rsidRPr="002F2647" w:rsidRDefault="00ED41B5" w:rsidP="00130FDA">
            <w:pPr>
              <w:pStyle w:val="Tablehead"/>
              <w:rPr>
                <w:lang w:eastAsia="zh-CN"/>
              </w:rPr>
            </w:pPr>
            <w:r w:rsidRPr="002F2647">
              <w:rPr>
                <w:color w:val="000000"/>
                <w:lang w:eastAsia="zh-CN"/>
              </w:rPr>
              <w:t>Reference bandwidth</w:t>
            </w:r>
          </w:p>
        </w:tc>
        <w:tc>
          <w:tcPr>
            <w:tcW w:w="2071" w:type="dxa"/>
            <w:vMerge/>
            <w:tcBorders>
              <w:top w:val="single" w:sz="4" w:space="0" w:color="auto"/>
              <w:left w:val="single" w:sz="4" w:space="0" w:color="auto"/>
              <w:bottom w:val="single" w:sz="4" w:space="0" w:color="auto"/>
              <w:right w:val="single" w:sz="4" w:space="0" w:color="auto"/>
            </w:tcBorders>
            <w:vAlign w:val="center"/>
            <w:hideMark/>
            <w:tcPrChange w:id="259" w:author="Unknown" w:date="2018-09-11T17:32:00Z">
              <w:tcPr>
                <w:tcW w:w="2071" w:type="dxa"/>
                <w:vMerge/>
                <w:tcBorders>
                  <w:top w:val="single" w:sz="4" w:space="0" w:color="auto"/>
                  <w:left w:val="single" w:sz="4" w:space="0" w:color="auto"/>
                  <w:bottom w:val="single" w:sz="4" w:space="0" w:color="auto"/>
                  <w:right w:val="single" w:sz="4" w:space="0" w:color="auto"/>
                </w:tcBorders>
                <w:vAlign w:val="center"/>
                <w:hideMark/>
              </w:tcPr>
            </w:tcPrChange>
          </w:tcPr>
          <w:p w14:paraId="4E7138BF"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sz w:val="20"/>
                <w:lang w:eastAsia="zh-CN"/>
              </w:rPr>
            </w:pPr>
          </w:p>
        </w:tc>
      </w:tr>
      <w:tr w:rsidR="001962A2" w:rsidRPr="002F2647" w14:paraId="5D804EE7" w14:textId="77777777" w:rsidTr="00130FDA">
        <w:trPr>
          <w:cantSplit/>
          <w:jc w:val="center"/>
          <w:trPrChange w:id="260" w:author="Unknown" w:date="2018-09-11T17:32:00Z">
            <w:trPr>
              <w:cantSplit/>
              <w:jc w:val="center"/>
            </w:trPr>
          </w:trPrChange>
        </w:trPr>
        <w:tc>
          <w:tcPr>
            <w:tcW w:w="2126" w:type="dxa"/>
            <w:vMerge/>
            <w:tcBorders>
              <w:top w:val="single" w:sz="4" w:space="0" w:color="auto"/>
              <w:left w:val="single" w:sz="4" w:space="0" w:color="auto"/>
              <w:bottom w:val="single" w:sz="4" w:space="0" w:color="auto"/>
              <w:right w:val="single" w:sz="4" w:space="0" w:color="auto"/>
            </w:tcBorders>
            <w:vAlign w:val="center"/>
            <w:hideMark/>
            <w:tcPrChange w:id="261" w:author="Unknown" w:date="2018-09-11T17:32:00Z">
              <w:tcPr>
                <w:tcW w:w="14686" w:type="dxa"/>
                <w:vMerge/>
                <w:tcBorders>
                  <w:top w:val="single" w:sz="4" w:space="0" w:color="auto"/>
                  <w:left w:val="single" w:sz="4" w:space="0" w:color="auto"/>
                  <w:bottom w:val="single" w:sz="4" w:space="0" w:color="auto"/>
                  <w:right w:val="single" w:sz="4" w:space="0" w:color="auto"/>
                </w:tcBorders>
                <w:vAlign w:val="center"/>
                <w:hideMark/>
              </w:tcPr>
            </w:tcPrChange>
          </w:tcPr>
          <w:p w14:paraId="174DC4C1"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600" w:type="dxa"/>
            <w:tcBorders>
              <w:top w:val="single" w:sz="4" w:space="0" w:color="auto"/>
              <w:left w:val="single" w:sz="4" w:space="0" w:color="auto"/>
              <w:bottom w:val="single" w:sz="4" w:space="0" w:color="auto"/>
              <w:right w:val="single" w:sz="4" w:space="0" w:color="auto"/>
            </w:tcBorders>
            <w:hideMark/>
            <w:tcPrChange w:id="262" w:author="Unknown" w:date="2018-09-11T17:32:00Z">
              <w:tcPr>
                <w:tcW w:w="1600" w:type="dxa"/>
                <w:tcBorders>
                  <w:top w:val="single" w:sz="4" w:space="0" w:color="auto"/>
                  <w:left w:val="single" w:sz="4" w:space="0" w:color="auto"/>
                  <w:bottom w:val="single" w:sz="4" w:space="0" w:color="auto"/>
                  <w:right w:val="single" w:sz="4" w:space="0" w:color="auto"/>
                </w:tcBorders>
                <w:hideMark/>
              </w:tcPr>
            </w:tcPrChange>
          </w:tcPr>
          <w:p w14:paraId="1D81CE1F" w14:textId="77777777" w:rsidR="001962A2" w:rsidRPr="002F2647" w:rsidRDefault="00ED41B5" w:rsidP="00130FDA">
            <w:pPr>
              <w:pStyle w:val="Tabletext"/>
              <w:jc w:val="center"/>
              <w:rPr>
                <w:lang w:eastAsia="zh-CN"/>
              </w:rPr>
            </w:pPr>
            <w:r w:rsidRPr="002F2647">
              <w:rPr>
                <w:b/>
                <w:bCs/>
                <w:color w:val="000000"/>
                <w:lang w:eastAsia="zh-CN"/>
              </w:rPr>
              <w:t>(MHz)</w:t>
            </w:r>
          </w:p>
        </w:tc>
        <w:tc>
          <w:tcPr>
            <w:tcW w:w="1518" w:type="dxa"/>
            <w:tcBorders>
              <w:top w:val="single" w:sz="4" w:space="0" w:color="auto"/>
              <w:left w:val="single" w:sz="4" w:space="0" w:color="auto"/>
              <w:bottom w:val="single" w:sz="4" w:space="0" w:color="auto"/>
              <w:right w:val="single" w:sz="4" w:space="0" w:color="auto"/>
            </w:tcBorders>
            <w:hideMark/>
            <w:tcPrChange w:id="263" w:author="Unknown" w:date="2018-09-11T17:32:00Z">
              <w:tcPr>
                <w:tcW w:w="1518" w:type="dxa"/>
                <w:tcBorders>
                  <w:top w:val="single" w:sz="4" w:space="0" w:color="auto"/>
                  <w:left w:val="single" w:sz="4" w:space="0" w:color="auto"/>
                  <w:bottom w:val="single" w:sz="4" w:space="0" w:color="auto"/>
                  <w:right w:val="single" w:sz="4" w:space="0" w:color="auto"/>
                </w:tcBorders>
                <w:hideMark/>
              </w:tcPr>
            </w:tcPrChange>
          </w:tcPr>
          <w:p w14:paraId="17CD42F9" w14:textId="77777777" w:rsidR="001962A2" w:rsidRPr="002F2647" w:rsidRDefault="00ED41B5" w:rsidP="00130FDA">
            <w:pPr>
              <w:pStyle w:val="Tabletext"/>
              <w:jc w:val="center"/>
              <w:rPr>
                <w:lang w:eastAsia="zh-CN"/>
              </w:rPr>
            </w:pPr>
            <w:r w:rsidRPr="002F2647">
              <w:rPr>
                <w:b/>
                <w:bCs/>
                <w:color w:val="000000"/>
                <w:lang w:eastAsia="zh-CN"/>
              </w:rPr>
              <w:t>(MHz)</w:t>
            </w:r>
          </w:p>
        </w:tc>
        <w:tc>
          <w:tcPr>
            <w:tcW w:w="1228" w:type="dxa"/>
            <w:tcBorders>
              <w:top w:val="single" w:sz="4" w:space="0" w:color="auto"/>
              <w:left w:val="single" w:sz="4" w:space="0" w:color="auto"/>
              <w:bottom w:val="single" w:sz="4" w:space="0" w:color="auto"/>
              <w:right w:val="single" w:sz="4" w:space="0" w:color="auto"/>
            </w:tcBorders>
            <w:hideMark/>
            <w:tcPrChange w:id="264" w:author="Unknown" w:date="2018-09-11T17:32:00Z">
              <w:tcPr>
                <w:tcW w:w="1228" w:type="dxa"/>
                <w:tcBorders>
                  <w:top w:val="single" w:sz="4" w:space="0" w:color="auto"/>
                  <w:left w:val="single" w:sz="4" w:space="0" w:color="auto"/>
                  <w:bottom w:val="single" w:sz="4" w:space="0" w:color="auto"/>
                  <w:right w:val="single" w:sz="4" w:space="0" w:color="auto"/>
                </w:tcBorders>
                <w:hideMark/>
              </w:tcPr>
            </w:tcPrChange>
          </w:tcPr>
          <w:p w14:paraId="388EF76A" w14:textId="77777777" w:rsidR="001962A2" w:rsidRPr="002F2647" w:rsidRDefault="00ED41B5" w:rsidP="00130FDA">
            <w:pPr>
              <w:pStyle w:val="Tabletext"/>
              <w:jc w:val="center"/>
              <w:rPr>
                <w:lang w:eastAsia="zh-CN"/>
              </w:rPr>
            </w:pPr>
            <w:r w:rsidRPr="002F2647">
              <w:rPr>
                <w:b/>
                <w:bCs/>
                <w:color w:val="000000"/>
                <w:lang w:eastAsia="zh-CN"/>
              </w:rPr>
              <w:t>(dB(W/m</w:t>
            </w:r>
            <w:r w:rsidRPr="002F2647">
              <w:rPr>
                <w:b/>
                <w:color w:val="000000"/>
                <w:vertAlign w:val="superscript"/>
                <w:lang w:eastAsia="zh-CN"/>
              </w:rPr>
              <w:t>2</w:t>
            </w:r>
            <w:r w:rsidRPr="002F2647">
              <w:rPr>
                <w:b/>
                <w:bCs/>
                <w:color w:val="000000"/>
                <w:lang w:eastAsia="zh-CN"/>
              </w:rPr>
              <w:t>))</w:t>
            </w:r>
          </w:p>
        </w:tc>
        <w:tc>
          <w:tcPr>
            <w:tcW w:w="1228" w:type="dxa"/>
            <w:tcBorders>
              <w:top w:val="single" w:sz="4" w:space="0" w:color="auto"/>
              <w:left w:val="single" w:sz="4" w:space="0" w:color="auto"/>
              <w:bottom w:val="single" w:sz="4" w:space="0" w:color="auto"/>
              <w:right w:val="single" w:sz="4" w:space="0" w:color="auto"/>
            </w:tcBorders>
            <w:hideMark/>
            <w:tcPrChange w:id="265" w:author="Unknown" w:date="2018-09-11T17:32:00Z">
              <w:tcPr>
                <w:tcW w:w="1228" w:type="dxa"/>
                <w:tcBorders>
                  <w:top w:val="single" w:sz="4" w:space="0" w:color="auto"/>
                  <w:left w:val="single" w:sz="4" w:space="0" w:color="auto"/>
                  <w:bottom w:val="single" w:sz="4" w:space="0" w:color="auto"/>
                  <w:right w:val="single" w:sz="4" w:space="0" w:color="auto"/>
                </w:tcBorders>
                <w:hideMark/>
              </w:tcPr>
            </w:tcPrChange>
          </w:tcPr>
          <w:p w14:paraId="5FB676BF" w14:textId="77777777" w:rsidR="001962A2" w:rsidRPr="002F2647" w:rsidRDefault="00ED41B5" w:rsidP="00130FDA">
            <w:pPr>
              <w:pStyle w:val="Tabletext"/>
              <w:jc w:val="center"/>
              <w:rPr>
                <w:lang w:eastAsia="zh-CN"/>
              </w:rPr>
            </w:pPr>
            <w:r w:rsidRPr="002F2647">
              <w:rPr>
                <w:b/>
                <w:bCs/>
                <w:color w:val="000000"/>
                <w:lang w:eastAsia="zh-CN"/>
              </w:rPr>
              <w:t>(MHz)</w:t>
            </w:r>
          </w:p>
        </w:tc>
        <w:tc>
          <w:tcPr>
            <w:tcW w:w="1229" w:type="dxa"/>
            <w:tcBorders>
              <w:top w:val="single" w:sz="4" w:space="0" w:color="auto"/>
              <w:left w:val="single" w:sz="4" w:space="0" w:color="auto"/>
              <w:bottom w:val="single" w:sz="4" w:space="0" w:color="auto"/>
              <w:right w:val="single" w:sz="4" w:space="0" w:color="auto"/>
            </w:tcBorders>
            <w:hideMark/>
            <w:tcPrChange w:id="266" w:author="Unknown" w:date="2018-09-11T17:32:00Z">
              <w:tcPr>
                <w:tcW w:w="1229" w:type="dxa"/>
                <w:tcBorders>
                  <w:top w:val="single" w:sz="4" w:space="0" w:color="auto"/>
                  <w:left w:val="single" w:sz="4" w:space="0" w:color="auto"/>
                  <w:bottom w:val="single" w:sz="4" w:space="0" w:color="auto"/>
                  <w:right w:val="single" w:sz="4" w:space="0" w:color="auto"/>
                </w:tcBorders>
                <w:hideMark/>
              </w:tcPr>
            </w:tcPrChange>
          </w:tcPr>
          <w:p w14:paraId="75F66409" w14:textId="77777777" w:rsidR="001962A2" w:rsidRPr="002F2647" w:rsidRDefault="00ED41B5" w:rsidP="00130FDA">
            <w:pPr>
              <w:pStyle w:val="Tabletext"/>
              <w:jc w:val="center"/>
              <w:rPr>
                <w:lang w:eastAsia="zh-CN"/>
              </w:rPr>
            </w:pPr>
            <w:r w:rsidRPr="002F2647">
              <w:rPr>
                <w:b/>
                <w:bCs/>
                <w:color w:val="000000"/>
                <w:lang w:eastAsia="zh-CN"/>
              </w:rPr>
              <w:t>(dB(W/m</w:t>
            </w:r>
            <w:r w:rsidRPr="002F2647">
              <w:rPr>
                <w:b/>
                <w:color w:val="000000"/>
                <w:vertAlign w:val="superscript"/>
                <w:lang w:eastAsia="zh-CN"/>
              </w:rPr>
              <w:t>2</w:t>
            </w:r>
            <w:r w:rsidRPr="002F2647">
              <w:rPr>
                <w:b/>
                <w:bCs/>
                <w:color w:val="000000"/>
                <w:lang w:eastAsia="zh-CN"/>
              </w:rPr>
              <w:t>))</w:t>
            </w:r>
          </w:p>
        </w:tc>
        <w:tc>
          <w:tcPr>
            <w:tcW w:w="1228" w:type="dxa"/>
            <w:tcBorders>
              <w:top w:val="single" w:sz="4" w:space="0" w:color="auto"/>
              <w:left w:val="single" w:sz="4" w:space="0" w:color="auto"/>
              <w:bottom w:val="single" w:sz="4" w:space="0" w:color="auto"/>
              <w:right w:val="single" w:sz="4" w:space="0" w:color="auto"/>
            </w:tcBorders>
            <w:hideMark/>
            <w:tcPrChange w:id="267" w:author="Unknown" w:date="2018-09-11T17:32:00Z">
              <w:tcPr>
                <w:tcW w:w="1228" w:type="dxa"/>
                <w:tcBorders>
                  <w:top w:val="single" w:sz="4" w:space="0" w:color="auto"/>
                  <w:left w:val="single" w:sz="4" w:space="0" w:color="auto"/>
                  <w:bottom w:val="single" w:sz="4" w:space="0" w:color="auto"/>
                  <w:right w:val="single" w:sz="4" w:space="0" w:color="auto"/>
                </w:tcBorders>
                <w:hideMark/>
              </w:tcPr>
            </w:tcPrChange>
          </w:tcPr>
          <w:p w14:paraId="0868A7A2" w14:textId="77777777" w:rsidR="001962A2" w:rsidRPr="002F2647" w:rsidRDefault="00ED41B5" w:rsidP="00130FDA">
            <w:pPr>
              <w:pStyle w:val="Tabletext"/>
              <w:jc w:val="center"/>
              <w:rPr>
                <w:lang w:eastAsia="zh-CN"/>
              </w:rPr>
            </w:pPr>
            <w:r w:rsidRPr="002F2647">
              <w:rPr>
                <w:b/>
                <w:bCs/>
                <w:color w:val="000000"/>
                <w:lang w:eastAsia="zh-CN"/>
              </w:rPr>
              <w:t>(kHz)</w:t>
            </w:r>
          </w:p>
        </w:tc>
        <w:tc>
          <w:tcPr>
            <w:tcW w:w="1228" w:type="dxa"/>
            <w:tcBorders>
              <w:top w:val="single" w:sz="4" w:space="0" w:color="auto"/>
              <w:left w:val="single" w:sz="4" w:space="0" w:color="auto"/>
              <w:bottom w:val="single" w:sz="4" w:space="0" w:color="auto"/>
              <w:right w:val="nil"/>
            </w:tcBorders>
            <w:hideMark/>
            <w:tcPrChange w:id="268" w:author="Unknown" w:date="2018-09-11T17:32:00Z">
              <w:tcPr>
                <w:tcW w:w="1228" w:type="dxa"/>
                <w:tcBorders>
                  <w:top w:val="single" w:sz="4" w:space="0" w:color="auto"/>
                  <w:left w:val="single" w:sz="4" w:space="0" w:color="auto"/>
                  <w:bottom w:val="single" w:sz="4" w:space="0" w:color="auto"/>
                  <w:right w:val="nil"/>
                </w:tcBorders>
                <w:hideMark/>
              </w:tcPr>
            </w:tcPrChange>
          </w:tcPr>
          <w:p w14:paraId="31F396CB" w14:textId="77777777" w:rsidR="001962A2" w:rsidRPr="002F2647" w:rsidRDefault="00ED41B5" w:rsidP="00130FDA">
            <w:pPr>
              <w:pStyle w:val="Tabletext"/>
              <w:jc w:val="center"/>
              <w:rPr>
                <w:lang w:eastAsia="zh-CN"/>
              </w:rPr>
            </w:pPr>
            <w:r w:rsidRPr="002F2647">
              <w:rPr>
                <w:b/>
                <w:bCs/>
                <w:color w:val="000000"/>
                <w:lang w:eastAsia="zh-CN"/>
              </w:rPr>
              <w:t>(dB(W/m</w:t>
            </w:r>
            <w:r w:rsidRPr="002F2647">
              <w:rPr>
                <w:b/>
                <w:color w:val="000000"/>
                <w:vertAlign w:val="superscript"/>
                <w:lang w:eastAsia="zh-CN"/>
              </w:rPr>
              <w:t>2</w:t>
            </w:r>
            <w:r w:rsidRPr="002F2647">
              <w:rPr>
                <w:b/>
                <w:bCs/>
                <w:color w:val="000000"/>
                <w:lang w:eastAsia="zh-CN"/>
              </w:rPr>
              <w:t>))</w:t>
            </w:r>
          </w:p>
        </w:tc>
        <w:tc>
          <w:tcPr>
            <w:tcW w:w="1229" w:type="dxa"/>
            <w:tcBorders>
              <w:top w:val="single" w:sz="4" w:space="0" w:color="auto"/>
              <w:left w:val="single" w:sz="4" w:space="0" w:color="auto"/>
              <w:bottom w:val="single" w:sz="4" w:space="0" w:color="auto"/>
              <w:right w:val="nil"/>
            </w:tcBorders>
            <w:hideMark/>
            <w:tcPrChange w:id="269" w:author="Unknown" w:date="2018-09-11T17:32:00Z">
              <w:tcPr>
                <w:tcW w:w="1229" w:type="dxa"/>
                <w:tcBorders>
                  <w:top w:val="single" w:sz="4" w:space="0" w:color="auto"/>
                  <w:left w:val="single" w:sz="4" w:space="0" w:color="auto"/>
                  <w:bottom w:val="single" w:sz="4" w:space="0" w:color="auto"/>
                  <w:right w:val="nil"/>
                </w:tcBorders>
                <w:hideMark/>
              </w:tcPr>
            </w:tcPrChange>
          </w:tcPr>
          <w:p w14:paraId="68ECB246" w14:textId="77777777" w:rsidR="001962A2" w:rsidRPr="002F2647" w:rsidRDefault="00ED41B5" w:rsidP="00130FDA">
            <w:pPr>
              <w:pStyle w:val="Tabletext"/>
              <w:jc w:val="center"/>
              <w:rPr>
                <w:lang w:eastAsia="zh-CN"/>
              </w:rPr>
            </w:pPr>
            <w:r w:rsidRPr="002F2647">
              <w:rPr>
                <w:b/>
                <w:bCs/>
                <w:color w:val="000000"/>
                <w:lang w:eastAsia="zh-CN"/>
              </w:rPr>
              <w:t>(kHz)</w:t>
            </w:r>
          </w:p>
        </w:tc>
        <w:tc>
          <w:tcPr>
            <w:tcW w:w="2071" w:type="dxa"/>
            <w:vMerge/>
            <w:tcBorders>
              <w:top w:val="single" w:sz="4" w:space="0" w:color="auto"/>
              <w:left w:val="single" w:sz="4" w:space="0" w:color="auto"/>
              <w:bottom w:val="single" w:sz="4" w:space="0" w:color="auto"/>
              <w:right w:val="single" w:sz="4" w:space="0" w:color="auto"/>
            </w:tcBorders>
            <w:vAlign w:val="center"/>
            <w:hideMark/>
            <w:tcPrChange w:id="270" w:author="Unknown" w:date="2018-09-11T17:32:00Z">
              <w:tcPr>
                <w:tcW w:w="2071" w:type="dxa"/>
                <w:vMerge/>
                <w:tcBorders>
                  <w:top w:val="single" w:sz="4" w:space="0" w:color="auto"/>
                  <w:left w:val="single" w:sz="4" w:space="0" w:color="auto"/>
                  <w:bottom w:val="single" w:sz="4" w:space="0" w:color="auto"/>
                  <w:right w:val="single" w:sz="4" w:space="0" w:color="auto"/>
                </w:tcBorders>
                <w:vAlign w:val="center"/>
                <w:hideMark/>
              </w:tcPr>
            </w:tcPrChange>
          </w:tcPr>
          <w:p w14:paraId="5B802109" w14:textId="77777777" w:rsidR="001962A2" w:rsidRPr="002F2647" w:rsidRDefault="001A6013" w:rsidP="00130FDA">
            <w:pPr>
              <w:tabs>
                <w:tab w:val="clear" w:pos="1134"/>
                <w:tab w:val="clear" w:pos="1871"/>
                <w:tab w:val="clear" w:pos="2268"/>
              </w:tabs>
              <w:overflowPunct/>
              <w:autoSpaceDE/>
              <w:autoSpaceDN/>
              <w:adjustRightInd/>
              <w:spacing w:before="0"/>
              <w:rPr>
                <w:rFonts w:ascii="Times New Roman Bold" w:hAnsi="Times New Roman Bold" w:cs="Times New Roman Bold"/>
                <w:sz w:val="20"/>
                <w:lang w:eastAsia="zh-CN"/>
              </w:rPr>
            </w:pPr>
          </w:p>
        </w:tc>
      </w:tr>
      <w:tr w:rsidR="001962A2" w:rsidRPr="002F2647" w14:paraId="36C268CC" w14:textId="77777777" w:rsidTr="00130FDA">
        <w:trPr>
          <w:cantSplit/>
          <w:jc w:val="center"/>
          <w:trPrChange w:id="271"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Change w:id="272"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tcPrChange>
          </w:tcPr>
          <w:p w14:paraId="1E5FDEB1" w14:textId="77777777" w:rsidR="001962A2" w:rsidRPr="002F2647" w:rsidRDefault="00ED41B5" w:rsidP="00130FDA">
            <w:pPr>
              <w:pStyle w:val="Tabletext"/>
              <w:rPr>
                <w:lang w:eastAsia="zh-CN"/>
              </w:rPr>
            </w:pPr>
            <w:r w:rsidRPr="002F2647">
              <w:rPr>
                <w:lang w:eastAsia="zh-CN"/>
              </w:rPr>
              <w:t>MSS (space-to-Earth)</w:t>
            </w:r>
          </w:p>
        </w:tc>
        <w:tc>
          <w:tcPr>
            <w:tcW w:w="1600" w:type="dxa"/>
            <w:tcBorders>
              <w:top w:val="single" w:sz="4" w:space="0" w:color="auto"/>
              <w:left w:val="nil"/>
              <w:bottom w:val="single" w:sz="4" w:space="0" w:color="auto"/>
              <w:right w:val="single" w:sz="4" w:space="0" w:color="auto"/>
            </w:tcBorders>
            <w:vAlign w:val="center"/>
            <w:hideMark/>
            <w:tcPrChange w:id="273" w:author="Unknown" w:date="2018-09-11T17:32:00Z">
              <w:tcPr>
                <w:tcW w:w="1600" w:type="dxa"/>
                <w:tcBorders>
                  <w:top w:val="single" w:sz="4" w:space="0" w:color="auto"/>
                  <w:left w:val="nil"/>
                  <w:bottom w:val="single" w:sz="4" w:space="0" w:color="auto"/>
                  <w:right w:val="single" w:sz="4" w:space="0" w:color="auto"/>
                </w:tcBorders>
                <w:vAlign w:val="center"/>
                <w:hideMark/>
              </w:tcPr>
            </w:tcPrChange>
          </w:tcPr>
          <w:p w14:paraId="5EEEFFEB" w14:textId="77777777" w:rsidR="001962A2" w:rsidRPr="002F2647" w:rsidRDefault="00ED41B5" w:rsidP="00130FDA">
            <w:pPr>
              <w:pStyle w:val="Tabletext"/>
              <w:jc w:val="center"/>
              <w:rPr>
                <w:lang w:eastAsia="zh-CN"/>
              </w:rPr>
            </w:pPr>
            <w:r w:rsidRPr="002F2647">
              <w:rPr>
                <w:lang w:eastAsia="zh-CN"/>
              </w:rPr>
              <w:t>137-138</w:t>
            </w:r>
          </w:p>
        </w:tc>
        <w:tc>
          <w:tcPr>
            <w:tcW w:w="1518" w:type="dxa"/>
            <w:tcBorders>
              <w:top w:val="single" w:sz="4" w:space="0" w:color="auto"/>
              <w:left w:val="single" w:sz="4" w:space="0" w:color="auto"/>
              <w:bottom w:val="single" w:sz="4" w:space="0" w:color="auto"/>
              <w:right w:val="single" w:sz="4" w:space="0" w:color="auto"/>
            </w:tcBorders>
            <w:vAlign w:val="center"/>
            <w:hideMark/>
            <w:tcPrChange w:id="274" w:author="Unknown" w:date="2018-09-11T17:32:00Z">
              <w:tcPr>
                <w:tcW w:w="1518" w:type="dxa"/>
                <w:tcBorders>
                  <w:top w:val="single" w:sz="4" w:space="0" w:color="auto"/>
                  <w:left w:val="single" w:sz="4" w:space="0" w:color="auto"/>
                  <w:bottom w:val="single" w:sz="4" w:space="0" w:color="auto"/>
                  <w:right w:val="single" w:sz="4" w:space="0" w:color="auto"/>
                </w:tcBorders>
                <w:vAlign w:val="center"/>
                <w:hideMark/>
              </w:tcPr>
            </w:tcPrChange>
          </w:tcPr>
          <w:p w14:paraId="11DCCF7D" w14:textId="77777777" w:rsidR="001962A2" w:rsidRPr="002F2647" w:rsidRDefault="00ED41B5" w:rsidP="00130FDA">
            <w:pPr>
              <w:pStyle w:val="Tabletext"/>
              <w:jc w:val="center"/>
              <w:rPr>
                <w:lang w:eastAsia="zh-CN"/>
              </w:rPr>
            </w:pPr>
            <w:r w:rsidRPr="002F2647">
              <w:rPr>
                <w:lang w:eastAsia="zh-CN"/>
              </w:rPr>
              <w:t>150.05-153</w:t>
            </w:r>
          </w:p>
        </w:tc>
        <w:tc>
          <w:tcPr>
            <w:tcW w:w="1228" w:type="dxa"/>
            <w:tcBorders>
              <w:top w:val="single" w:sz="4" w:space="0" w:color="auto"/>
              <w:left w:val="single" w:sz="4" w:space="0" w:color="auto"/>
              <w:bottom w:val="single" w:sz="4" w:space="0" w:color="auto"/>
              <w:right w:val="single" w:sz="4" w:space="0" w:color="auto"/>
            </w:tcBorders>
            <w:vAlign w:val="center"/>
            <w:hideMark/>
            <w:tcPrChange w:id="275"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5F109E36" w14:textId="77777777" w:rsidR="001962A2" w:rsidRPr="002F2647" w:rsidRDefault="00ED41B5" w:rsidP="00130FDA">
            <w:pPr>
              <w:pStyle w:val="Tabletext"/>
              <w:jc w:val="center"/>
              <w:rPr>
                <w:lang w:eastAsia="zh-CN"/>
              </w:rPr>
            </w:pPr>
            <w:r w:rsidRPr="002F2647">
              <w:rPr>
                <w:lang w:eastAsia="zh-CN"/>
              </w:rPr>
              <w:t>−238</w:t>
            </w:r>
          </w:p>
        </w:tc>
        <w:tc>
          <w:tcPr>
            <w:tcW w:w="1228" w:type="dxa"/>
            <w:tcBorders>
              <w:top w:val="single" w:sz="4" w:space="0" w:color="auto"/>
              <w:left w:val="single" w:sz="4" w:space="0" w:color="auto"/>
              <w:bottom w:val="single" w:sz="4" w:space="0" w:color="auto"/>
              <w:right w:val="single" w:sz="4" w:space="0" w:color="auto"/>
            </w:tcBorders>
            <w:vAlign w:val="center"/>
            <w:hideMark/>
            <w:tcPrChange w:id="276"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1B92797A" w14:textId="77777777" w:rsidR="001962A2" w:rsidRPr="002F2647" w:rsidRDefault="00ED41B5" w:rsidP="00130FDA">
            <w:pPr>
              <w:pStyle w:val="Tabletext"/>
              <w:jc w:val="center"/>
              <w:rPr>
                <w:lang w:eastAsia="zh-CN"/>
              </w:rPr>
            </w:pPr>
            <w:r w:rsidRPr="002F2647">
              <w:rPr>
                <w:lang w:eastAsia="zh-CN"/>
              </w:rPr>
              <w:t>2.95</w:t>
            </w:r>
          </w:p>
        </w:tc>
        <w:tc>
          <w:tcPr>
            <w:tcW w:w="1229" w:type="dxa"/>
            <w:tcBorders>
              <w:top w:val="single" w:sz="4" w:space="0" w:color="auto"/>
              <w:left w:val="single" w:sz="4" w:space="0" w:color="auto"/>
              <w:bottom w:val="single" w:sz="4" w:space="0" w:color="auto"/>
              <w:right w:val="single" w:sz="4" w:space="0" w:color="auto"/>
            </w:tcBorders>
            <w:vAlign w:val="center"/>
            <w:hideMark/>
            <w:tcPrChange w:id="277"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5D4AFA76" w14:textId="77777777" w:rsidR="001962A2" w:rsidRPr="002F2647" w:rsidRDefault="00ED41B5" w:rsidP="00130FDA">
            <w:pPr>
              <w:pStyle w:val="Tabletext"/>
              <w:jc w:val="center"/>
              <w:rPr>
                <w:lang w:eastAsia="zh-CN"/>
              </w:rPr>
            </w:pPr>
            <w:r w:rsidRPr="002F2647">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Change w:id="278"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077631A" w14:textId="77777777" w:rsidR="001962A2" w:rsidRPr="002F2647" w:rsidRDefault="00ED41B5" w:rsidP="00130FDA">
            <w:pPr>
              <w:pStyle w:val="Tabletext"/>
              <w:jc w:val="center"/>
              <w:rPr>
                <w:lang w:eastAsia="zh-CN"/>
              </w:rPr>
            </w:pPr>
            <w:r w:rsidRPr="002F2647">
              <w:rPr>
                <w:lang w:eastAsia="zh-CN"/>
              </w:rPr>
              <w:t>NA</w:t>
            </w:r>
          </w:p>
        </w:tc>
        <w:tc>
          <w:tcPr>
            <w:tcW w:w="1228" w:type="dxa"/>
            <w:tcBorders>
              <w:top w:val="single" w:sz="4" w:space="0" w:color="auto"/>
              <w:left w:val="single" w:sz="4" w:space="0" w:color="auto"/>
              <w:bottom w:val="single" w:sz="4" w:space="0" w:color="auto"/>
              <w:right w:val="nil"/>
            </w:tcBorders>
            <w:vAlign w:val="center"/>
            <w:hideMark/>
            <w:tcPrChange w:id="279"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1F2194F2" w14:textId="77777777" w:rsidR="001962A2" w:rsidRPr="002F2647" w:rsidRDefault="00ED41B5" w:rsidP="00130FDA">
            <w:pPr>
              <w:pStyle w:val="Tabletext"/>
              <w:jc w:val="center"/>
              <w:rPr>
                <w:lang w:eastAsia="zh-CN"/>
              </w:rPr>
            </w:pPr>
            <w:r w:rsidRPr="002F2647">
              <w:rPr>
                <w:lang w:eastAsia="zh-CN"/>
              </w:rPr>
              <w:t>NA</w:t>
            </w:r>
          </w:p>
        </w:tc>
        <w:tc>
          <w:tcPr>
            <w:tcW w:w="1229" w:type="dxa"/>
            <w:tcBorders>
              <w:top w:val="single" w:sz="4" w:space="0" w:color="auto"/>
              <w:left w:val="single" w:sz="4" w:space="0" w:color="auto"/>
              <w:bottom w:val="single" w:sz="4" w:space="0" w:color="auto"/>
              <w:right w:val="nil"/>
            </w:tcBorders>
            <w:vAlign w:val="center"/>
            <w:hideMark/>
            <w:tcPrChange w:id="280" w:author="Unknown" w:date="2018-09-11T17:32:00Z">
              <w:tcPr>
                <w:tcW w:w="1229" w:type="dxa"/>
                <w:tcBorders>
                  <w:top w:val="single" w:sz="4" w:space="0" w:color="auto"/>
                  <w:left w:val="single" w:sz="4" w:space="0" w:color="auto"/>
                  <w:bottom w:val="single" w:sz="4" w:space="0" w:color="auto"/>
                  <w:right w:val="nil"/>
                </w:tcBorders>
                <w:vAlign w:val="center"/>
                <w:hideMark/>
              </w:tcPr>
            </w:tcPrChange>
          </w:tcPr>
          <w:p w14:paraId="665BB9BD" w14:textId="77777777" w:rsidR="001962A2" w:rsidRPr="002F2647" w:rsidRDefault="00ED41B5" w:rsidP="00130FDA">
            <w:pPr>
              <w:pStyle w:val="Tabletext"/>
              <w:jc w:val="center"/>
              <w:rPr>
                <w:lang w:eastAsia="zh-CN"/>
              </w:rPr>
            </w:pPr>
            <w:r w:rsidRPr="002F2647">
              <w:rPr>
                <w:lang w:eastAsia="zh-CN"/>
              </w:rPr>
              <w:t>NA</w:t>
            </w:r>
          </w:p>
        </w:tc>
        <w:tc>
          <w:tcPr>
            <w:tcW w:w="2071" w:type="dxa"/>
            <w:tcBorders>
              <w:top w:val="single" w:sz="4" w:space="0" w:color="auto"/>
              <w:left w:val="single" w:sz="4" w:space="0" w:color="auto"/>
              <w:bottom w:val="single" w:sz="4" w:space="0" w:color="auto"/>
              <w:right w:val="single" w:sz="4" w:space="0" w:color="auto"/>
            </w:tcBorders>
            <w:vAlign w:val="center"/>
            <w:hideMark/>
            <w:tcPrChange w:id="281" w:author="Unknown" w:date="2018-09-11T17:32:00Z">
              <w:tcPr>
                <w:tcW w:w="2071" w:type="dxa"/>
                <w:tcBorders>
                  <w:top w:val="single" w:sz="4" w:space="0" w:color="auto"/>
                  <w:left w:val="single" w:sz="4" w:space="0" w:color="auto"/>
                  <w:bottom w:val="single" w:sz="4" w:space="0" w:color="auto"/>
                  <w:right w:val="single" w:sz="4" w:space="0" w:color="auto"/>
                </w:tcBorders>
                <w:vAlign w:val="center"/>
                <w:hideMark/>
              </w:tcPr>
            </w:tcPrChange>
          </w:tcPr>
          <w:p w14:paraId="67F17FD8" w14:textId="77777777" w:rsidR="001962A2" w:rsidRPr="002F2647" w:rsidRDefault="00ED41B5" w:rsidP="00130FDA">
            <w:pPr>
              <w:pStyle w:val="Tabletext"/>
              <w:jc w:val="center"/>
              <w:rPr>
                <w:lang w:eastAsia="zh-CN"/>
              </w:rPr>
            </w:pPr>
            <w:r w:rsidRPr="002F2647">
              <w:rPr>
                <w:lang w:eastAsia="zh-CN"/>
              </w:rPr>
              <w:t>WRC-07</w:t>
            </w:r>
          </w:p>
        </w:tc>
      </w:tr>
      <w:tr w:rsidR="001962A2" w:rsidRPr="002F2647" w14:paraId="735C1FE0" w14:textId="77777777" w:rsidTr="00130FDA">
        <w:trPr>
          <w:cantSplit/>
          <w:jc w:val="center"/>
          <w:trPrChange w:id="282"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Change w:id="283"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tcPrChange>
          </w:tcPr>
          <w:p w14:paraId="5B3B2017" w14:textId="77777777" w:rsidR="001962A2" w:rsidRPr="002F2647" w:rsidRDefault="00ED41B5" w:rsidP="00130FDA">
            <w:pPr>
              <w:pStyle w:val="Tabletext"/>
              <w:rPr>
                <w:lang w:eastAsia="zh-CN"/>
              </w:rPr>
            </w:pPr>
            <w:r w:rsidRPr="002F2647">
              <w:rPr>
                <w:lang w:eastAsia="zh-CN"/>
              </w:rPr>
              <w:t>MSS (space-to-Earth)</w:t>
            </w:r>
          </w:p>
        </w:tc>
        <w:tc>
          <w:tcPr>
            <w:tcW w:w="1600" w:type="dxa"/>
            <w:tcBorders>
              <w:top w:val="single" w:sz="4" w:space="0" w:color="auto"/>
              <w:left w:val="nil"/>
              <w:bottom w:val="single" w:sz="4" w:space="0" w:color="auto"/>
              <w:right w:val="single" w:sz="4" w:space="0" w:color="auto"/>
            </w:tcBorders>
            <w:vAlign w:val="center"/>
            <w:hideMark/>
            <w:tcPrChange w:id="284" w:author="Unknown" w:date="2018-09-11T17:32:00Z">
              <w:tcPr>
                <w:tcW w:w="1600" w:type="dxa"/>
                <w:tcBorders>
                  <w:top w:val="single" w:sz="4" w:space="0" w:color="auto"/>
                  <w:left w:val="nil"/>
                  <w:bottom w:val="single" w:sz="4" w:space="0" w:color="auto"/>
                  <w:right w:val="single" w:sz="4" w:space="0" w:color="auto"/>
                </w:tcBorders>
                <w:vAlign w:val="center"/>
                <w:hideMark/>
              </w:tcPr>
            </w:tcPrChange>
          </w:tcPr>
          <w:p w14:paraId="064B0539" w14:textId="77777777" w:rsidR="001962A2" w:rsidRPr="002F2647" w:rsidRDefault="00ED41B5" w:rsidP="00130FDA">
            <w:pPr>
              <w:pStyle w:val="Tabletext"/>
              <w:jc w:val="center"/>
              <w:rPr>
                <w:lang w:eastAsia="zh-CN"/>
              </w:rPr>
            </w:pPr>
            <w:r w:rsidRPr="002F2647">
              <w:rPr>
                <w:lang w:eastAsia="zh-CN"/>
              </w:rPr>
              <w:t>387-390</w:t>
            </w:r>
          </w:p>
        </w:tc>
        <w:tc>
          <w:tcPr>
            <w:tcW w:w="1518" w:type="dxa"/>
            <w:tcBorders>
              <w:top w:val="single" w:sz="4" w:space="0" w:color="auto"/>
              <w:left w:val="single" w:sz="4" w:space="0" w:color="auto"/>
              <w:bottom w:val="single" w:sz="4" w:space="0" w:color="auto"/>
              <w:right w:val="single" w:sz="4" w:space="0" w:color="auto"/>
            </w:tcBorders>
            <w:vAlign w:val="center"/>
            <w:hideMark/>
            <w:tcPrChange w:id="285" w:author="Unknown" w:date="2018-09-11T17:32:00Z">
              <w:tcPr>
                <w:tcW w:w="1518" w:type="dxa"/>
                <w:tcBorders>
                  <w:top w:val="single" w:sz="4" w:space="0" w:color="auto"/>
                  <w:left w:val="single" w:sz="4" w:space="0" w:color="auto"/>
                  <w:bottom w:val="single" w:sz="4" w:space="0" w:color="auto"/>
                  <w:right w:val="single" w:sz="4" w:space="0" w:color="auto"/>
                </w:tcBorders>
                <w:vAlign w:val="center"/>
                <w:hideMark/>
              </w:tcPr>
            </w:tcPrChange>
          </w:tcPr>
          <w:p w14:paraId="071420A5" w14:textId="77777777" w:rsidR="001962A2" w:rsidRPr="002F2647" w:rsidRDefault="00ED41B5" w:rsidP="00130FDA">
            <w:pPr>
              <w:pStyle w:val="Tabletext"/>
              <w:jc w:val="center"/>
              <w:rPr>
                <w:lang w:eastAsia="zh-CN"/>
              </w:rPr>
            </w:pPr>
            <w:r w:rsidRPr="002F2647">
              <w:rPr>
                <w:lang w:eastAsia="zh-CN"/>
              </w:rPr>
              <w:t>322-328.6</w:t>
            </w:r>
          </w:p>
        </w:tc>
        <w:tc>
          <w:tcPr>
            <w:tcW w:w="1228" w:type="dxa"/>
            <w:tcBorders>
              <w:top w:val="single" w:sz="4" w:space="0" w:color="auto"/>
              <w:left w:val="single" w:sz="4" w:space="0" w:color="auto"/>
              <w:bottom w:val="single" w:sz="4" w:space="0" w:color="auto"/>
              <w:right w:val="single" w:sz="4" w:space="0" w:color="auto"/>
            </w:tcBorders>
            <w:vAlign w:val="center"/>
            <w:hideMark/>
            <w:tcPrChange w:id="286"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A35119D" w14:textId="77777777" w:rsidR="001962A2" w:rsidRPr="002F2647" w:rsidRDefault="00ED41B5" w:rsidP="00130FDA">
            <w:pPr>
              <w:pStyle w:val="Tabletext"/>
              <w:jc w:val="center"/>
              <w:rPr>
                <w:lang w:eastAsia="zh-CN"/>
              </w:rPr>
            </w:pPr>
            <w:r w:rsidRPr="002F2647">
              <w:rPr>
                <w:lang w:eastAsia="zh-CN"/>
              </w:rPr>
              <w:t>−240</w:t>
            </w:r>
          </w:p>
        </w:tc>
        <w:tc>
          <w:tcPr>
            <w:tcW w:w="1228" w:type="dxa"/>
            <w:tcBorders>
              <w:top w:val="single" w:sz="4" w:space="0" w:color="auto"/>
              <w:left w:val="single" w:sz="4" w:space="0" w:color="auto"/>
              <w:bottom w:val="single" w:sz="4" w:space="0" w:color="auto"/>
              <w:right w:val="single" w:sz="4" w:space="0" w:color="auto"/>
            </w:tcBorders>
            <w:vAlign w:val="center"/>
            <w:hideMark/>
            <w:tcPrChange w:id="287"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50F18C4D" w14:textId="77777777" w:rsidR="001962A2" w:rsidRPr="002F2647" w:rsidRDefault="00ED41B5" w:rsidP="00130FDA">
            <w:pPr>
              <w:pStyle w:val="Tabletext"/>
              <w:jc w:val="center"/>
              <w:rPr>
                <w:lang w:eastAsia="zh-CN"/>
              </w:rPr>
            </w:pPr>
            <w:r w:rsidRPr="002F2647">
              <w:rPr>
                <w:lang w:eastAsia="zh-CN"/>
              </w:rPr>
              <w:t>6.6</w:t>
            </w:r>
          </w:p>
        </w:tc>
        <w:tc>
          <w:tcPr>
            <w:tcW w:w="1229" w:type="dxa"/>
            <w:tcBorders>
              <w:top w:val="single" w:sz="4" w:space="0" w:color="auto"/>
              <w:left w:val="single" w:sz="4" w:space="0" w:color="auto"/>
              <w:bottom w:val="single" w:sz="4" w:space="0" w:color="auto"/>
              <w:right w:val="single" w:sz="4" w:space="0" w:color="auto"/>
            </w:tcBorders>
            <w:vAlign w:val="center"/>
            <w:hideMark/>
            <w:tcPrChange w:id="288"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5DA03EC3" w14:textId="77777777" w:rsidR="001962A2" w:rsidRPr="002F2647" w:rsidRDefault="00ED41B5" w:rsidP="00130FDA">
            <w:pPr>
              <w:pStyle w:val="Tabletext"/>
              <w:jc w:val="center"/>
              <w:rPr>
                <w:lang w:eastAsia="zh-CN"/>
              </w:rPr>
            </w:pPr>
            <w:r w:rsidRPr="002F2647">
              <w:rPr>
                <w:lang w:eastAsia="zh-CN"/>
              </w:rPr>
              <w:t>−255</w:t>
            </w:r>
          </w:p>
        </w:tc>
        <w:tc>
          <w:tcPr>
            <w:tcW w:w="1228" w:type="dxa"/>
            <w:tcBorders>
              <w:top w:val="single" w:sz="4" w:space="0" w:color="auto"/>
              <w:left w:val="single" w:sz="4" w:space="0" w:color="auto"/>
              <w:bottom w:val="single" w:sz="4" w:space="0" w:color="auto"/>
              <w:right w:val="single" w:sz="4" w:space="0" w:color="auto"/>
            </w:tcBorders>
            <w:vAlign w:val="center"/>
            <w:hideMark/>
            <w:tcPrChange w:id="289"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6794A20B" w14:textId="77777777" w:rsidR="001962A2" w:rsidRPr="002F2647" w:rsidRDefault="00ED41B5" w:rsidP="00130FDA">
            <w:pPr>
              <w:pStyle w:val="Tabletext"/>
              <w:jc w:val="center"/>
              <w:rPr>
                <w:lang w:eastAsia="zh-CN"/>
              </w:rPr>
            </w:pPr>
            <w:r w:rsidRPr="002F2647">
              <w:rPr>
                <w:lang w:eastAsia="zh-CN"/>
              </w:rPr>
              <w:t>10</w:t>
            </w:r>
          </w:p>
        </w:tc>
        <w:tc>
          <w:tcPr>
            <w:tcW w:w="1228" w:type="dxa"/>
            <w:tcBorders>
              <w:top w:val="single" w:sz="4" w:space="0" w:color="auto"/>
              <w:left w:val="single" w:sz="4" w:space="0" w:color="auto"/>
              <w:bottom w:val="single" w:sz="4" w:space="0" w:color="auto"/>
              <w:right w:val="nil"/>
            </w:tcBorders>
            <w:vAlign w:val="center"/>
            <w:hideMark/>
            <w:tcPrChange w:id="290"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4C196CB7" w14:textId="77777777" w:rsidR="001962A2" w:rsidRPr="002F2647" w:rsidRDefault="00ED41B5" w:rsidP="00130FDA">
            <w:pPr>
              <w:pStyle w:val="Tabletext"/>
              <w:jc w:val="center"/>
              <w:rPr>
                <w:lang w:eastAsia="zh-CN"/>
              </w:rPr>
            </w:pPr>
            <w:r w:rsidRPr="002F2647">
              <w:rPr>
                <w:lang w:eastAsia="zh-CN"/>
              </w:rPr>
              <w:t>−228</w:t>
            </w:r>
          </w:p>
        </w:tc>
        <w:tc>
          <w:tcPr>
            <w:tcW w:w="1229" w:type="dxa"/>
            <w:tcBorders>
              <w:top w:val="single" w:sz="4" w:space="0" w:color="auto"/>
              <w:left w:val="single" w:sz="4" w:space="0" w:color="auto"/>
              <w:bottom w:val="single" w:sz="4" w:space="0" w:color="auto"/>
              <w:right w:val="nil"/>
            </w:tcBorders>
            <w:vAlign w:val="center"/>
            <w:hideMark/>
            <w:tcPrChange w:id="291" w:author="Unknown" w:date="2018-09-11T17:32:00Z">
              <w:tcPr>
                <w:tcW w:w="1229" w:type="dxa"/>
                <w:tcBorders>
                  <w:top w:val="single" w:sz="4" w:space="0" w:color="auto"/>
                  <w:left w:val="single" w:sz="4" w:space="0" w:color="auto"/>
                  <w:bottom w:val="single" w:sz="4" w:space="0" w:color="auto"/>
                  <w:right w:val="nil"/>
                </w:tcBorders>
                <w:vAlign w:val="center"/>
                <w:hideMark/>
              </w:tcPr>
            </w:tcPrChange>
          </w:tcPr>
          <w:p w14:paraId="066C97D4" w14:textId="77777777" w:rsidR="001962A2" w:rsidRPr="002F2647" w:rsidRDefault="00ED41B5" w:rsidP="00130FDA">
            <w:pPr>
              <w:pStyle w:val="Tabletext"/>
              <w:jc w:val="center"/>
              <w:rPr>
                <w:lang w:eastAsia="zh-CN"/>
              </w:rPr>
            </w:pPr>
            <w:r w:rsidRPr="002F2647">
              <w:rPr>
                <w:lang w:eastAsia="zh-CN"/>
              </w:rPr>
              <w:t>10</w:t>
            </w:r>
          </w:p>
        </w:tc>
        <w:tc>
          <w:tcPr>
            <w:tcW w:w="2071" w:type="dxa"/>
            <w:tcBorders>
              <w:top w:val="single" w:sz="4" w:space="0" w:color="auto"/>
              <w:left w:val="single" w:sz="4" w:space="0" w:color="auto"/>
              <w:bottom w:val="single" w:sz="4" w:space="0" w:color="auto"/>
              <w:right w:val="single" w:sz="4" w:space="0" w:color="auto"/>
            </w:tcBorders>
            <w:vAlign w:val="center"/>
            <w:hideMark/>
            <w:tcPrChange w:id="292" w:author="Unknown" w:date="2018-09-11T17:32:00Z">
              <w:tcPr>
                <w:tcW w:w="2071" w:type="dxa"/>
                <w:tcBorders>
                  <w:top w:val="single" w:sz="4" w:space="0" w:color="auto"/>
                  <w:left w:val="single" w:sz="4" w:space="0" w:color="auto"/>
                  <w:bottom w:val="single" w:sz="4" w:space="0" w:color="auto"/>
                  <w:right w:val="single" w:sz="4" w:space="0" w:color="auto"/>
                </w:tcBorders>
                <w:vAlign w:val="center"/>
                <w:hideMark/>
              </w:tcPr>
            </w:tcPrChange>
          </w:tcPr>
          <w:p w14:paraId="0F095059" w14:textId="77777777" w:rsidR="001962A2" w:rsidRPr="002F2647" w:rsidRDefault="00ED41B5" w:rsidP="00130FDA">
            <w:pPr>
              <w:pStyle w:val="Tabletext"/>
              <w:jc w:val="center"/>
              <w:rPr>
                <w:lang w:eastAsia="zh-CN"/>
              </w:rPr>
            </w:pPr>
            <w:r w:rsidRPr="002F2647">
              <w:rPr>
                <w:lang w:eastAsia="zh-CN"/>
              </w:rPr>
              <w:t>WRC-07</w:t>
            </w:r>
          </w:p>
        </w:tc>
      </w:tr>
      <w:tr w:rsidR="001962A2" w:rsidRPr="002F2647" w14:paraId="31FCC272" w14:textId="77777777" w:rsidTr="00130FDA">
        <w:trPr>
          <w:cantSplit/>
          <w:jc w:val="center"/>
          <w:trPrChange w:id="293"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Change w:id="294"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tcPrChange>
          </w:tcPr>
          <w:p w14:paraId="303FC166" w14:textId="77777777" w:rsidR="001962A2" w:rsidRPr="002F2647" w:rsidRDefault="00ED41B5" w:rsidP="00130FDA">
            <w:pPr>
              <w:pStyle w:val="Tabletext"/>
              <w:rPr>
                <w:lang w:eastAsia="zh-CN"/>
              </w:rPr>
            </w:pPr>
            <w:r w:rsidRPr="002F2647">
              <w:rPr>
                <w:lang w:eastAsia="zh-CN"/>
              </w:rPr>
              <w:t>MSS (space-to-Earth)</w:t>
            </w:r>
          </w:p>
        </w:tc>
        <w:tc>
          <w:tcPr>
            <w:tcW w:w="1600" w:type="dxa"/>
            <w:tcBorders>
              <w:top w:val="single" w:sz="4" w:space="0" w:color="auto"/>
              <w:left w:val="nil"/>
              <w:bottom w:val="single" w:sz="4" w:space="0" w:color="auto"/>
              <w:right w:val="single" w:sz="4" w:space="0" w:color="auto"/>
            </w:tcBorders>
            <w:vAlign w:val="center"/>
            <w:hideMark/>
            <w:tcPrChange w:id="295" w:author="Unknown" w:date="2018-09-11T17:32:00Z">
              <w:tcPr>
                <w:tcW w:w="1600" w:type="dxa"/>
                <w:tcBorders>
                  <w:top w:val="single" w:sz="4" w:space="0" w:color="auto"/>
                  <w:left w:val="nil"/>
                  <w:bottom w:val="single" w:sz="4" w:space="0" w:color="auto"/>
                  <w:right w:val="single" w:sz="4" w:space="0" w:color="auto"/>
                </w:tcBorders>
                <w:vAlign w:val="center"/>
                <w:hideMark/>
              </w:tcPr>
            </w:tcPrChange>
          </w:tcPr>
          <w:p w14:paraId="18EB249F" w14:textId="77777777" w:rsidR="001962A2" w:rsidRPr="002F2647" w:rsidRDefault="00ED41B5" w:rsidP="00130FDA">
            <w:pPr>
              <w:pStyle w:val="Tabletext"/>
              <w:jc w:val="center"/>
              <w:rPr>
                <w:lang w:eastAsia="zh-CN"/>
              </w:rPr>
            </w:pPr>
            <w:r w:rsidRPr="002F2647">
              <w:rPr>
                <w:lang w:eastAsia="zh-CN"/>
              </w:rPr>
              <w:t>400.15-401</w:t>
            </w:r>
          </w:p>
        </w:tc>
        <w:tc>
          <w:tcPr>
            <w:tcW w:w="1518" w:type="dxa"/>
            <w:tcBorders>
              <w:top w:val="single" w:sz="4" w:space="0" w:color="auto"/>
              <w:left w:val="single" w:sz="4" w:space="0" w:color="auto"/>
              <w:bottom w:val="single" w:sz="4" w:space="0" w:color="auto"/>
              <w:right w:val="single" w:sz="4" w:space="0" w:color="auto"/>
            </w:tcBorders>
            <w:vAlign w:val="center"/>
            <w:hideMark/>
            <w:tcPrChange w:id="296" w:author="Unknown" w:date="2018-09-11T17:32:00Z">
              <w:tcPr>
                <w:tcW w:w="1518" w:type="dxa"/>
                <w:tcBorders>
                  <w:top w:val="single" w:sz="4" w:space="0" w:color="auto"/>
                  <w:left w:val="single" w:sz="4" w:space="0" w:color="auto"/>
                  <w:bottom w:val="single" w:sz="4" w:space="0" w:color="auto"/>
                  <w:right w:val="single" w:sz="4" w:space="0" w:color="auto"/>
                </w:tcBorders>
                <w:vAlign w:val="center"/>
                <w:hideMark/>
              </w:tcPr>
            </w:tcPrChange>
          </w:tcPr>
          <w:p w14:paraId="0FE8B4F1" w14:textId="77777777" w:rsidR="001962A2" w:rsidRPr="002F2647" w:rsidRDefault="00ED41B5" w:rsidP="00130FDA">
            <w:pPr>
              <w:pStyle w:val="Tabletext"/>
              <w:jc w:val="center"/>
              <w:rPr>
                <w:lang w:eastAsia="zh-CN"/>
              </w:rPr>
            </w:pPr>
            <w:r w:rsidRPr="002F2647">
              <w:rPr>
                <w:lang w:eastAsia="zh-CN"/>
              </w:rPr>
              <w:t>406.1-410</w:t>
            </w:r>
          </w:p>
        </w:tc>
        <w:tc>
          <w:tcPr>
            <w:tcW w:w="1228" w:type="dxa"/>
            <w:tcBorders>
              <w:top w:val="single" w:sz="4" w:space="0" w:color="auto"/>
              <w:left w:val="single" w:sz="4" w:space="0" w:color="auto"/>
              <w:bottom w:val="single" w:sz="4" w:space="0" w:color="auto"/>
              <w:right w:val="single" w:sz="4" w:space="0" w:color="auto"/>
            </w:tcBorders>
            <w:vAlign w:val="center"/>
            <w:hideMark/>
            <w:tcPrChange w:id="297"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6D723879" w14:textId="77777777" w:rsidR="001962A2" w:rsidRPr="002F2647" w:rsidRDefault="00ED41B5" w:rsidP="00130FDA">
            <w:pPr>
              <w:pStyle w:val="Tabletext"/>
              <w:jc w:val="center"/>
              <w:rPr>
                <w:lang w:eastAsia="zh-CN"/>
              </w:rPr>
            </w:pPr>
            <w:r w:rsidRPr="002F2647">
              <w:rPr>
                <w:lang w:eastAsia="zh-CN"/>
              </w:rPr>
              <w:t>−242</w:t>
            </w:r>
          </w:p>
        </w:tc>
        <w:tc>
          <w:tcPr>
            <w:tcW w:w="1228" w:type="dxa"/>
            <w:tcBorders>
              <w:top w:val="single" w:sz="4" w:space="0" w:color="auto"/>
              <w:left w:val="single" w:sz="4" w:space="0" w:color="auto"/>
              <w:bottom w:val="single" w:sz="4" w:space="0" w:color="auto"/>
              <w:right w:val="single" w:sz="4" w:space="0" w:color="auto"/>
            </w:tcBorders>
            <w:vAlign w:val="center"/>
            <w:hideMark/>
            <w:tcPrChange w:id="298"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51ED5944" w14:textId="77777777" w:rsidR="001962A2" w:rsidRPr="002F2647" w:rsidRDefault="00ED41B5" w:rsidP="00130FDA">
            <w:pPr>
              <w:pStyle w:val="Tabletext"/>
              <w:jc w:val="center"/>
              <w:rPr>
                <w:lang w:eastAsia="zh-CN"/>
              </w:rPr>
            </w:pPr>
            <w:r w:rsidRPr="002F2647">
              <w:rPr>
                <w:lang w:eastAsia="zh-CN"/>
              </w:rPr>
              <w:t>3.9</w:t>
            </w:r>
          </w:p>
        </w:tc>
        <w:tc>
          <w:tcPr>
            <w:tcW w:w="1229" w:type="dxa"/>
            <w:tcBorders>
              <w:top w:val="single" w:sz="4" w:space="0" w:color="auto"/>
              <w:left w:val="single" w:sz="4" w:space="0" w:color="auto"/>
              <w:bottom w:val="single" w:sz="4" w:space="0" w:color="auto"/>
              <w:right w:val="single" w:sz="4" w:space="0" w:color="auto"/>
            </w:tcBorders>
            <w:vAlign w:val="center"/>
            <w:hideMark/>
            <w:tcPrChange w:id="299"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19866158" w14:textId="77777777" w:rsidR="001962A2" w:rsidRPr="002F2647" w:rsidRDefault="00ED41B5" w:rsidP="00130FDA">
            <w:pPr>
              <w:pStyle w:val="Tabletext"/>
              <w:jc w:val="center"/>
              <w:rPr>
                <w:lang w:eastAsia="zh-CN"/>
              </w:rPr>
            </w:pPr>
            <w:r w:rsidRPr="002F2647">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Change w:id="300"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53512610" w14:textId="77777777" w:rsidR="001962A2" w:rsidRPr="002F2647" w:rsidRDefault="00ED41B5" w:rsidP="00130FDA">
            <w:pPr>
              <w:pStyle w:val="Tabletext"/>
              <w:jc w:val="center"/>
              <w:rPr>
                <w:lang w:eastAsia="zh-CN"/>
              </w:rPr>
            </w:pPr>
            <w:r w:rsidRPr="002F2647">
              <w:rPr>
                <w:lang w:eastAsia="zh-CN"/>
              </w:rPr>
              <w:t>NA</w:t>
            </w:r>
          </w:p>
        </w:tc>
        <w:tc>
          <w:tcPr>
            <w:tcW w:w="1228" w:type="dxa"/>
            <w:tcBorders>
              <w:top w:val="single" w:sz="4" w:space="0" w:color="auto"/>
              <w:left w:val="single" w:sz="4" w:space="0" w:color="auto"/>
              <w:bottom w:val="single" w:sz="4" w:space="0" w:color="auto"/>
              <w:right w:val="nil"/>
            </w:tcBorders>
            <w:vAlign w:val="center"/>
            <w:hideMark/>
            <w:tcPrChange w:id="301"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6B2E1D62" w14:textId="77777777" w:rsidR="001962A2" w:rsidRPr="002F2647" w:rsidRDefault="00ED41B5" w:rsidP="00130FDA">
            <w:pPr>
              <w:pStyle w:val="Tabletext"/>
              <w:jc w:val="center"/>
              <w:rPr>
                <w:lang w:eastAsia="zh-CN"/>
              </w:rPr>
            </w:pPr>
            <w:r w:rsidRPr="002F2647">
              <w:rPr>
                <w:lang w:eastAsia="zh-CN"/>
              </w:rPr>
              <w:t>NA</w:t>
            </w:r>
          </w:p>
        </w:tc>
        <w:tc>
          <w:tcPr>
            <w:tcW w:w="1229" w:type="dxa"/>
            <w:tcBorders>
              <w:top w:val="single" w:sz="4" w:space="0" w:color="auto"/>
              <w:left w:val="single" w:sz="4" w:space="0" w:color="auto"/>
              <w:bottom w:val="single" w:sz="4" w:space="0" w:color="auto"/>
              <w:right w:val="nil"/>
            </w:tcBorders>
            <w:vAlign w:val="center"/>
            <w:hideMark/>
            <w:tcPrChange w:id="302" w:author="Unknown" w:date="2018-09-11T17:32:00Z">
              <w:tcPr>
                <w:tcW w:w="1229" w:type="dxa"/>
                <w:tcBorders>
                  <w:top w:val="single" w:sz="4" w:space="0" w:color="auto"/>
                  <w:left w:val="single" w:sz="4" w:space="0" w:color="auto"/>
                  <w:bottom w:val="single" w:sz="4" w:space="0" w:color="auto"/>
                  <w:right w:val="nil"/>
                </w:tcBorders>
                <w:vAlign w:val="center"/>
                <w:hideMark/>
              </w:tcPr>
            </w:tcPrChange>
          </w:tcPr>
          <w:p w14:paraId="632A362E" w14:textId="77777777" w:rsidR="001962A2" w:rsidRPr="002F2647" w:rsidRDefault="00ED41B5" w:rsidP="00130FDA">
            <w:pPr>
              <w:pStyle w:val="Tabletext"/>
              <w:jc w:val="center"/>
              <w:rPr>
                <w:lang w:eastAsia="zh-CN"/>
              </w:rPr>
            </w:pPr>
            <w:r w:rsidRPr="002F2647">
              <w:rPr>
                <w:lang w:eastAsia="zh-CN"/>
              </w:rPr>
              <w:t>NA</w:t>
            </w:r>
          </w:p>
        </w:tc>
        <w:tc>
          <w:tcPr>
            <w:tcW w:w="2071" w:type="dxa"/>
            <w:tcBorders>
              <w:top w:val="single" w:sz="4" w:space="0" w:color="auto"/>
              <w:left w:val="single" w:sz="4" w:space="0" w:color="auto"/>
              <w:bottom w:val="single" w:sz="4" w:space="0" w:color="auto"/>
              <w:right w:val="single" w:sz="4" w:space="0" w:color="auto"/>
            </w:tcBorders>
            <w:vAlign w:val="center"/>
            <w:hideMark/>
            <w:tcPrChange w:id="303" w:author="Unknown" w:date="2018-09-11T17:32:00Z">
              <w:tcPr>
                <w:tcW w:w="2071" w:type="dxa"/>
                <w:tcBorders>
                  <w:top w:val="single" w:sz="4" w:space="0" w:color="auto"/>
                  <w:left w:val="single" w:sz="4" w:space="0" w:color="auto"/>
                  <w:bottom w:val="single" w:sz="4" w:space="0" w:color="auto"/>
                  <w:right w:val="single" w:sz="4" w:space="0" w:color="auto"/>
                </w:tcBorders>
                <w:vAlign w:val="center"/>
                <w:hideMark/>
              </w:tcPr>
            </w:tcPrChange>
          </w:tcPr>
          <w:p w14:paraId="656D6D08" w14:textId="77777777" w:rsidR="001962A2" w:rsidRPr="002F2647" w:rsidRDefault="00ED41B5" w:rsidP="00130FDA">
            <w:pPr>
              <w:pStyle w:val="Tabletext"/>
              <w:jc w:val="center"/>
              <w:rPr>
                <w:lang w:eastAsia="zh-CN"/>
              </w:rPr>
            </w:pPr>
            <w:r w:rsidRPr="002F2647">
              <w:rPr>
                <w:lang w:eastAsia="zh-CN"/>
              </w:rPr>
              <w:t>WRC-07</w:t>
            </w:r>
          </w:p>
        </w:tc>
      </w:tr>
      <w:tr w:rsidR="001962A2" w:rsidRPr="002F2647" w14:paraId="3AEBA13E" w14:textId="77777777" w:rsidTr="00130FDA">
        <w:trPr>
          <w:cantSplit/>
          <w:jc w:val="center"/>
          <w:trPrChange w:id="304"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Change w:id="305"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tcPrChange>
          </w:tcPr>
          <w:p w14:paraId="48BC5087" w14:textId="77777777" w:rsidR="001962A2" w:rsidRPr="002F2647" w:rsidRDefault="00ED41B5" w:rsidP="00130FDA">
            <w:pPr>
              <w:pStyle w:val="Tabletext"/>
              <w:rPr>
                <w:lang w:eastAsia="zh-CN"/>
              </w:rPr>
            </w:pPr>
            <w:r w:rsidRPr="002F2647">
              <w:rPr>
                <w:lang w:eastAsia="zh-CN"/>
              </w:rPr>
              <w:t>MSS (space-to-Earth)</w:t>
            </w:r>
          </w:p>
        </w:tc>
        <w:tc>
          <w:tcPr>
            <w:tcW w:w="1600" w:type="dxa"/>
            <w:tcBorders>
              <w:top w:val="single" w:sz="4" w:space="0" w:color="auto"/>
              <w:left w:val="nil"/>
              <w:bottom w:val="single" w:sz="4" w:space="0" w:color="auto"/>
              <w:right w:val="single" w:sz="4" w:space="0" w:color="auto"/>
            </w:tcBorders>
            <w:vAlign w:val="center"/>
            <w:hideMark/>
            <w:tcPrChange w:id="306" w:author="Unknown" w:date="2018-09-11T17:32:00Z">
              <w:tcPr>
                <w:tcW w:w="1600" w:type="dxa"/>
                <w:tcBorders>
                  <w:top w:val="single" w:sz="4" w:space="0" w:color="auto"/>
                  <w:left w:val="nil"/>
                  <w:bottom w:val="single" w:sz="4" w:space="0" w:color="auto"/>
                  <w:right w:val="single" w:sz="4" w:space="0" w:color="auto"/>
                </w:tcBorders>
                <w:vAlign w:val="center"/>
                <w:hideMark/>
              </w:tcPr>
            </w:tcPrChange>
          </w:tcPr>
          <w:p w14:paraId="7B6A1EF6" w14:textId="77777777" w:rsidR="001962A2" w:rsidRPr="002F2647" w:rsidRDefault="00ED41B5" w:rsidP="00130FDA">
            <w:pPr>
              <w:pStyle w:val="Tabletext"/>
              <w:jc w:val="center"/>
              <w:rPr>
                <w:lang w:eastAsia="zh-CN"/>
              </w:rPr>
            </w:pPr>
            <w:r w:rsidRPr="002F2647">
              <w:rPr>
                <w:lang w:eastAsia="zh-CN"/>
              </w:rPr>
              <w:t>1 525-1 559</w:t>
            </w:r>
          </w:p>
        </w:tc>
        <w:tc>
          <w:tcPr>
            <w:tcW w:w="1518" w:type="dxa"/>
            <w:tcBorders>
              <w:top w:val="single" w:sz="4" w:space="0" w:color="auto"/>
              <w:left w:val="single" w:sz="4" w:space="0" w:color="auto"/>
              <w:bottom w:val="single" w:sz="4" w:space="0" w:color="auto"/>
              <w:right w:val="single" w:sz="4" w:space="0" w:color="auto"/>
            </w:tcBorders>
            <w:vAlign w:val="center"/>
            <w:hideMark/>
            <w:tcPrChange w:id="307" w:author="Unknown" w:date="2018-09-11T17:32:00Z">
              <w:tcPr>
                <w:tcW w:w="1518" w:type="dxa"/>
                <w:tcBorders>
                  <w:top w:val="single" w:sz="4" w:space="0" w:color="auto"/>
                  <w:left w:val="single" w:sz="4" w:space="0" w:color="auto"/>
                  <w:bottom w:val="single" w:sz="4" w:space="0" w:color="auto"/>
                  <w:right w:val="single" w:sz="4" w:space="0" w:color="auto"/>
                </w:tcBorders>
                <w:vAlign w:val="center"/>
                <w:hideMark/>
              </w:tcPr>
            </w:tcPrChange>
          </w:tcPr>
          <w:p w14:paraId="3132ADFE" w14:textId="77777777" w:rsidR="001962A2" w:rsidRPr="002F2647" w:rsidRDefault="00ED41B5" w:rsidP="00130FDA">
            <w:pPr>
              <w:pStyle w:val="Tabletext"/>
              <w:jc w:val="center"/>
              <w:rPr>
                <w:lang w:eastAsia="zh-CN"/>
              </w:rPr>
            </w:pPr>
            <w:r w:rsidRPr="002F2647">
              <w:rPr>
                <w:lang w:eastAsia="zh-CN"/>
              </w:rPr>
              <w:t>1 400-1 427</w:t>
            </w:r>
          </w:p>
        </w:tc>
        <w:tc>
          <w:tcPr>
            <w:tcW w:w="1228" w:type="dxa"/>
            <w:tcBorders>
              <w:top w:val="single" w:sz="4" w:space="0" w:color="auto"/>
              <w:left w:val="single" w:sz="4" w:space="0" w:color="auto"/>
              <w:bottom w:val="single" w:sz="4" w:space="0" w:color="auto"/>
              <w:right w:val="single" w:sz="4" w:space="0" w:color="auto"/>
            </w:tcBorders>
            <w:vAlign w:val="center"/>
            <w:hideMark/>
            <w:tcPrChange w:id="308"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0049AF09" w14:textId="77777777" w:rsidR="001962A2" w:rsidRPr="002F2647" w:rsidRDefault="00ED41B5" w:rsidP="00130FDA">
            <w:pPr>
              <w:pStyle w:val="Tabletext"/>
              <w:jc w:val="center"/>
              <w:rPr>
                <w:lang w:eastAsia="zh-CN"/>
              </w:rPr>
            </w:pPr>
            <w:r w:rsidRPr="002F2647">
              <w:rPr>
                <w:lang w:eastAsia="zh-CN"/>
              </w:rPr>
              <w:t>−243</w:t>
            </w:r>
          </w:p>
        </w:tc>
        <w:tc>
          <w:tcPr>
            <w:tcW w:w="1228" w:type="dxa"/>
            <w:tcBorders>
              <w:top w:val="single" w:sz="4" w:space="0" w:color="auto"/>
              <w:left w:val="single" w:sz="4" w:space="0" w:color="auto"/>
              <w:bottom w:val="single" w:sz="4" w:space="0" w:color="auto"/>
              <w:right w:val="single" w:sz="4" w:space="0" w:color="auto"/>
            </w:tcBorders>
            <w:vAlign w:val="center"/>
            <w:hideMark/>
            <w:tcPrChange w:id="309"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5CCA3DE" w14:textId="77777777" w:rsidR="001962A2" w:rsidRPr="002F2647" w:rsidRDefault="00ED41B5" w:rsidP="00130FDA">
            <w:pPr>
              <w:pStyle w:val="Tabletext"/>
              <w:jc w:val="center"/>
              <w:rPr>
                <w:lang w:eastAsia="zh-CN"/>
              </w:rPr>
            </w:pPr>
            <w:r w:rsidRPr="002F2647">
              <w:rPr>
                <w:lang w:eastAsia="zh-CN"/>
              </w:rPr>
              <w:t>27</w:t>
            </w:r>
          </w:p>
        </w:tc>
        <w:tc>
          <w:tcPr>
            <w:tcW w:w="1229" w:type="dxa"/>
            <w:tcBorders>
              <w:top w:val="single" w:sz="4" w:space="0" w:color="auto"/>
              <w:left w:val="single" w:sz="4" w:space="0" w:color="auto"/>
              <w:bottom w:val="single" w:sz="4" w:space="0" w:color="auto"/>
              <w:right w:val="single" w:sz="4" w:space="0" w:color="auto"/>
            </w:tcBorders>
            <w:vAlign w:val="center"/>
            <w:hideMark/>
            <w:tcPrChange w:id="310"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36B74CF3" w14:textId="77777777" w:rsidR="001962A2" w:rsidRPr="002F2647" w:rsidRDefault="00ED41B5" w:rsidP="00130FDA">
            <w:pPr>
              <w:pStyle w:val="Tabletext"/>
              <w:jc w:val="center"/>
              <w:rPr>
                <w:lang w:eastAsia="zh-CN"/>
              </w:rPr>
            </w:pPr>
            <w:r w:rsidRPr="002F2647">
              <w:rPr>
                <w:lang w:eastAsia="zh-CN"/>
              </w:rPr>
              <w:t>−259</w:t>
            </w:r>
          </w:p>
        </w:tc>
        <w:tc>
          <w:tcPr>
            <w:tcW w:w="1228" w:type="dxa"/>
            <w:tcBorders>
              <w:top w:val="single" w:sz="4" w:space="0" w:color="auto"/>
              <w:left w:val="single" w:sz="4" w:space="0" w:color="auto"/>
              <w:bottom w:val="single" w:sz="4" w:space="0" w:color="auto"/>
              <w:right w:val="single" w:sz="4" w:space="0" w:color="auto"/>
            </w:tcBorders>
            <w:vAlign w:val="center"/>
            <w:hideMark/>
            <w:tcPrChange w:id="311"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310FCB36" w14:textId="77777777" w:rsidR="001962A2" w:rsidRPr="002F2647" w:rsidRDefault="00ED41B5" w:rsidP="00130FDA">
            <w:pPr>
              <w:pStyle w:val="Tabletext"/>
              <w:jc w:val="center"/>
              <w:rPr>
                <w:lang w:eastAsia="zh-CN"/>
              </w:rPr>
            </w:pPr>
            <w:r w:rsidRPr="002F2647">
              <w:rPr>
                <w:lang w:eastAsia="zh-CN"/>
              </w:rPr>
              <w:t>20</w:t>
            </w:r>
          </w:p>
        </w:tc>
        <w:tc>
          <w:tcPr>
            <w:tcW w:w="1228" w:type="dxa"/>
            <w:tcBorders>
              <w:top w:val="single" w:sz="4" w:space="0" w:color="auto"/>
              <w:left w:val="single" w:sz="4" w:space="0" w:color="auto"/>
              <w:bottom w:val="single" w:sz="4" w:space="0" w:color="auto"/>
              <w:right w:val="nil"/>
            </w:tcBorders>
            <w:vAlign w:val="center"/>
            <w:hideMark/>
            <w:tcPrChange w:id="312"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45F3B4A7" w14:textId="77777777" w:rsidR="001962A2" w:rsidRPr="002F2647" w:rsidRDefault="00ED41B5" w:rsidP="00130FDA">
            <w:pPr>
              <w:pStyle w:val="Tabletext"/>
              <w:jc w:val="center"/>
              <w:rPr>
                <w:lang w:eastAsia="zh-CN"/>
              </w:rPr>
            </w:pPr>
            <w:r w:rsidRPr="002F2647">
              <w:rPr>
                <w:lang w:eastAsia="zh-CN"/>
              </w:rPr>
              <w:t>−229</w:t>
            </w:r>
          </w:p>
        </w:tc>
        <w:tc>
          <w:tcPr>
            <w:tcW w:w="1229" w:type="dxa"/>
            <w:tcBorders>
              <w:top w:val="single" w:sz="4" w:space="0" w:color="auto"/>
              <w:left w:val="single" w:sz="4" w:space="0" w:color="auto"/>
              <w:bottom w:val="single" w:sz="4" w:space="0" w:color="auto"/>
              <w:right w:val="nil"/>
            </w:tcBorders>
            <w:vAlign w:val="center"/>
            <w:hideMark/>
            <w:tcPrChange w:id="313" w:author="Unknown" w:date="2018-09-11T17:32:00Z">
              <w:tcPr>
                <w:tcW w:w="1229" w:type="dxa"/>
                <w:tcBorders>
                  <w:top w:val="single" w:sz="4" w:space="0" w:color="auto"/>
                  <w:left w:val="single" w:sz="4" w:space="0" w:color="auto"/>
                  <w:bottom w:val="single" w:sz="4" w:space="0" w:color="auto"/>
                  <w:right w:val="nil"/>
                </w:tcBorders>
                <w:vAlign w:val="center"/>
                <w:hideMark/>
              </w:tcPr>
            </w:tcPrChange>
          </w:tcPr>
          <w:p w14:paraId="316642EF" w14:textId="77777777" w:rsidR="001962A2" w:rsidRPr="002F2647" w:rsidRDefault="00ED41B5" w:rsidP="00130FDA">
            <w:pPr>
              <w:pStyle w:val="Tabletext"/>
              <w:jc w:val="center"/>
              <w:rPr>
                <w:lang w:eastAsia="zh-CN"/>
              </w:rPr>
            </w:pPr>
            <w:r w:rsidRPr="002F2647">
              <w:rPr>
                <w:lang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Change w:id="314" w:author="Unknown" w:date="2018-09-11T17:32:00Z">
              <w:tcPr>
                <w:tcW w:w="2071" w:type="dxa"/>
                <w:tcBorders>
                  <w:top w:val="single" w:sz="4" w:space="0" w:color="auto"/>
                  <w:left w:val="single" w:sz="4" w:space="0" w:color="auto"/>
                  <w:bottom w:val="single" w:sz="4" w:space="0" w:color="auto"/>
                  <w:right w:val="single" w:sz="4" w:space="0" w:color="auto"/>
                </w:tcBorders>
                <w:vAlign w:val="center"/>
                <w:hideMark/>
              </w:tcPr>
            </w:tcPrChange>
          </w:tcPr>
          <w:p w14:paraId="3B22A39D" w14:textId="77777777" w:rsidR="001962A2" w:rsidRPr="002F2647" w:rsidRDefault="00ED41B5" w:rsidP="00130FDA">
            <w:pPr>
              <w:pStyle w:val="Tabletext"/>
              <w:jc w:val="center"/>
              <w:rPr>
                <w:lang w:eastAsia="zh-CN"/>
              </w:rPr>
            </w:pPr>
            <w:r w:rsidRPr="002F2647">
              <w:rPr>
                <w:lang w:eastAsia="zh-CN"/>
              </w:rPr>
              <w:t>WRC-07</w:t>
            </w:r>
          </w:p>
        </w:tc>
      </w:tr>
      <w:tr w:rsidR="001962A2" w:rsidRPr="002F2647" w14:paraId="28F926FB" w14:textId="77777777" w:rsidTr="00130FDA">
        <w:trPr>
          <w:cantSplit/>
          <w:jc w:val="center"/>
          <w:trPrChange w:id="315"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316"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C958DE1" w14:textId="77777777" w:rsidR="001962A2" w:rsidRPr="002F2647" w:rsidRDefault="00ED41B5" w:rsidP="00130FDA">
            <w:pPr>
              <w:pStyle w:val="Tabletext"/>
              <w:rPr>
                <w:lang w:eastAsia="zh-CN"/>
              </w:rPr>
            </w:pPr>
            <w:r w:rsidRPr="002F2647">
              <w:rPr>
                <w:lang w:eastAsia="zh-CN"/>
              </w:rPr>
              <w:t>RNSS (space-to-Earth)</w:t>
            </w:r>
            <w:r w:rsidRPr="002F2647">
              <w:rPr>
                <w:vertAlign w:val="superscript"/>
                <w:lang w:eastAsia="zh-CN"/>
              </w:rPr>
              <w:t>(3)</w:t>
            </w:r>
          </w:p>
        </w:tc>
        <w:tc>
          <w:tcPr>
            <w:tcW w:w="1600" w:type="dxa"/>
            <w:tcBorders>
              <w:top w:val="single" w:sz="4" w:space="0" w:color="auto"/>
              <w:left w:val="nil"/>
              <w:bottom w:val="single" w:sz="4" w:space="0" w:color="auto"/>
              <w:right w:val="single" w:sz="4" w:space="0" w:color="auto"/>
            </w:tcBorders>
            <w:vAlign w:val="center"/>
            <w:hideMark/>
            <w:tcPrChange w:id="317" w:author="Unknown" w:date="2018-09-11T17:32:00Z">
              <w:tcPr>
                <w:tcW w:w="1600" w:type="dxa"/>
                <w:tcBorders>
                  <w:top w:val="single" w:sz="4" w:space="0" w:color="auto"/>
                  <w:left w:val="nil"/>
                  <w:bottom w:val="single" w:sz="4" w:space="0" w:color="auto"/>
                  <w:right w:val="single" w:sz="4" w:space="0" w:color="auto"/>
                </w:tcBorders>
                <w:vAlign w:val="center"/>
                <w:hideMark/>
              </w:tcPr>
            </w:tcPrChange>
          </w:tcPr>
          <w:p w14:paraId="1070E016" w14:textId="77777777" w:rsidR="001962A2" w:rsidRPr="002F2647" w:rsidRDefault="00ED41B5" w:rsidP="00130FDA">
            <w:pPr>
              <w:pStyle w:val="Tabletext"/>
              <w:jc w:val="center"/>
              <w:rPr>
                <w:lang w:eastAsia="zh-CN"/>
              </w:rPr>
            </w:pPr>
            <w:r w:rsidRPr="002F2647">
              <w:rPr>
                <w:lang w:eastAsia="zh-CN"/>
              </w:rPr>
              <w:t>1 559-1 610</w:t>
            </w:r>
          </w:p>
        </w:tc>
        <w:tc>
          <w:tcPr>
            <w:tcW w:w="1518" w:type="dxa"/>
            <w:tcBorders>
              <w:top w:val="single" w:sz="4" w:space="0" w:color="auto"/>
              <w:left w:val="single" w:sz="4" w:space="0" w:color="auto"/>
              <w:bottom w:val="single" w:sz="4" w:space="0" w:color="auto"/>
              <w:right w:val="single" w:sz="4" w:space="0" w:color="auto"/>
            </w:tcBorders>
            <w:vAlign w:val="center"/>
            <w:hideMark/>
            <w:tcPrChange w:id="318" w:author="Unknown" w:date="2018-09-11T17:32:00Z">
              <w:tcPr>
                <w:tcW w:w="1518" w:type="dxa"/>
                <w:tcBorders>
                  <w:top w:val="single" w:sz="4" w:space="0" w:color="auto"/>
                  <w:left w:val="single" w:sz="4" w:space="0" w:color="auto"/>
                  <w:bottom w:val="single" w:sz="4" w:space="0" w:color="auto"/>
                  <w:right w:val="single" w:sz="4" w:space="0" w:color="auto"/>
                </w:tcBorders>
                <w:vAlign w:val="center"/>
                <w:hideMark/>
              </w:tcPr>
            </w:tcPrChange>
          </w:tcPr>
          <w:p w14:paraId="55515C78" w14:textId="77777777" w:rsidR="001962A2" w:rsidRPr="002F2647" w:rsidRDefault="00ED41B5" w:rsidP="00130FDA">
            <w:pPr>
              <w:pStyle w:val="Tabletext"/>
              <w:jc w:val="center"/>
              <w:rPr>
                <w:lang w:eastAsia="zh-CN"/>
              </w:rPr>
            </w:pPr>
            <w:r w:rsidRPr="002F2647">
              <w:rPr>
                <w:lang w:eastAsia="zh-CN"/>
              </w:rPr>
              <w:t>1 610.6-1 613.8</w:t>
            </w:r>
          </w:p>
        </w:tc>
        <w:tc>
          <w:tcPr>
            <w:tcW w:w="1228" w:type="dxa"/>
            <w:tcBorders>
              <w:top w:val="single" w:sz="4" w:space="0" w:color="auto"/>
              <w:left w:val="single" w:sz="4" w:space="0" w:color="auto"/>
              <w:bottom w:val="single" w:sz="4" w:space="0" w:color="auto"/>
              <w:right w:val="single" w:sz="4" w:space="0" w:color="auto"/>
            </w:tcBorders>
            <w:vAlign w:val="center"/>
            <w:hideMark/>
            <w:tcPrChange w:id="319"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D555571" w14:textId="77777777" w:rsidR="001962A2" w:rsidRPr="002F2647" w:rsidRDefault="00ED41B5" w:rsidP="00130FDA">
            <w:pPr>
              <w:pStyle w:val="Tabletext"/>
              <w:jc w:val="center"/>
              <w:rPr>
                <w:lang w:eastAsia="zh-CN"/>
              </w:rPr>
            </w:pPr>
            <w:r w:rsidRPr="002F2647">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Change w:id="320"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3DBB8E77" w14:textId="77777777" w:rsidR="001962A2" w:rsidRPr="002F2647" w:rsidRDefault="00ED41B5" w:rsidP="00130FDA">
            <w:pPr>
              <w:pStyle w:val="Tabletext"/>
              <w:jc w:val="center"/>
              <w:rPr>
                <w:lang w:eastAsia="zh-CN"/>
              </w:rPr>
            </w:pPr>
            <w:r w:rsidRPr="002F2647">
              <w:rPr>
                <w:lang w:eastAsia="zh-CN"/>
              </w:rPr>
              <w:t>NA</w:t>
            </w:r>
          </w:p>
        </w:tc>
        <w:tc>
          <w:tcPr>
            <w:tcW w:w="1229" w:type="dxa"/>
            <w:tcBorders>
              <w:top w:val="single" w:sz="4" w:space="0" w:color="auto"/>
              <w:left w:val="single" w:sz="4" w:space="0" w:color="auto"/>
              <w:bottom w:val="single" w:sz="4" w:space="0" w:color="auto"/>
              <w:right w:val="single" w:sz="4" w:space="0" w:color="auto"/>
            </w:tcBorders>
            <w:vAlign w:val="center"/>
            <w:hideMark/>
            <w:tcPrChange w:id="321"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5F5550D5" w14:textId="77777777" w:rsidR="001962A2" w:rsidRPr="002F2647" w:rsidRDefault="00ED41B5" w:rsidP="00130FDA">
            <w:pPr>
              <w:pStyle w:val="Tabletext"/>
              <w:jc w:val="center"/>
              <w:rPr>
                <w:lang w:eastAsia="zh-CN"/>
              </w:rPr>
            </w:pPr>
            <w:r w:rsidRPr="002F2647">
              <w:rPr>
                <w:lang w:eastAsia="zh-CN"/>
              </w:rPr>
              <w:t>−258</w:t>
            </w:r>
          </w:p>
        </w:tc>
        <w:tc>
          <w:tcPr>
            <w:tcW w:w="1228" w:type="dxa"/>
            <w:tcBorders>
              <w:top w:val="single" w:sz="4" w:space="0" w:color="auto"/>
              <w:left w:val="single" w:sz="4" w:space="0" w:color="auto"/>
              <w:bottom w:val="single" w:sz="4" w:space="0" w:color="auto"/>
              <w:right w:val="single" w:sz="4" w:space="0" w:color="auto"/>
            </w:tcBorders>
            <w:vAlign w:val="center"/>
            <w:hideMark/>
            <w:tcPrChange w:id="322"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670AE0E8" w14:textId="77777777" w:rsidR="001962A2" w:rsidRPr="002F2647" w:rsidRDefault="00ED41B5" w:rsidP="00130FDA">
            <w:pPr>
              <w:pStyle w:val="Tabletext"/>
              <w:jc w:val="center"/>
              <w:rPr>
                <w:lang w:eastAsia="zh-CN"/>
              </w:rPr>
            </w:pPr>
            <w:r w:rsidRPr="002F2647">
              <w:rPr>
                <w:lang w:eastAsia="zh-CN"/>
              </w:rPr>
              <w:t>20</w:t>
            </w:r>
          </w:p>
        </w:tc>
        <w:tc>
          <w:tcPr>
            <w:tcW w:w="1228" w:type="dxa"/>
            <w:tcBorders>
              <w:top w:val="single" w:sz="4" w:space="0" w:color="auto"/>
              <w:left w:val="single" w:sz="4" w:space="0" w:color="auto"/>
              <w:bottom w:val="single" w:sz="4" w:space="0" w:color="auto"/>
              <w:right w:val="nil"/>
            </w:tcBorders>
            <w:vAlign w:val="center"/>
            <w:hideMark/>
            <w:tcPrChange w:id="323"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276302D8" w14:textId="77777777" w:rsidR="001962A2" w:rsidRPr="002F2647" w:rsidRDefault="00ED41B5" w:rsidP="00130FDA">
            <w:pPr>
              <w:pStyle w:val="Tabletext"/>
              <w:jc w:val="center"/>
              <w:rPr>
                <w:lang w:eastAsia="zh-CN"/>
              </w:rPr>
            </w:pPr>
            <w:r w:rsidRPr="002F2647">
              <w:rPr>
                <w:lang w:eastAsia="zh-CN"/>
              </w:rPr>
              <w:t>−230</w:t>
            </w:r>
          </w:p>
        </w:tc>
        <w:tc>
          <w:tcPr>
            <w:tcW w:w="1229" w:type="dxa"/>
            <w:tcBorders>
              <w:top w:val="single" w:sz="4" w:space="0" w:color="auto"/>
              <w:left w:val="single" w:sz="4" w:space="0" w:color="auto"/>
              <w:bottom w:val="single" w:sz="4" w:space="0" w:color="auto"/>
              <w:right w:val="nil"/>
            </w:tcBorders>
            <w:vAlign w:val="center"/>
            <w:hideMark/>
            <w:tcPrChange w:id="324" w:author="Unknown" w:date="2018-09-11T17:32:00Z">
              <w:tcPr>
                <w:tcW w:w="1229" w:type="dxa"/>
                <w:tcBorders>
                  <w:top w:val="single" w:sz="4" w:space="0" w:color="auto"/>
                  <w:left w:val="single" w:sz="4" w:space="0" w:color="auto"/>
                  <w:bottom w:val="single" w:sz="4" w:space="0" w:color="auto"/>
                  <w:right w:val="nil"/>
                </w:tcBorders>
                <w:vAlign w:val="center"/>
                <w:hideMark/>
              </w:tcPr>
            </w:tcPrChange>
          </w:tcPr>
          <w:p w14:paraId="1C70D4CA" w14:textId="77777777" w:rsidR="001962A2" w:rsidRPr="002F2647" w:rsidRDefault="00ED41B5" w:rsidP="00130FDA">
            <w:pPr>
              <w:pStyle w:val="Tabletext"/>
              <w:jc w:val="center"/>
              <w:rPr>
                <w:lang w:eastAsia="zh-CN"/>
              </w:rPr>
            </w:pPr>
            <w:r w:rsidRPr="002F2647">
              <w:rPr>
                <w:lang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Change w:id="325" w:author="Unknown" w:date="2018-09-11T17:32:00Z">
              <w:tcPr>
                <w:tcW w:w="2071" w:type="dxa"/>
                <w:tcBorders>
                  <w:top w:val="single" w:sz="4" w:space="0" w:color="auto"/>
                  <w:left w:val="single" w:sz="4" w:space="0" w:color="auto"/>
                  <w:bottom w:val="single" w:sz="4" w:space="0" w:color="auto"/>
                  <w:right w:val="single" w:sz="4" w:space="0" w:color="auto"/>
                </w:tcBorders>
                <w:vAlign w:val="center"/>
                <w:hideMark/>
              </w:tcPr>
            </w:tcPrChange>
          </w:tcPr>
          <w:p w14:paraId="2FA00554" w14:textId="77777777" w:rsidR="001962A2" w:rsidRPr="002F2647" w:rsidRDefault="00ED41B5" w:rsidP="00130FDA">
            <w:pPr>
              <w:pStyle w:val="Tabletext"/>
              <w:jc w:val="center"/>
              <w:rPr>
                <w:lang w:eastAsia="zh-CN"/>
              </w:rPr>
            </w:pPr>
            <w:r w:rsidRPr="002F2647">
              <w:rPr>
                <w:lang w:eastAsia="zh-CN"/>
              </w:rPr>
              <w:t>WRC</w:t>
            </w:r>
            <w:r w:rsidRPr="002F2647">
              <w:rPr>
                <w:lang w:eastAsia="zh-CN"/>
              </w:rPr>
              <w:noBreakHyphen/>
              <w:t>07</w:t>
            </w:r>
          </w:p>
        </w:tc>
      </w:tr>
      <w:tr w:rsidR="001962A2" w:rsidRPr="002F2647" w14:paraId="3864D9B3" w14:textId="77777777" w:rsidTr="00130FDA">
        <w:trPr>
          <w:cantSplit/>
          <w:jc w:val="center"/>
          <w:trPrChange w:id="326"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Change w:id="327"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tcPrChange>
          </w:tcPr>
          <w:p w14:paraId="79593F40" w14:textId="77777777" w:rsidR="001962A2" w:rsidRPr="002F2647" w:rsidRDefault="00ED41B5" w:rsidP="00130FDA">
            <w:pPr>
              <w:pStyle w:val="Tabletext"/>
              <w:rPr>
                <w:lang w:eastAsia="zh-CN"/>
              </w:rPr>
            </w:pPr>
            <w:r w:rsidRPr="002F2647">
              <w:rPr>
                <w:lang w:eastAsia="zh-CN"/>
              </w:rPr>
              <w:t>MSS (space-to-Earth)</w:t>
            </w:r>
          </w:p>
        </w:tc>
        <w:tc>
          <w:tcPr>
            <w:tcW w:w="1600" w:type="dxa"/>
            <w:tcBorders>
              <w:top w:val="single" w:sz="4" w:space="0" w:color="auto"/>
              <w:left w:val="nil"/>
              <w:bottom w:val="single" w:sz="4" w:space="0" w:color="auto"/>
              <w:right w:val="single" w:sz="4" w:space="0" w:color="auto"/>
            </w:tcBorders>
            <w:vAlign w:val="center"/>
            <w:hideMark/>
            <w:tcPrChange w:id="328" w:author="Unknown" w:date="2018-09-11T17:32:00Z">
              <w:tcPr>
                <w:tcW w:w="1600" w:type="dxa"/>
                <w:tcBorders>
                  <w:top w:val="single" w:sz="4" w:space="0" w:color="auto"/>
                  <w:left w:val="nil"/>
                  <w:bottom w:val="single" w:sz="4" w:space="0" w:color="auto"/>
                  <w:right w:val="single" w:sz="4" w:space="0" w:color="auto"/>
                </w:tcBorders>
                <w:vAlign w:val="center"/>
                <w:hideMark/>
              </w:tcPr>
            </w:tcPrChange>
          </w:tcPr>
          <w:p w14:paraId="6FDC72CF" w14:textId="77777777" w:rsidR="001962A2" w:rsidRPr="002F2647" w:rsidRDefault="00ED41B5" w:rsidP="00130FDA">
            <w:pPr>
              <w:pStyle w:val="Tabletext"/>
              <w:jc w:val="center"/>
              <w:rPr>
                <w:lang w:eastAsia="zh-CN"/>
              </w:rPr>
            </w:pPr>
            <w:r w:rsidRPr="002F2647">
              <w:rPr>
                <w:lang w:eastAsia="zh-CN"/>
              </w:rPr>
              <w:t>1 525-1 559</w:t>
            </w:r>
          </w:p>
        </w:tc>
        <w:tc>
          <w:tcPr>
            <w:tcW w:w="1518" w:type="dxa"/>
            <w:tcBorders>
              <w:top w:val="single" w:sz="4" w:space="0" w:color="auto"/>
              <w:left w:val="single" w:sz="4" w:space="0" w:color="auto"/>
              <w:bottom w:val="single" w:sz="4" w:space="0" w:color="auto"/>
              <w:right w:val="single" w:sz="4" w:space="0" w:color="auto"/>
            </w:tcBorders>
            <w:vAlign w:val="center"/>
            <w:hideMark/>
            <w:tcPrChange w:id="329" w:author="Unknown" w:date="2018-09-11T17:32:00Z">
              <w:tcPr>
                <w:tcW w:w="1518" w:type="dxa"/>
                <w:tcBorders>
                  <w:top w:val="single" w:sz="4" w:space="0" w:color="auto"/>
                  <w:left w:val="single" w:sz="4" w:space="0" w:color="auto"/>
                  <w:bottom w:val="single" w:sz="4" w:space="0" w:color="auto"/>
                  <w:right w:val="single" w:sz="4" w:space="0" w:color="auto"/>
                </w:tcBorders>
                <w:vAlign w:val="center"/>
                <w:hideMark/>
              </w:tcPr>
            </w:tcPrChange>
          </w:tcPr>
          <w:p w14:paraId="772D5313" w14:textId="77777777" w:rsidR="001962A2" w:rsidRPr="002F2647" w:rsidRDefault="00ED41B5" w:rsidP="00130FDA">
            <w:pPr>
              <w:pStyle w:val="Tabletext"/>
              <w:jc w:val="center"/>
              <w:rPr>
                <w:lang w:eastAsia="zh-CN"/>
              </w:rPr>
            </w:pPr>
            <w:r w:rsidRPr="002F2647">
              <w:rPr>
                <w:lang w:eastAsia="zh-CN"/>
              </w:rPr>
              <w:t>1 610.6-1 613.8</w:t>
            </w:r>
          </w:p>
        </w:tc>
        <w:tc>
          <w:tcPr>
            <w:tcW w:w="1228" w:type="dxa"/>
            <w:tcBorders>
              <w:top w:val="single" w:sz="4" w:space="0" w:color="auto"/>
              <w:left w:val="single" w:sz="4" w:space="0" w:color="auto"/>
              <w:bottom w:val="single" w:sz="4" w:space="0" w:color="auto"/>
              <w:right w:val="single" w:sz="4" w:space="0" w:color="auto"/>
            </w:tcBorders>
            <w:vAlign w:val="center"/>
            <w:hideMark/>
            <w:tcPrChange w:id="330"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0D9050D" w14:textId="77777777" w:rsidR="001962A2" w:rsidRPr="002F2647" w:rsidRDefault="00ED41B5" w:rsidP="00130FDA">
            <w:pPr>
              <w:pStyle w:val="Tabletext"/>
              <w:jc w:val="center"/>
              <w:rPr>
                <w:lang w:eastAsia="zh-CN"/>
              </w:rPr>
            </w:pPr>
            <w:r w:rsidRPr="002F2647">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Change w:id="331"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40A39505" w14:textId="77777777" w:rsidR="001962A2" w:rsidRPr="002F2647" w:rsidRDefault="00ED41B5" w:rsidP="00130FDA">
            <w:pPr>
              <w:pStyle w:val="Tabletext"/>
              <w:jc w:val="center"/>
              <w:rPr>
                <w:lang w:eastAsia="zh-CN"/>
              </w:rPr>
            </w:pPr>
            <w:r w:rsidRPr="002F2647">
              <w:rPr>
                <w:lang w:eastAsia="zh-CN"/>
              </w:rPr>
              <w:t>NA</w:t>
            </w:r>
          </w:p>
        </w:tc>
        <w:tc>
          <w:tcPr>
            <w:tcW w:w="1229" w:type="dxa"/>
            <w:tcBorders>
              <w:top w:val="single" w:sz="4" w:space="0" w:color="auto"/>
              <w:left w:val="single" w:sz="4" w:space="0" w:color="auto"/>
              <w:bottom w:val="single" w:sz="4" w:space="0" w:color="auto"/>
              <w:right w:val="single" w:sz="4" w:space="0" w:color="auto"/>
            </w:tcBorders>
            <w:vAlign w:val="center"/>
            <w:hideMark/>
            <w:tcPrChange w:id="332" w:author="Unknown" w:date="2018-09-11T17:32:00Z">
              <w:tcPr>
                <w:tcW w:w="1229" w:type="dxa"/>
                <w:tcBorders>
                  <w:top w:val="single" w:sz="4" w:space="0" w:color="auto"/>
                  <w:left w:val="single" w:sz="4" w:space="0" w:color="auto"/>
                  <w:bottom w:val="single" w:sz="4" w:space="0" w:color="auto"/>
                  <w:right w:val="single" w:sz="4" w:space="0" w:color="auto"/>
                </w:tcBorders>
                <w:vAlign w:val="center"/>
                <w:hideMark/>
              </w:tcPr>
            </w:tcPrChange>
          </w:tcPr>
          <w:p w14:paraId="5E98BDBA" w14:textId="77777777" w:rsidR="001962A2" w:rsidRPr="002F2647" w:rsidRDefault="00ED41B5" w:rsidP="00130FDA">
            <w:pPr>
              <w:pStyle w:val="Tabletext"/>
              <w:jc w:val="center"/>
              <w:rPr>
                <w:lang w:eastAsia="zh-CN"/>
              </w:rPr>
            </w:pPr>
            <w:r w:rsidRPr="002F2647">
              <w:rPr>
                <w:lang w:eastAsia="zh-CN"/>
              </w:rPr>
              <w:t>−258</w:t>
            </w:r>
          </w:p>
        </w:tc>
        <w:tc>
          <w:tcPr>
            <w:tcW w:w="1228" w:type="dxa"/>
            <w:tcBorders>
              <w:top w:val="single" w:sz="4" w:space="0" w:color="auto"/>
              <w:left w:val="single" w:sz="4" w:space="0" w:color="auto"/>
              <w:bottom w:val="single" w:sz="4" w:space="0" w:color="auto"/>
              <w:right w:val="single" w:sz="4" w:space="0" w:color="auto"/>
            </w:tcBorders>
            <w:vAlign w:val="center"/>
            <w:hideMark/>
            <w:tcPrChange w:id="333" w:author="Unknown" w:date="2018-09-11T17:32:00Z">
              <w:tcPr>
                <w:tcW w:w="1228" w:type="dxa"/>
                <w:tcBorders>
                  <w:top w:val="single" w:sz="4" w:space="0" w:color="auto"/>
                  <w:left w:val="single" w:sz="4" w:space="0" w:color="auto"/>
                  <w:bottom w:val="single" w:sz="4" w:space="0" w:color="auto"/>
                  <w:right w:val="single" w:sz="4" w:space="0" w:color="auto"/>
                </w:tcBorders>
                <w:vAlign w:val="center"/>
                <w:hideMark/>
              </w:tcPr>
            </w:tcPrChange>
          </w:tcPr>
          <w:p w14:paraId="24B36B67" w14:textId="77777777" w:rsidR="001962A2" w:rsidRPr="002F2647" w:rsidRDefault="00ED41B5" w:rsidP="00130FDA">
            <w:pPr>
              <w:pStyle w:val="Tabletext"/>
              <w:jc w:val="center"/>
              <w:rPr>
                <w:lang w:eastAsia="zh-CN"/>
              </w:rPr>
            </w:pPr>
            <w:r w:rsidRPr="002F2647">
              <w:rPr>
                <w:lang w:eastAsia="zh-CN"/>
              </w:rPr>
              <w:t>20</w:t>
            </w:r>
          </w:p>
        </w:tc>
        <w:tc>
          <w:tcPr>
            <w:tcW w:w="1228" w:type="dxa"/>
            <w:tcBorders>
              <w:top w:val="single" w:sz="4" w:space="0" w:color="auto"/>
              <w:left w:val="single" w:sz="4" w:space="0" w:color="auto"/>
              <w:bottom w:val="single" w:sz="4" w:space="0" w:color="auto"/>
              <w:right w:val="nil"/>
            </w:tcBorders>
            <w:vAlign w:val="center"/>
            <w:hideMark/>
            <w:tcPrChange w:id="334" w:author="Unknown" w:date="2018-09-11T17:32:00Z">
              <w:tcPr>
                <w:tcW w:w="1228" w:type="dxa"/>
                <w:tcBorders>
                  <w:top w:val="single" w:sz="4" w:space="0" w:color="auto"/>
                  <w:left w:val="single" w:sz="4" w:space="0" w:color="auto"/>
                  <w:bottom w:val="single" w:sz="4" w:space="0" w:color="auto"/>
                  <w:right w:val="nil"/>
                </w:tcBorders>
                <w:vAlign w:val="center"/>
                <w:hideMark/>
              </w:tcPr>
            </w:tcPrChange>
          </w:tcPr>
          <w:p w14:paraId="122C184D" w14:textId="77777777" w:rsidR="001962A2" w:rsidRPr="002F2647" w:rsidRDefault="00ED41B5" w:rsidP="00130FDA">
            <w:pPr>
              <w:pStyle w:val="Tabletext"/>
              <w:jc w:val="center"/>
              <w:rPr>
                <w:lang w:eastAsia="zh-CN"/>
              </w:rPr>
            </w:pPr>
            <w:r w:rsidRPr="002F2647">
              <w:rPr>
                <w:lang w:eastAsia="zh-CN"/>
              </w:rPr>
              <w:t>−230</w:t>
            </w:r>
          </w:p>
        </w:tc>
        <w:tc>
          <w:tcPr>
            <w:tcW w:w="1229" w:type="dxa"/>
            <w:tcBorders>
              <w:top w:val="single" w:sz="4" w:space="0" w:color="auto"/>
              <w:left w:val="single" w:sz="4" w:space="0" w:color="auto"/>
              <w:bottom w:val="single" w:sz="4" w:space="0" w:color="auto"/>
              <w:right w:val="nil"/>
            </w:tcBorders>
            <w:vAlign w:val="center"/>
            <w:hideMark/>
            <w:tcPrChange w:id="335" w:author="Unknown" w:date="2018-09-11T17:32:00Z">
              <w:tcPr>
                <w:tcW w:w="1229" w:type="dxa"/>
                <w:tcBorders>
                  <w:top w:val="single" w:sz="4" w:space="0" w:color="auto"/>
                  <w:left w:val="single" w:sz="4" w:space="0" w:color="auto"/>
                  <w:bottom w:val="single" w:sz="4" w:space="0" w:color="auto"/>
                  <w:right w:val="nil"/>
                </w:tcBorders>
                <w:vAlign w:val="center"/>
                <w:hideMark/>
              </w:tcPr>
            </w:tcPrChange>
          </w:tcPr>
          <w:p w14:paraId="40ACF932" w14:textId="77777777" w:rsidR="001962A2" w:rsidRPr="002F2647" w:rsidRDefault="00ED41B5" w:rsidP="00130FDA">
            <w:pPr>
              <w:pStyle w:val="Tabletext"/>
              <w:jc w:val="center"/>
              <w:rPr>
                <w:lang w:eastAsia="zh-CN"/>
              </w:rPr>
            </w:pPr>
            <w:r w:rsidRPr="002F2647">
              <w:rPr>
                <w:lang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Change w:id="336" w:author="Unknown" w:date="2018-09-11T17:32:00Z">
              <w:tcPr>
                <w:tcW w:w="2071" w:type="dxa"/>
                <w:tcBorders>
                  <w:top w:val="single" w:sz="4" w:space="0" w:color="auto"/>
                  <w:left w:val="single" w:sz="4" w:space="0" w:color="auto"/>
                  <w:bottom w:val="single" w:sz="4" w:space="0" w:color="auto"/>
                  <w:right w:val="single" w:sz="4" w:space="0" w:color="auto"/>
                </w:tcBorders>
                <w:vAlign w:val="center"/>
                <w:hideMark/>
              </w:tcPr>
            </w:tcPrChange>
          </w:tcPr>
          <w:p w14:paraId="46E0C7FC" w14:textId="77777777" w:rsidR="001962A2" w:rsidRPr="002F2647" w:rsidRDefault="00ED41B5" w:rsidP="00130FDA">
            <w:pPr>
              <w:pStyle w:val="Tabletext"/>
              <w:jc w:val="center"/>
              <w:rPr>
                <w:lang w:eastAsia="zh-CN"/>
              </w:rPr>
            </w:pPr>
            <w:r w:rsidRPr="002F2647">
              <w:rPr>
                <w:lang w:eastAsia="zh-CN"/>
              </w:rPr>
              <w:t>WRC-07</w:t>
            </w:r>
          </w:p>
        </w:tc>
      </w:tr>
      <w:tr w:rsidR="001962A2" w:rsidRPr="002F2647" w:rsidDel="004C1CFB" w14:paraId="3D1110A1" w14:textId="77777777" w:rsidTr="00130FDA">
        <w:trPr>
          <w:cantSplit/>
          <w:jc w:val="center"/>
          <w:del w:id="337" w:author="Unknown"/>
          <w:trPrChange w:id="338" w:author="Unknown" w:date="2018-09-11T17:32:00Z">
            <w:trPr>
              <w:cantSplit/>
              <w:jc w:val="center"/>
            </w:trPr>
          </w:trPrChange>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tcPrChange w:id="339" w:author="Unknown" w:date="2018-09-11T17:32:00Z">
              <w:tcPr>
                <w:tcW w:w="2127"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tcPr>
            </w:tcPrChange>
          </w:tcPr>
          <w:p w14:paraId="100088FD" w14:textId="77777777" w:rsidR="001962A2" w:rsidRPr="002F2647" w:rsidDel="004C1CFB" w:rsidRDefault="00ED41B5" w:rsidP="00130FDA">
            <w:pPr>
              <w:pStyle w:val="Tabletext"/>
              <w:rPr>
                <w:del w:id="340" w:author="Unknown"/>
                <w:lang w:eastAsia="zh-CN"/>
              </w:rPr>
            </w:pPr>
            <w:del w:id="341" w:author="Unknown">
              <w:r w:rsidRPr="002F2647" w:rsidDel="004C1CFB">
                <w:rPr>
                  <w:lang w:eastAsia="zh-CN"/>
                </w:rPr>
                <w:delText>MSS (space-to-Earth)</w:delText>
              </w:r>
            </w:del>
          </w:p>
        </w:tc>
        <w:tc>
          <w:tcPr>
            <w:tcW w:w="1600" w:type="dxa"/>
            <w:tcBorders>
              <w:top w:val="single" w:sz="4" w:space="0" w:color="auto"/>
              <w:left w:val="nil"/>
              <w:bottom w:val="single" w:sz="4" w:space="0" w:color="auto"/>
              <w:right w:val="single" w:sz="4" w:space="0" w:color="auto"/>
            </w:tcBorders>
            <w:vAlign w:val="center"/>
            <w:tcPrChange w:id="342" w:author="Unknown" w:date="2018-09-11T17:32:00Z">
              <w:tcPr>
                <w:tcW w:w="1600" w:type="dxa"/>
                <w:tcBorders>
                  <w:top w:val="single" w:sz="4" w:space="0" w:color="auto"/>
                  <w:left w:val="nil"/>
                  <w:bottom w:val="single" w:sz="4" w:space="0" w:color="auto"/>
                  <w:right w:val="single" w:sz="4" w:space="0" w:color="auto"/>
                </w:tcBorders>
                <w:vAlign w:val="center"/>
              </w:tcPr>
            </w:tcPrChange>
          </w:tcPr>
          <w:p w14:paraId="7F940708" w14:textId="77777777" w:rsidR="001962A2" w:rsidRPr="002F2647" w:rsidDel="004C1CFB" w:rsidRDefault="00ED41B5" w:rsidP="00130FDA">
            <w:pPr>
              <w:pStyle w:val="Tabletext"/>
              <w:jc w:val="center"/>
              <w:rPr>
                <w:del w:id="343" w:author="Unknown"/>
                <w:lang w:eastAsia="zh-CN"/>
              </w:rPr>
            </w:pPr>
            <w:del w:id="344" w:author="Unknown">
              <w:r w:rsidRPr="002F2647" w:rsidDel="004C1CFB">
                <w:rPr>
                  <w:lang w:eastAsia="zh-CN"/>
                </w:rPr>
                <w:delText>1 613.8-1 626.5</w:delText>
              </w:r>
            </w:del>
          </w:p>
        </w:tc>
        <w:tc>
          <w:tcPr>
            <w:tcW w:w="1518" w:type="dxa"/>
            <w:tcBorders>
              <w:top w:val="single" w:sz="4" w:space="0" w:color="auto"/>
              <w:left w:val="single" w:sz="4" w:space="0" w:color="auto"/>
              <w:bottom w:val="single" w:sz="4" w:space="0" w:color="auto"/>
              <w:right w:val="single" w:sz="4" w:space="0" w:color="auto"/>
            </w:tcBorders>
            <w:vAlign w:val="center"/>
            <w:tcPrChange w:id="345" w:author="Unknown" w:date="2018-09-11T17:32:00Z">
              <w:tcPr>
                <w:tcW w:w="1518" w:type="dxa"/>
                <w:tcBorders>
                  <w:top w:val="single" w:sz="4" w:space="0" w:color="auto"/>
                  <w:left w:val="single" w:sz="4" w:space="0" w:color="auto"/>
                  <w:bottom w:val="single" w:sz="4" w:space="0" w:color="auto"/>
                  <w:right w:val="single" w:sz="4" w:space="0" w:color="auto"/>
                </w:tcBorders>
                <w:vAlign w:val="center"/>
              </w:tcPr>
            </w:tcPrChange>
          </w:tcPr>
          <w:p w14:paraId="6CDEB5CA" w14:textId="77777777" w:rsidR="001962A2" w:rsidRPr="002F2647" w:rsidDel="004C1CFB" w:rsidRDefault="00ED41B5" w:rsidP="00130FDA">
            <w:pPr>
              <w:pStyle w:val="Tabletext"/>
              <w:jc w:val="center"/>
              <w:rPr>
                <w:del w:id="346" w:author="Unknown"/>
                <w:lang w:eastAsia="zh-CN"/>
              </w:rPr>
            </w:pPr>
            <w:del w:id="347" w:author="Unknown">
              <w:r w:rsidRPr="002F2647" w:rsidDel="004C1CFB">
                <w:rPr>
                  <w:lang w:eastAsia="zh-CN"/>
                </w:rPr>
                <w:delText>1 610.6-1 613.8</w:delText>
              </w:r>
            </w:del>
          </w:p>
        </w:tc>
        <w:tc>
          <w:tcPr>
            <w:tcW w:w="1228" w:type="dxa"/>
            <w:tcBorders>
              <w:top w:val="single" w:sz="4" w:space="0" w:color="auto"/>
              <w:left w:val="single" w:sz="4" w:space="0" w:color="auto"/>
              <w:bottom w:val="single" w:sz="4" w:space="0" w:color="auto"/>
              <w:right w:val="single" w:sz="4" w:space="0" w:color="auto"/>
            </w:tcBorders>
            <w:vAlign w:val="center"/>
            <w:tcPrChange w:id="348" w:author="Unknown" w:date="2018-09-11T17:32:00Z">
              <w:tcPr>
                <w:tcW w:w="1228" w:type="dxa"/>
                <w:tcBorders>
                  <w:top w:val="single" w:sz="4" w:space="0" w:color="auto"/>
                  <w:left w:val="single" w:sz="4" w:space="0" w:color="auto"/>
                  <w:bottom w:val="single" w:sz="4" w:space="0" w:color="auto"/>
                  <w:right w:val="single" w:sz="4" w:space="0" w:color="auto"/>
                </w:tcBorders>
                <w:vAlign w:val="center"/>
              </w:tcPr>
            </w:tcPrChange>
          </w:tcPr>
          <w:p w14:paraId="36F0F833" w14:textId="77777777" w:rsidR="001962A2" w:rsidRPr="002F2647" w:rsidDel="004C1CFB" w:rsidRDefault="00ED41B5" w:rsidP="00130FDA">
            <w:pPr>
              <w:pStyle w:val="Tabletext"/>
              <w:jc w:val="center"/>
              <w:rPr>
                <w:del w:id="349" w:author="Unknown"/>
                <w:lang w:eastAsia="zh-CN"/>
              </w:rPr>
            </w:pPr>
            <w:del w:id="350" w:author="Unknown">
              <w:r w:rsidRPr="002F2647" w:rsidDel="004C1CFB">
                <w:rPr>
                  <w:lang w:eastAsia="zh-CN"/>
                </w:rPr>
                <w:delText>NA</w:delText>
              </w:r>
            </w:del>
          </w:p>
        </w:tc>
        <w:tc>
          <w:tcPr>
            <w:tcW w:w="1228" w:type="dxa"/>
            <w:tcBorders>
              <w:top w:val="single" w:sz="4" w:space="0" w:color="auto"/>
              <w:left w:val="single" w:sz="4" w:space="0" w:color="auto"/>
              <w:bottom w:val="single" w:sz="4" w:space="0" w:color="auto"/>
              <w:right w:val="single" w:sz="4" w:space="0" w:color="auto"/>
            </w:tcBorders>
            <w:vAlign w:val="center"/>
            <w:tcPrChange w:id="351" w:author="Unknown" w:date="2018-09-11T17:32:00Z">
              <w:tcPr>
                <w:tcW w:w="1228" w:type="dxa"/>
                <w:tcBorders>
                  <w:top w:val="single" w:sz="4" w:space="0" w:color="auto"/>
                  <w:left w:val="single" w:sz="4" w:space="0" w:color="auto"/>
                  <w:bottom w:val="single" w:sz="4" w:space="0" w:color="auto"/>
                  <w:right w:val="single" w:sz="4" w:space="0" w:color="auto"/>
                </w:tcBorders>
                <w:vAlign w:val="center"/>
              </w:tcPr>
            </w:tcPrChange>
          </w:tcPr>
          <w:p w14:paraId="556E9312" w14:textId="77777777" w:rsidR="001962A2" w:rsidRPr="002F2647" w:rsidDel="004C1CFB" w:rsidRDefault="00ED41B5" w:rsidP="00130FDA">
            <w:pPr>
              <w:pStyle w:val="Tabletext"/>
              <w:jc w:val="center"/>
              <w:rPr>
                <w:del w:id="352" w:author="Unknown"/>
                <w:lang w:eastAsia="zh-CN"/>
              </w:rPr>
            </w:pPr>
            <w:del w:id="353" w:author="Unknown">
              <w:r w:rsidRPr="002F2647" w:rsidDel="004C1CFB">
                <w:rPr>
                  <w:lang w:eastAsia="zh-CN"/>
                </w:rPr>
                <w:delText>NA</w:delText>
              </w:r>
            </w:del>
          </w:p>
        </w:tc>
        <w:tc>
          <w:tcPr>
            <w:tcW w:w="1229" w:type="dxa"/>
            <w:tcBorders>
              <w:top w:val="single" w:sz="4" w:space="0" w:color="auto"/>
              <w:left w:val="single" w:sz="4" w:space="0" w:color="auto"/>
              <w:bottom w:val="single" w:sz="4" w:space="0" w:color="auto"/>
              <w:right w:val="single" w:sz="4" w:space="0" w:color="auto"/>
            </w:tcBorders>
            <w:vAlign w:val="center"/>
            <w:tcPrChange w:id="354" w:author="Unknown" w:date="2018-09-11T17:32:00Z">
              <w:tcPr>
                <w:tcW w:w="1229" w:type="dxa"/>
                <w:tcBorders>
                  <w:top w:val="single" w:sz="4" w:space="0" w:color="auto"/>
                  <w:left w:val="single" w:sz="4" w:space="0" w:color="auto"/>
                  <w:bottom w:val="single" w:sz="4" w:space="0" w:color="auto"/>
                  <w:right w:val="single" w:sz="4" w:space="0" w:color="auto"/>
                </w:tcBorders>
                <w:vAlign w:val="center"/>
              </w:tcPr>
            </w:tcPrChange>
          </w:tcPr>
          <w:p w14:paraId="0E0CEB84" w14:textId="77777777" w:rsidR="001962A2" w:rsidRPr="002F2647" w:rsidDel="004C1CFB" w:rsidRDefault="00ED41B5" w:rsidP="00130FDA">
            <w:pPr>
              <w:pStyle w:val="Tabletext"/>
              <w:jc w:val="center"/>
              <w:rPr>
                <w:del w:id="355" w:author="Unknown"/>
                <w:lang w:eastAsia="zh-CN"/>
              </w:rPr>
            </w:pPr>
            <w:del w:id="356" w:author="Unknown">
              <w:r w:rsidRPr="002F2647" w:rsidDel="004C1CFB">
                <w:rPr>
                  <w:lang w:eastAsia="zh-CN"/>
                </w:rPr>
                <w:delText>−258</w:delText>
              </w:r>
            </w:del>
          </w:p>
        </w:tc>
        <w:tc>
          <w:tcPr>
            <w:tcW w:w="1228" w:type="dxa"/>
            <w:tcBorders>
              <w:top w:val="single" w:sz="4" w:space="0" w:color="auto"/>
              <w:left w:val="single" w:sz="4" w:space="0" w:color="auto"/>
              <w:bottom w:val="single" w:sz="4" w:space="0" w:color="auto"/>
              <w:right w:val="single" w:sz="4" w:space="0" w:color="auto"/>
            </w:tcBorders>
            <w:vAlign w:val="center"/>
            <w:tcPrChange w:id="357" w:author="Unknown" w:date="2018-09-11T17:32:00Z">
              <w:tcPr>
                <w:tcW w:w="1228" w:type="dxa"/>
                <w:tcBorders>
                  <w:top w:val="single" w:sz="4" w:space="0" w:color="auto"/>
                  <w:left w:val="single" w:sz="4" w:space="0" w:color="auto"/>
                  <w:bottom w:val="single" w:sz="4" w:space="0" w:color="auto"/>
                  <w:right w:val="single" w:sz="4" w:space="0" w:color="auto"/>
                </w:tcBorders>
                <w:vAlign w:val="center"/>
              </w:tcPr>
            </w:tcPrChange>
          </w:tcPr>
          <w:p w14:paraId="20B3CF7E" w14:textId="77777777" w:rsidR="001962A2" w:rsidRPr="002F2647" w:rsidDel="004C1CFB" w:rsidRDefault="00ED41B5" w:rsidP="00130FDA">
            <w:pPr>
              <w:pStyle w:val="Tabletext"/>
              <w:jc w:val="center"/>
              <w:rPr>
                <w:del w:id="358" w:author="Unknown"/>
                <w:lang w:eastAsia="zh-CN"/>
              </w:rPr>
            </w:pPr>
            <w:del w:id="359" w:author="Unknown">
              <w:r w:rsidRPr="002F2647" w:rsidDel="004C1CFB">
                <w:rPr>
                  <w:lang w:eastAsia="zh-CN"/>
                </w:rPr>
                <w:delText>20</w:delText>
              </w:r>
            </w:del>
          </w:p>
        </w:tc>
        <w:tc>
          <w:tcPr>
            <w:tcW w:w="1228" w:type="dxa"/>
            <w:tcBorders>
              <w:top w:val="single" w:sz="4" w:space="0" w:color="auto"/>
              <w:left w:val="single" w:sz="4" w:space="0" w:color="auto"/>
              <w:bottom w:val="single" w:sz="4" w:space="0" w:color="auto"/>
              <w:right w:val="nil"/>
            </w:tcBorders>
            <w:vAlign w:val="center"/>
            <w:tcPrChange w:id="360" w:author="Unknown" w:date="2018-09-11T17:32:00Z">
              <w:tcPr>
                <w:tcW w:w="1228" w:type="dxa"/>
                <w:tcBorders>
                  <w:top w:val="single" w:sz="4" w:space="0" w:color="auto"/>
                  <w:left w:val="single" w:sz="4" w:space="0" w:color="auto"/>
                  <w:bottom w:val="single" w:sz="4" w:space="0" w:color="auto"/>
                  <w:right w:val="nil"/>
                </w:tcBorders>
                <w:vAlign w:val="center"/>
              </w:tcPr>
            </w:tcPrChange>
          </w:tcPr>
          <w:p w14:paraId="2D2BD284" w14:textId="77777777" w:rsidR="001962A2" w:rsidRPr="002F2647" w:rsidDel="004C1CFB" w:rsidRDefault="00ED41B5" w:rsidP="00130FDA">
            <w:pPr>
              <w:pStyle w:val="Tabletext"/>
              <w:jc w:val="center"/>
              <w:rPr>
                <w:del w:id="361" w:author="Unknown"/>
                <w:lang w:eastAsia="zh-CN"/>
              </w:rPr>
            </w:pPr>
            <w:del w:id="362" w:author="Unknown">
              <w:r w:rsidRPr="002F2647" w:rsidDel="004C1CFB">
                <w:rPr>
                  <w:lang w:eastAsia="zh-CN"/>
                </w:rPr>
                <w:delText>−230</w:delText>
              </w:r>
            </w:del>
          </w:p>
        </w:tc>
        <w:tc>
          <w:tcPr>
            <w:tcW w:w="1229" w:type="dxa"/>
            <w:tcBorders>
              <w:top w:val="single" w:sz="4" w:space="0" w:color="auto"/>
              <w:left w:val="single" w:sz="4" w:space="0" w:color="auto"/>
              <w:bottom w:val="single" w:sz="4" w:space="0" w:color="auto"/>
              <w:right w:val="nil"/>
            </w:tcBorders>
            <w:vAlign w:val="center"/>
            <w:tcPrChange w:id="363" w:author="Unknown" w:date="2018-09-11T17:32:00Z">
              <w:tcPr>
                <w:tcW w:w="1229" w:type="dxa"/>
                <w:tcBorders>
                  <w:top w:val="single" w:sz="4" w:space="0" w:color="auto"/>
                  <w:left w:val="single" w:sz="4" w:space="0" w:color="auto"/>
                  <w:bottom w:val="single" w:sz="4" w:space="0" w:color="auto"/>
                  <w:right w:val="nil"/>
                </w:tcBorders>
                <w:vAlign w:val="center"/>
              </w:tcPr>
            </w:tcPrChange>
          </w:tcPr>
          <w:p w14:paraId="0537DF35" w14:textId="77777777" w:rsidR="001962A2" w:rsidRPr="002F2647" w:rsidDel="004C1CFB" w:rsidRDefault="00ED41B5" w:rsidP="00130FDA">
            <w:pPr>
              <w:pStyle w:val="Tabletext"/>
              <w:jc w:val="center"/>
              <w:rPr>
                <w:del w:id="364" w:author="Unknown"/>
                <w:lang w:eastAsia="zh-CN"/>
              </w:rPr>
            </w:pPr>
            <w:del w:id="365" w:author="Unknown">
              <w:r w:rsidRPr="002F2647" w:rsidDel="004C1CFB">
                <w:rPr>
                  <w:lang w:eastAsia="zh-CN"/>
                </w:rPr>
                <w:delText>20</w:delText>
              </w:r>
            </w:del>
          </w:p>
        </w:tc>
        <w:tc>
          <w:tcPr>
            <w:tcW w:w="2071" w:type="dxa"/>
            <w:tcBorders>
              <w:top w:val="single" w:sz="4" w:space="0" w:color="auto"/>
              <w:left w:val="single" w:sz="4" w:space="0" w:color="auto"/>
              <w:bottom w:val="single" w:sz="4" w:space="0" w:color="auto"/>
              <w:right w:val="single" w:sz="4" w:space="0" w:color="auto"/>
            </w:tcBorders>
            <w:vAlign w:val="center"/>
            <w:tcPrChange w:id="366" w:author="Unknown" w:date="2018-09-11T17:32:00Z">
              <w:tcPr>
                <w:tcW w:w="2071" w:type="dxa"/>
                <w:tcBorders>
                  <w:top w:val="single" w:sz="4" w:space="0" w:color="auto"/>
                  <w:left w:val="single" w:sz="4" w:space="0" w:color="auto"/>
                  <w:bottom w:val="single" w:sz="4" w:space="0" w:color="auto"/>
                  <w:right w:val="single" w:sz="4" w:space="0" w:color="auto"/>
                </w:tcBorders>
                <w:vAlign w:val="center"/>
              </w:tcPr>
            </w:tcPrChange>
          </w:tcPr>
          <w:p w14:paraId="4B7AB225" w14:textId="77777777" w:rsidR="001962A2" w:rsidRPr="002F2647" w:rsidDel="004C1CFB" w:rsidRDefault="00ED41B5" w:rsidP="00130FDA">
            <w:pPr>
              <w:pStyle w:val="Tabletext"/>
              <w:jc w:val="center"/>
              <w:rPr>
                <w:del w:id="367" w:author="Unknown"/>
                <w:lang w:eastAsia="zh-CN"/>
              </w:rPr>
            </w:pPr>
            <w:del w:id="368" w:author="Unknown">
              <w:r w:rsidRPr="002F2647" w:rsidDel="004C1CFB">
                <w:rPr>
                  <w:lang w:eastAsia="zh-CN"/>
                </w:rPr>
                <w:delText>WRC-03</w:delText>
              </w:r>
            </w:del>
          </w:p>
        </w:tc>
      </w:tr>
      <w:tr w:rsidR="001962A2" w:rsidRPr="002F2647" w14:paraId="2F866EB8" w14:textId="77777777" w:rsidTr="00130FDA">
        <w:trPr>
          <w:cantSplit/>
          <w:jc w:val="center"/>
          <w:trPrChange w:id="369" w:author="Unknown" w:date="2018-09-11T17:32:00Z">
            <w:trPr>
              <w:cantSplit/>
              <w:jc w:val="center"/>
            </w:trPr>
          </w:trPrChange>
        </w:trPr>
        <w:tc>
          <w:tcPr>
            <w:tcW w:w="14685" w:type="dxa"/>
            <w:gridSpan w:val="10"/>
            <w:tcBorders>
              <w:top w:val="nil"/>
              <w:left w:val="nil"/>
              <w:bottom w:val="nil"/>
              <w:right w:val="nil"/>
            </w:tcBorders>
            <w:tcMar>
              <w:top w:w="0" w:type="dxa"/>
              <w:left w:w="85" w:type="dxa"/>
              <w:bottom w:w="0" w:type="dxa"/>
              <w:right w:w="85" w:type="dxa"/>
            </w:tcMar>
            <w:vAlign w:val="center"/>
            <w:hideMark/>
            <w:tcPrChange w:id="370" w:author="Unknown" w:date="2018-09-11T17:32:00Z">
              <w:tcPr>
                <w:tcW w:w="14686" w:type="dxa"/>
                <w:gridSpan w:val="10"/>
                <w:tcBorders>
                  <w:top w:val="nil"/>
                  <w:left w:val="nil"/>
                  <w:bottom w:val="nil"/>
                  <w:right w:val="nil"/>
                </w:tcBorders>
                <w:tcMar>
                  <w:top w:w="0" w:type="dxa"/>
                  <w:left w:w="85" w:type="dxa"/>
                  <w:bottom w:w="0" w:type="dxa"/>
                  <w:right w:w="85" w:type="dxa"/>
                </w:tcMar>
                <w:vAlign w:val="center"/>
                <w:hideMark/>
              </w:tcPr>
            </w:tcPrChange>
          </w:tcPr>
          <w:p w14:paraId="52B7CC80" w14:textId="77777777" w:rsidR="001962A2" w:rsidRPr="002F2647" w:rsidRDefault="00ED41B5" w:rsidP="00130FDA">
            <w:pPr>
              <w:pStyle w:val="Tablelegend"/>
              <w:tabs>
                <w:tab w:val="left" w:pos="284"/>
              </w:tabs>
              <w:spacing w:before="40" w:after="40"/>
              <w:ind w:left="567" w:hanging="567"/>
            </w:pPr>
            <w:r w:rsidRPr="002F2647">
              <w:t>NA:</w:t>
            </w:r>
            <w:r w:rsidRPr="002F2647">
              <w:tab/>
              <w:t>Not applicable, measurements of this type are not made in this frequency band.</w:t>
            </w:r>
          </w:p>
          <w:p w14:paraId="702D266F" w14:textId="77777777" w:rsidR="001962A2" w:rsidRPr="002F2647" w:rsidRDefault="00ED41B5" w:rsidP="00130FDA">
            <w:pPr>
              <w:pStyle w:val="Tablelegend"/>
              <w:tabs>
                <w:tab w:val="left" w:pos="284"/>
              </w:tabs>
              <w:spacing w:before="40" w:after="40"/>
              <w:ind w:left="567" w:hanging="567"/>
              <w:rPr>
                <w:iCs/>
              </w:rPr>
            </w:pPr>
            <w:r w:rsidRPr="002F2647">
              <w:rPr>
                <w:vertAlign w:val="superscript"/>
              </w:rPr>
              <w:t>(1)</w:t>
            </w:r>
            <w:r w:rsidRPr="002F2647">
              <w:tab/>
              <w:t>These epfd thresholds should not be exceeded for more than 2% of time</w:t>
            </w:r>
            <w:r w:rsidRPr="002F2647">
              <w:rPr>
                <w:iCs/>
              </w:rPr>
              <w:t>.</w:t>
            </w:r>
          </w:p>
          <w:p w14:paraId="0F286BA9" w14:textId="77777777" w:rsidR="001962A2" w:rsidRPr="002F2647" w:rsidRDefault="00ED41B5" w:rsidP="00130FDA">
            <w:pPr>
              <w:pStyle w:val="Tablelegend"/>
              <w:tabs>
                <w:tab w:val="left" w:pos="284"/>
              </w:tabs>
              <w:spacing w:before="40" w:after="40"/>
              <w:ind w:left="567" w:hanging="567"/>
            </w:pPr>
            <w:r w:rsidRPr="002F2647">
              <w:rPr>
                <w:vertAlign w:val="superscript"/>
              </w:rPr>
              <w:t>(2)</w:t>
            </w:r>
            <w:r w:rsidRPr="002F2647">
              <w:rPr>
                <w:vertAlign w:val="superscript"/>
              </w:rPr>
              <w:tab/>
            </w:r>
            <w:r w:rsidRPr="002F2647">
              <w:t>Integrated over the reference bandwidth with an integration time of 2 000 s.</w:t>
            </w:r>
          </w:p>
          <w:p w14:paraId="1CB6E546" w14:textId="77777777" w:rsidR="001962A2" w:rsidRPr="002F2647" w:rsidRDefault="00ED41B5" w:rsidP="00130FDA">
            <w:pPr>
              <w:pStyle w:val="Tablelegend"/>
              <w:tabs>
                <w:tab w:val="clear" w:pos="1134"/>
                <w:tab w:val="left" w:pos="284"/>
                <w:tab w:val="left" w:pos="554"/>
              </w:tabs>
              <w:spacing w:before="40" w:after="40"/>
            </w:pPr>
            <w:r w:rsidRPr="002F2647">
              <w:rPr>
                <w:vertAlign w:val="superscript"/>
              </w:rPr>
              <w:t>(3)</w:t>
            </w:r>
            <w:r w:rsidRPr="002F2647">
              <w:rPr>
                <w:vertAlign w:val="superscript"/>
              </w:rPr>
              <w:tab/>
            </w:r>
            <w:r w:rsidRPr="002F2647">
              <w:t>This Resolution does not apply to current and future assignments of the radionavigation-satellite system GLONASS/GLONASS-M in the frequency band 1 559-1 610 MHz, irrespective of the date of reception of the related coordination or notification information, as appropriate. The protection of the radio astronomy service in the frequency band 1 610.6</w:t>
            </w:r>
            <w:r w:rsidRPr="002F2647">
              <w:noBreakHyphen/>
              <w:t>1 613.8 MHz is ensured and will continue to be in accordance with the bilateral agreement between the Russian Federation, the notifying administration of the GLONASS/GLONASS-M system, and IUCAF, and subsequent bilateral agreements with other administrations.</w:t>
            </w:r>
          </w:p>
        </w:tc>
      </w:tr>
    </w:tbl>
    <w:p w14:paraId="53525CD6" w14:textId="77777777" w:rsidR="003C7315" w:rsidRPr="002F2647" w:rsidRDefault="003C7315"/>
    <w:p w14:paraId="19C06F56" w14:textId="77777777" w:rsidR="003C7315" w:rsidRPr="002F2647" w:rsidRDefault="003C7315">
      <w:pPr>
        <w:pStyle w:val="Reasons"/>
      </w:pPr>
    </w:p>
    <w:p w14:paraId="067BF7CF" w14:textId="77777777" w:rsidR="003C7315" w:rsidRPr="002F2647" w:rsidRDefault="003C7315">
      <w:pPr>
        <w:sectPr w:rsidR="003C7315" w:rsidRPr="002F2647">
          <w:headerReference w:type="default" r:id="rId17"/>
          <w:footerReference w:type="even" r:id="rId18"/>
          <w:footerReference w:type="default" r:id="rId19"/>
          <w:footerReference w:type="first" r:id="rId20"/>
          <w:pgSz w:w="16834" w:h="11907" w:orient="landscape" w:code="9"/>
          <w:pgMar w:top="1134" w:right="1418" w:bottom="1134" w:left="1418" w:header="567" w:footer="720" w:gutter="0"/>
          <w:cols w:space="720"/>
          <w:docGrid w:linePitch="326"/>
        </w:sectPr>
      </w:pPr>
    </w:p>
    <w:p w14:paraId="5CDE7133" w14:textId="77777777" w:rsidR="003C7315" w:rsidRPr="002F2647" w:rsidRDefault="00ED41B5">
      <w:pPr>
        <w:pStyle w:val="Proposal"/>
      </w:pPr>
      <w:r w:rsidRPr="002F2647">
        <w:lastRenderedPageBreak/>
        <w:t>SUP</w:t>
      </w:r>
      <w:r w:rsidRPr="002F2647">
        <w:tab/>
        <w:t>QAT/68A8/14</w:t>
      </w:r>
      <w:r w:rsidRPr="002F2647">
        <w:rPr>
          <w:vanish/>
          <w:color w:val="7F7F7F" w:themeColor="text1" w:themeTint="80"/>
          <w:vertAlign w:val="superscript"/>
        </w:rPr>
        <w:t>#50252</w:t>
      </w:r>
    </w:p>
    <w:p w14:paraId="5CA9A9C9" w14:textId="77777777" w:rsidR="001962A2" w:rsidRPr="002F2647" w:rsidRDefault="00ED41B5" w:rsidP="00130FDA">
      <w:pPr>
        <w:pStyle w:val="ResNo"/>
      </w:pPr>
      <w:r w:rsidRPr="002F2647">
        <w:t xml:space="preserve">RESOLUTION </w:t>
      </w:r>
      <w:r w:rsidRPr="002F2647">
        <w:rPr>
          <w:rStyle w:val="href"/>
        </w:rPr>
        <w:t>359</w:t>
      </w:r>
      <w:r w:rsidRPr="002F2647">
        <w:t xml:space="preserve"> (REV.WRC</w:t>
      </w:r>
      <w:r w:rsidRPr="002F2647">
        <w:noBreakHyphen/>
        <w:t>15)</w:t>
      </w:r>
    </w:p>
    <w:p w14:paraId="73E37250" w14:textId="77777777" w:rsidR="001962A2" w:rsidRPr="002F2647" w:rsidRDefault="00ED41B5" w:rsidP="00130FDA">
      <w:pPr>
        <w:pStyle w:val="Restitle"/>
      </w:pPr>
      <w:r w:rsidRPr="002F2647">
        <w:t xml:space="preserve">Consideration of regulatory provisions for updating and modernization of the </w:t>
      </w:r>
      <w:r w:rsidRPr="002F2647">
        <w:br/>
        <w:t>Global Maritime Distress and Safety System</w:t>
      </w:r>
    </w:p>
    <w:p w14:paraId="77A54F49" w14:textId="689B5B1C" w:rsidR="003C7315" w:rsidRPr="002F2647" w:rsidRDefault="003C7315" w:rsidP="0002766E">
      <w:pPr>
        <w:pStyle w:val="Reasons"/>
      </w:pPr>
    </w:p>
    <w:p w14:paraId="7E2BAA69" w14:textId="77777777" w:rsidR="00ED41B5" w:rsidRPr="002F2647" w:rsidRDefault="00ED41B5" w:rsidP="00ED41B5">
      <w:pPr>
        <w:jc w:val="center"/>
      </w:pPr>
      <w:bookmarkStart w:id="383" w:name="_Hlk21439738"/>
      <w:bookmarkStart w:id="384" w:name="_Hlk21438144"/>
      <w:r w:rsidRPr="002F2647">
        <w:t>______________</w:t>
      </w:r>
      <w:bookmarkEnd w:id="383"/>
    </w:p>
    <w:p w14:paraId="2B033F94" w14:textId="77777777" w:rsidR="00ED41B5" w:rsidRDefault="00ED41B5" w:rsidP="00ED41B5">
      <w:bookmarkStart w:id="385" w:name="_GoBack"/>
      <w:bookmarkEnd w:id="384"/>
      <w:bookmarkEnd w:id="385"/>
    </w:p>
    <w:sectPr w:rsidR="00ED41B5">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51AFF" w14:textId="77777777" w:rsidR="00FE5C25" w:rsidRDefault="00FE5C25">
      <w:r>
        <w:separator/>
      </w:r>
    </w:p>
  </w:endnote>
  <w:endnote w:type="continuationSeparator" w:id="0">
    <w:p w14:paraId="5510D9AE" w14:textId="77777777" w:rsidR="00FE5C25" w:rsidRDefault="00FE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4955" w14:textId="77777777" w:rsidR="00E45D05" w:rsidRDefault="00E45D05">
    <w:pPr>
      <w:framePr w:wrap="around" w:vAnchor="text" w:hAnchor="margin" w:xAlign="right" w:y="1"/>
    </w:pPr>
    <w:r>
      <w:fldChar w:fldCharType="begin"/>
    </w:r>
    <w:r>
      <w:instrText xml:space="preserve">PAGE  </w:instrText>
    </w:r>
    <w:r>
      <w:fldChar w:fldCharType="end"/>
    </w:r>
  </w:p>
  <w:p w14:paraId="173625C3" w14:textId="1BD18F5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227" w:author="ETS" w:date="2019-10-11T16:08:00Z">
      <w:r w:rsidR="00FC1294">
        <w:rPr>
          <w:noProof/>
          <w:lang w:val="en-US"/>
        </w:rPr>
        <w:t>P:\TRAD\E\ITU-R\CONF-R\CMR19\000\068ADD08E.docx</w:t>
      </w:r>
    </w:ins>
    <w:del w:id="228" w:author="ETS" w:date="2019-10-11T16:08:00Z">
      <w:r w:rsidR="005F04D8" w:rsidDel="00FC1294">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229" w:author="Bilani, Joumana" w:date="2019-10-16T11:22:00Z">
      <w:r w:rsidR="001A6013">
        <w:rPr>
          <w:noProof/>
        </w:rPr>
        <w:t>16.10.19</w:t>
      </w:r>
    </w:ins>
    <w:ins w:id="230" w:author="ITU" w:date="2019-10-15T16:04:00Z">
      <w:del w:id="231" w:author="Bilani, Joumana" w:date="2019-10-16T11:21:00Z">
        <w:r w:rsidR="00F71A06" w:rsidDel="00DB0655">
          <w:rPr>
            <w:noProof/>
          </w:rPr>
          <w:delText>15.10.19</w:delText>
        </w:r>
      </w:del>
    </w:ins>
    <w:ins w:id="232" w:author="Bogens, Karlis" w:date="2019-10-15T14:12:00Z">
      <w:del w:id="233" w:author="Bilani, Joumana" w:date="2019-10-16T11:21:00Z">
        <w:r w:rsidR="00B45BC1" w:rsidDel="00DB0655">
          <w:rPr>
            <w:noProof/>
          </w:rPr>
          <w:delText>15.10.19</w:delText>
        </w:r>
      </w:del>
    </w:ins>
    <w:del w:id="234" w:author="Bilani, Joumana" w:date="2019-10-16T11:21:00Z">
      <w:r w:rsidR="002077E2" w:rsidDel="00DB0655">
        <w:rPr>
          <w:noProof/>
        </w:rPr>
        <w:delText>12.10.19</w:delText>
      </w:r>
    </w:del>
    <w:r>
      <w:fldChar w:fldCharType="end"/>
    </w:r>
    <w:r w:rsidRPr="0041348E">
      <w:rPr>
        <w:lang w:val="en-US"/>
      </w:rPr>
      <w:tab/>
    </w:r>
    <w:r>
      <w:fldChar w:fldCharType="begin"/>
    </w:r>
    <w:r>
      <w:instrText xml:space="preserve"> PRINTDATE \@ DD.MM.YY </w:instrText>
    </w:r>
    <w:r>
      <w:fldChar w:fldCharType="separate"/>
    </w:r>
    <w:ins w:id="235" w:author="ETS" w:date="2019-10-11T16:08:00Z">
      <w:r w:rsidR="00FC1294">
        <w:rPr>
          <w:noProof/>
        </w:rPr>
        <w:t>11.10.19</w:t>
      </w:r>
    </w:ins>
    <w:del w:id="236" w:author="ETS" w:date="2019-10-11T16:08:00Z">
      <w:r w:rsidR="00FC1294" w:rsidDel="00FC1294">
        <w:rPr>
          <w:noProof/>
        </w:rPr>
        <w:delText>10.02.17</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95B2" w14:textId="7D84E309" w:rsidR="00E45D05" w:rsidRDefault="00E45D05" w:rsidP="009B1EA1">
    <w:pPr>
      <w:pStyle w:val="Footer"/>
    </w:pPr>
    <w:r>
      <w:fldChar w:fldCharType="begin"/>
    </w:r>
    <w:r w:rsidRPr="0041348E">
      <w:rPr>
        <w:lang w:val="en-US"/>
      </w:rPr>
      <w:instrText xml:space="preserve"> FILENAME \p  \* MERGEFORMAT </w:instrText>
    </w:r>
    <w:r>
      <w:fldChar w:fldCharType="separate"/>
    </w:r>
    <w:r w:rsidR="007A7586">
      <w:rPr>
        <w:lang w:val="en-US"/>
      </w:rPr>
      <w:t>P:\ENG\ITU-R\CONF-R\CMR19\000\068ADD08E.docx</w:t>
    </w:r>
    <w:r>
      <w:fldChar w:fldCharType="end"/>
    </w:r>
    <w:r w:rsidR="007A7586">
      <w:t xml:space="preserve"> (462098)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B35C" w14:textId="043D5FE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A7586">
      <w:rPr>
        <w:lang w:val="en-US"/>
      </w:rPr>
      <w:t>P:\ENG\ITU-R\CONF-R\CMR19\000\068ADD08E.docx</w:t>
    </w:r>
    <w:r>
      <w:fldChar w:fldCharType="end"/>
    </w:r>
    <w:r w:rsidR="007A7586">
      <w:t xml:space="preserve"> (462098)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DCD4" w14:textId="77777777" w:rsidR="00E45D05" w:rsidRDefault="00E45D05">
    <w:pPr>
      <w:framePr w:wrap="around" w:vAnchor="text" w:hAnchor="margin" w:xAlign="right" w:y="1"/>
    </w:pPr>
    <w:r>
      <w:fldChar w:fldCharType="begin"/>
    </w:r>
    <w:r>
      <w:instrText xml:space="preserve">PAGE  </w:instrText>
    </w:r>
    <w:r>
      <w:fldChar w:fldCharType="end"/>
    </w:r>
  </w:p>
  <w:p w14:paraId="0568A48F" w14:textId="5048287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71" w:author="ETS" w:date="2019-10-11T16:08:00Z">
      <w:r w:rsidR="00FC1294">
        <w:rPr>
          <w:noProof/>
          <w:lang w:val="en-US"/>
        </w:rPr>
        <w:t>P:\TRAD\E\ITU-R\CONF-R\CMR19\000\068ADD08E.docx</w:t>
      </w:r>
    </w:ins>
    <w:del w:id="372" w:author="ETS" w:date="2019-10-11T16:08:00Z">
      <w:r w:rsidR="005F04D8" w:rsidDel="00FC1294">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373" w:author="Bilani, Joumana" w:date="2019-10-16T11:22:00Z">
      <w:r w:rsidR="001A6013">
        <w:rPr>
          <w:noProof/>
        </w:rPr>
        <w:t>16.10.19</w:t>
      </w:r>
    </w:ins>
    <w:ins w:id="374" w:author="ITU" w:date="2019-10-15T16:04:00Z">
      <w:del w:id="375" w:author="Bilani, Joumana" w:date="2019-10-16T11:21:00Z">
        <w:r w:rsidR="00F71A06" w:rsidDel="00DB0655">
          <w:rPr>
            <w:noProof/>
          </w:rPr>
          <w:delText>15.10.19</w:delText>
        </w:r>
      </w:del>
    </w:ins>
    <w:ins w:id="376" w:author="Bogens, Karlis" w:date="2019-10-15T14:12:00Z">
      <w:del w:id="377" w:author="Bilani, Joumana" w:date="2019-10-16T11:21:00Z">
        <w:r w:rsidR="00B45BC1" w:rsidDel="00DB0655">
          <w:rPr>
            <w:noProof/>
          </w:rPr>
          <w:delText>15.10.19</w:delText>
        </w:r>
      </w:del>
    </w:ins>
    <w:del w:id="378" w:author="Bilani, Joumana" w:date="2019-10-16T11:21:00Z">
      <w:r w:rsidR="002077E2" w:rsidDel="00DB0655">
        <w:rPr>
          <w:noProof/>
        </w:rPr>
        <w:delText>12.10.19</w:delText>
      </w:r>
    </w:del>
    <w:r>
      <w:fldChar w:fldCharType="end"/>
    </w:r>
    <w:r w:rsidRPr="0041348E">
      <w:rPr>
        <w:lang w:val="en-US"/>
      </w:rPr>
      <w:tab/>
    </w:r>
    <w:r>
      <w:fldChar w:fldCharType="begin"/>
    </w:r>
    <w:r>
      <w:instrText xml:space="preserve"> PRINTDATE \@ DD.MM.YY </w:instrText>
    </w:r>
    <w:r>
      <w:fldChar w:fldCharType="separate"/>
    </w:r>
    <w:ins w:id="379" w:author="ETS" w:date="2019-10-11T16:08:00Z">
      <w:r w:rsidR="00FC1294">
        <w:rPr>
          <w:noProof/>
        </w:rPr>
        <w:t>11.10.19</w:t>
      </w:r>
    </w:ins>
    <w:del w:id="380" w:author="ETS" w:date="2019-10-11T16:08:00Z">
      <w:r w:rsidR="00FC1294" w:rsidDel="00FC1294">
        <w:rPr>
          <w:noProof/>
        </w:rPr>
        <w:delText>10.02.17</w:delText>
      </w:r>
    </w:del>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2252" w14:textId="20972AA2" w:rsidR="00E45D05" w:rsidRDefault="00E45D05" w:rsidP="009B1EA1">
    <w:pPr>
      <w:pStyle w:val="Footer"/>
    </w:pPr>
    <w:r>
      <w:fldChar w:fldCharType="begin"/>
    </w:r>
    <w:r w:rsidRPr="0041348E">
      <w:rPr>
        <w:lang w:val="en-US"/>
      </w:rPr>
      <w:instrText xml:space="preserve"> FILENAME \p  \* MERGEFORMAT </w:instrText>
    </w:r>
    <w:r>
      <w:fldChar w:fldCharType="separate"/>
    </w:r>
    <w:r w:rsidR="007A7586">
      <w:rPr>
        <w:lang w:val="en-US"/>
      </w:rPr>
      <w:t>P:\ENG\ITU-R\CONF-R\CMR19\000\068ADD08E.docx</w:t>
    </w:r>
    <w:r>
      <w:fldChar w:fldCharType="end"/>
    </w:r>
    <w:r w:rsidR="007A7586">
      <w:t xml:space="preserve"> (462098)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580E" w14:textId="5DD59B6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ins w:id="381" w:author="ETS" w:date="2019-10-11T16:08:00Z">
      <w:r w:rsidR="00FC1294">
        <w:rPr>
          <w:lang w:val="en-US"/>
        </w:rPr>
        <w:t>P:\TRAD\E\ITU-R\CONF-R\CMR19\000\068ADD08E.docx</w:t>
      </w:r>
    </w:ins>
    <w:del w:id="382" w:author="ETS" w:date="2019-10-11T16:08:00Z">
      <w:r w:rsidR="005F04D8" w:rsidDel="00FC1294">
        <w:rPr>
          <w:lang w:val="en-US"/>
        </w:rPr>
        <w:delText>C:\Users\murphy\Dropbox\ProposalSharing\WRC-19\Template\English.docx</w:delText>
      </w:r>
    </w:del>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20AD" w14:textId="77777777" w:rsidR="00E45D05" w:rsidRDefault="00E45D05">
    <w:pPr>
      <w:framePr w:wrap="around" w:vAnchor="text" w:hAnchor="margin" w:xAlign="right" w:y="1"/>
    </w:pPr>
    <w:r>
      <w:fldChar w:fldCharType="begin"/>
    </w:r>
    <w:r>
      <w:instrText xml:space="preserve">PAGE  </w:instrText>
    </w:r>
    <w:r>
      <w:fldChar w:fldCharType="end"/>
    </w:r>
  </w:p>
  <w:p w14:paraId="552660D7" w14:textId="5652D99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89" w:author="ETS" w:date="2019-10-11T16:08:00Z">
      <w:r w:rsidR="00FC1294">
        <w:rPr>
          <w:noProof/>
          <w:lang w:val="en-US"/>
        </w:rPr>
        <w:t>P:\TRAD\E\ITU-R\CONF-R\CMR19\000\068ADD08E.docx</w:t>
      </w:r>
    </w:ins>
    <w:del w:id="390" w:author="ETS" w:date="2019-10-11T16:08:00Z">
      <w:r w:rsidR="005F04D8" w:rsidDel="00FC1294">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391" w:author="Bilani, Joumana" w:date="2019-10-16T11:22:00Z">
      <w:r w:rsidR="001A6013">
        <w:rPr>
          <w:noProof/>
        </w:rPr>
        <w:t>16.10.19</w:t>
      </w:r>
    </w:ins>
    <w:ins w:id="392" w:author="ITU" w:date="2019-10-15T16:04:00Z">
      <w:del w:id="393" w:author="Bilani, Joumana" w:date="2019-10-16T11:21:00Z">
        <w:r w:rsidR="00F71A06" w:rsidDel="00DB0655">
          <w:rPr>
            <w:noProof/>
          </w:rPr>
          <w:delText>15.10.19</w:delText>
        </w:r>
      </w:del>
    </w:ins>
    <w:ins w:id="394" w:author="Bogens, Karlis" w:date="2019-10-15T14:12:00Z">
      <w:del w:id="395" w:author="Bilani, Joumana" w:date="2019-10-16T11:21:00Z">
        <w:r w:rsidR="00B45BC1" w:rsidDel="00DB0655">
          <w:rPr>
            <w:noProof/>
          </w:rPr>
          <w:delText>15.10.19</w:delText>
        </w:r>
      </w:del>
    </w:ins>
    <w:del w:id="396" w:author="Bilani, Joumana" w:date="2019-10-16T11:21:00Z">
      <w:r w:rsidR="002077E2" w:rsidDel="00DB0655">
        <w:rPr>
          <w:noProof/>
        </w:rPr>
        <w:delText>12.10.19</w:delText>
      </w:r>
    </w:del>
    <w:r>
      <w:fldChar w:fldCharType="end"/>
    </w:r>
    <w:r w:rsidRPr="0041348E">
      <w:rPr>
        <w:lang w:val="en-US"/>
      </w:rPr>
      <w:tab/>
    </w:r>
    <w:r>
      <w:fldChar w:fldCharType="begin"/>
    </w:r>
    <w:r>
      <w:instrText xml:space="preserve"> PRINTDATE \@ DD.MM.YY </w:instrText>
    </w:r>
    <w:r>
      <w:fldChar w:fldCharType="separate"/>
    </w:r>
    <w:ins w:id="397" w:author="ETS" w:date="2019-10-11T16:08:00Z">
      <w:r w:rsidR="00FC1294">
        <w:rPr>
          <w:noProof/>
        </w:rPr>
        <w:t>11.10.19</w:t>
      </w:r>
    </w:ins>
    <w:del w:id="398" w:author="ETS" w:date="2019-10-11T16:08:00Z">
      <w:r w:rsidR="00FC1294" w:rsidDel="00FC1294">
        <w:rPr>
          <w:noProof/>
        </w:rPr>
        <w:delText>10.02.17</w:delText>
      </w:r>
    </w:del>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D996" w14:textId="78BCC8A4" w:rsidR="00E45D05" w:rsidRDefault="00E45D05" w:rsidP="009B1EA1">
    <w:pPr>
      <w:pStyle w:val="Footer"/>
    </w:pPr>
    <w:r>
      <w:fldChar w:fldCharType="begin"/>
    </w:r>
    <w:r w:rsidRPr="0041348E">
      <w:rPr>
        <w:lang w:val="en-US"/>
      </w:rPr>
      <w:instrText xml:space="preserve"> FILENAME \p  \* MERGEFORMAT </w:instrText>
    </w:r>
    <w:r>
      <w:fldChar w:fldCharType="separate"/>
    </w:r>
    <w:r w:rsidR="007A7586">
      <w:rPr>
        <w:lang w:val="en-US"/>
      </w:rPr>
      <w:t>P:\ENG\ITU-R\CONF-R\CMR19\000\068ADD08E.docx</w:t>
    </w:r>
    <w:r>
      <w:fldChar w:fldCharType="end"/>
    </w:r>
    <w:r w:rsidR="007A7586">
      <w:t xml:space="preserve"> (462098)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55C1" w14:textId="64A9D5B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ins w:id="399" w:author="ETS" w:date="2019-10-11T16:08:00Z">
      <w:r w:rsidR="00FC1294">
        <w:rPr>
          <w:lang w:val="en-US"/>
        </w:rPr>
        <w:t>P:\TRAD\E\ITU-R\CONF-R\CMR19\000\068ADD08E.docx</w:t>
      </w:r>
    </w:ins>
    <w:del w:id="400" w:author="ETS" w:date="2019-10-11T16:08:00Z">
      <w:r w:rsidR="005F04D8" w:rsidDel="00FC1294">
        <w:rPr>
          <w:lang w:val="en-US"/>
        </w:rPr>
        <w:delText>C:\Users\murphy\Dropbox\ProposalSharing\WRC-19\Template\English.docx</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8D17" w14:textId="77777777" w:rsidR="00FE5C25" w:rsidRDefault="00FE5C25">
      <w:r>
        <w:rPr>
          <w:b/>
        </w:rPr>
        <w:t>_______________</w:t>
      </w:r>
    </w:p>
  </w:footnote>
  <w:footnote w:type="continuationSeparator" w:id="0">
    <w:p w14:paraId="33D0FBFF" w14:textId="77777777" w:rsidR="00FE5C25" w:rsidRDefault="00FE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A5A5" w14:textId="77F7F3D7" w:rsidR="00E45D05" w:rsidRDefault="00A066F1" w:rsidP="00187BD9">
    <w:pPr>
      <w:pStyle w:val="Header"/>
    </w:pPr>
    <w:r>
      <w:fldChar w:fldCharType="begin"/>
    </w:r>
    <w:r>
      <w:instrText xml:space="preserve"> PAGE  \* MERGEFORMAT </w:instrText>
    </w:r>
    <w:r>
      <w:fldChar w:fldCharType="separate"/>
    </w:r>
    <w:r w:rsidR="001A6013">
      <w:rPr>
        <w:noProof/>
      </w:rPr>
      <w:t>6</w:t>
    </w:r>
    <w:r>
      <w:fldChar w:fldCharType="end"/>
    </w:r>
  </w:p>
  <w:p w14:paraId="2FE8A1C7" w14:textId="77777777" w:rsidR="00A066F1" w:rsidRPr="00A066F1" w:rsidRDefault="00187BD9" w:rsidP="00241FA2">
    <w:pPr>
      <w:pStyle w:val="Header"/>
    </w:pPr>
    <w:r>
      <w:t>CMR1</w:t>
    </w:r>
    <w:r w:rsidR="00202756">
      <w:t>9</w:t>
    </w:r>
    <w:r w:rsidR="00A066F1">
      <w:t>/</w:t>
    </w:r>
    <w:r w:rsidR="00EB55C6">
      <w:t>68(Add.8)</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9E20" w14:textId="4C78C1FA" w:rsidR="00E45D05" w:rsidRDefault="00A066F1" w:rsidP="00187BD9">
    <w:pPr>
      <w:pStyle w:val="Header"/>
    </w:pPr>
    <w:r>
      <w:fldChar w:fldCharType="begin"/>
    </w:r>
    <w:r>
      <w:instrText xml:space="preserve"> PAGE  \* MERGEFORMAT </w:instrText>
    </w:r>
    <w:r>
      <w:fldChar w:fldCharType="separate"/>
    </w:r>
    <w:r w:rsidR="001A6013">
      <w:rPr>
        <w:noProof/>
      </w:rPr>
      <w:t>8</w:t>
    </w:r>
    <w:r>
      <w:fldChar w:fldCharType="end"/>
    </w:r>
  </w:p>
  <w:p w14:paraId="7A380877" w14:textId="77777777" w:rsidR="00A066F1" w:rsidRPr="00A066F1" w:rsidRDefault="00187BD9" w:rsidP="00241FA2">
    <w:pPr>
      <w:pStyle w:val="Header"/>
    </w:pPr>
    <w:r>
      <w:t>CMR1</w:t>
    </w:r>
    <w:r w:rsidR="00202756">
      <w:t>9</w:t>
    </w:r>
    <w:r w:rsidR="00A066F1">
      <w:t>/</w:t>
    </w:r>
    <w:r w:rsidR="00EB55C6">
      <w:t>68(Add.8)</w:t>
    </w:r>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FC9D" w14:textId="351ACBA2" w:rsidR="00E45D05" w:rsidRDefault="00A066F1" w:rsidP="00187BD9">
    <w:pPr>
      <w:pStyle w:val="Header"/>
    </w:pPr>
    <w:r>
      <w:fldChar w:fldCharType="begin"/>
    </w:r>
    <w:r>
      <w:instrText xml:space="preserve"> PAGE  \* MERGEFORMAT </w:instrText>
    </w:r>
    <w:r>
      <w:fldChar w:fldCharType="separate"/>
    </w:r>
    <w:r w:rsidR="001A6013">
      <w:rPr>
        <w:noProof/>
      </w:rPr>
      <w:t>9</w:t>
    </w:r>
    <w:r>
      <w:fldChar w:fldCharType="end"/>
    </w:r>
  </w:p>
  <w:p w14:paraId="20DDD6FF" w14:textId="77777777" w:rsidR="00A066F1" w:rsidRPr="00A066F1" w:rsidRDefault="00187BD9" w:rsidP="00241FA2">
    <w:pPr>
      <w:pStyle w:val="Header"/>
    </w:pPr>
    <w:r>
      <w:t>CMR1</w:t>
    </w:r>
    <w:r w:rsidR="00202756">
      <w:t>9</w:t>
    </w:r>
    <w:r w:rsidR="00A066F1">
      <w:t>/</w:t>
    </w:r>
    <w:bookmarkStart w:id="386" w:name="OLE_LINK1"/>
    <w:bookmarkStart w:id="387" w:name="OLE_LINK2"/>
    <w:bookmarkStart w:id="388" w:name="OLE_LINK3"/>
    <w:r w:rsidR="00EB55C6">
      <w:t>68(Add.8)</w:t>
    </w:r>
    <w:bookmarkEnd w:id="386"/>
    <w:bookmarkEnd w:id="387"/>
    <w:bookmarkEnd w:id="38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ish">
    <w15:presenceInfo w15:providerId="None" w15:userId="English"/>
  </w15:person>
  <w15:person w15:author="Bogens, Karlis">
    <w15:presenceInfo w15:providerId="AD" w15:userId="S-1-5-21-8740799-900759487-1415713722-6686"/>
  </w15:person>
  <w15:person w15:author="ITU">
    <w15:presenceInfo w15:providerId="None" w15:userId="ITU"/>
  </w15:person>
  <w15:person w15:author="ETS">
    <w15:presenceInfo w15:providerId="None" w15:userId="ETS"/>
  </w15:person>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2766E"/>
    <w:rsid w:val="000355FD"/>
    <w:rsid w:val="00051E39"/>
    <w:rsid w:val="000705F2"/>
    <w:rsid w:val="00077239"/>
    <w:rsid w:val="0007795D"/>
    <w:rsid w:val="00086491"/>
    <w:rsid w:val="00091346"/>
    <w:rsid w:val="0009706C"/>
    <w:rsid w:val="000D154B"/>
    <w:rsid w:val="000D2151"/>
    <w:rsid w:val="000D2DAF"/>
    <w:rsid w:val="000E463E"/>
    <w:rsid w:val="000E5188"/>
    <w:rsid w:val="000F73FF"/>
    <w:rsid w:val="00114CF7"/>
    <w:rsid w:val="00116C7A"/>
    <w:rsid w:val="00123B68"/>
    <w:rsid w:val="00126F2E"/>
    <w:rsid w:val="00146F6F"/>
    <w:rsid w:val="00187BD9"/>
    <w:rsid w:val="00190B55"/>
    <w:rsid w:val="001A6013"/>
    <w:rsid w:val="001C3B5F"/>
    <w:rsid w:val="001D058F"/>
    <w:rsid w:val="002009EA"/>
    <w:rsid w:val="00202756"/>
    <w:rsid w:val="00202CA0"/>
    <w:rsid w:val="002077E2"/>
    <w:rsid w:val="00216B6D"/>
    <w:rsid w:val="00241FA2"/>
    <w:rsid w:val="00271316"/>
    <w:rsid w:val="002B2FDD"/>
    <w:rsid w:val="002B349C"/>
    <w:rsid w:val="002D58BE"/>
    <w:rsid w:val="002F2647"/>
    <w:rsid w:val="002F4747"/>
    <w:rsid w:val="00302605"/>
    <w:rsid w:val="00361B37"/>
    <w:rsid w:val="00377BD3"/>
    <w:rsid w:val="00384088"/>
    <w:rsid w:val="003852CE"/>
    <w:rsid w:val="0039169B"/>
    <w:rsid w:val="003A7F8C"/>
    <w:rsid w:val="003B2284"/>
    <w:rsid w:val="003B532E"/>
    <w:rsid w:val="003C7315"/>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A39D9"/>
    <w:rsid w:val="005B6E98"/>
    <w:rsid w:val="005C099A"/>
    <w:rsid w:val="005C31A5"/>
    <w:rsid w:val="005E10C9"/>
    <w:rsid w:val="005E290B"/>
    <w:rsid w:val="005E61DD"/>
    <w:rsid w:val="005F04D8"/>
    <w:rsid w:val="006023DF"/>
    <w:rsid w:val="00615426"/>
    <w:rsid w:val="00616219"/>
    <w:rsid w:val="00645B7D"/>
    <w:rsid w:val="00657DE0"/>
    <w:rsid w:val="00685313"/>
    <w:rsid w:val="00691A2E"/>
    <w:rsid w:val="00692833"/>
    <w:rsid w:val="006A6E9B"/>
    <w:rsid w:val="006B7C2A"/>
    <w:rsid w:val="006C23DA"/>
    <w:rsid w:val="006E3D45"/>
    <w:rsid w:val="0070607A"/>
    <w:rsid w:val="007149F9"/>
    <w:rsid w:val="00733A30"/>
    <w:rsid w:val="00745AEE"/>
    <w:rsid w:val="00750F10"/>
    <w:rsid w:val="00760EDA"/>
    <w:rsid w:val="007742CA"/>
    <w:rsid w:val="00790D70"/>
    <w:rsid w:val="007A6F1F"/>
    <w:rsid w:val="007A7586"/>
    <w:rsid w:val="007D5320"/>
    <w:rsid w:val="00800972"/>
    <w:rsid w:val="00804475"/>
    <w:rsid w:val="00811633"/>
    <w:rsid w:val="00814037"/>
    <w:rsid w:val="00841216"/>
    <w:rsid w:val="00842AF0"/>
    <w:rsid w:val="0086171E"/>
    <w:rsid w:val="00870DE6"/>
    <w:rsid w:val="00872FC8"/>
    <w:rsid w:val="008845D0"/>
    <w:rsid w:val="00884D60"/>
    <w:rsid w:val="008B43F2"/>
    <w:rsid w:val="008B6CFF"/>
    <w:rsid w:val="009274B4"/>
    <w:rsid w:val="00934EA2"/>
    <w:rsid w:val="00941830"/>
    <w:rsid w:val="00944A5C"/>
    <w:rsid w:val="00952A66"/>
    <w:rsid w:val="009613EF"/>
    <w:rsid w:val="009720C3"/>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311D2"/>
    <w:rsid w:val="00B40888"/>
    <w:rsid w:val="00B45BC1"/>
    <w:rsid w:val="00B614F2"/>
    <w:rsid w:val="00B639E9"/>
    <w:rsid w:val="00B817CD"/>
    <w:rsid w:val="00B81A7D"/>
    <w:rsid w:val="00B94AD0"/>
    <w:rsid w:val="00BB3A95"/>
    <w:rsid w:val="00BD6CCE"/>
    <w:rsid w:val="00BF6304"/>
    <w:rsid w:val="00C0018F"/>
    <w:rsid w:val="00C16A5A"/>
    <w:rsid w:val="00C20466"/>
    <w:rsid w:val="00C214ED"/>
    <w:rsid w:val="00C234E6"/>
    <w:rsid w:val="00C324A8"/>
    <w:rsid w:val="00C44B52"/>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B0655"/>
    <w:rsid w:val="00DC4864"/>
    <w:rsid w:val="00DD44AF"/>
    <w:rsid w:val="00DE2AC3"/>
    <w:rsid w:val="00DE5692"/>
    <w:rsid w:val="00DE6300"/>
    <w:rsid w:val="00DF4BC6"/>
    <w:rsid w:val="00E03C94"/>
    <w:rsid w:val="00E205BC"/>
    <w:rsid w:val="00E26226"/>
    <w:rsid w:val="00E45D05"/>
    <w:rsid w:val="00E55816"/>
    <w:rsid w:val="00E55AEF"/>
    <w:rsid w:val="00E94139"/>
    <w:rsid w:val="00E976C1"/>
    <w:rsid w:val="00EA12E5"/>
    <w:rsid w:val="00EB55C6"/>
    <w:rsid w:val="00ED41B5"/>
    <w:rsid w:val="00EF1932"/>
    <w:rsid w:val="00EF71B6"/>
    <w:rsid w:val="00F02766"/>
    <w:rsid w:val="00F05BD4"/>
    <w:rsid w:val="00F06473"/>
    <w:rsid w:val="00F6155B"/>
    <w:rsid w:val="00F65C19"/>
    <w:rsid w:val="00F71A06"/>
    <w:rsid w:val="00FC1294"/>
    <w:rsid w:val="00FD08E2"/>
    <w:rsid w:val="00FD18DA"/>
    <w:rsid w:val="00FD2546"/>
    <w:rsid w:val="00FD772E"/>
    <w:rsid w:val="00FE5C25"/>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9839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1987">
      <w:bodyDiv w:val="1"/>
      <w:marLeft w:val="0"/>
      <w:marRight w:val="0"/>
      <w:marTop w:val="0"/>
      <w:marBottom w:val="0"/>
      <w:divBdr>
        <w:top w:val="none" w:sz="0" w:space="0" w:color="auto"/>
        <w:left w:val="none" w:sz="0" w:space="0" w:color="auto"/>
        <w:bottom w:val="none" w:sz="0" w:space="0" w:color="auto"/>
        <w:right w:val="none" w:sz="0" w:space="0" w:color="auto"/>
      </w:divBdr>
    </w:div>
    <w:div w:id="7299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R16-WRC19-C-0068!A8!MSW-E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E05F-5F8A-41A2-82ED-8F3749828DCD}">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72967-6622-4DA4-BDD2-1C41BF286C78}">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 ds:uri="32a1a8c5-2265-4ebc-b7a0-2071e2c5c9bb"/>
    <ds:schemaRef ds:uri="http://www.w3.org/XML/1998/namespace"/>
    <ds:schemaRef ds:uri="http://purl.org/dc/dcmitype/"/>
  </ds:schemaRefs>
</ds:datastoreItem>
</file>

<file path=customXml/itemProps5.xml><?xml version="1.0" encoding="utf-8"?>
<ds:datastoreItem xmlns:ds="http://schemas.openxmlformats.org/officeDocument/2006/customXml" ds:itemID="{8518AE29-FB15-4D8A-B059-1CF29E56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2200</Words>
  <Characters>13019</Characters>
  <Application>Microsoft Office Word</Application>
  <DocSecurity>0</DocSecurity>
  <Lines>333</Lines>
  <Paragraphs>169</Paragraphs>
  <ScaleCrop>false</ScaleCrop>
  <HeadingPairs>
    <vt:vector size="2" baseType="variant">
      <vt:variant>
        <vt:lpstr>Title</vt:lpstr>
      </vt:variant>
      <vt:variant>
        <vt:i4>1</vt:i4>
      </vt:variant>
    </vt:vector>
  </HeadingPairs>
  <TitlesOfParts>
    <vt:vector size="1" baseType="lpstr">
      <vt:lpstr>R16-WRC19-C-0068!A8!MSW-E</vt:lpstr>
    </vt:vector>
  </TitlesOfParts>
  <Manager>General Secretariat - Pool</Manager>
  <Company>International Telecommunication Union (ITU)</Company>
  <LinksUpToDate>false</LinksUpToDate>
  <CharactersWithSpaces>15050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R16-WRC19-C-0068!A8!MSW-E</dc:title>
  <dc:subject>World Radiocommunication Conference - 2019</dc:subject>
  <dc:creator>Documents Proposals Manager (DPM)</dc:creator>
  <cp:keywords>DPM_v2019.10.3.1_prod</cp:keywords>
  <dc:description>Uploaded on 2015.07.06</dc:description>
  <cp:lastModifiedBy>Bilani, Joumana</cp:lastModifiedBy>
  <cp:revision>3</cp:revision>
  <cp:lastPrinted>2019-10-11T14:08:00Z</cp:lastPrinted>
  <dcterms:created xsi:type="dcterms:W3CDTF">2019-10-16T09:22:00Z</dcterms:created>
  <dcterms:modified xsi:type="dcterms:W3CDTF">2019-10-16T09:26:00Z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