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1b6ae1ad3451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F2647" w:rsidR="003C7315" w:rsidRDefault="00ED41B5" w14:paraId="1AC7F8F5" w14:textId="77777777">
      <w:pPr>
        <w:pStyle w:val="Proposal"/>
      </w:pPr>
      <w:r w:rsidRPr="002F2647">
        <w:t>MOD</w:t>
      </w:r>
      <w:r w:rsidRPr="002F2647">
        <w:tab/>
        <w:t>QAT/68A8/4</w:t>
      </w:r>
      <w:r w:rsidRPr="002F2647">
        <w:rPr>
          <w:vanish/>
          <w:color w:val="7F7F7F" w:themeColor="text1" w:themeTint="80"/>
          <w:vertAlign w:val="superscript"/>
        </w:rPr>
        <w:t>#50276</w:t>
      </w:r>
    </w:p>
    <w:p w:rsidRPr="002F2647" w:rsidR="001962A2" w:rsidP="00130FDA" w:rsidRDefault="00ED41B5" w14:paraId="04A69152" w14:textId="77777777">
      <w:pPr>
        <w:pStyle w:val="Note"/>
        <w:rPr>
          <w:sz w:val="16"/>
          <w:szCs w:val="16"/>
        </w:rPr>
      </w:pPr>
      <w:r w:rsidRPr="002F2647">
        <w:rPr>
          <w:rStyle w:val="Artdef"/>
          <w:szCs w:val="24"/>
        </w:rPr>
        <w:t>5.364</w:t>
      </w:r>
      <w:r w:rsidRPr="002F2647">
        <w:rPr>
          <w:rStyle w:val="Artdef"/>
          <w:szCs w:val="24"/>
        </w:rPr>
        <w:tab/>
      </w:r>
      <w:r w:rsidRPr="002F2647">
        <w:rPr>
          <w:szCs w:val="24"/>
        </w:rPr>
        <w:t>The use of the band 1 610-1 626.5 MHz by the mobile-satellite service (Earth-to-space) and by the radiodetermination-satellite service (Earth</w:t>
      </w:r>
      <w:r w:rsidRPr="002F2647">
        <w:rPr>
          <w:szCs w:val="24"/>
        </w:rPr>
        <w:noBreakHyphen/>
        <w:t>to</w:t>
      </w:r>
      <w:r w:rsidRPr="002F2647">
        <w:rPr>
          <w:szCs w:val="24"/>
        </w:rPr>
        <w:noBreakHyphen/>
        <w:t>space) is subject to coordination under No. </w:t>
      </w:r>
      <w:r w:rsidRPr="002F2647">
        <w:rPr>
          <w:rStyle w:val="Artref"/>
          <w:b/>
          <w:bCs/>
          <w:szCs w:val="24"/>
        </w:rPr>
        <w:t>9.11A</w:t>
      </w:r>
      <w:r w:rsidRPr="002F2647">
        <w:rPr>
          <w:szCs w:val="24"/>
        </w:rPr>
        <w:t>. A mobile earth station operating in either of the services in this band shall not produce a peak e.i.r.p. density in excess of −15 dB(W/4 kHz) in the part of the band used by systems operating in accordance with the provisions of No. </w:t>
      </w:r>
      <w:r w:rsidRPr="002F2647">
        <w:rPr>
          <w:rStyle w:val="Artref"/>
          <w:b/>
          <w:bCs/>
          <w:szCs w:val="24"/>
        </w:rPr>
        <w:t>5.366</w:t>
      </w:r>
      <w:r w:rsidRPr="002F2647">
        <w:rPr>
          <w:szCs w:val="24"/>
        </w:rPr>
        <w:t xml:space="preserve"> (to which No. </w:t>
      </w:r>
      <w:r w:rsidRPr="002F2647">
        <w:rPr>
          <w:rStyle w:val="Artref"/>
          <w:b/>
          <w:bCs/>
          <w:szCs w:val="24"/>
        </w:rPr>
        <w:t>4.10</w:t>
      </w:r>
      <w:r w:rsidRPr="002F2647">
        <w:rPr>
          <w:szCs w:val="24"/>
        </w:rPr>
        <w:t xml:space="preserve"> applies), unless otherwise agreed by the affected administrations. In the part of the band where such systems are not operating, the mean e.i.r.p. density of a mobile earth station shall not exceed −3 dB(W/4 kHz). </w:t>
      </w:r>
      <w:ins w:author="Unknown" w:date="2018-05-22T12:58:00Z" w:id="96">
        <w:r w:rsidRPr="002F2647">
          <w:rPr>
            <w:szCs w:val="24"/>
          </w:rPr>
          <w:t>Except when used for</w:t>
        </w:r>
      </w:ins>
      <w:ins w:author="Unknown" w:date="2019-02-25T20:03:00Z" w:id="97">
        <w:r w:rsidRPr="002F2647">
          <w:rPr>
            <w:szCs w:val="24"/>
          </w:rPr>
          <w:t xml:space="preserve"> </w:t>
        </w:r>
        <w:r w:rsidRPr="002F2647">
          <w:t>maritime</w:t>
        </w:r>
      </w:ins>
      <w:ins w:author="Unknown" w:date="2018-05-22T12:58:00Z" w:id="98">
        <w:r w:rsidRPr="002F2647">
          <w:rPr>
            <w:szCs w:val="24"/>
          </w:rPr>
          <w:t xml:space="preserve"> distress and safety purposes in the band 1 621.35-1 626.5 MHz</w:t>
        </w:r>
      </w:ins>
      <w:ins w:author="Unknown" w:date="2019-02-25T20:04:00Z" w:id="99">
        <w:r w:rsidRPr="002F2647">
          <w:rPr>
            <w:szCs w:val="24"/>
          </w:rPr>
          <w:t xml:space="preserve"> </w:t>
        </w:r>
        <w:r w:rsidRPr="002F2647">
          <w:rPr>
            <w:rPrChange w:author="Unknown" w:date="2019-02-25T20:40:00Z" w:id="100">
              <w:rPr>
                <w:highlight w:val="green"/>
              </w:rPr>
            </w:rPrChange>
          </w:rPr>
          <w:t>by satellite networks in the maritime mobile-satellite service</w:t>
        </w:r>
      </w:ins>
      <w:ins w:author="Unknown" w:date="2018-05-22T12:58:00Z" w:id="101">
        <w:r w:rsidRPr="002F2647">
          <w:rPr>
            <w:szCs w:val="24"/>
          </w:rPr>
          <w:t xml:space="preserve"> (see Appendix </w:t>
        </w:r>
        <w:r w:rsidRPr="002F2647">
          <w:rPr>
            <w:rStyle w:val="Appref"/>
            <w:b/>
            <w:bCs/>
            <w:rPrChange w:author="Unknown" w:date="2019-02-25T20:40:00Z" w:id="102">
              <w:rPr>
                <w:rStyle w:val="Appref"/>
                <w:szCs w:val="24"/>
                <w:lang w:val="en-AU"/>
              </w:rPr>
            </w:rPrChange>
          </w:rPr>
          <w:t>15</w:t>
        </w:r>
        <w:r w:rsidRPr="002F2647">
          <w:rPr>
            <w:szCs w:val="24"/>
            <w:rPrChange w:author="Unknown" w:date="2019-02-25T20:40:00Z" w:id="103">
              <w:rPr>
                <w:szCs w:val="24"/>
                <w:lang w:val="en-AU"/>
              </w:rPr>
            </w:rPrChange>
          </w:rPr>
          <w:t xml:space="preserve">), </w:t>
        </w:r>
      </w:ins>
      <w:ins w:author="Unknown" w:date="2018-06-26T09:58:00Z" w:id="104">
        <w:r w:rsidRPr="002F2647">
          <w:rPr>
            <w:szCs w:val="24"/>
          </w:rPr>
          <w:t>s</w:t>
        </w:r>
      </w:ins>
      <w:del w:author="Unknown" w:id="105">
        <w:r w:rsidRPr="002F2647" w:rsidDel="00C86010">
          <w:rPr>
            <w:szCs w:val="24"/>
            <w:rPrChange w:author="Unknown" w:date="2019-02-25T20:40:00Z" w:id="106">
              <w:rPr>
                <w:szCs w:val="24"/>
                <w:lang w:val="en-AU"/>
              </w:rPr>
            </w:rPrChange>
          </w:rPr>
          <w:delText>S</w:delText>
        </w:r>
      </w:del>
      <w:r w:rsidRPr="002F2647">
        <w:rPr>
          <w:szCs w:val="24"/>
        </w:rPr>
        <w:t>tations of the mobile-satellite service shall not claim protection from stations in the aeronautical radionavigation service, stations operating in accordance with the provisions of No. </w:t>
      </w:r>
      <w:r w:rsidRPr="002F2647">
        <w:rPr>
          <w:rStyle w:val="Artref"/>
          <w:b/>
          <w:bCs/>
          <w:szCs w:val="24"/>
        </w:rPr>
        <w:t>5.366</w:t>
      </w:r>
      <w:r w:rsidRPr="002F2647">
        <w:rPr>
          <w:szCs w:val="24"/>
        </w:rPr>
        <w:t xml:space="preserve"> and stations in the fixed service operating in accordance with the provisions of No. </w:t>
      </w:r>
      <w:r w:rsidRPr="002F2647">
        <w:rPr>
          <w:rStyle w:val="Artref"/>
          <w:b/>
          <w:bCs/>
          <w:szCs w:val="24"/>
        </w:rPr>
        <w:t>5.359</w:t>
      </w:r>
      <w:r w:rsidRPr="002F2647">
        <w:rPr>
          <w:szCs w:val="24"/>
        </w:rPr>
        <w:t>. Administrations responsible for the coordination of mobile-satellite networks shall make all practicable efforts to ensure protection of stations operating in accordance with the provisions of No. </w:t>
      </w:r>
      <w:r w:rsidRPr="002F2647">
        <w:rPr>
          <w:rStyle w:val="Artref"/>
          <w:b/>
          <w:bCs/>
          <w:szCs w:val="24"/>
        </w:rPr>
        <w:t>5.366</w:t>
      </w:r>
      <w:r w:rsidRPr="002F2647">
        <w:rPr>
          <w:szCs w:val="24"/>
        </w:rPr>
        <w:t>.</w:t>
      </w:r>
      <w:ins w:author="Unknown" w:date="2018-08-07T01:51:00Z" w:id="107">
        <w:r w:rsidRPr="002F2647">
          <w:rPr>
            <w:sz w:val="16"/>
            <w:szCs w:val="16"/>
          </w:rPr>
          <w:t>     (WRC</w:t>
        </w:r>
      </w:ins>
      <w:ins w:author="Unknown" w:date="2018-09-11T17:20:00Z" w:id="108">
        <w:r w:rsidRPr="002F2647">
          <w:rPr>
            <w:sz w:val="16"/>
            <w:szCs w:val="16"/>
          </w:rPr>
          <w:noBreakHyphen/>
        </w:r>
      </w:ins>
      <w:ins w:author="Unknown" w:date="2018-08-07T01:51:00Z" w:id="109">
        <w:r w:rsidRPr="002F2647">
          <w:rPr>
            <w:sz w:val="16"/>
            <w:szCs w:val="16"/>
          </w:rPr>
          <w:t>19)</w:t>
        </w:r>
      </w:ins>
    </w:p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51AFF" w14:textId="77777777" w:rsidR="00FE5C25" w:rsidRDefault="00FE5C25">
      <w:r>
        <w:separator/>
      </w:r>
    </w:p>
  </w:endnote>
  <w:endnote w:type="continuationSeparator" w:id="0">
    <w:p w14:paraId="5510D9AE" w14:textId="77777777" w:rsidR="00FE5C25" w:rsidRDefault="00FE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58D17" w14:textId="77777777" w:rsidR="00FE5C25" w:rsidRDefault="00FE5C25">
      <w:r>
        <w:rPr>
          <w:b/>
        </w:rPr>
        <w:t>_______________</w:t>
      </w:r>
    </w:p>
  </w:footnote>
  <w:footnote w:type="continuationSeparator" w:id="0">
    <w:p w14:paraId="33D0FBFF" w14:textId="77777777" w:rsidR="00FE5C25" w:rsidRDefault="00FE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2766E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151"/>
    <w:rsid w:val="000D2DAF"/>
    <w:rsid w:val="000E463E"/>
    <w:rsid w:val="000E5188"/>
    <w:rsid w:val="000F73FF"/>
    <w:rsid w:val="00114CF7"/>
    <w:rsid w:val="00116C7A"/>
    <w:rsid w:val="00123B68"/>
    <w:rsid w:val="00126F2E"/>
    <w:rsid w:val="00146F6F"/>
    <w:rsid w:val="00187BD9"/>
    <w:rsid w:val="00190B55"/>
    <w:rsid w:val="001A6013"/>
    <w:rsid w:val="001C3B5F"/>
    <w:rsid w:val="001D058F"/>
    <w:rsid w:val="002009EA"/>
    <w:rsid w:val="00202756"/>
    <w:rsid w:val="00202CA0"/>
    <w:rsid w:val="002077E2"/>
    <w:rsid w:val="00216B6D"/>
    <w:rsid w:val="00241FA2"/>
    <w:rsid w:val="00271316"/>
    <w:rsid w:val="002B2FDD"/>
    <w:rsid w:val="002B349C"/>
    <w:rsid w:val="002D58BE"/>
    <w:rsid w:val="002F2647"/>
    <w:rsid w:val="002F4747"/>
    <w:rsid w:val="00302605"/>
    <w:rsid w:val="00361B37"/>
    <w:rsid w:val="00377BD3"/>
    <w:rsid w:val="00384088"/>
    <w:rsid w:val="003852CE"/>
    <w:rsid w:val="0039169B"/>
    <w:rsid w:val="003A7F8C"/>
    <w:rsid w:val="003B2284"/>
    <w:rsid w:val="003B532E"/>
    <w:rsid w:val="003C7315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A39D9"/>
    <w:rsid w:val="005B6E98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1A2E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60EDA"/>
    <w:rsid w:val="007742CA"/>
    <w:rsid w:val="00790D70"/>
    <w:rsid w:val="007A6F1F"/>
    <w:rsid w:val="007A7586"/>
    <w:rsid w:val="007D5320"/>
    <w:rsid w:val="00800972"/>
    <w:rsid w:val="00804475"/>
    <w:rsid w:val="00811633"/>
    <w:rsid w:val="00814037"/>
    <w:rsid w:val="00841216"/>
    <w:rsid w:val="00842AF0"/>
    <w:rsid w:val="0086171E"/>
    <w:rsid w:val="00870DE6"/>
    <w:rsid w:val="00872FC8"/>
    <w:rsid w:val="008845D0"/>
    <w:rsid w:val="00884D60"/>
    <w:rsid w:val="008B43F2"/>
    <w:rsid w:val="008B6CFF"/>
    <w:rsid w:val="009274B4"/>
    <w:rsid w:val="00934EA2"/>
    <w:rsid w:val="00941830"/>
    <w:rsid w:val="00944A5C"/>
    <w:rsid w:val="00952A66"/>
    <w:rsid w:val="009613EF"/>
    <w:rsid w:val="009720C3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3C65"/>
    <w:rsid w:val="00AA666F"/>
    <w:rsid w:val="00AD7914"/>
    <w:rsid w:val="00AE514B"/>
    <w:rsid w:val="00B311D2"/>
    <w:rsid w:val="00B40888"/>
    <w:rsid w:val="00B45BC1"/>
    <w:rsid w:val="00B614F2"/>
    <w:rsid w:val="00B639E9"/>
    <w:rsid w:val="00B817CD"/>
    <w:rsid w:val="00B81A7D"/>
    <w:rsid w:val="00B94AD0"/>
    <w:rsid w:val="00BB3A95"/>
    <w:rsid w:val="00BD6CCE"/>
    <w:rsid w:val="00BF6304"/>
    <w:rsid w:val="00C0018F"/>
    <w:rsid w:val="00C16A5A"/>
    <w:rsid w:val="00C20466"/>
    <w:rsid w:val="00C214ED"/>
    <w:rsid w:val="00C234E6"/>
    <w:rsid w:val="00C324A8"/>
    <w:rsid w:val="00C44B52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B0655"/>
    <w:rsid w:val="00DC4864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4139"/>
    <w:rsid w:val="00E976C1"/>
    <w:rsid w:val="00EA12E5"/>
    <w:rsid w:val="00EB55C6"/>
    <w:rsid w:val="00ED41B5"/>
    <w:rsid w:val="00EF1932"/>
    <w:rsid w:val="00EF71B6"/>
    <w:rsid w:val="00F02766"/>
    <w:rsid w:val="00F05BD4"/>
    <w:rsid w:val="00F06473"/>
    <w:rsid w:val="00F6155B"/>
    <w:rsid w:val="00F65C19"/>
    <w:rsid w:val="00F71A06"/>
    <w:rsid w:val="00FC1294"/>
    <w:rsid w:val="00FD08E2"/>
    <w:rsid w:val="00FD18DA"/>
    <w:rsid w:val="00FD2546"/>
    <w:rsid w:val="00FD772E"/>
    <w:rsid w:val="00FE5C25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F9839F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paragraph" w:customStyle="1" w:styleId="Normalaftertitle0">
    <w:name w:val="Normal after title"/>
    <w:basedOn w:val="Normal"/>
    <w:next w:val="Normal"/>
    <w:qFormat/>
    <w:rsid w:val="00981814"/>
    <w:pPr>
      <w:spacing w:before="280"/>
    </w:pPr>
  </w:style>
  <w:style w:type="paragraph" w:customStyle="1" w:styleId="Tablefin">
    <w:name w:val="Table_fin"/>
    <w:basedOn w:val="Tabletext"/>
    <w:rsid w:val="001962A2"/>
    <w:pPr>
      <w:spacing w:before="0" w:after="0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2fa9d57816f8441e" /><Relationship Type="http://schemas.openxmlformats.org/officeDocument/2006/relationships/styles" Target="/word/styles.xml" Id="Ra7b16282cb934b36" /><Relationship Type="http://schemas.openxmlformats.org/officeDocument/2006/relationships/theme" Target="/word/theme/theme1.xml" Id="Re13ad0c56fc64a24" /><Relationship Type="http://schemas.openxmlformats.org/officeDocument/2006/relationships/fontTable" Target="/word/fontTable.xml" Id="Rcbac9a4492974c8a" /><Relationship Type="http://schemas.openxmlformats.org/officeDocument/2006/relationships/numbering" Target="/word/numbering.xml" Id="Rf14f2e4f905d4cab" /><Relationship Type="http://schemas.openxmlformats.org/officeDocument/2006/relationships/endnotes" Target="/word/endnotes.xml" Id="Rce86ebd308f44c07" /><Relationship Type="http://schemas.openxmlformats.org/officeDocument/2006/relationships/settings" Target="/word/settings.xml" Id="Rc06f1df877f34c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