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27518029d448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2647" w:rsidR="003C7315" w:rsidRDefault="00ED41B5" w14:paraId="1B092DEF" w14:textId="77777777">
      <w:pPr>
        <w:pStyle w:val="Proposal"/>
      </w:pPr>
      <w:r w:rsidRPr="002F2647">
        <w:t>MOD</w:t>
      </w:r>
      <w:r w:rsidRPr="002F2647">
        <w:tab/>
        <w:t>QAT/68A8/2</w:t>
      </w:r>
      <w:r w:rsidRPr="002F2647">
        <w:rPr>
          <w:vanish/>
          <w:color w:val="7F7F7F" w:themeColor="text1" w:themeTint="80"/>
          <w:vertAlign w:val="superscript"/>
        </w:rPr>
        <w:t>#50274</w:t>
      </w:r>
    </w:p>
    <w:p w:rsidRPr="002F2647" w:rsidR="001962A2" w:rsidP="00130FDA" w:rsidRDefault="00ED41B5" w14:paraId="4A33E1F2" w14:textId="77777777">
      <w:pPr>
        <w:pStyle w:val="Note"/>
      </w:pPr>
      <w:r w:rsidRPr="002F2647">
        <w:rPr>
          <w:rStyle w:val="Artdef"/>
        </w:rPr>
        <w:t>5.208B</w:t>
      </w:r>
      <w:r w:rsidRPr="002F2647">
        <w:rPr>
          <w:rStyle w:val="Artdef"/>
          <w:position w:val="6"/>
          <w:sz w:val="18"/>
        </w:rPr>
        <w:t>*</w:t>
      </w:r>
      <w:r w:rsidRPr="002F2647">
        <w:tab/>
        <w:t>In the frequency bands:</w:t>
      </w:r>
    </w:p>
    <w:p w:rsidRPr="001A6013" w:rsidR="001962A2" w:rsidP="00130FDA" w:rsidRDefault="00ED41B5" w14:paraId="436FDCA0" w14:textId="7BB8D7E0">
      <w:pPr>
        <w:pStyle w:val="Note"/>
      </w:pPr>
      <w:r w:rsidRPr="002F2647">
        <w:tab/>
      </w:r>
      <w:r w:rsidRPr="002F2647">
        <w:tab/>
        <w:t>137-138 MHz,</w:t>
      </w:r>
      <w:r w:rsidRPr="002F2647">
        <w:br/>
      </w:r>
      <w:r w:rsidRPr="002F2647">
        <w:tab/>
      </w:r>
      <w:r w:rsidRPr="002F2647">
        <w:tab/>
        <w:t>387-390 MHz,</w:t>
      </w:r>
      <w:r w:rsidRPr="002F2647">
        <w:br/>
      </w:r>
      <w:r w:rsidRPr="002F2647">
        <w:tab/>
      </w:r>
      <w:r w:rsidRPr="002F2647">
        <w:tab/>
        <w:t>400.15-401 MHz,</w:t>
      </w:r>
      <w:r w:rsidRPr="002F2647">
        <w:br/>
      </w:r>
      <w:r w:rsidRPr="002F2647">
        <w:tab/>
      </w:r>
      <w:r w:rsidRPr="002F2647">
        <w:tab/>
        <w:t>1 452-1 492 MHz,</w:t>
      </w:r>
      <w:r w:rsidRPr="002F2647">
        <w:br/>
      </w:r>
      <w:r w:rsidRPr="002F2647">
        <w:tab/>
      </w:r>
      <w:r w:rsidRPr="002F2647">
        <w:tab/>
        <w:t>1 525-1</w:t>
      </w:r>
      <w:r w:rsidRPr="002F2647" w:rsidR="007A7586">
        <w:t> </w:t>
      </w:r>
      <w:r w:rsidRPr="002F2647">
        <w:t>610 MHz</w:t>
      </w:r>
      <w:r w:rsidRPr="002F2647">
        <w:br/>
      </w:r>
      <w:del w:author="Unknown" w:id="87">
        <w:r w:rsidRPr="002F2647" w:rsidDel="00C86010">
          <w:tab/>
        </w:r>
        <w:r w:rsidRPr="002F2647" w:rsidDel="00C86010">
          <w:tab/>
          <w:delText>1 613.8-1 626.5 MHz,</w:delText>
        </w:r>
        <w:r w:rsidRPr="002F2647">
          <w:br/>
        </w:r>
      </w:del>
      <w:r w:rsidRPr="002F2647">
        <w:tab/>
      </w:r>
      <w:r w:rsidRPr="002F2647">
        <w:tab/>
        <w:t>2 655-2 690 MHz,</w:t>
      </w:r>
      <w:r w:rsidRPr="002F2647">
        <w:br/>
      </w:r>
      <w:r w:rsidRPr="002F2647">
        <w:tab/>
      </w:r>
      <w:r w:rsidRPr="002F2647">
        <w:tab/>
      </w:r>
      <w:r w:rsidRPr="001A6013">
        <w:t>21.4-22 GHz,</w:t>
      </w:r>
    </w:p>
    <w:p w:rsidRPr="002F2647" w:rsidR="001962A2" w:rsidP="00130FDA" w:rsidRDefault="00ED41B5" w14:paraId="356FCC8E" w14:textId="066B36D3">
      <w:pPr>
        <w:pStyle w:val="Note"/>
        <w:rPr>
          <w:sz w:val="16"/>
        </w:rPr>
      </w:pPr>
      <w:r w:rsidRPr="001A6013">
        <w:t>Resolution </w:t>
      </w:r>
      <w:r w:rsidRPr="001A6013">
        <w:rPr>
          <w:b/>
          <w:bCs/>
        </w:rPr>
        <w:t>739</w:t>
      </w:r>
      <w:r w:rsidRPr="001A6013">
        <w:t xml:space="preserve"> </w:t>
      </w:r>
      <w:r w:rsidRPr="001A6013">
        <w:rPr>
          <w:b/>
          <w:bCs/>
        </w:rPr>
        <w:t>(Rev.WRC-1</w:t>
      </w:r>
      <w:del w:author="Bogens, Karlis" w:date="2019-10-15T14:13:00Z" w:id="88">
        <w:r w:rsidRPr="001A6013" w:rsidDel="00B45BC1">
          <w:rPr>
            <w:b/>
            <w:bCs/>
            <w:rPrChange w:author="ITU" w:date="2019-10-15T16:04:00Z" w:id="89">
              <w:rPr>
                <w:b/>
                <w:bCs/>
              </w:rPr>
            </w:rPrChange>
          </w:rPr>
          <w:delText>5</w:delText>
        </w:r>
      </w:del>
      <w:ins w:author="Bogens, Karlis" w:date="2019-10-15T14:13:00Z" w:id="90">
        <w:r w:rsidRPr="001A6013" w:rsidR="00B45BC1">
          <w:rPr>
            <w:b/>
            <w:bCs/>
            <w:rPrChange w:author="ITU" w:date="2019-10-15T16:04:00Z" w:id="91">
              <w:rPr>
                <w:b/>
                <w:bCs/>
              </w:rPr>
            </w:rPrChange>
          </w:rPr>
          <w:t>9</w:t>
        </w:r>
      </w:ins>
      <w:r w:rsidRPr="001A6013">
        <w:rPr>
          <w:b/>
          <w:bCs/>
        </w:rPr>
        <w:t>)</w:t>
      </w:r>
      <w:r w:rsidRPr="001A6013">
        <w:t xml:space="preserve"> applies.</w:t>
      </w:r>
      <w:r w:rsidRPr="001A6013">
        <w:rPr>
          <w:sz w:val="16"/>
        </w:rPr>
        <w:t>     (WRC</w:t>
      </w:r>
      <w:r w:rsidRPr="001A6013">
        <w:rPr>
          <w:sz w:val="16"/>
        </w:rPr>
        <w:noBreakHyphen/>
      </w:r>
      <w:del w:author="Unknown" w:id="92">
        <w:r w:rsidRPr="001A6013" w:rsidDel="00C86010">
          <w:rPr>
            <w:sz w:val="16"/>
          </w:rPr>
          <w:delText>15</w:delText>
        </w:r>
      </w:del>
      <w:ins w:author="Unknown" w:date="2018-05-22T12:58:00Z" w:id="93">
        <w:r w:rsidRPr="001A6013">
          <w:rPr>
            <w:sz w:val="16"/>
          </w:rPr>
          <w:t>19</w:t>
        </w:r>
      </w:ins>
      <w:r w:rsidRPr="002F2647">
        <w:rPr>
          <w:sz w:val="16"/>
        </w:rPr>
        <w:t>)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1AFF" w14:textId="77777777" w:rsidR="00FE5C25" w:rsidRDefault="00FE5C25">
      <w:r>
        <w:separator/>
      </w:r>
    </w:p>
  </w:endnote>
  <w:endnote w:type="continuationSeparator" w:id="0">
    <w:p w14:paraId="5510D9AE" w14:textId="77777777" w:rsidR="00FE5C25" w:rsidRDefault="00FE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8D17" w14:textId="77777777" w:rsidR="00FE5C25" w:rsidRDefault="00FE5C25">
      <w:r>
        <w:rPr>
          <w:b/>
        </w:rPr>
        <w:t>_______________</w:t>
      </w:r>
    </w:p>
  </w:footnote>
  <w:footnote w:type="continuationSeparator" w:id="0">
    <w:p w14:paraId="33D0FBFF" w14:textId="77777777" w:rsidR="00FE5C25" w:rsidRDefault="00FE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2766E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151"/>
    <w:rsid w:val="000D2DAF"/>
    <w:rsid w:val="000E463E"/>
    <w:rsid w:val="000E5188"/>
    <w:rsid w:val="000F73FF"/>
    <w:rsid w:val="00114CF7"/>
    <w:rsid w:val="00116C7A"/>
    <w:rsid w:val="00123B68"/>
    <w:rsid w:val="00126F2E"/>
    <w:rsid w:val="00146F6F"/>
    <w:rsid w:val="00187BD9"/>
    <w:rsid w:val="00190B55"/>
    <w:rsid w:val="001A6013"/>
    <w:rsid w:val="001C3B5F"/>
    <w:rsid w:val="001D058F"/>
    <w:rsid w:val="002009EA"/>
    <w:rsid w:val="00202756"/>
    <w:rsid w:val="00202CA0"/>
    <w:rsid w:val="002077E2"/>
    <w:rsid w:val="00216B6D"/>
    <w:rsid w:val="00241FA2"/>
    <w:rsid w:val="00271316"/>
    <w:rsid w:val="002B2FDD"/>
    <w:rsid w:val="002B349C"/>
    <w:rsid w:val="002D58BE"/>
    <w:rsid w:val="002F2647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C7315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A39D9"/>
    <w:rsid w:val="005B6E98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1A2E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0EDA"/>
    <w:rsid w:val="007742CA"/>
    <w:rsid w:val="00790D70"/>
    <w:rsid w:val="007A6F1F"/>
    <w:rsid w:val="007A7586"/>
    <w:rsid w:val="007D5320"/>
    <w:rsid w:val="00800972"/>
    <w:rsid w:val="00804475"/>
    <w:rsid w:val="00811633"/>
    <w:rsid w:val="00814037"/>
    <w:rsid w:val="00841216"/>
    <w:rsid w:val="00842AF0"/>
    <w:rsid w:val="0086171E"/>
    <w:rsid w:val="00870DE6"/>
    <w:rsid w:val="00872FC8"/>
    <w:rsid w:val="008845D0"/>
    <w:rsid w:val="00884D60"/>
    <w:rsid w:val="008B43F2"/>
    <w:rsid w:val="008B6CFF"/>
    <w:rsid w:val="009274B4"/>
    <w:rsid w:val="00934EA2"/>
    <w:rsid w:val="00941830"/>
    <w:rsid w:val="00944A5C"/>
    <w:rsid w:val="00952A66"/>
    <w:rsid w:val="009613EF"/>
    <w:rsid w:val="009720C3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11D2"/>
    <w:rsid w:val="00B40888"/>
    <w:rsid w:val="00B45BC1"/>
    <w:rsid w:val="00B614F2"/>
    <w:rsid w:val="00B639E9"/>
    <w:rsid w:val="00B817CD"/>
    <w:rsid w:val="00B81A7D"/>
    <w:rsid w:val="00B94AD0"/>
    <w:rsid w:val="00BB3A95"/>
    <w:rsid w:val="00BD6CCE"/>
    <w:rsid w:val="00BF6304"/>
    <w:rsid w:val="00C0018F"/>
    <w:rsid w:val="00C16A5A"/>
    <w:rsid w:val="00C20466"/>
    <w:rsid w:val="00C214ED"/>
    <w:rsid w:val="00C234E6"/>
    <w:rsid w:val="00C324A8"/>
    <w:rsid w:val="00C44B52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B0655"/>
    <w:rsid w:val="00DC4864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4139"/>
    <w:rsid w:val="00E976C1"/>
    <w:rsid w:val="00EA12E5"/>
    <w:rsid w:val="00EB55C6"/>
    <w:rsid w:val="00ED41B5"/>
    <w:rsid w:val="00EF1932"/>
    <w:rsid w:val="00EF71B6"/>
    <w:rsid w:val="00F02766"/>
    <w:rsid w:val="00F05BD4"/>
    <w:rsid w:val="00F06473"/>
    <w:rsid w:val="00F6155B"/>
    <w:rsid w:val="00F65C19"/>
    <w:rsid w:val="00F71A06"/>
    <w:rsid w:val="00FC1294"/>
    <w:rsid w:val="00FD08E2"/>
    <w:rsid w:val="00FD18DA"/>
    <w:rsid w:val="00FD2546"/>
    <w:rsid w:val="00FD772E"/>
    <w:rsid w:val="00FE5C25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9839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c789129a4824cbe" /><Relationship Type="http://schemas.openxmlformats.org/officeDocument/2006/relationships/styles" Target="/word/styles.xml" Id="Rc6821e5b14d74f65" /><Relationship Type="http://schemas.openxmlformats.org/officeDocument/2006/relationships/theme" Target="/word/theme/theme1.xml" Id="R3fe80cc5364a44ab" /><Relationship Type="http://schemas.openxmlformats.org/officeDocument/2006/relationships/fontTable" Target="/word/fontTable.xml" Id="Rc554af2939db45f8" /><Relationship Type="http://schemas.openxmlformats.org/officeDocument/2006/relationships/numbering" Target="/word/numbering.xml" Id="R1427c2c6ce2c4369" /><Relationship Type="http://schemas.openxmlformats.org/officeDocument/2006/relationships/endnotes" Target="/word/endnotes.xml" Id="Rd16034582a134432" /><Relationship Type="http://schemas.openxmlformats.org/officeDocument/2006/relationships/settings" Target="/word/settings.xml" Id="R2e8504d2dc964c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