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6552C08" w14:textId="77777777">
        <w:trPr>
          <w:cantSplit/>
        </w:trPr>
        <w:tc>
          <w:tcPr>
            <w:tcW w:w="6911" w:type="dxa"/>
          </w:tcPr>
          <w:p w14:paraId="56220B52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31922B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47FA2EA" wp14:editId="1F99CB4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64F9C6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870440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2BAE0D1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9A5A37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72FD32B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0C4D17E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53F990A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27C09A2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0B8A4EB1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25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EF944E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830156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7B251CF" w14:textId="5E9F499A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</w:t>
            </w:r>
            <w:r w:rsidR="009D40F8">
              <w:rPr>
                <w:rFonts w:ascii="Verdana" w:hAnsi="Verdana"/>
                <w:b/>
                <w:sz w:val="20"/>
              </w:rPr>
              <w:t>3</w:t>
            </w:r>
            <w:r w:rsidRPr="00841216">
              <w:rPr>
                <w:rFonts w:ascii="Verdana" w:hAnsi="Verdana"/>
                <w:b/>
                <w:sz w:val="20"/>
              </w:rPr>
              <w:t xml:space="preserve"> September 2019</w:t>
            </w:r>
          </w:p>
        </w:tc>
      </w:tr>
      <w:tr w:rsidR="00A066F1" w:rsidRPr="00C324A8" w14:paraId="2F62A47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BD5D99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06095731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Spanish</w:t>
            </w:r>
          </w:p>
        </w:tc>
      </w:tr>
      <w:tr w:rsidR="00A066F1" w:rsidRPr="00C324A8" w14:paraId="7A6A983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4CC691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6134EC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65F6E32" w14:textId="77777777" w:rsidR="00E55816" w:rsidRDefault="00884D60" w:rsidP="00E55816">
            <w:pPr>
              <w:pStyle w:val="Source"/>
            </w:pPr>
            <w:r>
              <w:t>Paraguay (Republic of)</w:t>
            </w:r>
          </w:p>
        </w:tc>
      </w:tr>
      <w:tr w:rsidR="00E55816" w:rsidRPr="00011EF2" w14:paraId="5212AB9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DC10CBE" w14:textId="5629807C" w:rsidR="00E55816" w:rsidRPr="00011EF2" w:rsidRDefault="00C631D1" w:rsidP="00E55816">
            <w:pPr>
              <w:pStyle w:val="Title1"/>
              <w:rPr>
                <w:lang w:val="fr-FR"/>
              </w:rPr>
            </w:pPr>
            <w:r>
              <w:rPr>
                <w:lang w:val="fr-FR"/>
              </w:rPr>
              <w:t>proposals for the work of the conference</w:t>
            </w:r>
          </w:p>
        </w:tc>
      </w:tr>
      <w:tr w:rsidR="00E55816" w:rsidRPr="00011EF2" w14:paraId="6561CE3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4CABA6" w14:textId="77777777" w:rsidR="00E55816" w:rsidRPr="00011EF2" w:rsidRDefault="00E55816" w:rsidP="00E55816">
            <w:pPr>
              <w:pStyle w:val="Title2"/>
              <w:rPr>
                <w:lang w:val="fr-FR"/>
              </w:rPr>
            </w:pPr>
          </w:p>
        </w:tc>
      </w:tr>
      <w:tr w:rsidR="00A538A6" w:rsidRPr="00C324A8" w14:paraId="046AF7E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092F922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9.1(9.1.1)</w:t>
            </w:r>
          </w:p>
          <w:p w14:paraId="743084FE" w14:textId="717CECBD" w:rsidR="00011EF2" w:rsidRPr="00011EF2" w:rsidRDefault="00011EF2" w:rsidP="00011EF2">
            <w:pPr>
              <w:rPr>
                <w:lang w:val="es-ES_tradnl"/>
              </w:rPr>
            </w:pPr>
          </w:p>
        </w:tc>
      </w:tr>
    </w:tbl>
    <w:bookmarkEnd w:id="6"/>
    <w:bookmarkEnd w:id="7"/>
    <w:p w14:paraId="16B4A3CC" w14:textId="77777777" w:rsidR="005118F7" w:rsidRPr="00EC5386" w:rsidRDefault="0090559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2AFC84E7" w14:textId="77777777" w:rsidR="005118F7" w:rsidRPr="00EC5386" w:rsidRDefault="0090559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348369CF" w14:textId="77777777" w:rsidR="005118F7" w:rsidRPr="005B1C49" w:rsidRDefault="0090559A" w:rsidP="004C7A0C">
      <w:r>
        <w:rPr>
          <w:rFonts w:cstheme="majorBidi"/>
          <w:color w:val="000000"/>
          <w:szCs w:val="24"/>
          <w:lang w:eastAsia="zh-CN"/>
        </w:rPr>
        <w:t>9.1 (</w:t>
      </w:r>
      <w:r w:rsidRPr="00236E46">
        <w:rPr>
          <w:rFonts w:hint="eastAsia"/>
          <w:lang w:val="en-US" w:eastAsia="zh-CN"/>
        </w:rPr>
        <w:t>9.1.</w:t>
      </w:r>
      <w:r>
        <w:rPr>
          <w:lang w:val="en-US" w:eastAsia="zh-CN"/>
        </w:rPr>
        <w:t>1)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B1C49">
        <w:rPr>
          <w:lang w:val="en-US"/>
        </w:rPr>
        <w:t xml:space="preserve">Resolution </w:t>
      </w:r>
      <w:r w:rsidRPr="005B1C49">
        <w:rPr>
          <w:b/>
          <w:bCs/>
          <w:lang w:val="en-US"/>
        </w:rPr>
        <w:t>212 (Rev.WRC-15) -</w:t>
      </w:r>
      <w:r w:rsidRPr="005B1C49">
        <w:rPr>
          <w:lang w:val="en-US"/>
        </w:rPr>
        <w:t xml:space="preserve"> Implementation of International Mobile Telecommunications in the frequency bands 1 885-2 025 MHz and 2 110 2 200 MHz</w:t>
      </w:r>
    </w:p>
    <w:p w14:paraId="15C6257E" w14:textId="7398871E" w:rsidR="00011EF2" w:rsidRPr="00011EF2" w:rsidRDefault="00011EF2" w:rsidP="00011EF2">
      <w:pPr>
        <w:pStyle w:val="Headingb"/>
        <w:rPr>
          <w:lang w:val="en-GB"/>
        </w:rPr>
      </w:pPr>
      <w:r w:rsidRPr="00011EF2">
        <w:rPr>
          <w:lang w:val="en-GB"/>
        </w:rPr>
        <w:t>Background</w:t>
      </w:r>
    </w:p>
    <w:p w14:paraId="6D990C9E" w14:textId="4D1079E1" w:rsidR="00011EF2" w:rsidRDefault="00011EF2" w:rsidP="00011EF2">
      <w:pPr>
        <w:rPr>
          <w:lang w:val="en-US"/>
        </w:rPr>
      </w:pPr>
      <w:r>
        <w:rPr>
          <w:lang w:val="en-US"/>
        </w:rPr>
        <w:t xml:space="preserve">WRC-19 </w:t>
      </w:r>
      <w:r w:rsidR="00C8748C">
        <w:rPr>
          <w:lang w:val="en-US"/>
        </w:rPr>
        <w:t>a</w:t>
      </w:r>
      <w:r>
        <w:rPr>
          <w:lang w:val="en-US"/>
        </w:rPr>
        <w:t xml:space="preserve">genda item 9.1.1 provided the opportunity for studying </w:t>
      </w:r>
      <w:r w:rsidRPr="00F55517">
        <w:rPr>
          <w:lang w:val="en-US"/>
        </w:rPr>
        <w:t>Resolution</w:t>
      </w:r>
      <w:r>
        <w:rPr>
          <w:b/>
          <w:bCs/>
          <w:lang w:val="en-US"/>
        </w:rPr>
        <w:t xml:space="preserve"> 212 (Rev.WRC</w:t>
      </w:r>
      <w:r>
        <w:rPr>
          <w:b/>
          <w:bCs/>
          <w:lang w:val="en-US"/>
        </w:rPr>
        <w:noBreakHyphen/>
        <w:t>15)</w:t>
      </w:r>
      <w:r w:rsidRPr="00F55517">
        <w:rPr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on implementation of International Mobile Telecommunications (IMT) in the frequency bands 1</w:t>
      </w:r>
      <w:r w:rsidR="00E2680E">
        <w:rPr>
          <w:lang w:val="en-US"/>
        </w:rPr>
        <w:t> </w:t>
      </w:r>
      <w:r>
        <w:rPr>
          <w:lang w:val="en-US"/>
        </w:rPr>
        <w:t xml:space="preserve">885-2 025 MHz and 2 110-2 200 </w:t>
      </w:r>
      <w:proofErr w:type="spellStart"/>
      <w:r>
        <w:rPr>
          <w:lang w:val="en-US"/>
        </w:rPr>
        <w:t>MHz.</w:t>
      </w:r>
      <w:proofErr w:type="spellEnd"/>
    </w:p>
    <w:p w14:paraId="2385EBEE" w14:textId="435847BD" w:rsidR="00011EF2" w:rsidRDefault="00011EF2" w:rsidP="00011EF2">
      <w:pPr>
        <w:rPr>
          <w:lang w:val="en-US"/>
        </w:rPr>
      </w:pPr>
      <w:r>
        <w:rPr>
          <w:lang w:val="en-US"/>
        </w:rPr>
        <w:t xml:space="preserve">In this regard, Paraguay, like other </w:t>
      </w:r>
      <w:proofErr w:type="spellStart"/>
      <w:r>
        <w:rPr>
          <w:lang w:val="en-US"/>
        </w:rPr>
        <w:t>neighbouring</w:t>
      </w:r>
      <w:proofErr w:type="spellEnd"/>
      <w:r>
        <w:rPr>
          <w:lang w:val="en-US"/>
        </w:rPr>
        <w:t xml:space="preserve"> or Region 2 countries, has set aside the bands 1 850-1 910 MHz (uplink) and 1 930-1 990 MHz (downlink) for terrestrial IMT, in accordance with the B5 frequency arrangement in Table 4 in Recommendation ITU-R M.1036-5.</w:t>
      </w:r>
    </w:p>
    <w:p w14:paraId="63B8DDE7" w14:textId="7021A2F6" w:rsidR="00011EF2" w:rsidRDefault="00011EF2" w:rsidP="00011EF2">
      <w:pPr>
        <w:rPr>
          <w:lang w:val="en-US"/>
        </w:rPr>
      </w:pPr>
      <w:r>
        <w:rPr>
          <w:lang w:val="en-US"/>
        </w:rPr>
        <w:t>Paraguay does not, however, appear in the list of Region 2 countries in footnote</w:t>
      </w:r>
      <w:r w:rsidR="00F55517">
        <w:rPr>
          <w:lang w:val="en-US"/>
        </w:rPr>
        <w:t xml:space="preserve"> RR No.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5.389B </w:t>
      </w:r>
      <w:r>
        <w:rPr>
          <w:lang w:val="en-US"/>
        </w:rPr>
        <w:t xml:space="preserve">which protects the terrestrial component of IMT in the band 1 980-1 990 </w:t>
      </w:r>
      <w:proofErr w:type="spellStart"/>
      <w:r>
        <w:rPr>
          <w:lang w:val="en-US"/>
        </w:rPr>
        <w:t>MHz.</w:t>
      </w:r>
      <w:proofErr w:type="spellEnd"/>
    </w:p>
    <w:p w14:paraId="4625DBF5" w14:textId="33D64EDD" w:rsidR="00011EF2" w:rsidRDefault="00011EF2" w:rsidP="00011EF2">
      <w:pPr>
        <w:rPr>
          <w:lang w:val="en-US"/>
        </w:rPr>
      </w:pPr>
      <w:r>
        <w:rPr>
          <w:lang w:val="en-US"/>
        </w:rPr>
        <w:t xml:space="preserve">Pursuant to </w:t>
      </w:r>
      <w:r w:rsidRPr="00F55517">
        <w:rPr>
          <w:lang w:val="en-US"/>
        </w:rPr>
        <w:t>Resolution</w:t>
      </w:r>
      <w:r>
        <w:rPr>
          <w:b/>
          <w:bCs/>
          <w:lang w:val="en-US"/>
        </w:rPr>
        <w:t xml:space="preserve"> 26 (Rev.WRC-07)</w:t>
      </w:r>
      <w:r w:rsidRPr="00F55517">
        <w:rPr>
          <w:lang w:val="en-US"/>
        </w:rPr>
        <w:t xml:space="preserve">, </w:t>
      </w:r>
      <w:r>
        <w:rPr>
          <w:lang w:val="en-US"/>
        </w:rPr>
        <w:t>the Administration of Paraguay proposes that the Conference consider modifying footnote</w:t>
      </w:r>
      <w:r w:rsidR="00F55517">
        <w:rPr>
          <w:lang w:val="en-US"/>
        </w:rPr>
        <w:t xml:space="preserve"> RR No.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5.389B </w:t>
      </w:r>
      <w:r>
        <w:rPr>
          <w:lang w:val="en-US"/>
        </w:rPr>
        <w:t>to include Paraguay in it, in accordance with the proposal below.</w:t>
      </w:r>
    </w:p>
    <w:p w14:paraId="353F31CA" w14:textId="77777777" w:rsidR="00C631D1" w:rsidRDefault="00C631D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>
        <w:br w:type="page"/>
      </w:r>
    </w:p>
    <w:p w14:paraId="35741534" w14:textId="696DD2DC" w:rsidR="00011EF2" w:rsidRPr="00011EF2" w:rsidRDefault="00011EF2" w:rsidP="00011EF2">
      <w:pPr>
        <w:pStyle w:val="Headingb"/>
        <w:rPr>
          <w:lang w:val="en-GB"/>
        </w:rPr>
      </w:pPr>
      <w:r w:rsidRPr="00011EF2">
        <w:rPr>
          <w:lang w:val="en-GB"/>
        </w:rPr>
        <w:lastRenderedPageBreak/>
        <w:t>Proposal</w:t>
      </w:r>
    </w:p>
    <w:p w14:paraId="1C13C11F" w14:textId="77777777" w:rsidR="008B2E84" w:rsidRDefault="0090559A" w:rsidP="00C631D1">
      <w:pPr>
        <w:pStyle w:val="ArtNo"/>
        <w:rPr>
          <w:lang w:val="en-AU"/>
        </w:rPr>
      </w:pPr>
      <w:bookmarkStart w:id="8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3CE4767D" w14:textId="77777777" w:rsidR="008B2E84" w:rsidRDefault="0090559A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23A2640A" w14:textId="77777777" w:rsidR="008B2E84" w:rsidRPr="00B25B23" w:rsidRDefault="0090559A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27E4AA2D" w14:textId="77777777" w:rsidR="00767D2D" w:rsidRDefault="0090559A">
      <w:pPr>
        <w:pStyle w:val="Proposal"/>
      </w:pPr>
      <w:r>
        <w:t>MOD</w:t>
      </w:r>
      <w:r>
        <w:tab/>
        <w:t>PRG/25/1</w:t>
      </w:r>
    </w:p>
    <w:p w14:paraId="0A615253" w14:textId="77777777" w:rsidR="00B4508D" w:rsidRPr="002B657C" w:rsidRDefault="0090559A" w:rsidP="003E393F">
      <w:pPr>
        <w:pStyle w:val="Tabletitle"/>
      </w:pPr>
      <w:r w:rsidRPr="00A5455A">
        <w:t>1 710-2 170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B2E84" w14:paraId="5AC85E0A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FE2B0" w14:textId="77777777" w:rsidR="008B2E84" w:rsidRPr="002B657C" w:rsidRDefault="0090559A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680906CA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993F" w14:textId="77777777" w:rsidR="008B2E84" w:rsidRPr="002B657C" w:rsidRDefault="0090559A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FEA23" w14:textId="77777777" w:rsidR="008B2E84" w:rsidRPr="002B657C" w:rsidRDefault="0090559A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4244" w14:textId="77777777" w:rsidR="008B2E84" w:rsidRPr="002B657C" w:rsidRDefault="0090559A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2C124725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28FB" w14:textId="77777777" w:rsidR="008B2E84" w:rsidRPr="00C631D1" w:rsidRDefault="0090559A" w:rsidP="00C631D1">
            <w:pPr>
              <w:pStyle w:val="TableTextS5"/>
            </w:pPr>
            <w:r w:rsidRPr="005279B9">
              <w:rPr>
                <w:rStyle w:val="Tablefreq"/>
              </w:rPr>
              <w:t>1 980-2 010</w:t>
            </w:r>
            <w:r>
              <w:rPr>
                <w:lang w:val="en-AU"/>
              </w:rPr>
              <w:tab/>
            </w:r>
            <w:r w:rsidRPr="00C631D1">
              <w:t>FIXED</w:t>
            </w:r>
          </w:p>
          <w:p w14:paraId="551D0517" w14:textId="77777777" w:rsidR="008B2E84" w:rsidRPr="00C631D1" w:rsidRDefault="0090559A" w:rsidP="00C631D1">
            <w:pPr>
              <w:pStyle w:val="TableTextS5"/>
            </w:pPr>
            <w:r w:rsidRPr="00C631D1">
              <w:tab/>
            </w:r>
            <w:r w:rsidRPr="00C631D1">
              <w:tab/>
            </w:r>
            <w:r w:rsidRPr="00C631D1">
              <w:tab/>
            </w:r>
            <w:r w:rsidRPr="00C631D1">
              <w:tab/>
              <w:t>MOBILE</w:t>
            </w:r>
          </w:p>
          <w:p w14:paraId="55593060" w14:textId="77777777" w:rsidR="008B2E84" w:rsidRDefault="0090559A" w:rsidP="00C631D1">
            <w:pPr>
              <w:pStyle w:val="TableTextS5"/>
              <w:rPr>
                <w:lang w:val="en-AU"/>
              </w:rPr>
            </w:pPr>
            <w:r w:rsidRPr="00C631D1">
              <w:tab/>
            </w:r>
            <w:r w:rsidRPr="00C631D1">
              <w:tab/>
            </w:r>
            <w:r w:rsidRPr="00C631D1">
              <w:tab/>
            </w:r>
            <w:r w:rsidRPr="00C631D1">
              <w:tab/>
              <w:t>MOBILE-SATELLITE (Earth-to-space)</w:t>
            </w:r>
            <w:r w:rsidRPr="008A2589"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</w:rPr>
              <w:t>5.351A</w:t>
            </w:r>
          </w:p>
          <w:p w14:paraId="59A1B7BA" w14:textId="5496297F" w:rsidR="008B2E84" w:rsidRDefault="0090559A" w:rsidP="003E393F">
            <w:pPr>
              <w:pStyle w:val="TableTextS5"/>
              <w:spacing w:line="200" w:lineRule="exact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proofErr w:type="gramStart"/>
            <w:r>
              <w:rPr>
                <w:rStyle w:val="Artref"/>
                <w:color w:val="000000"/>
                <w:lang w:val="en-AU"/>
              </w:rPr>
              <w:t>5.388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5.389A</w:t>
            </w:r>
            <w:proofErr w:type="gramEnd"/>
            <w:r>
              <w:rPr>
                <w:color w:val="000000"/>
                <w:lang w:val="en-AU"/>
              </w:rPr>
              <w:t xml:space="preserve">  </w:t>
            </w:r>
            <w:ins w:id="11" w:author="De Peic, Sibyl" w:date="2019-10-01T10:37:00Z">
              <w:r w:rsidR="00011EF2">
                <w:rPr>
                  <w:color w:val="000000"/>
                  <w:lang w:val="en-AU"/>
                </w:rPr>
                <w:t xml:space="preserve">MOD </w:t>
              </w:r>
            </w:ins>
            <w:r>
              <w:rPr>
                <w:rStyle w:val="Artref"/>
                <w:color w:val="000000"/>
                <w:lang w:val="en-AU"/>
              </w:rPr>
              <w:t>5.389B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5.389F</w:t>
            </w:r>
          </w:p>
        </w:tc>
      </w:tr>
    </w:tbl>
    <w:p w14:paraId="351E4558" w14:textId="77777777" w:rsidR="00767D2D" w:rsidRDefault="00767D2D">
      <w:pPr>
        <w:pStyle w:val="Reasons"/>
      </w:pPr>
    </w:p>
    <w:p w14:paraId="65570C7F" w14:textId="77777777" w:rsidR="00767D2D" w:rsidRDefault="0090559A">
      <w:pPr>
        <w:pStyle w:val="Proposal"/>
      </w:pPr>
      <w:r>
        <w:t>MOD</w:t>
      </w:r>
      <w:r>
        <w:tab/>
        <w:t>PRG/25/2</w:t>
      </w:r>
    </w:p>
    <w:p w14:paraId="57874192" w14:textId="638AA571" w:rsidR="008B2E84" w:rsidRDefault="0090559A" w:rsidP="008B2E84">
      <w:pPr>
        <w:pStyle w:val="Note"/>
        <w:rPr>
          <w:lang w:val="en-AU"/>
        </w:rPr>
      </w:pPr>
      <w:r w:rsidRPr="00FC40EB">
        <w:rPr>
          <w:rStyle w:val="Artdef"/>
        </w:rPr>
        <w:t>5.389B</w:t>
      </w:r>
      <w:r w:rsidRPr="00FC40EB">
        <w:rPr>
          <w:rStyle w:val="Artdef"/>
        </w:rPr>
        <w:tab/>
      </w:r>
      <w:r>
        <w:rPr>
          <w:lang w:val="en-AU"/>
        </w:rPr>
        <w:t>The use of the band 1</w:t>
      </w:r>
      <w:r w:rsidRPr="00EB1F40">
        <w:t> </w:t>
      </w:r>
      <w:r>
        <w:rPr>
          <w:lang w:val="en-AU"/>
        </w:rPr>
        <w:t>980-1</w:t>
      </w:r>
      <w:r w:rsidRPr="00EB1F40">
        <w:t> </w:t>
      </w:r>
      <w:r>
        <w:rPr>
          <w:lang w:val="en-AU"/>
        </w:rPr>
        <w:t xml:space="preserve">990 MHz by the mobile-satellite service shall not cause harmful </w:t>
      </w:r>
      <w:r w:rsidRPr="00A5455A">
        <w:t>interference</w:t>
      </w:r>
      <w:r>
        <w:rPr>
          <w:lang w:val="en-AU"/>
        </w:rPr>
        <w:t xml:space="preserve"> to or constrain </w:t>
      </w:r>
      <w:r w:rsidRPr="00897AD5">
        <w:t>the</w:t>
      </w:r>
      <w:r>
        <w:rPr>
          <w:lang w:val="en-AU"/>
        </w:rPr>
        <w:t xml:space="preserve"> development of the fixed and mobile services in Argentina, Brazil, Canada, Chile, Ecuador, the United States, Honduras, Jamaica, Mexico, </w:t>
      </w:r>
      <w:ins w:id="12" w:author="De Peic, Sibyl" w:date="2019-10-01T10:37:00Z">
        <w:r w:rsidR="00011EF2">
          <w:rPr>
            <w:lang w:val="en-AU"/>
          </w:rPr>
          <w:t xml:space="preserve">Paraguay, </w:t>
        </w:r>
      </w:ins>
      <w:r>
        <w:rPr>
          <w:lang w:val="en-AU"/>
        </w:rPr>
        <w:t>Peru, Suriname, Trinidad and Tobago, Uruguay and Venezuela.</w:t>
      </w:r>
    </w:p>
    <w:p w14:paraId="7AEB6B48" w14:textId="3F8D2D3F" w:rsidR="00767D2D" w:rsidRDefault="0090559A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011EF2" w:rsidRPr="00011EF2">
        <w:rPr>
          <w:lang w:val="en-US"/>
        </w:rPr>
        <w:t>Paraguay has set aside the bands 1 850-1 910 MHz (uplink) and 1 930-1 990 MHz (downlink) for terrestrial IMT, in accordance with the B5 frequency arrangement in Table 4 in Recommendation ITU-R M.1036-5.</w:t>
      </w:r>
    </w:p>
    <w:p w14:paraId="260D9292" w14:textId="77777777" w:rsidR="0090559A" w:rsidRDefault="0090559A" w:rsidP="0090559A">
      <w:pPr>
        <w:rPr>
          <w:lang w:val="en-US"/>
        </w:rPr>
      </w:pPr>
    </w:p>
    <w:p w14:paraId="0297D7F0" w14:textId="77777777" w:rsidR="0090559A" w:rsidRDefault="0090559A">
      <w:pPr>
        <w:jc w:val="center"/>
      </w:pPr>
      <w:r>
        <w:t>______________</w:t>
      </w:r>
    </w:p>
    <w:sectPr w:rsidR="0090559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1EB9" w14:textId="77777777" w:rsidR="00AE514B" w:rsidRDefault="00AE514B">
      <w:r>
        <w:separator/>
      </w:r>
    </w:p>
  </w:endnote>
  <w:endnote w:type="continuationSeparator" w:id="0">
    <w:p w14:paraId="717CDB82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69D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7363E" w14:textId="2F14FDA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F6393">
      <w:rPr>
        <w:noProof/>
        <w:lang w:val="en-US"/>
      </w:rPr>
      <w:t>P:\ENG\ITU-R\CONF-R\CMR19\000\025V2E.docx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F6393">
      <w:rPr>
        <w:noProof/>
      </w:rPr>
      <w:t>04.10.19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F6393">
      <w:rPr>
        <w:noProof/>
      </w:rPr>
      <w:t>04.10.19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3D77" w14:textId="7A454FA4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F6393">
      <w:rPr>
        <w:lang w:val="en-US"/>
      </w:rPr>
      <w:t>P:\ENG\ITU-R\CONF-R\CMR19\000\025V2E.docx</w:t>
    </w:r>
    <w:r>
      <w:fldChar w:fldCharType="end"/>
    </w:r>
    <w:r w:rsidR="00011EF2">
      <w:t xml:space="preserve"> (461474)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4A3D" w14:textId="24FFFF68" w:rsidR="00E45D05" w:rsidRPr="00011EF2" w:rsidRDefault="00011EF2" w:rsidP="003026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F6393">
      <w:rPr>
        <w:lang w:val="en-US"/>
      </w:rPr>
      <w:t>P:\ENG\ITU-R\CONF-R\CMR19\000\025V2E.docx</w:t>
    </w:r>
    <w:r>
      <w:fldChar w:fldCharType="end"/>
    </w:r>
    <w:r>
      <w:t xml:space="preserve"> (461474)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E2D9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64B9AC97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E95E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6553A2FF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25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Peic, Sibyl">
    <w15:presenceInfo w15:providerId="AD" w15:userId="S::sibyl.peic@itu.int::4a66ea57-b583-4b18-890d-93832cc0f3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11EF2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F3C99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2F6393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7D2D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0559A"/>
    <w:rsid w:val="009274B4"/>
    <w:rsid w:val="00934EA2"/>
    <w:rsid w:val="00944A5C"/>
    <w:rsid w:val="00952A66"/>
    <w:rsid w:val="009B1EA1"/>
    <w:rsid w:val="009B7C9A"/>
    <w:rsid w:val="009C56E5"/>
    <w:rsid w:val="009C7716"/>
    <w:rsid w:val="009D40F8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31D1"/>
    <w:rsid w:val="00C64CD8"/>
    <w:rsid w:val="00C82695"/>
    <w:rsid w:val="00C8748C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2680E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55517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0BE9F1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R16-WRC19-C-0025!!MSW-E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8438C-5470-4A13-920D-2D0BEACD0B1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996b2e75-67fd-4955-a3b0-5ab9934cb50b"/>
    <ds:schemaRef ds:uri="http://www.w3.org/XML/1998/namespace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F6FBFE-5415-4D23-BB77-8E23825AD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91AFEE-3788-4420-9CC3-FFDB2BE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1984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R16-WRC19-C-0025!!MSW-E</vt:lpstr>
    </vt:vector>
  </TitlesOfParts>
  <Manager>General Secretariat - Pool</Manager>
  <Company>International Telecommunication Union (ITU)</Company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R16-WRC19-C-0025!!MSW-E</dc:title>
  <dc:subject>World Radiocommunication Conference - 2019</dc:subject>
  <dc:creator>Documents Proposals Manager (DPM)</dc:creator>
  <cp:keywords>DPM_v2019.9.25.1_prod</cp:keywords>
  <dc:description>Uploaded on 2015.07.06</dc:description>
  <cp:lastModifiedBy>Scott, Sarah</cp:lastModifiedBy>
  <cp:revision>4</cp:revision>
  <cp:lastPrinted>2019-10-04T07:04:00Z</cp:lastPrinted>
  <dcterms:created xsi:type="dcterms:W3CDTF">2019-10-04T06:56:00Z</dcterms:created>
  <dcterms:modified xsi:type="dcterms:W3CDTF">2019-10-04T07:04:00Z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