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3C" w:rsidRDefault="002C1C82" w:rsidP="00B37A3C">
      <w:pPr>
        <w:pStyle w:val="QuestionNo"/>
      </w:pPr>
      <w:bookmarkStart w:id="0" w:name="dtitle1" w:colFirst="0" w:colLast="0"/>
      <w:bookmarkStart w:id="1" w:name="_Toc393462945"/>
      <w:bookmarkStart w:id="2" w:name="_Toc393703418"/>
      <w:r w:rsidRPr="002D492B">
        <w:t xml:space="preserve">Question </w:t>
      </w:r>
      <w:r>
        <w:t>7</w:t>
      </w:r>
      <w:r w:rsidRPr="00F65480">
        <w:t>/1</w:t>
      </w:r>
      <w:bookmarkEnd w:id="1"/>
      <w:bookmarkEnd w:id="2"/>
    </w:p>
    <w:p w:rsidR="002C1C82" w:rsidRPr="002D492B" w:rsidRDefault="002C1C82" w:rsidP="00B37A3C">
      <w:pPr>
        <w:pStyle w:val="Questiontitle"/>
      </w:pPr>
      <w:r w:rsidRPr="002D492B">
        <w:t xml:space="preserve">Access to telecommunication/ICT services </w:t>
      </w:r>
      <w:r w:rsidRPr="002D492B">
        <w:br/>
        <w:t>by persons with disabilities and with speci</w:t>
      </w:r>
      <w:r>
        <w:t>fic</w:t>
      </w:r>
      <w:r w:rsidRPr="002D492B">
        <w:t xml:space="preserve"> needs</w:t>
      </w:r>
    </w:p>
    <w:p w:rsidR="002C1C82" w:rsidRPr="002D492B" w:rsidRDefault="002C1C82" w:rsidP="0045628E">
      <w:pPr>
        <w:pStyle w:val="Heading1"/>
      </w:pPr>
      <w:r w:rsidRPr="002D492B">
        <w:t>1</w:t>
      </w:r>
      <w:r w:rsidRPr="002D492B">
        <w:tab/>
        <w:t>Statement of the situation or problem</w:t>
      </w:r>
    </w:p>
    <w:p w:rsidR="002C1C82" w:rsidRPr="002D492B" w:rsidRDefault="002C1C82" w:rsidP="002C1C82">
      <w:r w:rsidRPr="002D492B">
        <w:t>The World Health Organization (WHO) estimates that one billion persons in the world live with some type of disability. According to WHO, about 80 per cent of persons with disabilities live in low</w:t>
      </w:r>
      <w:r w:rsidRPr="002D492B">
        <w:noBreakHyphen/>
        <w:t xml:space="preserve">income </w:t>
      </w:r>
      <w:proofErr w:type="gramStart"/>
      <w:r w:rsidRPr="002D492B">
        <w:t>countries.</w:t>
      </w:r>
      <w:proofErr w:type="gramEnd"/>
      <w:r w:rsidRPr="002D492B">
        <w:t xml:space="preserve"> Disability appears in different forms and degrees, regarding physical, sensitive or mental aspects. Also, increasin</w:t>
      </w:r>
      <w:r>
        <w:t>g</w:t>
      </w:r>
      <w:r w:rsidRPr="002D492B">
        <w:t xml:space="preserve"> life expectancy results in elder persons having reduc</w:t>
      </w:r>
      <w:r>
        <w:t>ed</w:t>
      </w:r>
      <w:r w:rsidRPr="002D492B">
        <w:t xml:space="preserve"> capabilities. Thus, it is likely that the number of persons with disabilities will continue to </w:t>
      </w:r>
      <w:r>
        <w:t>rise</w:t>
      </w:r>
      <w:r w:rsidRPr="002D492B">
        <w:t>.</w:t>
      </w:r>
    </w:p>
    <w:p w:rsidR="002C1C82" w:rsidRPr="002D492B" w:rsidRDefault="002C1C82" w:rsidP="002C1C82">
      <w:r w:rsidRPr="002D492B">
        <w:t>The inclusion in society of persons with disabilities is a policy of Member States. The objective of such policy is to bring about the necessary conditions for persons with disabilities to enjoy the same opportunities in life as the rest of the population. The disabilities policy has evolved, and is not limited to basic healthcare, education of children with disabilities and rehabilitation of persons who have suffered disability during adulthood. The implementation of the disabilities policy has made urban infrastructure accessible, and has improved health and rehabilitation services for this group. Moreover, the principles of equal opportunity and non-discrimination are common policies of Member States.</w:t>
      </w:r>
    </w:p>
    <w:p w:rsidR="002C1C82" w:rsidRPr="002D492B" w:rsidRDefault="002C1C82" w:rsidP="002C1C82">
      <w:r w:rsidRPr="002D492B">
        <w:t xml:space="preserve">With respect to telecommunications, </w:t>
      </w:r>
      <w:r>
        <w:t>at</w:t>
      </w:r>
      <w:r w:rsidRPr="002D492B">
        <w:t xml:space="preserve"> the World Telecommunication Development Conference (Istanbul, 2002) Member States resolved, by Resolution 20 (Rev. Istanbul, 2002), that access to technologies, facilities and telecommunication services must be provided on a non</w:t>
      </w:r>
      <w:r w:rsidRPr="002D492B">
        <w:noBreakHyphen/>
        <w:t>discriminatory basis.</w:t>
      </w:r>
    </w:p>
    <w:p w:rsidR="002C1C82" w:rsidRPr="002D492B" w:rsidRDefault="002C1C82" w:rsidP="002C1C82">
      <w:r w:rsidRPr="002D492B">
        <w:t>Telecommunications/ICTs have been acknowledged as essential for social, cultural, economic, political and democratic development as well as exercising several fundamental rights. Within the World Summit on the Information Society (WSIS), both the Declaration of Principles and the Tunis Commitment emphasized the immense impact that telecommunications/ICTs have in almost every aspect of life and that they are considered an instrument for productivity, economic growth, employment generation, good government and dialogue between persons and nations.</w:t>
      </w:r>
    </w:p>
    <w:p w:rsidR="002C1C82" w:rsidRPr="002D492B" w:rsidRDefault="002C1C82" w:rsidP="002C1C82">
      <w:r w:rsidRPr="002D492B">
        <w:t>WSIS acknowledged that special attention should be given to the needs of elder persons and persons with disabilities.</w:t>
      </w:r>
    </w:p>
    <w:p w:rsidR="002C1C82" w:rsidRPr="002D492B" w:rsidRDefault="002C1C82" w:rsidP="002C1C82">
      <w:r w:rsidRPr="002D492B">
        <w:t>In recognition of the accessibility to telecommunications/ICT by persons with disabilities, the ITU Council approved the theme "Connecting people with disabilities: Telecommunications/ICT opportunities for all"</w:t>
      </w:r>
      <w:r>
        <w:t xml:space="preserve"> </w:t>
      </w:r>
      <w:r w:rsidRPr="002D492B">
        <w:t xml:space="preserve">for the World Telecommunication and Information Society Day (17May) </w:t>
      </w:r>
      <w:r>
        <w:t>in</w:t>
      </w:r>
      <w:r w:rsidRPr="002D492B">
        <w:t xml:space="preserve"> 2008.</w:t>
      </w:r>
    </w:p>
    <w:p w:rsidR="002C1C82" w:rsidRPr="002D492B" w:rsidRDefault="002C1C82" w:rsidP="002C1C82">
      <w:r w:rsidRPr="002D492B">
        <w:t>On 13 December 2006, the United Nations General Assembly approved the Convention on the Rights of Persons with Disabilities (CRPD).</w:t>
      </w:r>
    </w:p>
    <w:p w:rsidR="002C1C82" w:rsidRPr="002D492B" w:rsidRDefault="002C1C82" w:rsidP="002C1C82">
      <w:r w:rsidRPr="002D492B">
        <w:t>The CRPD was opened for signature on 30 March 2007 and, as of 16 February 2009, 137 countries had signed it, while 81 had signed the Optional Protocol. Of these</w:t>
      </w:r>
      <w:r>
        <w:t>,</w:t>
      </w:r>
      <w:r w:rsidRPr="002D492B">
        <w:t xml:space="preserve"> 48 had ratified the Convention and 28 the Optional Protocol. The CRPD establishes basic principles</w:t>
      </w:r>
      <w:r>
        <w:t>, and</w:t>
      </w:r>
      <w:r w:rsidRPr="002D492B">
        <w:t xml:space="preserve"> also a State's obligations to ensure equal access to telecommunications/ICTs</w:t>
      </w:r>
      <w:r>
        <w:t>,</w:t>
      </w:r>
      <w:r w:rsidRPr="002D492B">
        <w:t xml:space="preserve"> including Internet</w:t>
      </w:r>
      <w:r>
        <w:t>,</w:t>
      </w:r>
      <w:r w:rsidRPr="002D492B">
        <w:t xml:space="preserve"> by persons with disabilities.</w:t>
      </w:r>
    </w:p>
    <w:p w:rsidR="002C1C82" w:rsidRPr="002D492B" w:rsidRDefault="002C1C82" w:rsidP="002C1C82">
      <w:pPr>
        <w:keepLines/>
      </w:pPr>
      <w:r w:rsidRPr="002D492B">
        <w:t xml:space="preserve">There is a lack of specific legal provisions </w:t>
      </w:r>
      <w:r>
        <w:t>governing</w:t>
      </w:r>
      <w:r w:rsidRPr="002D492B">
        <w:t xml:space="preserve"> telecommunication/ICT accessibility. Certain countries have anti-discriminatory laws or telecommunication laws. Some have legal provisions from a medical standpoint which considers disability as a "defect" rather than addressing disability with emphasis on ability and integration. Legal provisions should be available to turn good accessibility provisions into reality. </w:t>
      </w:r>
    </w:p>
    <w:p w:rsidR="002C1C82" w:rsidRPr="002D492B" w:rsidRDefault="002C1C82" w:rsidP="002C1C82">
      <w:pPr>
        <w:rPr>
          <w:rFonts w:cstheme="minorHAnsi"/>
          <w:lang w:eastAsia="en-IN" w:bidi="ta-IN"/>
        </w:rPr>
      </w:pPr>
      <w:r w:rsidRPr="002D492B">
        <w:rPr>
          <w:rFonts w:cstheme="minorHAnsi"/>
          <w:lang w:eastAsia="en-IN" w:bidi="ta-IN"/>
        </w:rPr>
        <w:t xml:space="preserve">It is also pertinent to mention that broadband access and usage are highly dependent on literacy and ICT literacy as well. </w:t>
      </w:r>
      <w:r>
        <w:rPr>
          <w:rFonts w:cstheme="minorHAnsi"/>
          <w:lang w:eastAsia="en-IN" w:bidi="ta-IN"/>
        </w:rPr>
        <w:t>The United Nations Educational, Scientific and Cultural Organization (</w:t>
      </w:r>
      <w:r w:rsidRPr="002D492B">
        <w:rPr>
          <w:rFonts w:cstheme="minorHAnsi"/>
          <w:lang w:eastAsia="en-IN" w:bidi="ta-IN"/>
        </w:rPr>
        <w:t>UNESCO</w:t>
      </w:r>
      <w:r>
        <w:rPr>
          <w:rFonts w:cstheme="minorHAnsi"/>
          <w:lang w:eastAsia="en-IN" w:bidi="ta-IN"/>
        </w:rPr>
        <w:t>)</w:t>
      </w:r>
      <w:r w:rsidRPr="002D492B">
        <w:rPr>
          <w:rFonts w:cstheme="minorHAnsi"/>
          <w:lang w:eastAsia="en-IN" w:bidi="ta-IN"/>
        </w:rPr>
        <w:t xml:space="preserve"> estimates that </w:t>
      </w:r>
      <w:r w:rsidRPr="002D492B">
        <w:rPr>
          <w:rFonts w:cstheme="minorHAnsi"/>
          <w:lang w:eastAsia="en-IN" w:bidi="ta-IN"/>
        </w:rPr>
        <w:lastRenderedPageBreak/>
        <w:t xml:space="preserve">774 million people (around 11 per cent of world population) aged 15 and above worldwide are illiterate, i.e. they cannot read or write; and two-thirds of them, i.e. 493 million, are women. Among them, 52 per cent live in South and West Asia and 22 per cent in sub-Saharan Africa. </w:t>
      </w:r>
    </w:p>
    <w:p w:rsidR="002C1C82" w:rsidRPr="002D492B" w:rsidRDefault="002C1C82" w:rsidP="002C1C82">
      <w:r w:rsidRPr="002D492B">
        <w:rPr>
          <w:lang w:eastAsia="en-IN" w:bidi="ta-IN"/>
        </w:rPr>
        <w:t xml:space="preserve">Several issues encountered by both disability groups and </w:t>
      </w:r>
      <w:r>
        <w:rPr>
          <w:lang w:eastAsia="en-IN" w:bidi="ta-IN"/>
        </w:rPr>
        <w:t>i</w:t>
      </w:r>
      <w:r w:rsidRPr="002D492B">
        <w:rPr>
          <w:lang w:eastAsia="en-IN" w:bidi="ta-IN"/>
        </w:rPr>
        <w:t>lliterate groups of people have common solutions.</w:t>
      </w:r>
    </w:p>
    <w:p w:rsidR="002C1C82" w:rsidRPr="002D492B" w:rsidRDefault="002C1C82" w:rsidP="0045628E">
      <w:pPr>
        <w:pStyle w:val="Heading2"/>
      </w:pPr>
      <w:r w:rsidRPr="002D492B">
        <w:t>1.1</w:t>
      </w:r>
      <w:r w:rsidRPr="002D492B">
        <w:tab/>
        <w:t>Accessibility standards</w:t>
      </w:r>
    </w:p>
    <w:p w:rsidR="002C1C82" w:rsidRPr="002D492B" w:rsidRDefault="002C1C82" w:rsidP="002C1C82">
      <w:r w:rsidRPr="002D492B">
        <w:t xml:space="preserve">Accessibility standards are essential </w:t>
      </w:r>
      <w:r>
        <w:t xml:space="preserve">in order </w:t>
      </w:r>
      <w:r w:rsidRPr="002D492B">
        <w:t>to make it possible for equipment and services to be usable by the broadest range of persons, interoperable and provide the required quality services. ITU</w:t>
      </w:r>
      <w:r w:rsidRPr="002D492B">
        <w:noBreakHyphen/>
        <w:t>T has prepared several Recommendations and documents that provide information on a wide range of accessibility standards.</w:t>
      </w:r>
    </w:p>
    <w:p w:rsidR="002C1C82" w:rsidRPr="002D492B" w:rsidRDefault="002C1C82" w:rsidP="002C1C82">
      <w:r w:rsidRPr="002D492B">
        <w:t>It is also important to consider stakeholder participation where persons with disabilities should be involved in the process of elaborating legal/regulatory provisions, public policy and standards.</w:t>
      </w:r>
    </w:p>
    <w:p w:rsidR="002C1C82" w:rsidRPr="002D492B" w:rsidRDefault="002C1C82" w:rsidP="002C1C82">
      <w:r w:rsidRPr="002D492B">
        <w:t>It would also be important to consider assistive technologies to be used by persons with various types of disabilities. These assistive technologies should aim to overcome or reduce the gap between standard telecommunications/ICTs generally available and those which address the needs of persons with disabilities.</w:t>
      </w:r>
    </w:p>
    <w:p w:rsidR="002C1C82" w:rsidRPr="002D492B" w:rsidRDefault="002C1C82" w:rsidP="0045628E">
      <w:pPr>
        <w:pStyle w:val="Heading2"/>
      </w:pPr>
      <w:r w:rsidRPr="002D492B">
        <w:t>1.2</w:t>
      </w:r>
      <w:r w:rsidRPr="002D492B">
        <w:tab/>
        <w:t>Information and statistics</w:t>
      </w:r>
    </w:p>
    <w:p w:rsidR="002C1C82" w:rsidRPr="002D492B" w:rsidRDefault="002C1C82" w:rsidP="002C1C82">
      <w:r w:rsidRPr="002D492B">
        <w:t>It is also important to gather information and data addressing many important issues relating to accessibility to telecommunications/ICT by persons with disabilities. Therefore, a methodology should be developed to assist the information</w:t>
      </w:r>
      <w:r>
        <w:t>-</w:t>
      </w:r>
      <w:r w:rsidRPr="002D492B">
        <w:t>gathering process.</w:t>
      </w:r>
    </w:p>
    <w:p w:rsidR="002C1C82" w:rsidRPr="002D492B" w:rsidRDefault="002C1C82" w:rsidP="0045628E">
      <w:pPr>
        <w:pStyle w:val="Heading1"/>
      </w:pPr>
      <w:r w:rsidRPr="002D492B">
        <w:t>2</w:t>
      </w:r>
      <w:r w:rsidRPr="002D492B">
        <w:tab/>
        <w:t>Question or issue for study</w:t>
      </w:r>
    </w:p>
    <w:p w:rsidR="002C1C82" w:rsidRPr="002D492B" w:rsidRDefault="002C1C82" w:rsidP="002C1C82">
      <w:r w:rsidRPr="002D492B">
        <w:t>Analyse policies and strategies to promote, develop and implement the most advanced technological solutions to enable equal access to telecommunications/ICTs by persons with disabilities to that enjoyed by the rest of the population.</w:t>
      </w:r>
    </w:p>
    <w:p w:rsidR="002C1C82" w:rsidRPr="002D492B" w:rsidRDefault="002C1C82" w:rsidP="0045628E">
      <w:pPr>
        <w:pStyle w:val="Heading1"/>
      </w:pPr>
      <w:r w:rsidRPr="002D492B">
        <w:t>3</w:t>
      </w:r>
      <w:r w:rsidRPr="002D492B">
        <w:tab/>
        <w:t>Expected output</w:t>
      </w:r>
    </w:p>
    <w:p w:rsidR="002C1C82" w:rsidRPr="002D492B" w:rsidRDefault="002C1C82" w:rsidP="002C1C82">
      <w:r w:rsidRPr="002D492B">
        <w:t>It is proposed that the Question for study should result in a report that will enable Member States, especially developing and least developed countries (LDCs), to design policies and execute strategies for promoting and implementing services and solutions which provide access to telecommunications/ICTs by persons with disabilities and with speci</w:t>
      </w:r>
      <w:r>
        <w:t>fic</w:t>
      </w:r>
      <w:r w:rsidRPr="002D492B">
        <w:t xml:space="preserve"> needs, and for people with difficulties mastering reading and writing. Furthermore, the report will help Member States and Sector Members identify commercial best practices relating to telecommunications/ICT that should apply in relation to persons with disabilities.</w:t>
      </w:r>
    </w:p>
    <w:p w:rsidR="002C1C82" w:rsidRPr="002D492B" w:rsidRDefault="002C1C82" w:rsidP="002C1C82">
      <w:pPr>
        <w:keepNext/>
      </w:pPr>
      <w:r w:rsidRPr="002D492B">
        <w:t xml:space="preserve">The report should contain the regulatory policies necessary for ensuring accessibility to telecommunications/ICT for persons with disabilities, </w:t>
      </w:r>
      <w:r>
        <w:t xml:space="preserve">including, </w:t>
      </w:r>
      <w:r w:rsidRPr="002D492B">
        <w:t>but not limited to:</w:t>
      </w:r>
    </w:p>
    <w:p w:rsidR="002C1C82" w:rsidRPr="002D492B" w:rsidRDefault="002C1C82" w:rsidP="002C1C82">
      <w:pPr>
        <w:pStyle w:val="enumlev1"/>
      </w:pPr>
      <w:r w:rsidRPr="002D492B">
        <w:t>a)</w:t>
      </w:r>
      <w:r w:rsidRPr="002D492B">
        <w:tab/>
      </w:r>
      <w:proofErr w:type="gramStart"/>
      <w:r w:rsidRPr="002D492B">
        <w:t>the</w:t>
      </w:r>
      <w:proofErr w:type="gramEnd"/>
      <w:r w:rsidRPr="002D492B">
        <w:t xml:space="preserve"> principles to be applied by service providers and equipment manufacturers (i.e. equal access, accessibility/compatible devices);</w:t>
      </w:r>
    </w:p>
    <w:p w:rsidR="002C1C82" w:rsidRPr="002D492B" w:rsidRDefault="002C1C82" w:rsidP="002C1C82">
      <w:pPr>
        <w:pStyle w:val="enumlev1"/>
      </w:pPr>
      <w:r w:rsidRPr="002D492B">
        <w:t>b)</w:t>
      </w:r>
      <w:r w:rsidRPr="002D492B">
        <w:tab/>
      </w:r>
      <w:proofErr w:type="gramStart"/>
      <w:r w:rsidRPr="002D492B">
        <w:t>a</w:t>
      </w:r>
      <w:proofErr w:type="gramEnd"/>
      <w:r w:rsidRPr="002D492B">
        <w:t xml:space="preserve"> recommendation on the desirable access to telecommunications/ICT;</w:t>
      </w:r>
    </w:p>
    <w:p w:rsidR="002C1C82" w:rsidRPr="002D492B" w:rsidRDefault="002C1C82" w:rsidP="002C1C82">
      <w:pPr>
        <w:pStyle w:val="enumlev1"/>
      </w:pPr>
      <w:proofErr w:type="gramStart"/>
      <w:r w:rsidRPr="002D492B">
        <w:t>c</w:t>
      </w:r>
      <w:proofErr w:type="gramEnd"/>
      <w:r w:rsidRPr="002D492B">
        <w:t>)</w:t>
      </w:r>
      <w:r w:rsidRPr="002D492B">
        <w:tab/>
        <w:t>suggested schemes for the implementation of policies and strategies;</w:t>
      </w:r>
    </w:p>
    <w:p w:rsidR="002C1C82" w:rsidRPr="002D492B" w:rsidRDefault="002C1C82" w:rsidP="002C1C82">
      <w:pPr>
        <w:pStyle w:val="enumlev1"/>
      </w:pPr>
      <w:r w:rsidRPr="002D492B">
        <w:t>d)</w:t>
      </w:r>
      <w:r w:rsidRPr="002D492B">
        <w:tab/>
      </w:r>
      <w:proofErr w:type="gramStart"/>
      <w:r w:rsidRPr="002D492B">
        <w:t>an</w:t>
      </w:r>
      <w:proofErr w:type="gramEnd"/>
      <w:r w:rsidRPr="002D492B">
        <w:t xml:space="preserve"> economic cost evaluation and a comparison of the available technological solutions;</w:t>
      </w:r>
    </w:p>
    <w:p w:rsidR="002C1C82" w:rsidRPr="002D492B" w:rsidRDefault="002C1C82" w:rsidP="002C1C82">
      <w:pPr>
        <w:pStyle w:val="enumlev1"/>
      </w:pPr>
      <w:r w:rsidRPr="002D492B">
        <w:t>e)</w:t>
      </w:r>
      <w:r w:rsidRPr="002D492B">
        <w:tab/>
      </w:r>
      <w:proofErr w:type="gramStart"/>
      <w:r w:rsidRPr="002D492B">
        <w:t>a</w:t>
      </w:r>
      <w:proofErr w:type="gramEnd"/>
      <w:r w:rsidRPr="002D492B">
        <w:t xml:space="preserve"> recommendation </w:t>
      </w:r>
      <w:r>
        <w:t>on</w:t>
      </w:r>
      <w:r w:rsidRPr="002D492B">
        <w:t xml:space="preserve"> commercial best practices applied by service providers for overcoming the difficulties faced by persons with disabilities in accessing telecommunications/ICT.</w:t>
      </w:r>
    </w:p>
    <w:p w:rsidR="002C1C82" w:rsidRPr="006B1DCE" w:rsidRDefault="002C1C82" w:rsidP="0045628E">
      <w:pPr>
        <w:pStyle w:val="Heading1"/>
      </w:pPr>
      <w:r w:rsidRPr="006B1DCE">
        <w:t>4</w:t>
      </w:r>
      <w:r w:rsidRPr="006B1DCE">
        <w:tab/>
        <w:t>Timing</w:t>
      </w:r>
    </w:p>
    <w:p w:rsidR="002C1C82" w:rsidRPr="002D492B" w:rsidRDefault="002C1C82" w:rsidP="002C1C82">
      <w:r w:rsidRPr="002D492B">
        <w:t>These activities should be included in the programme of activities of ITU</w:t>
      </w:r>
      <w:r w:rsidRPr="002D492B">
        <w:noBreakHyphen/>
        <w:t>D Study Group 1 for the period 2014-2018, as a new Question.</w:t>
      </w:r>
    </w:p>
    <w:p w:rsidR="002C1C82" w:rsidRPr="002D492B" w:rsidRDefault="002C1C82" w:rsidP="002C1C82">
      <w:r w:rsidRPr="002D492B">
        <w:lastRenderedPageBreak/>
        <w:t>4.1</w:t>
      </w:r>
      <w:r w:rsidRPr="002D492B">
        <w:tab/>
        <w:t>Mid-term report is expected by 2016.</w:t>
      </w:r>
    </w:p>
    <w:p w:rsidR="002C1C82" w:rsidRPr="002D492B" w:rsidRDefault="002C1C82" w:rsidP="002C1C82">
      <w:r w:rsidRPr="002D492B">
        <w:t>4.2</w:t>
      </w:r>
      <w:r w:rsidRPr="002D492B">
        <w:tab/>
        <w:t>Final report is expected by 2017.</w:t>
      </w:r>
    </w:p>
    <w:p w:rsidR="002C1C82" w:rsidRPr="002D492B" w:rsidRDefault="002C1C82" w:rsidP="0045628E">
      <w:pPr>
        <w:pStyle w:val="Heading1"/>
      </w:pPr>
      <w:r w:rsidRPr="002D492B">
        <w:t>5</w:t>
      </w:r>
      <w:r w:rsidRPr="002D492B">
        <w:tab/>
        <w:t>Proposers/sponsors</w:t>
      </w:r>
    </w:p>
    <w:p w:rsidR="002C1C82" w:rsidRPr="002D492B" w:rsidRDefault="002C1C82" w:rsidP="002C1C82">
      <w:r w:rsidRPr="002D492B" w:rsidDel="00514E12">
        <w:t>Mexico/CITEL</w:t>
      </w:r>
    </w:p>
    <w:p w:rsidR="002C1C82" w:rsidRDefault="002C1C82" w:rsidP="002C1C82">
      <w:pPr>
        <w:jc w:val="left"/>
      </w:pPr>
      <w:r>
        <w:rPr>
          <w:lang w:eastAsia="en-IN"/>
        </w:rPr>
        <w:t xml:space="preserve">India, </w:t>
      </w:r>
      <w:r w:rsidRPr="00FD5B78">
        <w:rPr>
          <w:lang w:eastAsia="en-IN"/>
        </w:rPr>
        <w:t>Ministry of Communications and Information Technology</w:t>
      </w:r>
      <w:r w:rsidRPr="002D492B" w:rsidDel="00FD5B78">
        <w:rPr>
          <w:lang w:eastAsia="en-IN"/>
        </w:rPr>
        <w:t xml:space="preserve"> </w:t>
      </w:r>
      <w:r w:rsidRPr="002D492B">
        <w:rPr>
          <w:lang w:eastAsia="en-IN"/>
        </w:rPr>
        <w:br/>
      </w:r>
      <w:bookmarkStart w:id="3" w:name="PhoneNo"/>
      <w:bookmarkStart w:id="4" w:name="Email"/>
      <w:bookmarkEnd w:id="3"/>
      <w:bookmarkEnd w:id="4"/>
      <w:r>
        <w:t xml:space="preserve">Mr </w:t>
      </w:r>
      <w:r w:rsidRPr="00FD5B78">
        <w:t xml:space="preserve">Kishore </w:t>
      </w:r>
      <w:proofErr w:type="spellStart"/>
      <w:r w:rsidRPr="00FD5B78">
        <w:t>Babu</w:t>
      </w:r>
      <w:proofErr w:type="spellEnd"/>
      <w:r w:rsidRPr="00FD5B78">
        <w:t xml:space="preserve"> GSC </w:t>
      </w:r>
      <w:proofErr w:type="spellStart"/>
      <w:r w:rsidRPr="00FD5B78">
        <w:t>Yerraballa</w:t>
      </w:r>
      <w:proofErr w:type="spellEnd"/>
      <w:r w:rsidRPr="002D492B">
        <w:t xml:space="preserve"> </w:t>
      </w:r>
      <w:r>
        <w:br/>
        <w:t xml:space="preserve">Tel.: </w:t>
      </w:r>
      <w:r w:rsidRPr="002D492B">
        <w:t>+919013130220</w:t>
      </w:r>
      <w:r>
        <w:br/>
        <w:t xml:space="preserve">E-mail: </w:t>
      </w:r>
      <w:hyperlink r:id="rId8" w:history="1">
        <w:r w:rsidRPr="0067710E">
          <w:rPr>
            <w:rStyle w:val="Hyperlink"/>
          </w:rPr>
          <w:t>dirir2-dot@nic.in</w:t>
        </w:r>
      </w:hyperlink>
      <w:r w:rsidRPr="002D492B">
        <w:br/>
      </w:r>
    </w:p>
    <w:p w:rsidR="002C1C82" w:rsidRPr="002D492B" w:rsidRDefault="002C1C82" w:rsidP="002C1C82">
      <w:pPr>
        <w:jc w:val="left"/>
      </w:pPr>
      <w:r w:rsidRPr="002D492B">
        <w:t>India</w:t>
      </w:r>
      <w:r>
        <w:t xml:space="preserve">, </w:t>
      </w:r>
      <w:proofErr w:type="spellStart"/>
      <w:r w:rsidRPr="002D492B">
        <w:t>Center</w:t>
      </w:r>
      <w:proofErr w:type="spellEnd"/>
      <w:r w:rsidRPr="002D492B">
        <w:t xml:space="preserve"> for Development of Telematics (CDOT</w:t>
      </w:r>
      <w:proofErr w:type="gramStart"/>
      <w:r w:rsidRPr="002D492B">
        <w:t>)</w:t>
      </w:r>
      <w:proofErr w:type="gramEnd"/>
      <w:r w:rsidRPr="002D492B">
        <w:br/>
        <w:t xml:space="preserve">Mr B. </w:t>
      </w:r>
      <w:proofErr w:type="spellStart"/>
      <w:r w:rsidRPr="002D492B">
        <w:t>Sreedharan</w:t>
      </w:r>
      <w:proofErr w:type="spellEnd"/>
      <w:r>
        <w:br/>
      </w:r>
      <w:r w:rsidRPr="002D492B">
        <w:t>Tel.:</w:t>
      </w:r>
      <w:r>
        <w:t xml:space="preserve"> </w:t>
      </w:r>
      <w:r w:rsidRPr="002D492B">
        <w:t>+919013130220</w:t>
      </w:r>
      <w:r w:rsidRPr="002D492B">
        <w:br/>
        <w:t>E</w:t>
      </w:r>
      <w:r w:rsidRPr="002D492B">
        <w:noBreakHyphen/>
        <w:t>mail:</w:t>
      </w:r>
      <w:r>
        <w:t xml:space="preserve"> </w:t>
      </w:r>
      <w:hyperlink r:id="rId9" w:history="1">
        <w:r w:rsidRPr="006B1DCE">
          <w:rPr>
            <w:rStyle w:val="Hyperlink"/>
          </w:rPr>
          <w:t>srib@cdot.in</w:t>
        </w:r>
      </w:hyperlink>
      <w:r>
        <w:t xml:space="preserve"> </w:t>
      </w:r>
    </w:p>
    <w:p w:rsidR="002C1C82" w:rsidRPr="002D492B" w:rsidRDefault="002C1C82" w:rsidP="0045628E">
      <w:pPr>
        <w:pStyle w:val="Heading1"/>
      </w:pPr>
      <w:r w:rsidRPr="002D492B">
        <w:t>6</w:t>
      </w:r>
      <w:r w:rsidRPr="002D492B">
        <w:tab/>
        <w:t xml:space="preserve">Sources of input </w:t>
      </w:r>
    </w:p>
    <w:p w:rsidR="002C1C82" w:rsidRPr="002D492B" w:rsidRDefault="002C1C82" w:rsidP="002C1C82">
      <w:r w:rsidRPr="002D492B">
        <w:t>The following stakeholders are encouraged to supply information for the Question: Member States, Sector Members, relevant international and regional organizations, public and private institutions and civil</w:t>
      </w:r>
      <w:r>
        <w:t>-</w:t>
      </w:r>
      <w:r w:rsidRPr="002D492B">
        <w:t>society organizations involved in the design of policies and advocacy for the development of technological solutions to alleviate the difficulties faced by persons with disabilities in accessing telecommunications/ICT.</w:t>
      </w:r>
    </w:p>
    <w:p w:rsidR="002C1C82" w:rsidRPr="002D492B" w:rsidRDefault="002C1C82" w:rsidP="0045628E">
      <w:pPr>
        <w:pStyle w:val="Heading1"/>
      </w:pPr>
      <w:r w:rsidRPr="002D492B">
        <w:t>7</w:t>
      </w:r>
      <w:r w:rsidRPr="002D492B">
        <w:tab/>
        <w:t>Target audience</w:t>
      </w:r>
    </w:p>
    <w:p w:rsidR="002C1C82" w:rsidRPr="002D492B" w:rsidRDefault="002C1C82" w:rsidP="002C1C82">
      <w:pPr>
        <w:keepNext/>
        <w:spacing w:before="0"/>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33"/>
        <w:gridCol w:w="2436"/>
        <w:gridCol w:w="2436"/>
      </w:tblGrid>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B37A3C">
            <w:pPr>
              <w:pStyle w:val="Tabletitle"/>
            </w:pPr>
            <w:r w:rsidRPr="002D492B">
              <w:t>Target audience</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B37A3C">
            <w:pPr>
              <w:pStyle w:val="Tabletitle"/>
            </w:pPr>
            <w:r w:rsidRPr="002D492B">
              <w:t>Developed countries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B37A3C">
            <w:pPr>
              <w:pStyle w:val="Tabletitle"/>
            </w:pPr>
            <w:r w:rsidRPr="002D492B">
              <w:t>Developing countries</w:t>
            </w:r>
            <w:r w:rsidRPr="00DE04EE">
              <w:rPr>
                <w:rStyle w:val="FootnoteReference"/>
                <w:b w:val="0"/>
                <w:bCs/>
              </w:rPr>
              <w:footnoteReference w:customMarkFollows="1" w:id="1"/>
              <w:t>1</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Telecom policy-makers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Interested</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Very interested</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Telecom regulators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Interested</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Very interested</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Service providers/operators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Interested</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Very interested</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Manufacturers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jc w:val="center"/>
            </w:pPr>
            <w:r w:rsidRPr="002D492B">
              <w:t>Interested</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jc w:val="center"/>
            </w:pPr>
            <w:r w:rsidRPr="002D492B">
              <w:t>Interested</w:t>
            </w:r>
          </w:p>
        </w:tc>
      </w:tr>
    </w:tbl>
    <w:p w:rsidR="002C1C82" w:rsidRPr="002D492B" w:rsidRDefault="002C1C82" w:rsidP="002C1C82">
      <w:pPr>
        <w:spacing w:before="0"/>
        <w:rPr>
          <w:sz w:val="14"/>
          <w:szCs w:val="10"/>
        </w:rPr>
      </w:pPr>
    </w:p>
    <w:p w:rsidR="002C1C82" w:rsidRPr="002D492B" w:rsidRDefault="002C1C82" w:rsidP="0045628E">
      <w:pPr>
        <w:pStyle w:val="Headingb"/>
      </w:pPr>
      <w:r w:rsidRPr="002D492B">
        <w:t>a)</w:t>
      </w:r>
      <w:r w:rsidRPr="002D492B">
        <w:tab/>
        <w:t xml:space="preserve">Target audience </w:t>
      </w:r>
    </w:p>
    <w:p w:rsidR="002C1C82" w:rsidRPr="002D492B" w:rsidRDefault="002C1C82" w:rsidP="002C1C82">
      <w:r w:rsidRPr="002D492B">
        <w:t xml:space="preserve">The result of the study will serve Member States, and particularly administrations of developing countries and </w:t>
      </w:r>
      <w:r>
        <w:t>LDCs</w:t>
      </w:r>
      <w:r w:rsidRPr="002D492B">
        <w:t>, to design policies and to execute strategies and actions for implementing technological solutions that improve accessibility to telecommunications/ICT by persons with disabilities. Moreover, it will enable Sector Members and service providers located in those countries to design and apply proven and successful commercial practices to meet the needs of persons with disabilities and facilitate their access to telecommunications/ICT.</w:t>
      </w:r>
    </w:p>
    <w:p w:rsidR="002C1C82" w:rsidRPr="002D492B" w:rsidRDefault="002C1C82" w:rsidP="0045628E">
      <w:pPr>
        <w:pStyle w:val="Headingb"/>
      </w:pPr>
      <w:r w:rsidRPr="002D492B">
        <w:t>b)</w:t>
      </w:r>
      <w:r w:rsidRPr="002D492B">
        <w:tab/>
        <w:t>Proposed methods for implementation of the results</w:t>
      </w:r>
    </w:p>
    <w:p w:rsidR="002C1C82" w:rsidRPr="002D492B" w:rsidRDefault="002C1C82" w:rsidP="002C1C82">
      <w:r w:rsidRPr="002D492B">
        <w:t>Authorities from Member States could consider designing policies and strategies to implement the most suitable technological solutions in the light of the characteristics of their populations and countries. In this respect, there could be short-term, medium</w:t>
      </w:r>
      <w:r w:rsidRPr="002D492B">
        <w:noBreakHyphen/>
        <w:t>term and long-term action plans so as to permit implementation in phases.</w:t>
      </w:r>
    </w:p>
    <w:p w:rsidR="002C1C82" w:rsidRPr="002D492B" w:rsidRDefault="002C1C82" w:rsidP="002C1C82">
      <w:r w:rsidRPr="002D492B">
        <w:lastRenderedPageBreak/>
        <w:t xml:space="preserve">The report should also be useful for administrations of Member States, Sector Members and service providers to encourage the adoption of commercial practices applicable to meet the needs of persons with disabilities </w:t>
      </w:r>
      <w:r>
        <w:t>and with specific needs</w:t>
      </w:r>
      <w:r w:rsidRPr="002D492B">
        <w:t>.</w:t>
      </w:r>
    </w:p>
    <w:p w:rsidR="002C1C82" w:rsidRPr="002D492B" w:rsidRDefault="002C1C82" w:rsidP="0045628E">
      <w:pPr>
        <w:pStyle w:val="Heading1"/>
      </w:pPr>
      <w:r w:rsidRPr="002D492B">
        <w:t>8</w:t>
      </w:r>
      <w:r w:rsidRPr="002D492B">
        <w:tab/>
        <w:t>Proposed methods of handling the Question or issue</w:t>
      </w:r>
    </w:p>
    <w:p w:rsidR="002C1C82" w:rsidRPr="002D492B" w:rsidRDefault="002C1C82" w:rsidP="0045628E">
      <w:pPr>
        <w:pStyle w:val="Headingb"/>
      </w:pPr>
      <w:r w:rsidRPr="002D492B">
        <w:t>a)</w:t>
      </w:r>
      <w:r w:rsidRPr="002D492B">
        <w:tab/>
        <w:t>How?</w:t>
      </w:r>
    </w:p>
    <w:p w:rsidR="002C1C82" w:rsidRPr="002D492B" w:rsidRDefault="002C1C82" w:rsidP="001A6802">
      <w:pPr>
        <w:pStyle w:val="enumlev1"/>
        <w:keepNext/>
        <w:keepLines/>
        <w:tabs>
          <w:tab w:val="left" w:pos="7938"/>
        </w:tabs>
        <w:jc w:val="left"/>
      </w:pPr>
      <w:r w:rsidRPr="002D492B">
        <w:t>1)</w:t>
      </w:r>
      <w:r w:rsidRPr="002D492B">
        <w:tab/>
        <w:t>Within a study group:</w:t>
      </w:r>
    </w:p>
    <w:p w:rsidR="002C1C82" w:rsidRPr="002D492B" w:rsidRDefault="002C1C82" w:rsidP="001A6802">
      <w:pPr>
        <w:pStyle w:val="enumlev2"/>
        <w:keepNext/>
        <w:keepLines/>
        <w:tabs>
          <w:tab w:val="left" w:pos="7938"/>
        </w:tabs>
        <w:jc w:val="left"/>
      </w:pPr>
      <w:r w:rsidRPr="002D492B">
        <w:t>–</w:t>
      </w:r>
      <w:r w:rsidRPr="002D492B">
        <w:tab/>
        <w:t>Question (over a multi-year study period)</w:t>
      </w:r>
      <w:r w:rsidRPr="002D492B">
        <w:tab/>
      </w:r>
      <w:r w:rsidRPr="002D492B">
        <w:sym w:font="Wingdings 2" w:char="F052"/>
      </w:r>
    </w:p>
    <w:p w:rsidR="002C1C82" w:rsidRPr="002D492B" w:rsidRDefault="002C1C82" w:rsidP="001A6802">
      <w:pPr>
        <w:pStyle w:val="enumlev1"/>
        <w:keepNext/>
        <w:keepLines/>
        <w:tabs>
          <w:tab w:val="left" w:pos="7938"/>
        </w:tabs>
        <w:jc w:val="left"/>
      </w:pPr>
      <w:r w:rsidRPr="002D492B">
        <w:t>2)</w:t>
      </w:r>
      <w:r w:rsidRPr="002D492B">
        <w:tab/>
        <w:t xml:space="preserve">Within regular BDT activity (indicate which programmes, </w:t>
      </w:r>
      <w:r w:rsidRPr="002D492B">
        <w:br/>
        <w:t xml:space="preserve">activities, projects, etc., will be involved in the work of the </w:t>
      </w:r>
      <w:r w:rsidRPr="002D492B">
        <w:br/>
        <w:t>study Question)</w:t>
      </w:r>
    </w:p>
    <w:p w:rsidR="002C1C82" w:rsidRPr="002D492B" w:rsidRDefault="002C1C82" w:rsidP="001A6802">
      <w:pPr>
        <w:pStyle w:val="enumlev2"/>
        <w:keepNext/>
        <w:keepLines/>
        <w:tabs>
          <w:tab w:val="left" w:pos="7938"/>
        </w:tabs>
        <w:jc w:val="left"/>
      </w:pPr>
      <w:r w:rsidRPr="002D492B">
        <w:t>–</w:t>
      </w:r>
      <w:r w:rsidRPr="002D492B">
        <w:tab/>
        <w:t>Programme: digital inclusion</w:t>
      </w:r>
      <w:r w:rsidRPr="002D492B">
        <w:tab/>
      </w:r>
      <w:r w:rsidRPr="002D492B">
        <w:sym w:font="Wingdings 2" w:char="F052"/>
      </w:r>
    </w:p>
    <w:p w:rsidR="002C1C82" w:rsidRPr="002D492B" w:rsidRDefault="002C1C82" w:rsidP="001A6802">
      <w:pPr>
        <w:pStyle w:val="enumlev2"/>
        <w:keepNext/>
        <w:keepLines/>
        <w:tabs>
          <w:tab w:val="left" w:pos="7938"/>
        </w:tabs>
        <w:jc w:val="left"/>
      </w:pPr>
      <w:r w:rsidRPr="002D492B">
        <w:t>–</w:t>
      </w:r>
      <w:r w:rsidRPr="002D492B">
        <w:tab/>
        <w:t>Projects</w:t>
      </w:r>
      <w:r w:rsidR="00DE04EE">
        <w:tab/>
      </w:r>
      <w:r w:rsidRPr="002D492B">
        <w:tab/>
      </w:r>
      <w:r w:rsidRPr="002D492B">
        <w:sym w:font="Wingdings 2" w:char="F0A3"/>
      </w:r>
    </w:p>
    <w:p w:rsidR="002C1C82" w:rsidRPr="002D492B" w:rsidRDefault="002C1C82" w:rsidP="001A6802">
      <w:pPr>
        <w:pStyle w:val="enumlev2"/>
        <w:keepNext/>
        <w:keepLines/>
        <w:tabs>
          <w:tab w:val="left" w:pos="7938"/>
        </w:tabs>
        <w:jc w:val="left"/>
      </w:pPr>
      <w:r w:rsidRPr="002D492B">
        <w:t>–</w:t>
      </w:r>
      <w:r w:rsidRPr="002D492B">
        <w:tab/>
        <w:t>Expert consultants</w:t>
      </w:r>
      <w:r w:rsidRPr="002D492B">
        <w:tab/>
      </w:r>
      <w:r w:rsidRPr="002D492B">
        <w:sym w:font="Wingdings 2" w:char="F0A3"/>
      </w:r>
    </w:p>
    <w:p w:rsidR="002C1C82" w:rsidRPr="002D492B" w:rsidRDefault="002C1C82" w:rsidP="001A6802">
      <w:pPr>
        <w:pStyle w:val="enumlev2"/>
        <w:keepNext/>
        <w:keepLines/>
        <w:tabs>
          <w:tab w:val="left" w:pos="7938"/>
        </w:tabs>
        <w:jc w:val="left"/>
      </w:pPr>
      <w:r w:rsidRPr="002D492B">
        <w:t>–</w:t>
      </w:r>
      <w:r w:rsidRPr="002D492B">
        <w:tab/>
        <w:t>Regional offices</w:t>
      </w:r>
      <w:r w:rsidRPr="002D492B">
        <w:tab/>
      </w:r>
      <w:r w:rsidRPr="002D492B">
        <w:sym w:font="Wingdings 2" w:char="F0A3"/>
      </w:r>
    </w:p>
    <w:p w:rsidR="002C1C82" w:rsidRPr="002D492B" w:rsidRDefault="002C1C82" w:rsidP="001A6802">
      <w:pPr>
        <w:pStyle w:val="enumlev1"/>
        <w:tabs>
          <w:tab w:val="left" w:pos="7938"/>
        </w:tabs>
        <w:jc w:val="left"/>
      </w:pPr>
      <w:r w:rsidRPr="002D492B">
        <w:t>3)</w:t>
      </w:r>
      <w:r w:rsidRPr="002D492B">
        <w:tab/>
        <w:t xml:space="preserve">In other ways – describe (e.g. regional, within other </w:t>
      </w:r>
      <w:r w:rsidRPr="002D492B">
        <w:br/>
        <w:t xml:space="preserve">organizations with expertise, jointly with other </w:t>
      </w:r>
      <w:r w:rsidRPr="002D492B">
        <w:br/>
        <w:t xml:space="preserve">organizations, etc.) To be defined in the work plan. </w:t>
      </w:r>
      <w:r w:rsidRPr="002D492B">
        <w:tab/>
      </w:r>
      <w:r w:rsidRPr="002D492B">
        <w:sym w:font="Wingdings 2" w:char="F0A3"/>
      </w:r>
    </w:p>
    <w:p w:rsidR="002C1C82" w:rsidRPr="002D492B" w:rsidRDefault="002C1C82" w:rsidP="0045628E">
      <w:pPr>
        <w:pStyle w:val="Headingb"/>
      </w:pPr>
      <w:r w:rsidRPr="002D492B">
        <w:t>b)</w:t>
      </w:r>
      <w:r w:rsidRPr="002D492B">
        <w:tab/>
        <w:t xml:space="preserve">Why? </w:t>
      </w:r>
    </w:p>
    <w:p w:rsidR="002C1C82" w:rsidRPr="002D492B" w:rsidRDefault="002C1C82" w:rsidP="002C1C82">
      <w:r>
        <w:t>The Question will be addressed w</w:t>
      </w:r>
      <w:r w:rsidRPr="002D492B">
        <w:t xml:space="preserve">ithin </w:t>
      </w:r>
      <w:r>
        <w:t xml:space="preserve">ITU-D </w:t>
      </w:r>
      <w:r w:rsidRPr="002D492B">
        <w:t>Study Group 1, in close cooperation with ITU</w:t>
      </w:r>
      <w:r w:rsidRPr="002D492B">
        <w:noBreakHyphen/>
        <w:t>T Study Group 16 (Question 26/16).</w:t>
      </w:r>
    </w:p>
    <w:p w:rsidR="002C1C82" w:rsidRPr="002D492B" w:rsidRDefault="002C1C82" w:rsidP="0045628E">
      <w:pPr>
        <w:pStyle w:val="Heading1"/>
      </w:pPr>
      <w:r w:rsidRPr="002D492B">
        <w:t>9</w:t>
      </w:r>
      <w:r w:rsidRPr="002D492B">
        <w:tab/>
        <w:t xml:space="preserve">Coordination and collaboration </w:t>
      </w:r>
    </w:p>
    <w:p w:rsidR="002C1C82" w:rsidRPr="002D492B" w:rsidRDefault="002C1C82" w:rsidP="002C1C82">
      <w:r w:rsidRPr="002D492B">
        <w:t>Coordination is recommended with relevant international organizations, and with service providers that have adopted best practices to meet the needs of persons with disabilities and facilitate their access to telecommunications/ICT.</w:t>
      </w:r>
    </w:p>
    <w:p w:rsidR="002C1C82" w:rsidRPr="002D492B" w:rsidRDefault="002C1C82" w:rsidP="0045628E">
      <w:pPr>
        <w:pStyle w:val="Heading1"/>
      </w:pPr>
      <w:r w:rsidRPr="002D492B">
        <w:t>10</w:t>
      </w:r>
      <w:r w:rsidRPr="002D492B">
        <w:tab/>
        <w:t>BDT programme link</w:t>
      </w:r>
    </w:p>
    <w:p w:rsidR="002C1C82" w:rsidRPr="002D492B" w:rsidRDefault="002C1C82" w:rsidP="002C1C82">
      <w:r w:rsidRPr="002D492B">
        <w:t>To be defined in the work plan.</w:t>
      </w:r>
    </w:p>
    <w:p w:rsidR="002C1C82" w:rsidRPr="002D492B" w:rsidRDefault="002C1C82" w:rsidP="0045628E">
      <w:pPr>
        <w:pStyle w:val="Heading1"/>
      </w:pPr>
      <w:r w:rsidRPr="002D492B">
        <w:t>11</w:t>
      </w:r>
      <w:r w:rsidRPr="002D492B">
        <w:tab/>
        <w:t>Other relevant information</w:t>
      </w:r>
    </w:p>
    <w:bookmarkEnd w:id="0"/>
    <w:p w:rsidR="006210ED" w:rsidRDefault="006210ED" w:rsidP="0032202E">
      <w:pPr>
        <w:pStyle w:val="Reasons"/>
      </w:pPr>
    </w:p>
    <w:p w:rsidR="00F47A1D" w:rsidRPr="009D139D" w:rsidRDefault="006210ED" w:rsidP="00DD12AE">
      <w:pPr>
        <w:jc w:val="center"/>
      </w:pPr>
      <w:r>
        <w:t>______________</w:t>
      </w:r>
    </w:p>
    <w:sectPr w:rsidR="00F47A1D" w:rsidRPr="009D139D" w:rsidSect="0013794C">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nextColumn"/>
      <w:pgSz w:w="11907" w:h="16834" w:code="9"/>
      <w:pgMar w:top="1701" w:right="1134" w:bottom="1134" w:left="1134"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61" w:rsidRDefault="00793661">
      <w:r>
        <w:separator/>
      </w:r>
    </w:p>
  </w:endnote>
  <w:endnote w:type="continuationSeparator" w:id="0">
    <w:p w:rsidR="00793661" w:rsidRDefault="0079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FD" w:rsidRDefault="00E65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FD" w:rsidRDefault="00E650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FD" w:rsidRDefault="00E65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61" w:rsidRDefault="00793661">
      <w:r>
        <w:t>____________________</w:t>
      </w:r>
    </w:p>
  </w:footnote>
  <w:footnote w:type="continuationSeparator" w:id="0">
    <w:p w:rsidR="00793661" w:rsidRDefault="00793661">
      <w:r>
        <w:continuationSeparator/>
      </w:r>
    </w:p>
  </w:footnote>
  <w:footnote w:id="1">
    <w:p w:rsidR="00793661" w:rsidRDefault="00793661" w:rsidP="000A0866">
      <w:pPr>
        <w:pStyle w:val="FootnoteText"/>
        <w:rPr>
          <w:ins w:id="5" w:author="Faure, Graciela" w:date="2014-02-27T16:23:00Z"/>
          <w:del w:id="6" w:author="Faure, Graciela" w:date="2014-02-27T16:04:00Z"/>
        </w:rPr>
      </w:pPr>
      <w:r>
        <w:rPr>
          <w:rStyle w:val="FootnoteReference"/>
        </w:rPr>
        <w:t>1</w:t>
      </w:r>
      <w:r>
        <w:rPr>
          <w:vertAlign w:val="superscript"/>
        </w:rPr>
        <w:tab/>
      </w:r>
      <w:r>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2C1950" w:rsidRDefault="00793661" w:rsidP="007A473A">
    <w:pPr>
      <w:pStyle w:val="Header"/>
      <w:tabs>
        <w:tab w:val="center" w:pos="3969"/>
        <w:tab w:val="right" w:pos="7938"/>
      </w:tabs>
      <w:ind w:right="360"/>
      <w:jc w:val="left"/>
      <w:rPr>
        <w:b/>
        <w:bCs/>
        <w:szCs w:val="22"/>
      </w:rPr>
    </w:pPr>
    <w:r w:rsidRPr="002C1950">
      <w:rPr>
        <w:rStyle w:val="PageNumber"/>
        <w:b/>
        <w:bCs/>
        <w:szCs w:val="22"/>
      </w:rPr>
      <w:fldChar w:fldCharType="begin"/>
    </w:r>
    <w:r w:rsidRPr="002C1950">
      <w:rPr>
        <w:rStyle w:val="PageNumber"/>
        <w:b/>
        <w:bCs/>
        <w:szCs w:val="22"/>
      </w:rPr>
      <w:instrText xml:space="preserve">PAGE  </w:instrText>
    </w:r>
    <w:r w:rsidRPr="002C1950">
      <w:rPr>
        <w:rStyle w:val="PageNumber"/>
        <w:b/>
        <w:bCs/>
        <w:szCs w:val="22"/>
      </w:rPr>
      <w:fldChar w:fldCharType="separate"/>
    </w:r>
    <w:r w:rsidR="006210ED">
      <w:rPr>
        <w:rStyle w:val="PageNumber"/>
        <w:b/>
        <w:bCs/>
        <w:noProof/>
        <w:szCs w:val="22"/>
      </w:rPr>
      <w:t>392</w:t>
    </w:r>
    <w:r w:rsidRPr="002C1950">
      <w:rPr>
        <w:rStyle w:val="PageNumber"/>
        <w:b/>
        <w:bCs/>
        <w:szCs w:val="22"/>
      </w:rPr>
      <w:fldChar w:fldCharType="end"/>
    </w:r>
    <w:r w:rsidRPr="002C1950">
      <w:rPr>
        <w:rStyle w:val="PageNumber"/>
        <w:b/>
        <w:bCs/>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5C6BE4" w:rsidRDefault="005C6BE4" w:rsidP="00E650FD">
    <w:pPr>
      <w:pStyle w:val="Header"/>
      <w:tabs>
        <w:tab w:val="center" w:pos="4820"/>
        <w:tab w:val="right" w:pos="9639"/>
      </w:tabs>
      <w:jc w:val="left"/>
      <w:rPr>
        <w:sz w:val="20"/>
      </w:rPr>
    </w:pPr>
    <w:r w:rsidRPr="006210ED">
      <w:rPr>
        <w:noProof/>
        <w:sz w:val="20"/>
        <w:lang w:val="en-US"/>
      </w:rPr>
      <mc:AlternateContent>
        <mc:Choice Requires="wps">
          <w:drawing>
            <wp:anchor distT="0" distB="0" distL="114300" distR="114300" simplePos="0" relativeHeight="251684864" behindDoc="0" locked="0" layoutInCell="1" allowOverlap="1" wp14:anchorId="633CE718" wp14:editId="327A783C">
              <wp:simplePos x="0" y="0"/>
              <wp:positionH relativeFrom="column">
                <wp:posOffset>9521190</wp:posOffset>
              </wp:positionH>
              <wp:positionV relativeFrom="paragraph">
                <wp:posOffset>1254125</wp:posOffset>
              </wp:positionV>
              <wp:extent cx="381000" cy="5154930"/>
              <wp:effectExtent l="0" t="0" r="381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E650FD">
                            <w:rPr>
                              <w:rStyle w:val="PageNumber"/>
                              <w:b/>
                              <w:bCs/>
                              <w:noProof/>
                              <w:szCs w:val="22"/>
                            </w:rPr>
                            <w:t>4</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E718" id="_x0000_t202" coordsize="21600,21600" o:spt="202" path="m,l,21600r21600,l21600,xe">
              <v:stroke joinstyle="miter"/>
              <v:path gradientshapeok="t" o:connecttype="rect"/>
            </v:shapetype>
            <v:shape id="Text Box 32" o:spid="_x0000_s1026" type="#_x0000_t202" style="position:absolute;margin-left:749.7pt;margin-top:98.75pt;width:30pt;height:40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E650FD">
                      <w:rPr>
                        <w:rStyle w:val="PageNumber"/>
                        <w:b/>
                        <w:bCs/>
                        <w:noProof/>
                        <w:szCs w:val="22"/>
                      </w:rPr>
                      <w:t>4</w:t>
                    </w:r>
                    <w:r w:rsidRPr="00A96808">
                      <w:rPr>
                        <w:rStyle w:val="PageNumber"/>
                        <w:b/>
                        <w:bCs/>
                        <w:szCs w:val="22"/>
                      </w:rPr>
                      <w:fldChar w:fldCharType="end"/>
                    </w:r>
                  </w:p>
                </w:txbxContent>
              </v:textbox>
            </v:shape>
          </w:pict>
        </mc:Fallback>
      </mc:AlternateContent>
    </w:r>
    <w:r w:rsidRPr="006210ED">
      <w:rPr>
        <w:noProof/>
        <w:sz w:val="20"/>
        <w:lang w:val="en-US"/>
      </w:rPr>
      <mc:AlternateContent>
        <mc:Choice Requires="wps">
          <w:drawing>
            <wp:anchor distT="0" distB="0" distL="114300" distR="114300" simplePos="0" relativeHeight="251683840" behindDoc="0" locked="0" layoutInCell="1" allowOverlap="1" wp14:anchorId="1F635A95" wp14:editId="4196D63A">
              <wp:simplePos x="0" y="0"/>
              <wp:positionH relativeFrom="column">
                <wp:posOffset>9521190</wp:posOffset>
              </wp:positionH>
              <wp:positionV relativeFrom="paragraph">
                <wp:posOffset>1254125</wp:posOffset>
              </wp:positionV>
              <wp:extent cx="381000" cy="5154930"/>
              <wp:effectExtent l="0" t="0" r="381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E650FD">
                            <w:rPr>
                              <w:rStyle w:val="PageNumber"/>
                              <w:b/>
                              <w:bCs/>
                              <w:noProof/>
                              <w:szCs w:val="22"/>
                            </w:rPr>
                            <w:t>4</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5A95" id="Text Box 33" o:spid="_x0000_s1027" type="#_x0000_t202" style="position:absolute;margin-left:749.7pt;margin-top:98.75pt;width:30pt;height:40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E650FD">
                      <w:rPr>
                        <w:rStyle w:val="PageNumber"/>
                        <w:b/>
                        <w:bCs/>
                        <w:noProof/>
                        <w:szCs w:val="22"/>
                      </w:rPr>
                      <w:t>4</w:t>
                    </w:r>
                    <w:r w:rsidRPr="00A96808">
                      <w:rPr>
                        <w:rStyle w:val="PageNumber"/>
                        <w:b/>
                        <w:bCs/>
                        <w:szCs w:val="22"/>
                      </w:rPr>
                      <w:fldChar w:fldCharType="end"/>
                    </w:r>
                  </w:p>
                </w:txbxContent>
              </v:textbox>
            </v:shape>
          </w:pict>
        </mc:Fallback>
      </mc:AlternateContent>
    </w:r>
    <w:r w:rsidRPr="006210ED">
      <w:rPr>
        <w:sz w:val="20"/>
      </w:rPr>
      <w:tab/>
    </w:r>
    <w:bookmarkStart w:id="7" w:name="_GoBack"/>
    <w:bookmarkEnd w:id="7"/>
    <w:r w:rsidRPr="006210ED">
      <w:rPr>
        <w:sz w:val="20"/>
      </w:rPr>
      <w:tab/>
    </w:r>
    <w:r>
      <w:rPr>
        <w:sz w:val="20"/>
      </w:rPr>
      <w:t xml:space="preserve">Page </w:t>
    </w:r>
    <w:r w:rsidRPr="006210ED">
      <w:rPr>
        <w:rStyle w:val="PageNumber"/>
        <w:sz w:val="20"/>
      </w:rPr>
      <w:fldChar w:fldCharType="begin"/>
    </w:r>
    <w:r w:rsidRPr="006210ED">
      <w:rPr>
        <w:rStyle w:val="PageNumber"/>
        <w:sz w:val="20"/>
      </w:rPr>
      <w:instrText xml:space="preserve">PAGE  </w:instrText>
    </w:r>
    <w:r w:rsidRPr="006210ED">
      <w:rPr>
        <w:rStyle w:val="PageNumber"/>
        <w:sz w:val="20"/>
      </w:rPr>
      <w:fldChar w:fldCharType="separate"/>
    </w:r>
    <w:r w:rsidR="00E650FD">
      <w:rPr>
        <w:rStyle w:val="PageNumber"/>
        <w:noProof/>
        <w:sz w:val="20"/>
      </w:rPr>
      <w:t>4</w:t>
    </w:r>
    <w:r w:rsidRPr="006210ED">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FD" w:rsidRDefault="00E65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9D3"/>
    <w:multiLevelType w:val="hybridMultilevel"/>
    <w:tmpl w:val="864C959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6631B5F"/>
    <w:multiLevelType w:val="hybridMultilevel"/>
    <w:tmpl w:val="9374460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D463289"/>
    <w:multiLevelType w:val="hybridMultilevel"/>
    <w:tmpl w:val="8D18340C"/>
    <w:lvl w:ilvl="0" w:tplc="2BA6E146">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7C154E9"/>
    <w:multiLevelType w:val="hybridMultilevel"/>
    <w:tmpl w:val="5052E24A"/>
    <w:lvl w:ilvl="0" w:tplc="C778D298">
      <w:start w:val="1"/>
      <w:numFmt w:val="lowerLetter"/>
      <w:lvlText w:val="%1)"/>
      <w:lvlJc w:val="left"/>
      <w:pPr>
        <w:ind w:left="720" w:hanging="360"/>
      </w:pPr>
      <w:rPr>
        <w:rFonts w:asciiTheme="minorHAnsi" w:hAnsiTheme="minorHAnsi" w:cs="TimesNewRoman,Italic"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D76F57"/>
    <w:multiLevelType w:val="hybridMultilevel"/>
    <w:tmpl w:val="1C949C72"/>
    <w:lvl w:ilvl="0" w:tplc="78B07E28">
      <w:start w:val="1"/>
      <w:numFmt w:val="lowerLetter"/>
      <w:lvlText w:val="%1)"/>
      <w:lvlJc w:val="left"/>
      <w:pPr>
        <w:ind w:left="360" w:hanging="360"/>
      </w:pPr>
      <w:rPr>
        <w:i/>
        <w:i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A265FE4"/>
    <w:multiLevelType w:val="hybridMultilevel"/>
    <w:tmpl w:val="1786DB2C"/>
    <w:lvl w:ilvl="0" w:tplc="D9426B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A7A4723"/>
    <w:multiLevelType w:val="hybridMultilevel"/>
    <w:tmpl w:val="8D6CE5CA"/>
    <w:lvl w:ilvl="0" w:tplc="0740749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C0C0B62"/>
    <w:multiLevelType w:val="hybridMultilevel"/>
    <w:tmpl w:val="35C07CBE"/>
    <w:lvl w:ilvl="0" w:tplc="199486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F8112CF"/>
    <w:multiLevelType w:val="hybridMultilevel"/>
    <w:tmpl w:val="FEF2107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62E3733D"/>
    <w:multiLevelType w:val="hybridMultilevel"/>
    <w:tmpl w:val="2FD0A7E0"/>
    <w:lvl w:ilvl="0" w:tplc="AE245102">
      <w:start w:val="1"/>
      <w:numFmt w:val="lowerLetter"/>
      <w:lvlText w:val="%1)"/>
      <w:lvlJc w:val="left"/>
      <w:pPr>
        <w:ind w:left="360" w:hanging="360"/>
      </w:pPr>
      <w:rPr>
        <w:i/>
        <w:iCs/>
      </w:rPr>
    </w:lvl>
    <w:lvl w:ilvl="1" w:tplc="90E650A2">
      <w:numFmt w:val="bullet"/>
      <w:lvlText w:val="-"/>
      <w:lvlJc w:val="left"/>
      <w:pPr>
        <w:ind w:left="1080" w:hanging="360"/>
      </w:pPr>
      <w:rPr>
        <w:rFonts w:ascii="Verdana" w:eastAsia="SimHei" w:hAnsi="Verdana" w:cs="Simplified Arabic"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DDA5D55"/>
    <w:multiLevelType w:val="hybridMultilevel"/>
    <w:tmpl w:val="9F6EF02E"/>
    <w:lvl w:ilvl="0" w:tplc="A074EFF0">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1A"/>
    <w:rsid w:val="00000AF8"/>
    <w:rsid w:val="00001935"/>
    <w:rsid w:val="00003A54"/>
    <w:rsid w:val="000048E4"/>
    <w:rsid w:val="00007C39"/>
    <w:rsid w:val="00010B2A"/>
    <w:rsid w:val="00010CCF"/>
    <w:rsid w:val="00011208"/>
    <w:rsid w:val="000143FA"/>
    <w:rsid w:val="00014808"/>
    <w:rsid w:val="00015D6C"/>
    <w:rsid w:val="00015E97"/>
    <w:rsid w:val="0001735B"/>
    <w:rsid w:val="00024F57"/>
    <w:rsid w:val="0003697C"/>
    <w:rsid w:val="00036D09"/>
    <w:rsid w:val="00037CD7"/>
    <w:rsid w:val="00043DC2"/>
    <w:rsid w:val="00045AD7"/>
    <w:rsid w:val="00045C66"/>
    <w:rsid w:val="00045DF7"/>
    <w:rsid w:val="00047DB0"/>
    <w:rsid w:val="0005327C"/>
    <w:rsid w:val="000608C3"/>
    <w:rsid w:val="00060B97"/>
    <w:rsid w:val="00060D4F"/>
    <w:rsid w:val="00061F99"/>
    <w:rsid w:val="00062D0F"/>
    <w:rsid w:val="0007110D"/>
    <w:rsid w:val="00082EB9"/>
    <w:rsid w:val="000850C0"/>
    <w:rsid w:val="0008540E"/>
    <w:rsid w:val="000868F5"/>
    <w:rsid w:val="00092BFC"/>
    <w:rsid w:val="00093938"/>
    <w:rsid w:val="00094B4F"/>
    <w:rsid w:val="000A0866"/>
    <w:rsid w:val="000A1015"/>
    <w:rsid w:val="000B03F9"/>
    <w:rsid w:val="000B0A77"/>
    <w:rsid w:val="000B0D6C"/>
    <w:rsid w:val="000B5BB9"/>
    <w:rsid w:val="000B6DC2"/>
    <w:rsid w:val="000B7152"/>
    <w:rsid w:val="000B7B1C"/>
    <w:rsid w:val="000C4701"/>
    <w:rsid w:val="000D198F"/>
    <w:rsid w:val="000D5986"/>
    <w:rsid w:val="000E174B"/>
    <w:rsid w:val="000E4C7A"/>
    <w:rsid w:val="000E5E15"/>
    <w:rsid w:val="000E6903"/>
    <w:rsid w:val="000F3585"/>
    <w:rsid w:val="000F44D3"/>
    <w:rsid w:val="000F5A9A"/>
    <w:rsid w:val="000F73D1"/>
    <w:rsid w:val="001001C5"/>
    <w:rsid w:val="00105286"/>
    <w:rsid w:val="00105EFE"/>
    <w:rsid w:val="00106777"/>
    <w:rsid w:val="00114BA3"/>
    <w:rsid w:val="0011595F"/>
    <w:rsid w:val="00115DEC"/>
    <w:rsid w:val="00123F09"/>
    <w:rsid w:val="0012571B"/>
    <w:rsid w:val="00127DB6"/>
    <w:rsid w:val="001308F2"/>
    <w:rsid w:val="00136175"/>
    <w:rsid w:val="0013794C"/>
    <w:rsid w:val="00140FF0"/>
    <w:rsid w:val="00145589"/>
    <w:rsid w:val="00146057"/>
    <w:rsid w:val="0015785D"/>
    <w:rsid w:val="0016633C"/>
    <w:rsid w:val="00170021"/>
    <w:rsid w:val="00170A9D"/>
    <w:rsid w:val="00171990"/>
    <w:rsid w:val="00175273"/>
    <w:rsid w:val="00175DC2"/>
    <w:rsid w:val="00183C82"/>
    <w:rsid w:val="001850D9"/>
    <w:rsid w:val="001858A0"/>
    <w:rsid w:val="00186C0A"/>
    <w:rsid w:val="00195B70"/>
    <w:rsid w:val="00197872"/>
    <w:rsid w:val="001A044F"/>
    <w:rsid w:val="001A0EEB"/>
    <w:rsid w:val="001A1A63"/>
    <w:rsid w:val="001A6802"/>
    <w:rsid w:val="001A68C5"/>
    <w:rsid w:val="001A746C"/>
    <w:rsid w:val="001B18AB"/>
    <w:rsid w:val="001B26E0"/>
    <w:rsid w:val="001B2850"/>
    <w:rsid w:val="001B70D1"/>
    <w:rsid w:val="001C2EC1"/>
    <w:rsid w:val="001C3804"/>
    <w:rsid w:val="001C47ED"/>
    <w:rsid w:val="001C5997"/>
    <w:rsid w:val="001C6DE5"/>
    <w:rsid w:val="001D3322"/>
    <w:rsid w:val="001E01A5"/>
    <w:rsid w:val="001E1C8F"/>
    <w:rsid w:val="001E2D24"/>
    <w:rsid w:val="001E658C"/>
    <w:rsid w:val="001F43C0"/>
    <w:rsid w:val="001F7454"/>
    <w:rsid w:val="00206E0A"/>
    <w:rsid w:val="00210059"/>
    <w:rsid w:val="002115E0"/>
    <w:rsid w:val="00211941"/>
    <w:rsid w:val="00213D1A"/>
    <w:rsid w:val="0021792C"/>
    <w:rsid w:val="00225876"/>
    <w:rsid w:val="00232B31"/>
    <w:rsid w:val="00235A3B"/>
    <w:rsid w:val="00241FD6"/>
    <w:rsid w:val="00243BE4"/>
    <w:rsid w:val="00245063"/>
    <w:rsid w:val="00245113"/>
    <w:rsid w:val="00255A28"/>
    <w:rsid w:val="00257188"/>
    <w:rsid w:val="002578B4"/>
    <w:rsid w:val="00262D0B"/>
    <w:rsid w:val="002647E3"/>
    <w:rsid w:val="00266D70"/>
    <w:rsid w:val="00267D12"/>
    <w:rsid w:val="00281792"/>
    <w:rsid w:val="002819FD"/>
    <w:rsid w:val="00284086"/>
    <w:rsid w:val="002854FE"/>
    <w:rsid w:val="00286CB9"/>
    <w:rsid w:val="0028799E"/>
    <w:rsid w:val="002914F2"/>
    <w:rsid w:val="00292AC6"/>
    <w:rsid w:val="002962A8"/>
    <w:rsid w:val="00296343"/>
    <w:rsid w:val="002A4C5B"/>
    <w:rsid w:val="002A52E6"/>
    <w:rsid w:val="002A62B8"/>
    <w:rsid w:val="002B132E"/>
    <w:rsid w:val="002B36D0"/>
    <w:rsid w:val="002C0B2E"/>
    <w:rsid w:val="002C1950"/>
    <w:rsid w:val="002C1C82"/>
    <w:rsid w:val="002C5D46"/>
    <w:rsid w:val="002C5F0F"/>
    <w:rsid w:val="002D3463"/>
    <w:rsid w:val="002D676F"/>
    <w:rsid w:val="002E08DD"/>
    <w:rsid w:val="002F36B9"/>
    <w:rsid w:val="002F41BB"/>
    <w:rsid w:val="002F5FA2"/>
    <w:rsid w:val="002F7F2C"/>
    <w:rsid w:val="00300F84"/>
    <w:rsid w:val="0031137C"/>
    <w:rsid w:val="003126B0"/>
    <w:rsid w:val="00313392"/>
    <w:rsid w:val="00314127"/>
    <w:rsid w:val="00314C12"/>
    <w:rsid w:val="003215B1"/>
    <w:rsid w:val="003255F4"/>
    <w:rsid w:val="00325F32"/>
    <w:rsid w:val="00326048"/>
    <w:rsid w:val="003261C3"/>
    <w:rsid w:val="00333F07"/>
    <w:rsid w:val="0033551E"/>
    <w:rsid w:val="00340475"/>
    <w:rsid w:val="003406DD"/>
    <w:rsid w:val="00340D78"/>
    <w:rsid w:val="0034108B"/>
    <w:rsid w:val="00341441"/>
    <w:rsid w:val="003453DA"/>
    <w:rsid w:val="00346C00"/>
    <w:rsid w:val="00351A69"/>
    <w:rsid w:val="00351B94"/>
    <w:rsid w:val="00357754"/>
    <w:rsid w:val="003578E4"/>
    <w:rsid w:val="00361097"/>
    <w:rsid w:val="00364F28"/>
    <w:rsid w:val="00367E06"/>
    <w:rsid w:val="00372CA3"/>
    <w:rsid w:val="00373A0D"/>
    <w:rsid w:val="00375076"/>
    <w:rsid w:val="00375BBA"/>
    <w:rsid w:val="003766BD"/>
    <w:rsid w:val="00382E25"/>
    <w:rsid w:val="003845B2"/>
    <w:rsid w:val="0038497B"/>
    <w:rsid w:val="00390A91"/>
    <w:rsid w:val="00395CE4"/>
    <w:rsid w:val="00397947"/>
    <w:rsid w:val="003A0AEF"/>
    <w:rsid w:val="003A5FFB"/>
    <w:rsid w:val="003A7FB6"/>
    <w:rsid w:val="003B0284"/>
    <w:rsid w:val="003B1617"/>
    <w:rsid w:val="003B3751"/>
    <w:rsid w:val="003C2AC6"/>
    <w:rsid w:val="003C3C59"/>
    <w:rsid w:val="003C70B9"/>
    <w:rsid w:val="003D5081"/>
    <w:rsid w:val="003D5DA9"/>
    <w:rsid w:val="003E1B95"/>
    <w:rsid w:val="003F0523"/>
    <w:rsid w:val="003F5771"/>
    <w:rsid w:val="004014B0"/>
    <w:rsid w:val="00401762"/>
    <w:rsid w:val="004057BF"/>
    <w:rsid w:val="004059B0"/>
    <w:rsid w:val="004100C6"/>
    <w:rsid w:val="00412C9D"/>
    <w:rsid w:val="004155B7"/>
    <w:rsid w:val="00421248"/>
    <w:rsid w:val="0042171D"/>
    <w:rsid w:val="00426AC1"/>
    <w:rsid w:val="00427785"/>
    <w:rsid w:val="00431077"/>
    <w:rsid w:val="00432F81"/>
    <w:rsid w:val="00433181"/>
    <w:rsid w:val="00435AA4"/>
    <w:rsid w:val="00435EA8"/>
    <w:rsid w:val="004360BB"/>
    <w:rsid w:val="004360DA"/>
    <w:rsid w:val="004461AF"/>
    <w:rsid w:val="0045533C"/>
    <w:rsid w:val="00456203"/>
    <w:rsid w:val="0045628E"/>
    <w:rsid w:val="004606DA"/>
    <w:rsid w:val="0046140D"/>
    <w:rsid w:val="00463092"/>
    <w:rsid w:val="00463323"/>
    <w:rsid w:val="004676C0"/>
    <w:rsid w:val="00474E00"/>
    <w:rsid w:val="004812A8"/>
    <w:rsid w:val="004835DB"/>
    <w:rsid w:val="004855D5"/>
    <w:rsid w:val="004859D3"/>
    <w:rsid w:val="00491D2D"/>
    <w:rsid w:val="0049258C"/>
    <w:rsid w:val="00494797"/>
    <w:rsid w:val="0049516D"/>
    <w:rsid w:val="00496D4C"/>
    <w:rsid w:val="004B0C10"/>
    <w:rsid w:val="004C19D7"/>
    <w:rsid w:val="004C297B"/>
    <w:rsid w:val="004C4B8C"/>
    <w:rsid w:val="004C73C9"/>
    <w:rsid w:val="004C7762"/>
    <w:rsid w:val="004D3EDA"/>
    <w:rsid w:val="004E01FA"/>
    <w:rsid w:val="004E5F1A"/>
    <w:rsid w:val="004E6764"/>
    <w:rsid w:val="004F041D"/>
    <w:rsid w:val="004F1C55"/>
    <w:rsid w:val="005023E9"/>
    <w:rsid w:val="00504C8B"/>
    <w:rsid w:val="00504FE5"/>
    <w:rsid w:val="00507348"/>
    <w:rsid w:val="00516582"/>
    <w:rsid w:val="00520693"/>
    <w:rsid w:val="005216DE"/>
    <w:rsid w:val="00522C97"/>
    <w:rsid w:val="00523F63"/>
    <w:rsid w:val="00525F93"/>
    <w:rsid w:val="005277A1"/>
    <w:rsid w:val="005356FD"/>
    <w:rsid w:val="00540845"/>
    <w:rsid w:val="00540C21"/>
    <w:rsid w:val="00543E45"/>
    <w:rsid w:val="00547D75"/>
    <w:rsid w:val="005506F2"/>
    <w:rsid w:val="00551C8B"/>
    <w:rsid w:val="00554E24"/>
    <w:rsid w:val="00555A0F"/>
    <w:rsid w:val="00562052"/>
    <w:rsid w:val="00567130"/>
    <w:rsid w:val="0057034B"/>
    <w:rsid w:val="0057762F"/>
    <w:rsid w:val="00581E8F"/>
    <w:rsid w:val="005842AB"/>
    <w:rsid w:val="00586A98"/>
    <w:rsid w:val="00591676"/>
    <w:rsid w:val="005927A4"/>
    <w:rsid w:val="005966A3"/>
    <w:rsid w:val="00596B48"/>
    <w:rsid w:val="00597D02"/>
    <w:rsid w:val="005A0915"/>
    <w:rsid w:val="005A187F"/>
    <w:rsid w:val="005A1D92"/>
    <w:rsid w:val="005B10E8"/>
    <w:rsid w:val="005B300E"/>
    <w:rsid w:val="005B5026"/>
    <w:rsid w:val="005B5E3E"/>
    <w:rsid w:val="005C3315"/>
    <w:rsid w:val="005C6BE4"/>
    <w:rsid w:val="005D1A58"/>
    <w:rsid w:val="005E1CC3"/>
    <w:rsid w:val="005F05C8"/>
    <w:rsid w:val="005F735C"/>
    <w:rsid w:val="00602369"/>
    <w:rsid w:val="00602905"/>
    <w:rsid w:val="00604079"/>
    <w:rsid w:val="00614E32"/>
    <w:rsid w:val="00617BE4"/>
    <w:rsid w:val="00620233"/>
    <w:rsid w:val="006210ED"/>
    <w:rsid w:val="00622B75"/>
    <w:rsid w:val="00622CEF"/>
    <w:rsid w:val="00623AD3"/>
    <w:rsid w:val="00624212"/>
    <w:rsid w:val="0062617F"/>
    <w:rsid w:val="006404B0"/>
    <w:rsid w:val="006420FE"/>
    <w:rsid w:val="00645AEB"/>
    <w:rsid w:val="0064737B"/>
    <w:rsid w:val="0065193D"/>
    <w:rsid w:val="00654B42"/>
    <w:rsid w:val="006562C8"/>
    <w:rsid w:val="00661188"/>
    <w:rsid w:val="0066499C"/>
    <w:rsid w:val="00665B99"/>
    <w:rsid w:val="00666159"/>
    <w:rsid w:val="00666AA3"/>
    <w:rsid w:val="0067004C"/>
    <w:rsid w:val="00670AFC"/>
    <w:rsid w:val="00674311"/>
    <w:rsid w:val="00691A5A"/>
    <w:rsid w:val="0069251A"/>
    <w:rsid w:val="00695ACF"/>
    <w:rsid w:val="006A2029"/>
    <w:rsid w:val="006A3347"/>
    <w:rsid w:val="006A7108"/>
    <w:rsid w:val="006B26F7"/>
    <w:rsid w:val="006B40DA"/>
    <w:rsid w:val="006B4E51"/>
    <w:rsid w:val="006B6F50"/>
    <w:rsid w:val="006C5D5D"/>
    <w:rsid w:val="006D7BF8"/>
    <w:rsid w:val="006E215D"/>
    <w:rsid w:val="006E3284"/>
    <w:rsid w:val="006E3D35"/>
    <w:rsid w:val="006E4757"/>
    <w:rsid w:val="006E57C8"/>
    <w:rsid w:val="006E6F3D"/>
    <w:rsid w:val="006E70E1"/>
    <w:rsid w:val="006F26C7"/>
    <w:rsid w:val="006F38F4"/>
    <w:rsid w:val="006F74BF"/>
    <w:rsid w:val="006F74E3"/>
    <w:rsid w:val="00701ABB"/>
    <w:rsid w:val="00702671"/>
    <w:rsid w:val="00705B3E"/>
    <w:rsid w:val="00705D1D"/>
    <w:rsid w:val="00711035"/>
    <w:rsid w:val="007116AD"/>
    <w:rsid w:val="007121F2"/>
    <w:rsid w:val="007130ED"/>
    <w:rsid w:val="0071582A"/>
    <w:rsid w:val="00720A3E"/>
    <w:rsid w:val="00722595"/>
    <w:rsid w:val="00724940"/>
    <w:rsid w:val="00730BD9"/>
    <w:rsid w:val="0073319E"/>
    <w:rsid w:val="00733C8A"/>
    <w:rsid w:val="00742F8C"/>
    <w:rsid w:val="00743076"/>
    <w:rsid w:val="00745A37"/>
    <w:rsid w:val="00750829"/>
    <w:rsid w:val="007538C9"/>
    <w:rsid w:val="00753F63"/>
    <w:rsid w:val="007542C4"/>
    <w:rsid w:val="00755067"/>
    <w:rsid w:val="007561B6"/>
    <w:rsid w:val="00762229"/>
    <w:rsid w:val="007649DA"/>
    <w:rsid w:val="00765553"/>
    <w:rsid w:val="00766384"/>
    <w:rsid w:val="007715F3"/>
    <w:rsid w:val="00776EAA"/>
    <w:rsid w:val="00777533"/>
    <w:rsid w:val="00777B8B"/>
    <w:rsid w:val="007854EB"/>
    <w:rsid w:val="00790B08"/>
    <w:rsid w:val="00793661"/>
    <w:rsid w:val="00794795"/>
    <w:rsid w:val="007949EA"/>
    <w:rsid w:val="00796849"/>
    <w:rsid w:val="007A177B"/>
    <w:rsid w:val="007A1E07"/>
    <w:rsid w:val="007A473A"/>
    <w:rsid w:val="007A59C3"/>
    <w:rsid w:val="007B0E06"/>
    <w:rsid w:val="007B30FC"/>
    <w:rsid w:val="007B31EC"/>
    <w:rsid w:val="007C08D8"/>
    <w:rsid w:val="007C3643"/>
    <w:rsid w:val="007C516B"/>
    <w:rsid w:val="007E00D2"/>
    <w:rsid w:val="007E2AD4"/>
    <w:rsid w:val="007F3A5F"/>
    <w:rsid w:val="007F5F3A"/>
    <w:rsid w:val="007F7CD3"/>
    <w:rsid w:val="0080294C"/>
    <w:rsid w:val="00807417"/>
    <w:rsid w:val="00812F1F"/>
    <w:rsid w:val="00813E7D"/>
    <w:rsid w:val="0082780C"/>
    <w:rsid w:val="0083072F"/>
    <w:rsid w:val="00831B69"/>
    <w:rsid w:val="008332F2"/>
    <w:rsid w:val="008333C7"/>
    <w:rsid w:val="00833483"/>
    <w:rsid w:val="00833E0F"/>
    <w:rsid w:val="00836B20"/>
    <w:rsid w:val="008404FD"/>
    <w:rsid w:val="00841E3C"/>
    <w:rsid w:val="0084323C"/>
    <w:rsid w:val="008465F7"/>
    <w:rsid w:val="00850AEF"/>
    <w:rsid w:val="008516C9"/>
    <w:rsid w:val="00851BE0"/>
    <w:rsid w:val="00860C6A"/>
    <w:rsid w:val="00862891"/>
    <w:rsid w:val="008701A6"/>
    <w:rsid w:val="00873AFD"/>
    <w:rsid w:val="00875048"/>
    <w:rsid w:val="00875BE1"/>
    <w:rsid w:val="008773E0"/>
    <w:rsid w:val="00877715"/>
    <w:rsid w:val="0088289C"/>
    <w:rsid w:val="00887CE6"/>
    <w:rsid w:val="00891AE7"/>
    <w:rsid w:val="00895CE3"/>
    <w:rsid w:val="0089603F"/>
    <w:rsid w:val="00897970"/>
    <w:rsid w:val="008A1C8B"/>
    <w:rsid w:val="008A25BF"/>
    <w:rsid w:val="008B2648"/>
    <w:rsid w:val="008B5A71"/>
    <w:rsid w:val="008B720E"/>
    <w:rsid w:val="008C4AD2"/>
    <w:rsid w:val="008D3BE2"/>
    <w:rsid w:val="008D4D98"/>
    <w:rsid w:val="008D649C"/>
    <w:rsid w:val="008E2A7B"/>
    <w:rsid w:val="008E2FF9"/>
    <w:rsid w:val="008E6E9B"/>
    <w:rsid w:val="008F2C56"/>
    <w:rsid w:val="008F3C99"/>
    <w:rsid w:val="008F693C"/>
    <w:rsid w:val="00900996"/>
    <w:rsid w:val="00900D5B"/>
    <w:rsid w:val="009077A2"/>
    <w:rsid w:val="00911573"/>
    <w:rsid w:val="0091185D"/>
    <w:rsid w:val="00912954"/>
    <w:rsid w:val="00915ED8"/>
    <w:rsid w:val="00922E3F"/>
    <w:rsid w:val="00923257"/>
    <w:rsid w:val="009236FE"/>
    <w:rsid w:val="00930370"/>
    <w:rsid w:val="00940E00"/>
    <w:rsid w:val="00940F35"/>
    <w:rsid w:val="009418DC"/>
    <w:rsid w:val="00942303"/>
    <w:rsid w:val="00945A9D"/>
    <w:rsid w:val="00945D4B"/>
    <w:rsid w:val="00950E0F"/>
    <w:rsid w:val="00953EDA"/>
    <w:rsid w:val="009628A4"/>
    <w:rsid w:val="009630FA"/>
    <w:rsid w:val="0096668C"/>
    <w:rsid w:val="00967670"/>
    <w:rsid w:val="00967F2F"/>
    <w:rsid w:val="00970996"/>
    <w:rsid w:val="00975984"/>
    <w:rsid w:val="009800CC"/>
    <w:rsid w:val="0098320D"/>
    <w:rsid w:val="00983C06"/>
    <w:rsid w:val="00984F90"/>
    <w:rsid w:val="00990792"/>
    <w:rsid w:val="009908BD"/>
    <w:rsid w:val="00990D3E"/>
    <w:rsid w:val="009926F3"/>
    <w:rsid w:val="00994C51"/>
    <w:rsid w:val="009A078E"/>
    <w:rsid w:val="009A2B30"/>
    <w:rsid w:val="009A4211"/>
    <w:rsid w:val="009A47A2"/>
    <w:rsid w:val="009B4AD9"/>
    <w:rsid w:val="009B50A4"/>
    <w:rsid w:val="009C70E1"/>
    <w:rsid w:val="009D139D"/>
    <w:rsid w:val="009D26F5"/>
    <w:rsid w:val="009E3367"/>
    <w:rsid w:val="009E3747"/>
    <w:rsid w:val="009E41E6"/>
    <w:rsid w:val="009E425E"/>
    <w:rsid w:val="009E4322"/>
    <w:rsid w:val="009F42F9"/>
    <w:rsid w:val="009F4384"/>
    <w:rsid w:val="009F442D"/>
    <w:rsid w:val="009F4AAA"/>
    <w:rsid w:val="009F50DA"/>
    <w:rsid w:val="00A00F04"/>
    <w:rsid w:val="00A01B1E"/>
    <w:rsid w:val="00A024AF"/>
    <w:rsid w:val="00A06D56"/>
    <w:rsid w:val="00A14CC8"/>
    <w:rsid w:val="00A154D4"/>
    <w:rsid w:val="00A16566"/>
    <w:rsid w:val="00A22F83"/>
    <w:rsid w:val="00A31380"/>
    <w:rsid w:val="00A314A2"/>
    <w:rsid w:val="00A3220C"/>
    <w:rsid w:val="00A3253D"/>
    <w:rsid w:val="00A41A3D"/>
    <w:rsid w:val="00A60043"/>
    <w:rsid w:val="00A619C5"/>
    <w:rsid w:val="00A62107"/>
    <w:rsid w:val="00A63C7E"/>
    <w:rsid w:val="00A801B8"/>
    <w:rsid w:val="00A820A8"/>
    <w:rsid w:val="00A8262F"/>
    <w:rsid w:val="00A84B32"/>
    <w:rsid w:val="00A84B3A"/>
    <w:rsid w:val="00A87E1D"/>
    <w:rsid w:val="00A9340D"/>
    <w:rsid w:val="00A936D0"/>
    <w:rsid w:val="00A93B71"/>
    <w:rsid w:val="00A94A62"/>
    <w:rsid w:val="00A96808"/>
    <w:rsid w:val="00AA01E5"/>
    <w:rsid w:val="00AA0604"/>
    <w:rsid w:val="00AA2C9D"/>
    <w:rsid w:val="00AA3558"/>
    <w:rsid w:val="00AA5697"/>
    <w:rsid w:val="00AA6698"/>
    <w:rsid w:val="00AA6A9B"/>
    <w:rsid w:val="00AB02E8"/>
    <w:rsid w:val="00AB0B32"/>
    <w:rsid w:val="00AB2439"/>
    <w:rsid w:val="00AB364E"/>
    <w:rsid w:val="00AB5C39"/>
    <w:rsid w:val="00AB6014"/>
    <w:rsid w:val="00AB75A9"/>
    <w:rsid w:val="00AC2A28"/>
    <w:rsid w:val="00AD1A9E"/>
    <w:rsid w:val="00AD1C5C"/>
    <w:rsid w:val="00AD24BD"/>
    <w:rsid w:val="00AD566F"/>
    <w:rsid w:val="00AE0ED5"/>
    <w:rsid w:val="00AE3D2B"/>
    <w:rsid w:val="00AF6AAE"/>
    <w:rsid w:val="00B00E6E"/>
    <w:rsid w:val="00B062E7"/>
    <w:rsid w:val="00B13855"/>
    <w:rsid w:val="00B15CBF"/>
    <w:rsid w:val="00B1733E"/>
    <w:rsid w:val="00B21A6D"/>
    <w:rsid w:val="00B25A86"/>
    <w:rsid w:val="00B304B9"/>
    <w:rsid w:val="00B33D2F"/>
    <w:rsid w:val="00B36FCC"/>
    <w:rsid w:val="00B37A3C"/>
    <w:rsid w:val="00B42FB7"/>
    <w:rsid w:val="00B45BBF"/>
    <w:rsid w:val="00B536E7"/>
    <w:rsid w:val="00B55E1A"/>
    <w:rsid w:val="00B57988"/>
    <w:rsid w:val="00B62032"/>
    <w:rsid w:val="00B65F8C"/>
    <w:rsid w:val="00B6718C"/>
    <w:rsid w:val="00B7263B"/>
    <w:rsid w:val="00B73F47"/>
    <w:rsid w:val="00B7638A"/>
    <w:rsid w:val="00B764A0"/>
    <w:rsid w:val="00B80DF9"/>
    <w:rsid w:val="00B840D8"/>
    <w:rsid w:val="00B906FF"/>
    <w:rsid w:val="00B96467"/>
    <w:rsid w:val="00BA154E"/>
    <w:rsid w:val="00BA37CE"/>
    <w:rsid w:val="00BA4692"/>
    <w:rsid w:val="00BB5899"/>
    <w:rsid w:val="00BB6151"/>
    <w:rsid w:val="00BB788F"/>
    <w:rsid w:val="00BC0591"/>
    <w:rsid w:val="00BC21AD"/>
    <w:rsid w:val="00BC6FDB"/>
    <w:rsid w:val="00BC7DE8"/>
    <w:rsid w:val="00BE0966"/>
    <w:rsid w:val="00BE402D"/>
    <w:rsid w:val="00BF43BA"/>
    <w:rsid w:val="00BF5722"/>
    <w:rsid w:val="00BF6268"/>
    <w:rsid w:val="00BF6435"/>
    <w:rsid w:val="00BF720B"/>
    <w:rsid w:val="00BF758B"/>
    <w:rsid w:val="00C01FC3"/>
    <w:rsid w:val="00C021D1"/>
    <w:rsid w:val="00C04511"/>
    <w:rsid w:val="00C0783B"/>
    <w:rsid w:val="00C11AD7"/>
    <w:rsid w:val="00C16846"/>
    <w:rsid w:val="00C20B1A"/>
    <w:rsid w:val="00C24EBE"/>
    <w:rsid w:val="00C32978"/>
    <w:rsid w:val="00C34851"/>
    <w:rsid w:val="00C36949"/>
    <w:rsid w:val="00C42A5B"/>
    <w:rsid w:val="00C56038"/>
    <w:rsid w:val="00C57596"/>
    <w:rsid w:val="00C65B6D"/>
    <w:rsid w:val="00C70927"/>
    <w:rsid w:val="00C70DC1"/>
    <w:rsid w:val="00C72664"/>
    <w:rsid w:val="00C74465"/>
    <w:rsid w:val="00C74DFF"/>
    <w:rsid w:val="00C803E6"/>
    <w:rsid w:val="00C86F24"/>
    <w:rsid w:val="00C87889"/>
    <w:rsid w:val="00C87ED2"/>
    <w:rsid w:val="00C90CBF"/>
    <w:rsid w:val="00C91621"/>
    <w:rsid w:val="00C9443C"/>
    <w:rsid w:val="00C95E64"/>
    <w:rsid w:val="00CA01B0"/>
    <w:rsid w:val="00CA0670"/>
    <w:rsid w:val="00CA38C9"/>
    <w:rsid w:val="00CB0E28"/>
    <w:rsid w:val="00CB4984"/>
    <w:rsid w:val="00CB59AD"/>
    <w:rsid w:val="00CB5DD7"/>
    <w:rsid w:val="00CB5EF7"/>
    <w:rsid w:val="00CB77D5"/>
    <w:rsid w:val="00CC14F0"/>
    <w:rsid w:val="00CC6019"/>
    <w:rsid w:val="00CC7764"/>
    <w:rsid w:val="00CE3B0F"/>
    <w:rsid w:val="00CE40BB"/>
    <w:rsid w:val="00CF1C71"/>
    <w:rsid w:val="00D04B84"/>
    <w:rsid w:val="00D0583C"/>
    <w:rsid w:val="00D07696"/>
    <w:rsid w:val="00D11956"/>
    <w:rsid w:val="00D15A98"/>
    <w:rsid w:val="00D262FF"/>
    <w:rsid w:val="00D33742"/>
    <w:rsid w:val="00D500DC"/>
    <w:rsid w:val="00D5174E"/>
    <w:rsid w:val="00D51DB9"/>
    <w:rsid w:val="00D5211E"/>
    <w:rsid w:val="00D528A2"/>
    <w:rsid w:val="00D54B39"/>
    <w:rsid w:val="00D620E1"/>
    <w:rsid w:val="00D637B2"/>
    <w:rsid w:val="00D64FF3"/>
    <w:rsid w:val="00D657A2"/>
    <w:rsid w:val="00D66A51"/>
    <w:rsid w:val="00D7570B"/>
    <w:rsid w:val="00D760C8"/>
    <w:rsid w:val="00D76575"/>
    <w:rsid w:val="00D77A43"/>
    <w:rsid w:val="00D83FFD"/>
    <w:rsid w:val="00D8617D"/>
    <w:rsid w:val="00D9233B"/>
    <w:rsid w:val="00D92563"/>
    <w:rsid w:val="00DA058F"/>
    <w:rsid w:val="00DA0A94"/>
    <w:rsid w:val="00DA0F45"/>
    <w:rsid w:val="00DA1B69"/>
    <w:rsid w:val="00DA77D0"/>
    <w:rsid w:val="00DA7C01"/>
    <w:rsid w:val="00DB4B3A"/>
    <w:rsid w:val="00DC00AA"/>
    <w:rsid w:val="00DC1AD3"/>
    <w:rsid w:val="00DC4C78"/>
    <w:rsid w:val="00DC602F"/>
    <w:rsid w:val="00DC7C10"/>
    <w:rsid w:val="00DD12AE"/>
    <w:rsid w:val="00DD26B1"/>
    <w:rsid w:val="00DD5177"/>
    <w:rsid w:val="00DE04EE"/>
    <w:rsid w:val="00DE16B8"/>
    <w:rsid w:val="00DE4CC2"/>
    <w:rsid w:val="00DE5D8A"/>
    <w:rsid w:val="00DF22CB"/>
    <w:rsid w:val="00DF23FC"/>
    <w:rsid w:val="00DF39CD"/>
    <w:rsid w:val="00DF7D07"/>
    <w:rsid w:val="00E0094D"/>
    <w:rsid w:val="00E04200"/>
    <w:rsid w:val="00E13427"/>
    <w:rsid w:val="00E1374D"/>
    <w:rsid w:val="00E16110"/>
    <w:rsid w:val="00E20134"/>
    <w:rsid w:val="00E23CF3"/>
    <w:rsid w:val="00E24CB2"/>
    <w:rsid w:val="00E34D98"/>
    <w:rsid w:val="00E3536D"/>
    <w:rsid w:val="00E37884"/>
    <w:rsid w:val="00E40232"/>
    <w:rsid w:val="00E43FD0"/>
    <w:rsid w:val="00E44456"/>
    <w:rsid w:val="00E52484"/>
    <w:rsid w:val="00E52EC0"/>
    <w:rsid w:val="00E553B9"/>
    <w:rsid w:val="00E56E57"/>
    <w:rsid w:val="00E61F83"/>
    <w:rsid w:val="00E650FD"/>
    <w:rsid w:val="00E6599B"/>
    <w:rsid w:val="00E71C32"/>
    <w:rsid w:val="00E726DE"/>
    <w:rsid w:val="00E74336"/>
    <w:rsid w:val="00E82E6B"/>
    <w:rsid w:val="00E871C2"/>
    <w:rsid w:val="00E91500"/>
    <w:rsid w:val="00E92DDA"/>
    <w:rsid w:val="00E97097"/>
    <w:rsid w:val="00EA0BB7"/>
    <w:rsid w:val="00EA1BAA"/>
    <w:rsid w:val="00EA3821"/>
    <w:rsid w:val="00EB02D8"/>
    <w:rsid w:val="00EB0E76"/>
    <w:rsid w:val="00EB1144"/>
    <w:rsid w:val="00EC444C"/>
    <w:rsid w:val="00EC4787"/>
    <w:rsid w:val="00ED0A74"/>
    <w:rsid w:val="00ED401C"/>
    <w:rsid w:val="00ED5910"/>
    <w:rsid w:val="00ED702A"/>
    <w:rsid w:val="00EE2CB3"/>
    <w:rsid w:val="00EE333B"/>
    <w:rsid w:val="00EF2642"/>
    <w:rsid w:val="00EF3681"/>
    <w:rsid w:val="00EF50F7"/>
    <w:rsid w:val="00EF6C63"/>
    <w:rsid w:val="00EF7A4E"/>
    <w:rsid w:val="00F00EBF"/>
    <w:rsid w:val="00F02B98"/>
    <w:rsid w:val="00F05F50"/>
    <w:rsid w:val="00F10790"/>
    <w:rsid w:val="00F10E7C"/>
    <w:rsid w:val="00F13C1E"/>
    <w:rsid w:val="00F20BC2"/>
    <w:rsid w:val="00F211B0"/>
    <w:rsid w:val="00F2339B"/>
    <w:rsid w:val="00F25A5F"/>
    <w:rsid w:val="00F26534"/>
    <w:rsid w:val="00F27FF4"/>
    <w:rsid w:val="00F342E4"/>
    <w:rsid w:val="00F35330"/>
    <w:rsid w:val="00F41B20"/>
    <w:rsid w:val="00F41C91"/>
    <w:rsid w:val="00F42A5F"/>
    <w:rsid w:val="00F433A4"/>
    <w:rsid w:val="00F43BCF"/>
    <w:rsid w:val="00F4421A"/>
    <w:rsid w:val="00F47316"/>
    <w:rsid w:val="00F47A1D"/>
    <w:rsid w:val="00F54146"/>
    <w:rsid w:val="00F54801"/>
    <w:rsid w:val="00F55CB4"/>
    <w:rsid w:val="00F55DA5"/>
    <w:rsid w:val="00F65436"/>
    <w:rsid w:val="00F73058"/>
    <w:rsid w:val="00F77411"/>
    <w:rsid w:val="00F82F09"/>
    <w:rsid w:val="00F8793E"/>
    <w:rsid w:val="00F95ABE"/>
    <w:rsid w:val="00F95BB9"/>
    <w:rsid w:val="00F97367"/>
    <w:rsid w:val="00F9756D"/>
    <w:rsid w:val="00FA0278"/>
    <w:rsid w:val="00FB5F12"/>
    <w:rsid w:val="00FC09C9"/>
    <w:rsid w:val="00FC3857"/>
    <w:rsid w:val="00FC3B9E"/>
    <w:rsid w:val="00FD235F"/>
    <w:rsid w:val="00FD417F"/>
    <w:rsid w:val="00FD557C"/>
    <w:rsid w:val="00FD5E87"/>
    <w:rsid w:val="00FD738A"/>
    <w:rsid w:val="00FD7B1D"/>
    <w:rsid w:val="00FE00B0"/>
    <w:rsid w:val="00FE1E22"/>
    <w:rsid w:val="00FE2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8B2C4EF-BF14-482B-80F0-DC11DE60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02"/>
    <w:pPr>
      <w:tabs>
        <w:tab w:val="left" w:pos="794"/>
        <w:tab w:val="left" w:pos="1191"/>
        <w:tab w:val="left" w:pos="1588"/>
        <w:tab w:val="left" w:pos="1985"/>
      </w:tabs>
      <w:overflowPunct w:val="0"/>
      <w:autoSpaceDE w:val="0"/>
      <w:autoSpaceDN w:val="0"/>
      <w:adjustRightInd w:val="0"/>
      <w:spacing w:before="120"/>
      <w:jc w:val="both"/>
      <w:textAlignment w:val="baseline"/>
    </w:pPr>
    <w:rPr>
      <w:rFonts w:asciiTheme="minorHAnsi" w:hAnsiTheme="minorHAnsi"/>
      <w:sz w:val="22"/>
      <w:lang w:val="en-GB" w:eastAsia="en-US"/>
    </w:rPr>
  </w:style>
  <w:style w:type="paragraph" w:styleId="Heading1">
    <w:name w:val="heading 1"/>
    <w:basedOn w:val="Normal"/>
    <w:next w:val="Normal"/>
    <w:link w:val="Heading1Char"/>
    <w:qFormat/>
    <w:rsid w:val="004057BF"/>
    <w:pPr>
      <w:keepNext/>
      <w:keepLines/>
      <w:spacing w:before="280"/>
      <w:ind w:left="794" w:hanging="794"/>
      <w:outlineLvl w:val="0"/>
    </w:pPr>
    <w:rPr>
      <w:b/>
      <w:sz w:val="26"/>
    </w:rPr>
  </w:style>
  <w:style w:type="paragraph" w:styleId="Heading2">
    <w:name w:val="heading 2"/>
    <w:basedOn w:val="Heading1"/>
    <w:next w:val="Normal"/>
    <w:link w:val="Heading2Char"/>
    <w:qFormat/>
    <w:rsid w:val="00F02B98"/>
    <w:pPr>
      <w:spacing w:before="200"/>
      <w:outlineLvl w:val="1"/>
    </w:pPr>
    <w:rPr>
      <w:sz w:val="24"/>
    </w:rPr>
  </w:style>
  <w:style w:type="paragraph" w:styleId="Heading3">
    <w:name w:val="heading 3"/>
    <w:basedOn w:val="Heading1"/>
    <w:next w:val="Normal"/>
    <w:link w:val="Heading3Char"/>
    <w:qFormat/>
    <w:rsid w:val="00F02B98"/>
    <w:pPr>
      <w:spacing w:before="200"/>
      <w:outlineLvl w:val="2"/>
    </w:pPr>
    <w:rPr>
      <w:sz w:val="24"/>
    </w:rPr>
  </w:style>
  <w:style w:type="paragraph" w:styleId="Heading4">
    <w:name w:val="heading 4"/>
    <w:basedOn w:val="Heading3"/>
    <w:next w:val="Normal"/>
    <w:link w:val="Heading4Char"/>
    <w:qFormat/>
    <w:rsid w:val="00F02B98"/>
    <w:pPr>
      <w:tabs>
        <w:tab w:val="clear" w:pos="794"/>
        <w:tab w:val="left" w:pos="992"/>
      </w:tabs>
      <w:ind w:left="992" w:hanging="992"/>
      <w:outlineLvl w:val="3"/>
    </w:pPr>
  </w:style>
  <w:style w:type="paragraph" w:styleId="Heading5">
    <w:name w:val="heading 5"/>
    <w:basedOn w:val="Heading4"/>
    <w:next w:val="Normal"/>
    <w:link w:val="Heading5Char"/>
    <w:qFormat/>
    <w:rsid w:val="00F02B98"/>
    <w:pPr>
      <w:outlineLvl w:val="4"/>
    </w:pPr>
  </w:style>
  <w:style w:type="paragraph" w:styleId="Heading6">
    <w:name w:val="heading 6"/>
    <w:basedOn w:val="Heading4"/>
    <w:next w:val="Normal"/>
    <w:link w:val="Heading6Char"/>
    <w:qFormat/>
    <w:rsid w:val="00F02B98"/>
    <w:pPr>
      <w:tabs>
        <w:tab w:val="clear" w:pos="992"/>
        <w:tab w:val="clear" w:pos="1191"/>
      </w:tabs>
      <w:ind w:left="1588" w:hanging="1588"/>
      <w:outlineLvl w:val="5"/>
    </w:pPr>
  </w:style>
  <w:style w:type="paragraph" w:styleId="Heading7">
    <w:name w:val="heading 7"/>
    <w:basedOn w:val="Heading6"/>
    <w:next w:val="Normal"/>
    <w:link w:val="Heading7Char"/>
    <w:qFormat/>
    <w:rsid w:val="00F02B98"/>
    <w:pPr>
      <w:outlineLvl w:val="6"/>
    </w:pPr>
  </w:style>
  <w:style w:type="paragraph" w:styleId="Heading8">
    <w:name w:val="heading 8"/>
    <w:basedOn w:val="Heading6"/>
    <w:next w:val="Normal"/>
    <w:link w:val="Heading8Char"/>
    <w:qFormat/>
    <w:rsid w:val="00F02B98"/>
    <w:pPr>
      <w:outlineLvl w:val="7"/>
    </w:pPr>
  </w:style>
  <w:style w:type="paragraph" w:styleId="Heading9">
    <w:name w:val="heading 9"/>
    <w:basedOn w:val="Heading6"/>
    <w:next w:val="Normal"/>
    <w:link w:val="Heading9Char"/>
    <w:qFormat/>
    <w:rsid w:val="00F02B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7BF"/>
    <w:rPr>
      <w:rFonts w:asciiTheme="minorHAnsi" w:hAnsiTheme="minorHAnsi"/>
      <w:b/>
      <w:sz w:val="26"/>
      <w:lang w:val="en-GB" w:eastAsia="en-US"/>
    </w:rPr>
  </w:style>
  <w:style w:type="character" w:customStyle="1" w:styleId="Heading2Char">
    <w:name w:val="Heading 2 Char"/>
    <w:basedOn w:val="DefaultParagraphFont"/>
    <w:link w:val="Heading2"/>
    <w:rsid w:val="004859D3"/>
    <w:rPr>
      <w:rFonts w:asciiTheme="minorHAnsi" w:hAnsiTheme="minorHAnsi"/>
      <w:b/>
      <w:sz w:val="24"/>
      <w:lang w:val="en-GB" w:eastAsia="en-US"/>
    </w:rPr>
  </w:style>
  <w:style w:type="character" w:customStyle="1" w:styleId="Heading3Char">
    <w:name w:val="Heading 3 Char"/>
    <w:basedOn w:val="DefaultParagraphFont"/>
    <w:link w:val="Heading3"/>
    <w:rsid w:val="0034108B"/>
    <w:rPr>
      <w:rFonts w:asciiTheme="minorHAnsi" w:hAnsiTheme="minorHAnsi"/>
      <w:b/>
      <w:sz w:val="24"/>
      <w:lang w:val="en-GB" w:eastAsia="en-US"/>
    </w:rPr>
  </w:style>
  <w:style w:type="character" w:customStyle="1" w:styleId="Heading4Char">
    <w:name w:val="Heading 4 Char"/>
    <w:basedOn w:val="DefaultParagraphFont"/>
    <w:link w:val="Heading4"/>
    <w:rsid w:val="004859D3"/>
    <w:rPr>
      <w:rFonts w:asciiTheme="minorHAnsi" w:hAnsiTheme="minorHAnsi"/>
      <w:b/>
      <w:sz w:val="24"/>
      <w:lang w:val="en-GB" w:eastAsia="en-US"/>
    </w:rPr>
  </w:style>
  <w:style w:type="character" w:customStyle="1" w:styleId="Heading5Char">
    <w:name w:val="Heading 5 Char"/>
    <w:basedOn w:val="DefaultParagraphFont"/>
    <w:link w:val="Heading5"/>
    <w:rsid w:val="004859D3"/>
    <w:rPr>
      <w:rFonts w:asciiTheme="minorHAnsi" w:hAnsiTheme="minorHAnsi"/>
      <w:b/>
      <w:sz w:val="24"/>
      <w:lang w:val="en-GB" w:eastAsia="en-US"/>
    </w:rPr>
  </w:style>
  <w:style w:type="character" w:customStyle="1" w:styleId="Heading6Char">
    <w:name w:val="Heading 6 Char"/>
    <w:basedOn w:val="DefaultParagraphFont"/>
    <w:link w:val="Heading6"/>
    <w:rsid w:val="004859D3"/>
    <w:rPr>
      <w:rFonts w:asciiTheme="minorHAnsi" w:hAnsiTheme="minorHAnsi"/>
      <w:b/>
      <w:sz w:val="24"/>
      <w:lang w:val="en-GB" w:eastAsia="en-US"/>
    </w:rPr>
  </w:style>
  <w:style w:type="character" w:customStyle="1" w:styleId="Heading7Char">
    <w:name w:val="Heading 7 Char"/>
    <w:basedOn w:val="DefaultParagraphFont"/>
    <w:link w:val="Heading7"/>
    <w:rsid w:val="004859D3"/>
    <w:rPr>
      <w:rFonts w:asciiTheme="minorHAnsi" w:hAnsiTheme="minorHAnsi"/>
      <w:b/>
      <w:sz w:val="24"/>
      <w:lang w:val="en-GB" w:eastAsia="en-US"/>
    </w:rPr>
  </w:style>
  <w:style w:type="character" w:customStyle="1" w:styleId="Heading8Char">
    <w:name w:val="Heading 8 Char"/>
    <w:basedOn w:val="DefaultParagraphFont"/>
    <w:link w:val="Heading8"/>
    <w:rsid w:val="004859D3"/>
    <w:rPr>
      <w:rFonts w:asciiTheme="minorHAnsi" w:hAnsiTheme="minorHAnsi"/>
      <w:b/>
      <w:sz w:val="24"/>
      <w:lang w:val="en-GB" w:eastAsia="en-US"/>
    </w:rPr>
  </w:style>
  <w:style w:type="character" w:customStyle="1" w:styleId="Heading9Char">
    <w:name w:val="Heading 9 Char"/>
    <w:basedOn w:val="DefaultParagraphFont"/>
    <w:link w:val="Heading9"/>
    <w:rsid w:val="004859D3"/>
    <w:rPr>
      <w:rFonts w:asciiTheme="minorHAnsi" w:hAnsiTheme="minorHAnsi"/>
      <w:b/>
      <w:sz w:val="24"/>
      <w:lang w:val="en-GB" w:eastAsia="en-US"/>
    </w:rPr>
  </w:style>
  <w:style w:type="paragraph" w:styleId="TOC8">
    <w:name w:val="toc 8"/>
    <w:basedOn w:val="TOC4"/>
    <w:uiPriority w:val="39"/>
    <w:rsid w:val="00F02B98"/>
  </w:style>
  <w:style w:type="paragraph" w:styleId="TOC7">
    <w:name w:val="toc 7"/>
    <w:basedOn w:val="TOC4"/>
    <w:uiPriority w:val="39"/>
    <w:rsid w:val="00F02B98"/>
  </w:style>
  <w:style w:type="paragraph" w:styleId="TOC6">
    <w:name w:val="toc 6"/>
    <w:basedOn w:val="TOC4"/>
    <w:uiPriority w:val="39"/>
    <w:rsid w:val="00F02B98"/>
  </w:style>
  <w:style w:type="paragraph" w:styleId="TOC5">
    <w:name w:val="toc 5"/>
    <w:basedOn w:val="TOC4"/>
    <w:uiPriority w:val="39"/>
    <w:rsid w:val="00F02B98"/>
  </w:style>
  <w:style w:type="paragraph" w:styleId="TOC4">
    <w:name w:val="toc 4"/>
    <w:basedOn w:val="TOC3"/>
    <w:uiPriority w:val="39"/>
    <w:rsid w:val="00F02B98"/>
  </w:style>
  <w:style w:type="paragraph" w:styleId="TOC3">
    <w:name w:val="toc 3"/>
    <w:basedOn w:val="TOC2"/>
    <w:uiPriority w:val="39"/>
    <w:rsid w:val="0084323C"/>
    <w:pPr>
      <w:tabs>
        <w:tab w:val="left" w:pos="1758"/>
      </w:tabs>
    </w:pPr>
  </w:style>
  <w:style w:type="paragraph" w:styleId="TOC2">
    <w:name w:val="toc 2"/>
    <w:basedOn w:val="TOC1"/>
    <w:uiPriority w:val="39"/>
    <w:rsid w:val="0084323C"/>
    <w:pPr>
      <w:tabs>
        <w:tab w:val="clear" w:pos="964"/>
        <w:tab w:val="left" w:pos="1361"/>
      </w:tabs>
      <w:spacing w:before="120"/>
    </w:pPr>
  </w:style>
  <w:style w:type="paragraph" w:styleId="TOC1">
    <w:name w:val="toc 1"/>
    <w:basedOn w:val="Normal"/>
    <w:uiPriority w:val="39"/>
    <w:rsid w:val="00F02B98"/>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Footer">
    <w:name w:val="footer"/>
    <w:basedOn w:val="Normal"/>
    <w:link w:val="FooterChar"/>
    <w:rsid w:val="00F02B98"/>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F02B98"/>
    <w:rPr>
      <w:rFonts w:asciiTheme="minorHAnsi" w:hAnsiTheme="minorHAnsi"/>
      <w:caps/>
      <w:noProof/>
      <w:sz w:val="16"/>
      <w:lang w:val="fr-FR" w:eastAsia="en-US"/>
    </w:rPr>
  </w:style>
  <w:style w:type="paragraph" w:styleId="Header">
    <w:name w:val="header"/>
    <w:basedOn w:val="Normal"/>
    <w:link w:val="HeaderChar"/>
    <w:uiPriority w:val="99"/>
    <w:rsid w:val="00F02B98"/>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F02B98"/>
    <w:rPr>
      <w:rFonts w:asciiTheme="minorHAnsi" w:hAnsiTheme="minorHAnsi"/>
      <w:sz w:val="18"/>
      <w:lang w:val="fr-FR" w:eastAsia="en-US"/>
    </w:rPr>
  </w:style>
  <w:style w:type="character" w:styleId="FootnoteReference">
    <w:name w:val="footnote reference"/>
    <w:basedOn w:val="DefaultParagraphFont"/>
    <w:rsid w:val="00F02B98"/>
    <w:rPr>
      <w:rFonts w:asciiTheme="minorHAnsi" w:hAnsiTheme="minorHAnsi"/>
      <w:position w:val="6"/>
      <w:sz w:val="18"/>
    </w:rPr>
  </w:style>
  <w:style w:type="paragraph" w:styleId="FootnoteText">
    <w:name w:val="footnote text"/>
    <w:basedOn w:val="Normal"/>
    <w:link w:val="FootnoteTextChar"/>
    <w:rsid w:val="004057BF"/>
    <w:pPr>
      <w:keepLines/>
      <w:tabs>
        <w:tab w:val="left" w:pos="255"/>
      </w:tabs>
      <w:ind w:left="255" w:hanging="255"/>
    </w:pPr>
    <w:rPr>
      <w:sz w:val="20"/>
    </w:rPr>
  </w:style>
  <w:style w:type="character" w:customStyle="1" w:styleId="FootnoteTextChar">
    <w:name w:val="Footnote Text Char"/>
    <w:basedOn w:val="DefaultParagraphFont"/>
    <w:link w:val="FootnoteText"/>
    <w:rsid w:val="004057BF"/>
    <w:rPr>
      <w:rFonts w:asciiTheme="minorHAnsi" w:hAnsiTheme="minorHAnsi"/>
      <w:lang w:val="en-GB" w:eastAsia="en-US"/>
    </w:rPr>
  </w:style>
  <w:style w:type="paragraph" w:styleId="NormalIndent">
    <w:name w:val="Normal Indent"/>
    <w:basedOn w:val="Normal"/>
    <w:rsid w:val="00F02B98"/>
    <w:pPr>
      <w:ind w:left="794"/>
    </w:pPr>
  </w:style>
  <w:style w:type="paragraph" w:customStyle="1" w:styleId="Tablelegend">
    <w:name w:val="Table_legend"/>
    <w:basedOn w:val="Tabletext"/>
    <w:rsid w:val="00F02B98"/>
    <w:pPr>
      <w:spacing w:before="120"/>
    </w:pPr>
  </w:style>
  <w:style w:type="paragraph" w:customStyle="1" w:styleId="Tabletext">
    <w:name w:val="Table_text"/>
    <w:basedOn w:val="Normal"/>
    <w:rsid w:val="000532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F02B98"/>
    <w:pPr>
      <w:keepNext/>
      <w:keepLines/>
      <w:spacing w:before="0" w:after="120"/>
      <w:jc w:val="center"/>
    </w:pPr>
    <w:rPr>
      <w:b/>
    </w:rPr>
  </w:style>
  <w:style w:type="paragraph" w:customStyle="1" w:styleId="TableNo">
    <w:name w:val="Table_No"/>
    <w:basedOn w:val="Normal"/>
    <w:next w:val="Tabletitle"/>
    <w:rsid w:val="00F02B98"/>
    <w:pPr>
      <w:keepNext/>
      <w:spacing w:before="560" w:after="120"/>
      <w:jc w:val="center"/>
    </w:pPr>
    <w:rPr>
      <w:caps/>
    </w:rPr>
  </w:style>
  <w:style w:type="paragraph" w:customStyle="1" w:styleId="enumlev1">
    <w:name w:val="enumlev1"/>
    <w:basedOn w:val="Normal"/>
    <w:link w:val="enumlev1Char"/>
    <w:rsid w:val="00F02B98"/>
    <w:pPr>
      <w:spacing w:before="80"/>
      <w:ind w:left="794" w:hanging="794"/>
    </w:pPr>
  </w:style>
  <w:style w:type="character" w:customStyle="1" w:styleId="enumlev1Char">
    <w:name w:val="enumlev1 Char"/>
    <w:basedOn w:val="DefaultParagraphFont"/>
    <w:link w:val="enumlev1"/>
    <w:rsid w:val="00A936D0"/>
    <w:rPr>
      <w:rFonts w:asciiTheme="minorHAnsi" w:hAnsiTheme="minorHAnsi"/>
      <w:sz w:val="24"/>
      <w:lang w:val="en-GB" w:eastAsia="en-US"/>
    </w:rPr>
  </w:style>
  <w:style w:type="paragraph" w:customStyle="1" w:styleId="enumlev2">
    <w:name w:val="enumlev2"/>
    <w:basedOn w:val="enumlev1"/>
    <w:link w:val="enumlev2Char"/>
    <w:rsid w:val="00F02B98"/>
    <w:pPr>
      <w:ind w:left="1191" w:hanging="397"/>
    </w:pPr>
  </w:style>
  <w:style w:type="character" w:customStyle="1" w:styleId="enumlev2Char">
    <w:name w:val="enumlev2 Char"/>
    <w:basedOn w:val="enumlev1Char"/>
    <w:link w:val="enumlev2"/>
    <w:rsid w:val="00003A54"/>
    <w:rPr>
      <w:rFonts w:asciiTheme="minorHAnsi" w:hAnsiTheme="minorHAnsi"/>
      <w:sz w:val="24"/>
      <w:lang w:val="en-GB" w:eastAsia="en-US"/>
    </w:rPr>
  </w:style>
  <w:style w:type="paragraph" w:customStyle="1" w:styleId="enumlev3">
    <w:name w:val="enumlev3"/>
    <w:basedOn w:val="enumlev2"/>
    <w:rsid w:val="00F02B98"/>
    <w:pPr>
      <w:ind w:left="1588"/>
    </w:pPr>
  </w:style>
  <w:style w:type="paragraph" w:customStyle="1" w:styleId="Tablehead">
    <w:name w:val="Table_head"/>
    <w:basedOn w:val="Tabletext"/>
    <w:next w:val="Tabletext"/>
    <w:rsid w:val="00BF6435"/>
    <w:pPr>
      <w:keepNext/>
      <w:spacing w:before="80" w:after="80"/>
      <w:jc w:val="center"/>
    </w:pPr>
    <w:rPr>
      <w:rFonts w:cs="Times New Roman Bold"/>
      <w:b/>
      <w:color w:val="FFFFFF" w:themeColor="background1"/>
    </w:rPr>
  </w:style>
  <w:style w:type="paragraph" w:customStyle="1" w:styleId="Normalaftertitle">
    <w:name w:val="Normal after title"/>
    <w:basedOn w:val="Normal"/>
    <w:next w:val="Normal"/>
    <w:link w:val="NormalaftertitleChar"/>
    <w:rsid w:val="00F02B98"/>
    <w:pPr>
      <w:spacing w:before="280"/>
    </w:pPr>
  </w:style>
  <w:style w:type="character" w:customStyle="1" w:styleId="NormalaftertitleChar">
    <w:name w:val="Normal after title Char"/>
    <w:basedOn w:val="DefaultParagraphFont"/>
    <w:link w:val="Normalaftertitle"/>
    <w:locked/>
    <w:rsid w:val="00EA0BB7"/>
    <w:rPr>
      <w:rFonts w:asciiTheme="minorHAnsi" w:hAnsiTheme="minorHAnsi"/>
      <w:sz w:val="24"/>
      <w:lang w:val="en-GB" w:eastAsia="en-US"/>
    </w:rPr>
  </w:style>
  <w:style w:type="paragraph" w:customStyle="1" w:styleId="AnnexNo">
    <w:name w:val="Annex_No"/>
    <w:basedOn w:val="Normal"/>
    <w:next w:val="Annexref"/>
    <w:link w:val="AnnexNoChar"/>
    <w:rsid w:val="00F02B98"/>
    <w:pPr>
      <w:keepNext/>
      <w:keepLines/>
      <w:spacing w:before="480" w:after="80"/>
      <w:jc w:val="center"/>
    </w:pPr>
    <w:rPr>
      <w:caps/>
      <w:sz w:val="28"/>
    </w:rPr>
  </w:style>
  <w:style w:type="paragraph" w:customStyle="1" w:styleId="Annexref">
    <w:name w:val="Annex_ref"/>
    <w:basedOn w:val="Normal"/>
    <w:next w:val="Annextitle"/>
    <w:rsid w:val="00F02B98"/>
    <w:pPr>
      <w:keepNext/>
      <w:keepLines/>
      <w:spacing w:after="280"/>
      <w:jc w:val="center"/>
    </w:pPr>
  </w:style>
  <w:style w:type="paragraph" w:customStyle="1" w:styleId="Annextitle">
    <w:name w:val="Annex_title"/>
    <w:basedOn w:val="Normal"/>
    <w:next w:val="Normalaftertitle"/>
    <w:rsid w:val="00F02B98"/>
    <w:pPr>
      <w:keepNext/>
      <w:keepLines/>
      <w:spacing w:before="240" w:after="280"/>
      <w:jc w:val="center"/>
    </w:pPr>
    <w:rPr>
      <w:b/>
      <w:sz w:val="28"/>
    </w:rPr>
  </w:style>
  <w:style w:type="character" w:customStyle="1" w:styleId="AnnexNoChar">
    <w:name w:val="Annex_No Char"/>
    <w:basedOn w:val="DefaultParagraphFont"/>
    <w:link w:val="AnnexNo"/>
    <w:rsid w:val="002854FE"/>
    <w:rPr>
      <w:rFonts w:asciiTheme="minorHAnsi" w:hAnsiTheme="minorHAnsi"/>
      <w:caps/>
      <w:sz w:val="28"/>
      <w:lang w:val="en-GB" w:eastAsia="en-US"/>
    </w:rPr>
  </w:style>
  <w:style w:type="paragraph" w:customStyle="1" w:styleId="AppendixNo">
    <w:name w:val="Appendix_No"/>
    <w:basedOn w:val="AnnexNo"/>
    <w:next w:val="Annexref"/>
    <w:rsid w:val="00F02B98"/>
  </w:style>
  <w:style w:type="paragraph" w:customStyle="1" w:styleId="Appendixref">
    <w:name w:val="Appendix_ref"/>
    <w:basedOn w:val="Annexref"/>
    <w:next w:val="Annextitle"/>
    <w:rsid w:val="00F02B98"/>
  </w:style>
  <w:style w:type="paragraph" w:customStyle="1" w:styleId="Appendixtitle">
    <w:name w:val="Appendix_title"/>
    <w:basedOn w:val="Annextitle"/>
    <w:next w:val="Normalaftertitle"/>
    <w:rsid w:val="00F02B98"/>
  </w:style>
  <w:style w:type="paragraph" w:customStyle="1" w:styleId="Reftitle">
    <w:name w:val="Ref_title"/>
    <w:basedOn w:val="Normal"/>
    <w:next w:val="Reftext"/>
    <w:rsid w:val="00F02B98"/>
    <w:pPr>
      <w:spacing w:before="480"/>
      <w:jc w:val="center"/>
    </w:pPr>
    <w:rPr>
      <w:caps/>
    </w:rPr>
  </w:style>
  <w:style w:type="paragraph" w:customStyle="1" w:styleId="Reftext">
    <w:name w:val="Ref_text"/>
    <w:basedOn w:val="Normal"/>
    <w:rsid w:val="00F02B98"/>
    <w:pPr>
      <w:ind w:left="794" w:hanging="794"/>
    </w:pPr>
  </w:style>
  <w:style w:type="paragraph" w:customStyle="1" w:styleId="Rectitle">
    <w:name w:val="Rec_title"/>
    <w:basedOn w:val="RecNo"/>
    <w:next w:val="Recref"/>
    <w:rsid w:val="00F02B98"/>
    <w:pPr>
      <w:spacing w:before="240"/>
    </w:pPr>
    <w:rPr>
      <w:b/>
      <w:caps w:val="0"/>
    </w:rPr>
  </w:style>
  <w:style w:type="paragraph" w:customStyle="1" w:styleId="Call">
    <w:name w:val="Call"/>
    <w:basedOn w:val="Normal"/>
    <w:next w:val="Normal"/>
    <w:link w:val="CallChar"/>
    <w:rsid w:val="00F02B98"/>
    <w:pPr>
      <w:keepNext/>
      <w:keepLines/>
      <w:spacing w:before="160"/>
      <w:ind w:left="794"/>
    </w:pPr>
    <w:rPr>
      <w:i/>
    </w:rPr>
  </w:style>
  <w:style w:type="character" w:customStyle="1" w:styleId="CallChar">
    <w:name w:val="Call Char"/>
    <w:basedOn w:val="DefaultParagraphFont"/>
    <w:link w:val="Call"/>
    <w:locked/>
    <w:rsid w:val="00A936D0"/>
    <w:rPr>
      <w:rFonts w:asciiTheme="minorHAnsi" w:hAnsiTheme="minorHAnsi"/>
      <w:i/>
      <w:sz w:val="24"/>
      <w:lang w:val="en-GB" w:eastAsia="en-US"/>
    </w:rPr>
  </w:style>
  <w:style w:type="paragraph" w:customStyle="1" w:styleId="RecNo">
    <w:name w:val="Rec_No"/>
    <w:basedOn w:val="Normal"/>
    <w:next w:val="Rectitle"/>
    <w:rsid w:val="00F02B98"/>
    <w:pPr>
      <w:keepNext/>
      <w:keepLines/>
      <w:spacing w:before="480"/>
      <w:jc w:val="center"/>
    </w:pPr>
    <w:rPr>
      <w:caps/>
      <w:sz w:val="28"/>
    </w:rPr>
  </w:style>
  <w:style w:type="paragraph" w:customStyle="1" w:styleId="toc0">
    <w:name w:val="toc 0"/>
    <w:basedOn w:val="Normal"/>
    <w:next w:val="TOC1"/>
    <w:rsid w:val="00F02B98"/>
    <w:pPr>
      <w:tabs>
        <w:tab w:val="clear" w:pos="794"/>
        <w:tab w:val="clear" w:pos="1191"/>
        <w:tab w:val="clear" w:pos="1588"/>
        <w:tab w:val="clear" w:pos="1985"/>
        <w:tab w:val="right" w:pos="9781"/>
      </w:tabs>
    </w:pPr>
    <w:rPr>
      <w:b/>
    </w:rPr>
  </w:style>
  <w:style w:type="paragraph" w:customStyle="1" w:styleId="Part">
    <w:name w:val="Part"/>
    <w:basedOn w:val="Normal"/>
    <w:next w:val="Normal"/>
    <w:rsid w:val="00257188"/>
    <w:pPr>
      <w:spacing w:before="600"/>
      <w:jc w:val="center"/>
    </w:pPr>
    <w:rPr>
      <w:caps/>
      <w:sz w:val="28"/>
    </w:rPr>
  </w:style>
  <w:style w:type="paragraph" w:customStyle="1" w:styleId="Note">
    <w:name w:val="Note"/>
    <w:basedOn w:val="Normal"/>
    <w:rsid w:val="00F02B98"/>
    <w:pPr>
      <w:spacing w:before="80"/>
    </w:pPr>
  </w:style>
  <w:style w:type="paragraph" w:customStyle="1" w:styleId="Title3">
    <w:name w:val="Title 3"/>
    <w:basedOn w:val="Title2"/>
    <w:next w:val="Title4"/>
    <w:rsid w:val="00F02B98"/>
  </w:style>
  <w:style w:type="paragraph" w:customStyle="1" w:styleId="Title2">
    <w:name w:val="Title 2"/>
    <w:basedOn w:val="Title1"/>
    <w:next w:val="Title3"/>
    <w:rsid w:val="00F02B98"/>
  </w:style>
  <w:style w:type="paragraph" w:customStyle="1" w:styleId="Source">
    <w:name w:val="Source"/>
    <w:basedOn w:val="Normal"/>
    <w:next w:val="Normalaftertitle"/>
    <w:rsid w:val="00F02B98"/>
    <w:rPr>
      <w:b/>
    </w:rPr>
  </w:style>
  <w:style w:type="paragraph" w:customStyle="1" w:styleId="Title1">
    <w:name w:val="Title 1"/>
    <w:basedOn w:val="Source"/>
    <w:next w:val="Title2"/>
    <w:rsid w:val="00F02B98"/>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ArtNo">
    <w:name w:val="Art_No"/>
    <w:basedOn w:val="Normal"/>
    <w:next w:val="Arttitle"/>
    <w:rsid w:val="00F02B98"/>
    <w:pPr>
      <w:keepNext/>
      <w:keepLines/>
      <w:spacing w:before="480"/>
      <w:jc w:val="center"/>
    </w:pPr>
    <w:rPr>
      <w:caps/>
      <w:sz w:val="28"/>
    </w:rPr>
  </w:style>
  <w:style w:type="paragraph" w:customStyle="1" w:styleId="Arttitle">
    <w:name w:val="Art_title"/>
    <w:basedOn w:val="Normal"/>
    <w:next w:val="Normalaftertitle"/>
    <w:rsid w:val="00F02B98"/>
    <w:pPr>
      <w:keepNext/>
      <w:keepLines/>
      <w:spacing w:before="240"/>
      <w:jc w:val="center"/>
    </w:pPr>
    <w:rPr>
      <w:b/>
      <w:sz w:val="28"/>
    </w:rPr>
  </w:style>
  <w:style w:type="paragraph" w:customStyle="1" w:styleId="ChapNo">
    <w:name w:val="Chap_No"/>
    <w:basedOn w:val="ArtNo"/>
    <w:next w:val="Chaptitle"/>
    <w:rsid w:val="00F02B98"/>
    <w:rPr>
      <w:b/>
    </w:rPr>
  </w:style>
  <w:style w:type="paragraph" w:customStyle="1" w:styleId="Chaptitle">
    <w:name w:val="Chap_title"/>
    <w:basedOn w:val="Arttitle"/>
    <w:next w:val="Normalaftertitle"/>
    <w:rsid w:val="00F02B98"/>
  </w:style>
  <w:style w:type="paragraph" w:customStyle="1" w:styleId="Reasons">
    <w:name w:val="Reasons"/>
    <w:basedOn w:val="Normal"/>
    <w:qFormat/>
    <w:rsid w:val="00AD566F"/>
  </w:style>
  <w:style w:type="paragraph" w:customStyle="1" w:styleId="ResNo">
    <w:name w:val="Res_No"/>
    <w:basedOn w:val="RecNo"/>
    <w:next w:val="Restitle"/>
    <w:link w:val="ResNoChar"/>
    <w:rsid w:val="00F02B98"/>
  </w:style>
  <w:style w:type="paragraph" w:customStyle="1" w:styleId="Restitle">
    <w:name w:val="Res_title"/>
    <w:basedOn w:val="Rectitle"/>
    <w:next w:val="Resref"/>
    <w:link w:val="RestitleChar"/>
    <w:rsid w:val="00F02B98"/>
  </w:style>
  <w:style w:type="character" w:customStyle="1" w:styleId="RestitleChar">
    <w:name w:val="Res_title Char"/>
    <w:basedOn w:val="DefaultParagraphFont"/>
    <w:link w:val="Restitle"/>
    <w:rsid w:val="00C91621"/>
    <w:rPr>
      <w:rFonts w:asciiTheme="minorHAnsi" w:hAnsiTheme="minorHAnsi"/>
      <w:b/>
      <w:sz w:val="28"/>
      <w:lang w:val="en-GB" w:eastAsia="en-US"/>
    </w:rPr>
  </w:style>
  <w:style w:type="character" w:customStyle="1" w:styleId="ResNoChar">
    <w:name w:val="Res_No Char"/>
    <w:basedOn w:val="DefaultParagraphFont"/>
    <w:link w:val="ResNo"/>
    <w:rsid w:val="003C3C59"/>
    <w:rPr>
      <w:rFonts w:asciiTheme="minorHAnsi" w:hAnsiTheme="minorHAnsi"/>
      <w:caps/>
      <w:sz w:val="28"/>
      <w:lang w:val="en-GB" w:eastAsia="en-US"/>
    </w:rPr>
  </w:style>
  <w:style w:type="paragraph" w:customStyle="1" w:styleId="Section1">
    <w:name w:val="Section 1"/>
    <w:basedOn w:val="ChapNo"/>
    <w:next w:val="Normal"/>
    <w:rsid w:val="00AD566F"/>
    <w:rPr>
      <w:caps w:val="0"/>
    </w:rPr>
  </w:style>
  <w:style w:type="paragraph" w:customStyle="1" w:styleId="Section2">
    <w:name w:val="Section 2"/>
    <w:basedOn w:val="Section1"/>
    <w:next w:val="Normal"/>
    <w:rsid w:val="00AD566F"/>
    <w:pPr>
      <w:spacing w:before="240"/>
    </w:pPr>
    <w:rPr>
      <w:b w:val="0"/>
      <w:i/>
    </w:rPr>
  </w:style>
  <w:style w:type="paragraph" w:customStyle="1" w:styleId="ChaptitleS2">
    <w:name w:val="Chap_title_S2"/>
    <w:basedOn w:val="Chaptitle"/>
    <w:next w:val="NormalS2"/>
    <w:rsid w:val="00257188"/>
    <w:pPr>
      <w:jc w:val="left"/>
    </w:pPr>
    <w:rPr>
      <w:sz w:val="24"/>
    </w:rPr>
  </w:style>
  <w:style w:type="paragraph" w:customStyle="1" w:styleId="NormalS2">
    <w:name w:val="Normal_S2"/>
    <w:basedOn w:val="Normal"/>
    <w:link w:val="NormalS2Char"/>
    <w:rsid w:val="00AD566F"/>
    <w:rPr>
      <w:b/>
    </w:rPr>
  </w:style>
  <w:style w:type="character" w:customStyle="1" w:styleId="NormalS2Char">
    <w:name w:val="Normal_S2 Char"/>
    <w:basedOn w:val="DefaultParagraphFont"/>
    <w:link w:val="NormalS2"/>
    <w:rsid w:val="004859D3"/>
    <w:rPr>
      <w:rFonts w:ascii="Calibri" w:hAnsi="Calibri"/>
      <w:b/>
      <w:sz w:val="24"/>
      <w:lang w:val="en-GB" w:eastAsia="en-US"/>
    </w:rPr>
  </w:style>
  <w:style w:type="paragraph" w:customStyle="1" w:styleId="ResNoS2">
    <w:name w:val="Res_No_S2"/>
    <w:basedOn w:val="ResNo"/>
    <w:next w:val="Normal"/>
    <w:rsid w:val="00257188"/>
    <w:pPr>
      <w:jc w:val="left"/>
    </w:pPr>
    <w:rPr>
      <w:b/>
      <w:sz w:val="24"/>
    </w:rPr>
  </w:style>
  <w:style w:type="paragraph" w:customStyle="1" w:styleId="Artheading">
    <w:name w:val="Art_heading"/>
    <w:basedOn w:val="Normal"/>
    <w:next w:val="Normalaftertitle"/>
    <w:rsid w:val="00F02B98"/>
    <w:pPr>
      <w:spacing w:before="480"/>
      <w:jc w:val="center"/>
    </w:pPr>
    <w:rPr>
      <w:b/>
      <w:sz w:val="28"/>
    </w:rPr>
  </w:style>
  <w:style w:type="paragraph" w:customStyle="1" w:styleId="Headingb">
    <w:name w:val="Heading_b"/>
    <w:basedOn w:val="Normal"/>
    <w:next w:val="Normal"/>
    <w:link w:val="HeadingbChar"/>
    <w:rsid w:val="00F02B98"/>
    <w:pPr>
      <w:keepNext/>
      <w:spacing w:before="160"/>
    </w:pPr>
    <w:rPr>
      <w:b/>
    </w:rPr>
  </w:style>
  <w:style w:type="character" w:customStyle="1" w:styleId="HeadingbChar">
    <w:name w:val="Heading_b Char"/>
    <w:basedOn w:val="DefaultParagraphFont"/>
    <w:link w:val="Headingb"/>
    <w:locked/>
    <w:rsid w:val="00015D6C"/>
    <w:rPr>
      <w:rFonts w:asciiTheme="minorHAnsi" w:hAnsiTheme="minorHAnsi"/>
      <w:b/>
      <w:sz w:val="24"/>
      <w:lang w:val="en-GB" w:eastAsia="en-US"/>
    </w:rPr>
  </w:style>
  <w:style w:type="paragraph" w:customStyle="1" w:styleId="Headingi">
    <w:name w:val="Heading_i"/>
    <w:basedOn w:val="Normal"/>
    <w:next w:val="Normal"/>
    <w:rsid w:val="00F02B98"/>
    <w:pPr>
      <w:keepNext/>
      <w:spacing w:before="160"/>
    </w:pPr>
    <w:rPr>
      <w:i/>
    </w:rPr>
  </w:style>
  <w:style w:type="paragraph" w:customStyle="1" w:styleId="FirstFooter">
    <w:name w:val="FirstFooter"/>
    <w:basedOn w:val="Footer"/>
    <w:rsid w:val="00F02B98"/>
    <w:pPr>
      <w:tabs>
        <w:tab w:val="clear" w:pos="5954"/>
        <w:tab w:val="clear" w:pos="9639"/>
      </w:tabs>
      <w:overflowPunct/>
      <w:autoSpaceDE/>
      <w:autoSpaceDN/>
      <w:adjustRightInd/>
      <w:spacing w:before="40"/>
      <w:textAlignment w:val="auto"/>
    </w:pPr>
    <w:rPr>
      <w:caps w:val="0"/>
      <w:noProof w:val="0"/>
    </w:rPr>
  </w:style>
  <w:style w:type="character" w:styleId="PageNumber">
    <w:name w:val="page number"/>
    <w:basedOn w:val="DefaultParagraphFont"/>
    <w:rsid w:val="00F02B98"/>
    <w:rPr>
      <w:rFonts w:asciiTheme="minorHAnsi" w:hAnsiTheme="minorHAnsi"/>
    </w:rPr>
  </w:style>
  <w:style w:type="character" w:styleId="Hyperlink">
    <w:name w:val="Hyperlink"/>
    <w:basedOn w:val="DefaultParagraphFont"/>
    <w:uiPriority w:val="99"/>
    <w:rsid w:val="00F02B98"/>
    <w:rPr>
      <w:color w:val="0000FF" w:themeColor="hyperlink"/>
      <w:u w:val="single"/>
    </w:rPr>
  </w:style>
  <w:style w:type="paragraph" w:styleId="Date">
    <w:name w:val="Date"/>
    <w:basedOn w:val="Normal"/>
    <w:link w:val="DateChar"/>
    <w:rsid w:val="00AD566F"/>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4859D3"/>
    <w:rPr>
      <w:rFonts w:ascii="Calibri" w:hAnsi="Calibri"/>
      <w:lang w:val="en-GB" w:eastAsia="en-US"/>
    </w:rPr>
  </w:style>
  <w:style w:type="character" w:styleId="FollowedHyperlink">
    <w:name w:val="FollowedHyperlink"/>
    <w:aliases w:val="CEO_FollowedHyperlink"/>
    <w:basedOn w:val="DefaultParagraphFont"/>
    <w:uiPriority w:val="99"/>
    <w:rsid w:val="00AD566F"/>
    <w:rPr>
      <w:color w:val="800080"/>
      <w:u w:val="single"/>
    </w:rPr>
  </w:style>
  <w:style w:type="paragraph" w:customStyle="1" w:styleId="SpecialFooter">
    <w:name w:val="Special Footer"/>
    <w:basedOn w:val="Footer"/>
    <w:rsid w:val="00F02B98"/>
    <w:pPr>
      <w:tabs>
        <w:tab w:val="left" w:pos="567"/>
        <w:tab w:val="left" w:pos="1134"/>
        <w:tab w:val="left" w:pos="1701"/>
        <w:tab w:val="left" w:pos="2268"/>
        <w:tab w:val="left" w:pos="2835"/>
      </w:tabs>
    </w:pPr>
    <w:rPr>
      <w:caps w:val="0"/>
      <w:noProof w:val="0"/>
    </w:rPr>
  </w:style>
  <w:style w:type="character" w:customStyle="1" w:styleId="href">
    <w:name w:val="href"/>
    <w:basedOn w:val="DefaultParagraphFont"/>
    <w:uiPriority w:val="99"/>
    <w:rsid w:val="004859D3"/>
    <w:rPr>
      <w:color w:val="auto"/>
    </w:rPr>
  </w:style>
  <w:style w:type="paragraph" w:customStyle="1" w:styleId="Res">
    <w:name w:val="Res_#"/>
    <w:basedOn w:val="Normal"/>
    <w:next w:val="Normal"/>
    <w:rsid w:val="004859D3"/>
    <w:pPr>
      <w:keepNext/>
      <w:keepLines/>
      <w:widowControl w:val="0"/>
      <w:tabs>
        <w:tab w:val="left" w:pos="1871"/>
      </w:tabs>
      <w:spacing w:before="720"/>
      <w:jc w:val="center"/>
    </w:pPr>
    <w:rPr>
      <w:sz w:val="28"/>
    </w:rPr>
  </w:style>
  <w:style w:type="paragraph" w:styleId="NormalWeb">
    <w:name w:val="Normal (Web)"/>
    <w:basedOn w:val="Normal"/>
    <w:uiPriority w:val="99"/>
    <w:rsid w:val="004859D3"/>
    <w:pPr>
      <w:widowControl w:val="0"/>
      <w:spacing w:before="100" w:after="100" w:line="240" w:lineRule="atLeast"/>
    </w:pPr>
    <w:rPr>
      <w:rFonts w:ascii="Verdana" w:hAnsi="Verdana"/>
      <w:sz w:val="18"/>
      <w:szCs w:val="18"/>
    </w:rPr>
  </w:style>
  <w:style w:type="paragraph" w:styleId="BalloonText">
    <w:name w:val="Balloon Text"/>
    <w:basedOn w:val="Normal"/>
    <w:link w:val="BalloonTextChar"/>
    <w:rsid w:val="004859D3"/>
    <w:pPr>
      <w:widowControl w:val="0"/>
    </w:pPr>
    <w:rPr>
      <w:rFonts w:ascii="Tahoma" w:hAnsi="Tahoma" w:cs="Tahoma"/>
      <w:sz w:val="16"/>
      <w:szCs w:val="16"/>
    </w:rPr>
  </w:style>
  <w:style w:type="character" w:customStyle="1" w:styleId="BalloonTextChar">
    <w:name w:val="Balloon Text Char"/>
    <w:basedOn w:val="DefaultParagraphFont"/>
    <w:link w:val="BalloonText"/>
    <w:rsid w:val="004859D3"/>
    <w:rPr>
      <w:rFonts w:ascii="Tahoma" w:hAnsi="Tahoma" w:cs="Tahoma"/>
      <w:sz w:val="16"/>
      <w:szCs w:val="16"/>
      <w:lang w:val="en-GB" w:eastAsia="en-US"/>
    </w:rPr>
  </w:style>
  <w:style w:type="paragraph" w:styleId="BodyText">
    <w:name w:val="Body Text"/>
    <w:basedOn w:val="Normal"/>
    <w:link w:val="BodyTextChar"/>
    <w:rsid w:val="004859D3"/>
    <w:pPr>
      <w:widowControl w:val="0"/>
      <w:suppressAutoHyphens/>
      <w:spacing w:after="283"/>
    </w:pPr>
    <w:rPr>
      <w:rFonts w:eastAsia="Lucida Sans Unicode" w:cs="Tahoma"/>
      <w:color w:val="000000"/>
      <w:lang w:bidi="en-US"/>
    </w:rPr>
  </w:style>
  <w:style w:type="character" w:customStyle="1" w:styleId="BodyTextChar">
    <w:name w:val="Body Text Char"/>
    <w:basedOn w:val="DefaultParagraphFont"/>
    <w:link w:val="BodyText"/>
    <w:rsid w:val="004859D3"/>
    <w:rPr>
      <w:rFonts w:ascii="Calibri" w:eastAsia="Lucida Sans Unicode" w:hAnsi="Calibri" w:cs="Tahoma"/>
      <w:color w:val="000000"/>
      <w:sz w:val="24"/>
      <w:lang w:val="en-GB" w:eastAsia="en-US" w:bidi="en-US"/>
    </w:rPr>
  </w:style>
  <w:style w:type="paragraph" w:customStyle="1" w:styleId="ddate">
    <w:name w:val="ddate"/>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rsid w:val="004859D3"/>
    <w:pPr>
      <w:keepNext/>
      <w:widowControl w:val="0"/>
      <w:spacing w:before="560" w:after="120"/>
      <w:jc w:val="center"/>
    </w:pPr>
    <w:rPr>
      <w:caps/>
    </w:rPr>
  </w:style>
  <w:style w:type="character" w:styleId="Strong">
    <w:name w:val="Strong"/>
    <w:basedOn w:val="DefaultParagraphFont"/>
    <w:qFormat/>
    <w:rsid w:val="004859D3"/>
    <w:rPr>
      <w:b/>
      <w:bCs/>
    </w:rPr>
  </w:style>
  <w:style w:type="paragraph" w:customStyle="1" w:styleId="dnum">
    <w:name w:val="dnum"/>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efault">
    <w:name w:val="Default"/>
    <w:uiPriority w:val="99"/>
    <w:rsid w:val="004859D3"/>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Index1">
    <w:name w:val="index 1"/>
    <w:basedOn w:val="Normal"/>
    <w:next w:val="Normal"/>
    <w:rsid w:val="00F02B98"/>
  </w:style>
  <w:style w:type="paragraph" w:styleId="DocumentMap">
    <w:name w:val="Document Map"/>
    <w:basedOn w:val="Normal"/>
    <w:link w:val="DocumentMapChar"/>
    <w:rsid w:val="004859D3"/>
    <w:pPr>
      <w:widowControl w:val="0"/>
    </w:pPr>
    <w:rPr>
      <w:rFonts w:ascii="Tahoma" w:hAnsi="Tahoma" w:cs="Tahoma"/>
      <w:sz w:val="16"/>
      <w:szCs w:val="16"/>
    </w:rPr>
  </w:style>
  <w:style w:type="character" w:customStyle="1" w:styleId="DocumentMapChar">
    <w:name w:val="Document Map Char"/>
    <w:basedOn w:val="DefaultParagraphFont"/>
    <w:link w:val="DocumentMap"/>
    <w:rsid w:val="004859D3"/>
    <w:rPr>
      <w:rFonts w:ascii="Tahoma" w:hAnsi="Tahoma" w:cs="Tahoma"/>
      <w:sz w:val="16"/>
      <w:szCs w:val="16"/>
      <w:lang w:val="en-GB" w:eastAsia="en-US"/>
    </w:rPr>
  </w:style>
  <w:style w:type="table" w:styleId="TableGrid">
    <w:name w:val="Table Grid"/>
    <w:basedOn w:val="TableNormal"/>
    <w:rsid w:val="00F02B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859D3"/>
    <w:pPr>
      <w:widowControl w:val="0"/>
      <w:ind w:left="720"/>
      <w:contextualSpacing/>
    </w:pPr>
  </w:style>
  <w:style w:type="character" w:customStyle="1" w:styleId="ListParagraphChar">
    <w:name w:val="List Paragraph Char"/>
    <w:basedOn w:val="DefaultParagraphFont"/>
    <w:link w:val="ListParagraph"/>
    <w:uiPriority w:val="34"/>
    <w:rsid w:val="002C1C82"/>
    <w:rPr>
      <w:rFonts w:ascii="Calibri" w:hAnsi="Calibri"/>
      <w:sz w:val="24"/>
      <w:lang w:val="en-GB" w:eastAsia="en-US"/>
    </w:rPr>
  </w:style>
  <w:style w:type="character" w:styleId="CommentReference">
    <w:name w:val="annotation reference"/>
    <w:basedOn w:val="DefaultParagraphFont"/>
    <w:uiPriority w:val="99"/>
    <w:unhideWhenUsed/>
    <w:rsid w:val="004859D3"/>
    <w:rPr>
      <w:sz w:val="16"/>
      <w:szCs w:val="16"/>
    </w:rPr>
  </w:style>
  <w:style w:type="paragraph" w:styleId="CommentText">
    <w:name w:val="annotation text"/>
    <w:basedOn w:val="Normal"/>
    <w:link w:val="CommentTextChar"/>
    <w:uiPriority w:val="99"/>
    <w:unhideWhenUsed/>
    <w:rsid w:val="004859D3"/>
    <w:pPr>
      <w:widowControl w:val="0"/>
    </w:pPr>
    <w:rPr>
      <w:sz w:val="20"/>
    </w:rPr>
  </w:style>
  <w:style w:type="character" w:customStyle="1" w:styleId="CommentTextChar">
    <w:name w:val="Comment Text Char"/>
    <w:basedOn w:val="DefaultParagraphFont"/>
    <w:link w:val="CommentText"/>
    <w:uiPriority w:val="99"/>
    <w:rsid w:val="004859D3"/>
    <w:rPr>
      <w:rFonts w:ascii="Calibri" w:hAnsi="Calibri"/>
      <w:lang w:val="en-GB" w:eastAsia="en-US"/>
    </w:rPr>
  </w:style>
  <w:style w:type="character" w:styleId="PlaceholderText">
    <w:name w:val="Placeholder Text"/>
    <w:basedOn w:val="DefaultParagraphFont"/>
    <w:uiPriority w:val="99"/>
    <w:semiHidden/>
    <w:rsid w:val="004859D3"/>
    <w:rPr>
      <w:color w:val="808080"/>
    </w:rPr>
  </w:style>
  <w:style w:type="paragraph" w:customStyle="1" w:styleId="Conv">
    <w:name w:val="Conv"/>
    <w:basedOn w:val="Normal"/>
    <w:next w:val="Normal"/>
    <w:rsid w:val="00E71C32"/>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C90CBF"/>
  </w:style>
  <w:style w:type="paragraph" w:customStyle="1" w:styleId="Figure">
    <w:name w:val="Figure"/>
    <w:basedOn w:val="Normal"/>
    <w:rsid w:val="001C6DE5"/>
    <w:pPr>
      <w:keepNext/>
      <w:keepLines/>
      <w:tabs>
        <w:tab w:val="left" w:pos="1871"/>
      </w:tabs>
      <w:spacing w:before="240"/>
      <w:jc w:val="center"/>
    </w:pPr>
    <w:rPr>
      <w:rFonts w:ascii="Times New Roman" w:hAnsi="Times New Roman"/>
    </w:rPr>
  </w:style>
  <w:style w:type="paragraph" w:customStyle="1" w:styleId="TOC2res">
    <w:name w:val="TOC 2_res"/>
    <w:basedOn w:val="TOC2"/>
    <w:rsid w:val="001C6DE5"/>
    <w:pPr>
      <w:tabs>
        <w:tab w:val="left" w:pos="1134"/>
        <w:tab w:val="left" w:pos="1304"/>
        <w:tab w:val="left" w:pos="1701"/>
        <w:tab w:val="right" w:leader="dot" w:pos="7144"/>
        <w:tab w:val="right" w:pos="7938"/>
        <w:tab w:val="right" w:leader="dot" w:pos="8222"/>
        <w:tab w:val="right" w:pos="9072"/>
      </w:tabs>
      <w:spacing w:before="160"/>
      <w:ind w:left="426" w:right="794" w:hanging="426"/>
    </w:pPr>
    <w:rPr>
      <w:rFonts w:ascii="Times New Roman" w:hAnsi="Times New Roman"/>
    </w:rPr>
  </w:style>
  <w:style w:type="paragraph" w:customStyle="1" w:styleId="Signcountry">
    <w:name w:val="Sign_country"/>
    <w:basedOn w:val="Normal"/>
    <w:next w:val="Normal"/>
    <w:rsid w:val="003D5DA9"/>
    <w:pPr>
      <w:keepNext/>
      <w:keepLines/>
      <w:tabs>
        <w:tab w:val="left" w:pos="1871"/>
      </w:tabs>
      <w:spacing w:before="240" w:after="57"/>
      <w:jc w:val="left"/>
    </w:pPr>
    <w:rPr>
      <w:b/>
    </w:rPr>
  </w:style>
  <w:style w:type="paragraph" w:customStyle="1" w:styleId="Signpart">
    <w:name w:val="Sign part"/>
    <w:basedOn w:val="Normal"/>
    <w:rsid w:val="003D5DA9"/>
    <w:pPr>
      <w:tabs>
        <w:tab w:val="left" w:pos="1871"/>
      </w:tabs>
      <w:spacing w:before="0"/>
      <w:ind w:left="284"/>
      <w:jc w:val="left"/>
    </w:pPr>
    <w:rPr>
      <w:smallCaps/>
    </w:rPr>
  </w:style>
  <w:style w:type="paragraph" w:customStyle="1" w:styleId="FootnoteTextS2">
    <w:name w:val="Footnote Text_S2"/>
    <w:basedOn w:val="FootnoteText"/>
    <w:uiPriority w:val="99"/>
    <w:rsid w:val="00463323"/>
    <w:pPr>
      <w:ind w:left="0" w:firstLine="0"/>
      <w:jc w:val="left"/>
    </w:pPr>
    <w:rPr>
      <w:b/>
      <w:sz w:val="24"/>
    </w:rPr>
  </w:style>
  <w:style w:type="paragraph" w:customStyle="1" w:styleId="NormalendS2">
    <w:name w:val="Normal_end_S2"/>
    <w:basedOn w:val="Normal"/>
    <w:uiPriority w:val="99"/>
    <w:rsid w:val="0088289C"/>
    <w:pPr>
      <w:jc w:val="left"/>
    </w:pPr>
  </w:style>
  <w:style w:type="paragraph" w:styleId="CommentSubject">
    <w:name w:val="annotation subject"/>
    <w:basedOn w:val="CommentText"/>
    <w:next w:val="CommentText"/>
    <w:link w:val="CommentSubjectChar"/>
    <w:uiPriority w:val="99"/>
    <w:rsid w:val="0088289C"/>
    <w:pPr>
      <w:widowControl/>
    </w:pPr>
    <w:rPr>
      <w:b/>
      <w:bCs/>
    </w:rPr>
  </w:style>
  <w:style w:type="character" w:customStyle="1" w:styleId="CommentSubjectChar">
    <w:name w:val="Comment Subject Char"/>
    <w:basedOn w:val="CommentTextChar"/>
    <w:link w:val="CommentSubject"/>
    <w:uiPriority w:val="99"/>
    <w:rsid w:val="0088289C"/>
    <w:rPr>
      <w:rFonts w:ascii="Calibri" w:hAnsi="Calibri"/>
      <w:b/>
      <w:bCs/>
      <w:lang w:val="en-GB" w:eastAsia="en-US"/>
    </w:rPr>
  </w:style>
  <w:style w:type="paragraph" w:styleId="EndnoteText">
    <w:name w:val="endnote text"/>
    <w:basedOn w:val="Normal"/>
    <w:link w:val="EndnoteTextChar"/>
    <w:rsid w:val="000E6903"/>
    <w:pPr>
      <w:spacing w:before="0"/>
    </w:pPr>
    <w:rPr>
      <w:sz w:val="20"/>
    </w:rPr>
  </w:style>
  <w:style w:type="character" w:customStyle="1" w:styleId="EndnoteTextChar">
    <w:name w:val="Endnote Text Char"/>
    <w:basedOn w:val="DefaultParagraphFont"/>
    <w:link w:val="EndnoteText"/>
    <w:rsid w:val="000E6903"/>
    <w:rPr>
      <w:rFonts w:ascii="Calibri" w:hAnsi="Calibri"/>
      <w:lang w:val="en-GB" w:eastAsia="en-US"/>
    </w:rPr>
  </w:style>
  <w:style w:type="character" w:styleId="EndnoteReference">
    <w:name w:val="endnote reference"/>
    <w:basedOn w:val="DefaultParagraphFont"/>
    <w:rsid w:val="00F02B98"/>
    <w:rPr>
      <w:vertAlign w:val="superscript"/>
    </w:rPr>
  </w:style>
  <w:style w:type="paragraph" w:customStyle="1" w:styleId="Hypothse">
    <w:name w:val="Hypothèse"/>
    <w:basedOn w:val="Normal"/>
    <w:next w:val="Normal"/>
    <w:qFormat/>
    <w:rsid w:val="002C1C82"/>
    <w:pPr>
      <w:overflowPunct/>
      <w:autoSpaceDE/>
      <w:autoSpaceDN/>
      <w:adjustRightInd/>
      <w:spacing w:before="60"/>
      <w:ind w:left="284" w:right="284"/>
      <w:textAlignment w:val="auto"/>
    </w:pPr>
    <w:rPr>
      <w:rFonts w:eastAsiaTheme="minorEastAsia"/>
      <w:sz w:val="20"/>
      <w:szCs w:val="24"/>
      <w:lang w:val="en-US" w:eastAsia="ja-JP"/>
    </w:rPr>
  </w:style>
  <w:style w:type="character" w:customStyle="1" w:styleId="Titre3">
    <w:name w:val="Titre3"/>
    <w:basedOn w:val="DefaultParagraphFont"/>
    <w:rsid w:val="002C1C82"/>
    <w:rPr>
      <w:b/>
      <w:i/>
    </w:rPr>
  </w:style>
  <w:style w:type="paragraph" w:customStyle="1" w:styleId="Reference">
    <w:name w:val="Reference"/>
    <w:basedOn w:val="Normal"/>
    <w:qFormat/>
    <w:rsid w:val="002C1C82"/>
    <w:pPr>
      <w:overflowPunct/>
      <w:autoSpaceDE/>
      <w:autoSpaceDN/>
      <w:adjustRightInd/>
      <w:spacing w:before="60"/>
      <w:ind w:left="567" w:right="284" w:hanging="567"/>
      <w:textAlignment w:val="auto"/>
    </w:pPr>
    <w:rPr>
      <w:rFonts w:eastAsiaTheme="minorEastAsia"/>
      <w:sz w:val="20"/>
      <w:szCs w:val="24"/>
      <w:lang w:val="en-US" w:eastAsia="ja-JP"/>
    </w:rPr>
  </w:style>
  <w:style w:type="character" w:customStyle="1" w:styleId="ReferencePeriodical">
    <w:name w:val="ReferencePeriodical"/>
    <w:basedOn w:val="DefaultParagraphFont"/>
    <w:rsid w:val="002C1C82"/>
    <w:rPr>
      <w:b/>
      <w:i/>
      <w:lang w:val="fr-FR" w:eastAsia="fr-FR"/>
    </w:rPr>
  </w:style>
  <w:style w:type="paragraph" w:customStyle="1" w:styleId="NormalFR">
    <w:name w:val="NormalFR"/>
    <w:basedOn w:val="Normal"/>
    <w:qFormat/>
    <w:rsid w:val="002C1C82"/>
    <w:pPr>
      <w:overflowPunct/>
      <w:autoSpaceDE/>
      <w:autoSpaceDN/>
      <w:adjustRightInd/>
      <w:textAlignment w:val="auto"/>
    </w:pPr>
    <w:rPr>
      <w:rFonts w:eastAsiaTheme="minorEastAsia"/>
      <w:szCs w:val="24"/>
      <w:lang w:val="en-US" w:eastAsia="ja-JP"/>
    </w:rPr>
  </w:style>
  <w:style w:type="paragraph" w:styleId="Title">
    <w:name w:val="Title"/>
    <w:basedOn w:val="Normal"/>
    <w:next w:val="Normal"/>
    <w:link w:val="TitleChar"/>
    <w:uiPriority w:val="10"/>
    <w:qFormat/>
    <w:rsid w:val="002C1C82"/>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C1C82"/>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2C1C82"/>
    <w:pPr>
      <w:overflowPunct/>
      <w:autoSpaceDE/>
      <w:autoSpaceDN/>
      <w:adjustRightInd/>
      <w:jc w:val="left"/>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2C1C82"/>
    <w:pPr>
      <w:overflowPunct/>
      <w:autoSpaceDE/>
      <w:autoSpaceDN/>
      <w:adjustRightInd/>
      <w:spacing w:before="120" w:after="120"/>
      <w:ind w:left="0" w:firstLine="0"/>
      <w:jc w:val="left"/>
      <w:textAlignment w:val="auto"/>
    </w:pPr>
    <w:rPr>
      <w:rFonts w:cstheme="minorBidi"/>
      <w:bCs/>
      <w:color w:val="9BBB59" w:themeColor="accent3"/>
      <w:sz w:val="28"/>
      <w:szCs w:val="26"/>
      <w:lang w:eastAsia="ja-JP"/>
    </w:rPr>
  </w:style>
  <w:style w:type="character" w:customStyle="1" w:styleId="RefDocCar">
    <w:name w:val="RefDoc Car"/>
    <w:basedOn w:val="Heading2Char"/>
    <w:link w:val="RefDoc"/>
    <w:rsid w:val="002C1C82"/>
    <w:rPr>
      <w:rFonts w:asciiTheme="minorHAnsi" w:hAnsiTheme="minorHAnsi" w:cstheme="minorBidi"/>
      <w:b/>
      <w:bCs/>
      <w:color w:val="9BBB59" w:themeColor="accent3"/>
      <w:sz w:val="28"/>
      <w:szCs w:val="26"/>
      <w:lang w:val="en-GB" w:eastAsia="ja-JP"/>
    </w:rPr>
  </w:style>
  <w:style w:type="paragraph" w:customStyle="1" w:styleId="Questiontitle">
    <w:name w:val="Question_title"/>
    <w:basedOn w:val="Rectitle"/>
    <w:next w:val="Questionref"/>
    <w:rsid w:val="00F02B98"/>
  </w:style>
  <w:style w:type="paragraph" w:customStyle="1" w:styleId="HPMbodytext">
    <w:name w:val="HPMbodytext"/>
    <w:basedOn w:val="Normal"/>
    <w:rsid w:val="002C1C82"/>
    <w:pPr>
      <w:overflowPunct/>
      <w:autoSpaceDE/>
      <w:autoSpaceDN/>
      <w:adjustRightInd/>
      <w:spacing w:after="120"/>
      <w:jc w:val="left"/>
      <w:textAlignment w:val="auto"/>
    </w:pPr>
    <w:rPr>
      <w:rFonts w:ascii="Arial" w:hAnsi="Arial"/>
      <w:lang w:val="en-US" w:eastAsia="zh-CN"/>
    </w:rPr>
  </w:style>
  <w:style w:type="paragraph" w:customStyle="1" w:styleId="annexNoTitlecolor">
    <w:name w:val="annex_No&amp;Titlecolor"/>
    <w:basedOn w:val="AnnexNo"/>
    <w:qFormat/>
    <w:rsid w:val="00B13855"/>
    <w:rPr>
      <w:rFonts w:cs="Times New Roman Bold"/>
      <w:b/>
      <w:caps w:val="0"/>
      <w:color w:val="4A442A"/>
    </w:rPr>
  </w:style>
  <w:style w:type="paragraph" w:customStyle="1" w:styleId="Appendix">
    <w:name w:val="Appendix"/>
    <w:basedOn w:val="annexNoTitlecolor"/>
    <w:qFormat/>
    <w:rsid w:val="002C1C82"/>
  </w:style>
  <w:style w:type="character" w:customStyle="1" w:styleId="hps">
    <w:name w:val="hps"/>
    <w:basedOn w:val="DefaultParagraphFont"/>
    <w:rsid w:val="002C1C82"/>
  </w:style>
  <w:style w:type="paragraph" w:styleId="TOC9">
    <w:name w:val="toc 9"/>
    <w:basedOn w:val="TOC3"/>
    <w:next w:val="Normal"/>
    <w:uiPriority w:val="39"/>
    <w:rsid w:val="00F02B98"/>
  </w:style>
  <w:style w:type="paragraph" w:customStyle="1" w:styleId="Title4">
    <w:name w:val="Title 4"/>
    <w:basedOn w:val="Title3"/>
    <w:next w:val="Heading1"/>
    <w:rsid w:val="00F02B98"/>
  </w:style>
  <w:style w:type="character" w:styleId="Emphasis">
    <w:name w:val="Emphasis"/>
    <w:basedOn w:val="DefaultParagraphFont"/>
    <w:qFormat/>
    <w:rsid w:val="002C1C82"/>
    <w:rPr>
      <w:i/>
      <w:iCs/>
    </w:rPr>
  </w:style>
  <w:style w:type="character" w:styleId="LineNumber">
    <w:name w:val="line number"/>
    <w:basedOn w:val="DefaultParagraphFont"/>
    <w:rsid w:val="00F02B98"/>
  </w:style>
  <w:style w:type="paragraph" w:customStyle="1" w:styleId="Equation">
    <w:name w:val="Equation"/>
    <w:basedOn w:val="Normal"/>
    <w:rsid w:val="00F02B98"/>
    <w:pPr>
      <w:tabs>
        <w:tab w:val="clear" w:pos="1191"/>
        <w:tab w:val="clear" w:pos="1588"/>
        <w:tab w:val="clear" w:pos="1985"/>
        <w:tab w:val="center" w:pos="4820"/>
        <w:tab w:val="right" w:pos="9639"/>
      </w:tabs>
    </w:pPr>
  </w:style>
  <w:style w:type="character" w:customStyle="1" w:styleId="Artdef">
    <w:name w:val="Art_def"/>
    <w:basedOn w:val="DefaultParagraphFont"/>
    <w:rsid w:val="00F02B98"/>
    <w:rPr>
      <w:rFonts w:asciiTheme="minorHAnsi" w:hAnsiTheme="minorHAnsi"/>
      <w:b/>
    </w:rPr>
  </w:style>
  <w:style w:type="character" w:customStyle="1" w:styleId="Artref">
    <w:name w:val="Art_ref"/>
    <w:basedOn w:val="DefaultParagraphFont"/>
    <w:rsid w:val="00F02B98"/>
  </w:style>
  <w:style w:type="paragraph" w:customStyle="1" w:styleId="Equationlegend">
    <w:name w:val="Equation_legend"/>
    <w:basedOn w:val="Normal"/>
    <w:rsid w:val="00F02B98"/>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F02B9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F02B98"/>
    <w:pPr>
      <w:keepNext/>
      <w:keepLines/>
      <w:spacing w:before="480" w:after="120"/>
      <w:jc w:val="center"/>
    </w:pPr>
    <w:rPr>
      <w:caps/>
    </w:rPr>
  </w:style>
  <w:style w:type="paragraph" w:customStyle="1" w:styleId="Figuretitle">
    <w:name w:val="Figure_title"/>
    <w:basedOn w:val="Tabletitle"/>
    <w:next w:val="Normal"/>
    <w:rsid w:val="00F02B98"/>
    <w:pPr>
      <w:keepNext w:val="0"/>
      <w:spacing w:after="480"/>
    </w:pPr>
  </w:style>
  <w:style w:type="paragraph" w:customStyle="1" w:styleId="Figurewithouttitle">
    <w:name w:val="Figure_without_title"/>
    <w:basedOn w:val="FigureNo"/>
    <w:next w:val="Normal"/>
    <w:rsid w:val="00F02B98"/>
    <w:pPr>
      <w:keepNext w:val="0"/>
    </w:pPr>
  </w:style>
  <w:style w:type="paragraph" w:customStyle="1" w:styleId="Partref">
    <w:name w:val="Part_ref"/>
    <w:basedOn w:val="Annexref"/>
    <w:next w:val="Parttitle"/>
    <w:rsid w:val="00F02B98"/>
  </w:style>
  <w:style w:type="paragraph" w:customStyle="1" w:styleId="Parttitle">
    <w:name w:val="Part_title"/>
    <w:basedOn w:val="Annextitle"/>
    <w:next w:val="Normalaftertitle"/>
    <w:rsid w:val="00F02B98"/>
  </w:style>
  <w:style w:type="paragraph" w:customStyle="1" w:styleId="Recref">
    <w:name w:val="Rec_ref"/>
    <w:basedOn w:val="Rectitle"/>
    <w:next w:val="Recdate"/>
    <w:rsid w:val="00F02B9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F02B98"/>
    <w:pPr>
      <w:jc w:val="right"/>
    </w:pPr>
    <w:rPr>
      <w:sz w:val="22"/>
    </w:rPr>
  </w:style>
  <w:style w:type="paragraph" w:customStyle="1" w:styleId="Questiondate">
    <w:name w:val="Question_date"/>
    <w:basedOn w:val="Recdate"/>
    <w:next w:val="Normalaftertitle"/>
    <w:rsid w:val="00F02B98"/>
  </w:style>
  <w:style w:type="paragraph" w:customStyle="1" w:styleId="QuestionNo">
    <w:name w:val="Question_No"/>
    <w:basedOn w:val="RecNo"/>
    <w:next w:val="Questiontitle"/>
    <w:rsid w:val="00F02B98"/>
  </w:style>
  <w:style w:type="paragraph" w:customStyle="1" w:styleId="Questionref">
    <w:name w:val="Question_ref"/>
    <w:basedOn w:val="Recref"/>
    <w:next w:val="Questiondate"/>
    <w:rsid w:val="00F02B98"/>
  </w:style>
  <w:style w:type="character" w:customStyle="1" w:styleId="Recdef">
    <w:name w:val="Rec_def"/>
    <w:basedOn w:val="DefaultParagraphFont"/>
    <w:rsid w:val="00F02B98"/>
    <w:rPr>
      <w:rFonts w:asciiTheme="minorHAnsi" w:hAnsiTheme="minorHAnsi"/>
      <w:b/>
    </w:rPr>
  </w:style>
  <w:style w:type="paragraph" w:customStyle="1" w:styleId="Repdate">
    <w:name w:val="Rep_date"/>
    <w:basedOn w:val="Recdate"/>
    <w:next w:val="Normalaftertitle"/>
    <w:rsid w:val="00F02B98"/>
  </w:style>
  <w:style w:type="paragraph" w:customStyle="1" w:styleId="RepNo">
    <w:name w:val="Rep_No"/>
    <w:basedOn w:val="RecNo"/>
    <w:next w:val="Reptitle"/>
    <w:rsid w:val="00F02B98"/>
  </w:style>
  <w:style w:type="paragraph" w:customStyle="1" w:styleId="Reptitle">
    <w:name w:val="Rep_title"/>
    <w:basedOn w:val="Rectitle"/>
    <w:next w:val="Repref"/>
    <w:rsid w:val="00F02B98"/>
  </w:style>
  <w:style w:type="paragraph" w:customStyle="1" w:styleId="Repref">
    <w:name w:val="Rep_ref"/>
    <w:basedOn w:val="Recref"/>
    <w:next w:val="Repdate"/>
    <w:rsid w:val="00F02B98"/>
  </w:style>
  <w:style w:type="paragraph" w:customStyle="1" w:styleId="Resdate">
    <w:name w:val="Res_date"/>
    <w:basedOn w:val="Recdate"/>
    <w:next w:val="Normalaftertitle"/>
    <w:rsid w:val="00F02B98"/>
  </w:style>
  <w:style w:type="character" w:customStyle="1" w:styleId="Resdef">
    <w:name w:val="Res_def"/>
    <w:basedOn w:val="DefaultParagraphFont"/>
    <w:rsid w:val="00F02B98"/>
    <w:rPr>
      <w:rFonts w:asciiTheme="minorHAnsi" w:hAnsiTheme="minorHAnsi"/>
      <w:b/>
    </w:rPr>
  </w:style>
  <w:style w:type="paragraph" w:customStyle="1" w:styleId="Resref">
    <w:name w:val="Res_ref"/>
    <w:basedOn w:val="Recref"/>
    <w:next w:val="Resdate"/>
    <w:rsid w:val="00F02B98"/>
  </w:style>
  <w:style w:type="paragraph" w:customStyle="1" w:styleId="SectionNo">
    <w:name w:val="Section_No"/>
    <w:basedOn w:val="AnnexNo"/>
    <w:next w:val="Sectiontitle"/>
    <w:rsid w:val="00F02B98"/>
  </w:style>
  <w:style w:type="paragraph" w:customStyle="1" w:styleId="Sectiontitle">
    <w:name w:val="Section_title"/>
    <w:basedOn w:val="Annextitle"/>
    <w:next w:val="Normalaftertitle"/>
    <w:rsid w:val="00F02B98"/>
  </w:style>
  <w:style w:type="character" w:customStyle="1" w:styleId="Tablefreq">
    <w:name w:val="Table_freq"/>
    <w:basedOn w:val="DefaultParagraphFont"/>
    <w:rsid w:val="00F02B98"/>
    <w:rPr>
      <w:rFonts w:asciiTheme="minorHAnsi" w:hAnsiTheme="minorHAnsi"/>
      <w:b/>
      <w:color w:val="auto"/>
    </w:rPr>
  </w:style>
  <w:style w:type="paragraph" w:customStyle="1" w:styleId="Tableref">
    <w:name w:val="Table_ref"/>
    <w:basedOn w:val="Normal"/>
    <w:next w:val="Tabletitle"/>
    <w:rsid w:val="00F02B98"/>
    <w:pPr>
      <w:keepNext/>
      <w:spacing w:before="0" w:after="120"/>
      <w:jc w:val="center"/>
    </w:pPr>
  </w:style>
  <w:style w:type="paragraph" w:customStyle="1" w:styleId="Committee">
    <w:name w:val="Committee"/>
    <w:basedOn w:val="Normal"/>
    <w:qFormat/>
    <w:rsid w:val="00F02B98"/>
    <w:rPr>
      <w:rFonts w:cs="Times New Roman Bold"/>
      <w:b/>
      <w:caps/>
    </w:rPr>
  </w:style>
  <w:style w:type="paragraph" w:customStyle="1" w:styleId="Proposal">
    <w:name w:val="Proposal"/>
    <w:basedOn w:val="Normal"/>
    <w:next w:val="Normal"/>
    <w:rsid w:val="00F02B98"/>
    <w:pPr>
      <w:keepNext/>
      <w:tabs>
        <w:tab w:val="clear" w:pos="794"/>
        <w:tab w:val="clear" w:pos="1191"/>
        <w:tab w:val="clear" w:pos="1588"/>
        <w:tab w:val="clear" w:pos="1985"/>
        <w:tab w:val="left" w:pos="1134"/>
        <w:tab w:val="left" w:pos="1871"/>
        <w:tab w:val="left" w:pos="2268"/>
      </w:tabs>
      <w:spacing w:before="240"/>
    </w:pPr>
    <w:rPr>
      <w:rFonts w:hAnsi="Times New Roman Bold"/>
      <w:b/>
    </w:rPr>
  </w:style>
  <w:style w:type="paragraph" w:customStyle="1" w:styleId="TableTitle0">
    <w:name w:val="Table_Title"/>
    <w:basedOn w:val="Normal"/>
    <w:next w:val="Tabletext"/>
    <w:rsid w:val="00F02B98"/>
    <w:pPr>
      <w:keepNext/>
      <w:keepLines/>
      <w:spacing w:before="0" w:after="120"/>
      <w:jc w:val="center"/>
    </w:pPr>
    <w:rPr>
      <w:rFonts w:ascii="Times New Roman" w:hAnsi="Times New Roman"/>
      <w:b/>
      <w:bCs/>
      <w:szCs w:val="24"/>
      <w:lang w:eastAsia="zh-CN"/>
    </w:rPr>
  </w:style>
  <w:style w:type="paragraph" w:customStyle="1" w:styleId="TableText0">
    <w:name w:val="Table_Text"/>
    <w:basedOn w:val="Normal"/>
    <w:uiPriority w:val="99"/>
    <w:rsid w:val="002C1C82"/>
    <w:pPr>
      <w:tabs>
        <w:tab w:val="left" w:pos="284"/>
        <w:tab w:val="left" w:pos="1418"/>
        <w:tab w:val="left" w:pos="2552"/>
        <w:tab w:val="left" w:pos="3119"/>
        <w:tab w:val="left" w:pos="3402"/>
        <w:tab w:val="left" w:pos="3686"/>
        <w:tab w:val="left" w:pos="3969"/>
      </w:tabs>
      <w:spacing w:before="40" w:after="40"/>
    </w:pPr>
    <w:rPr>
      <w:rFonts w:ascii="Times New Roman" w:hAnsi="Times New Roman"/>
    </w:rPr>
  </w:style>
  <w:style w:type="table" w:styleId="LightList-Accent1">
    <w:name w:val="Light List Accent 1"/>
    <w:basedOn w:val="TableNormal"/>
    <w:uiPriority w:val="61"/>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2C1C82"/>
    <w:pPr>
      <w:tabs>
        <w:tab w:val="left" w:pos="6663"/>
      </w:tabs>
      <w:overflowPunct/>
      <w:autoSpaceDE/>
      <w:autoSpaceDN/>
      <w:adjustRightInd/>
      <w:spacing w:before="0"/>
      <w:jc w:val="left"/>
      <w:textAlignment w:val="auto"/>
    </w:pPr>
    <w:rPr>
      <w:rFonts w:ascii="Times New Roman" w:hAnsi="Times New Roman"/>
    </w:rPr>
  </w:style>
  <w:style w:type="paragraph" w:styleId="PlainText">
    <w:name w:val="Plain Text"/>
    <w:basedOn w:val="Normal"/>
    <w:link w:val="PlainTextChar"/>
    <w:rsid w:val="002C1C82"/>
    <w:pPr>
      <w:overflowPunct/>
      <w:autoSpaceDE/>
      <w:autoSpaceDN/>
      <w:adjustRightInd/>
      <w:spacing w:before="0"/>
      <w:jc w:val="left"/>
      <w:textAlignment w:val="auto"/>
    </w:pPr>
    <w:rPr>
      <w:rFonts w:ascii="Courier New" w:hAnsi="Courier New"/>
      <w:noProof/>
      <w:sz w:val="20"/>
    </w:rPr>
  </w:style>
  <w:style w:type="character" w:customStyle="1" w:styleId="PlainTextChar">
    <w:name w:val="Plain Text Char"/>
    <w:basedOn w:val="DefaultParagraphFont"/>
    <w:link w:val="PlainText"/>
    <w:rsid w:val="002C1C82"/>
    <w:rPr>
      <w:rFonts w:ascii="Courier New" w:hAnsi="Courier New"/>
      <w:noProof/>
      <w:lang w:val="en-GB" w:eastAsia="en-US"/>
    </w:rPr>
  </w:style>
  <w:style w:type="table" w:customStyle="1" w:styleId="TableGrid1">
    <w:name w:val="Table Grid1"/>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C1C8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C1C82"/>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C1C82"/>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2C1C82"/>
    <w:rPr>
      <w:rFonts w:ascii="Verdana" w:eastAsia="SimSun" w:hAnsi="Verdana"/>
      <w:sz w:val="19"/>
      <w:szCs w:val="19"/>
      <w:lang w:val="en-GB" w:eastAsia="en-US"/>
    </w:rPr>
  </w:style>
  <w:style w:type="table" w:customStyle="1" w:styleId="TableGrid2">
    <w:name w:val="Table Grid2"/>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OSHeading1Numbered">
    <w:name w:val="MOS Heading 1 Numbered"/>
    <w:basedOn w:val="Normal"/>
    <w:semiHidden/>
    <w:rsid w:val="002C1C82"/>
    <w:pPr>
      <w:overflowPunct/>
      <w:autoSpaceDE/>
      <w:autoSpaceDN/>
      <w:adjustRightInd/>
      <w:spacing w:after="120"/>
      <w:jc w:val="left"/>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rsid w:val="00F02B98"/>
    <w:pPr>
      <w:ind w:left="283"/>
    </w:pPr>
  </w:style>
  <w:style w:type="paragraph" w:styleId="Index3">
    <w:name w:val="index 3"/>
    <w:basedOn w:val="Normal"/>
    <w:next w:val="Normal"/>
    <w:rsid w:val="00F02B98"/>
    <w:pPr>
      <w:ind w:left="566"/>
    </w:pPr>
  </w:style>
  <w:style w:type="paragraph" w:styleId="Index4">
    <w:name w:val="index 4"/>
    <w:basedOn w:val="Normal"/>
    <w:next w:val="Normal"/>
    <w:rsid w:val="00F02B98"/>
    <w:pPr>
      <w:ind w:left="849"/>
    </w:pPr>
  </w:style>
  <w:style w:type="paragraph" w:styleId="Index5">
    <w:name w:val="index 5"/>
    <w:basedOn w:val="Normal"/>
    <w:next w:val="Normal"/>
    <w:rsid w:val="00F02B98"/>
    <w:pPr>
      <w:ind w:left="1132"/>
    </w:pPr>
  </w:style>
  <w:style w:type="paragraph" w:styleId="Index6">
    <w:name w:val="index 6"/>
    <w:basedOn w:val="Normal"/>
    <w:next w:val="Normal"/>
    <w:rsid w:val="00F02B98"/>
    <w:pPr>
      <w:ind w:left="1415"/>
    </w:pPr>
  </w:style>
  <w:style w:type="paragraph" w:styleId="Index7">
    <w:name w:val="index 7"/>
    <w:basedOn w:val="Normal"/>
    <w:next w:val="Normal"/>
    <w:rsid w:val="00F02B98"/>
    <w:pPr>
      <w:ind w:left="1698"/>
    </w:pPr>
  </w:style>
  <w:style w:type="paragraph" w:styleId="IndexHeading">
    <w:name w:val="index heading"/>
    <w:basedOn w:val="Normal"/>
    <w:next w:val="Index1"/>
    <w:rsid w:val="00F02B98"/>
  </w:style>
  <w:style w:type="paragraph" w:customStyle="1" w:styleId="ASN1">
    <w:name w:val="ASN.1"/>
    <w:basedOn w:val="Normal"/>
    <w:rsid w:val="00F02B9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character" w:customStyle="1" w:styleId="Appdef">
    <w:name w:val="App_def"/>
    <w:basedOn w:val="DefaultParagraphFont"/>
    <w:rsid w:val="00F02B98"/>
    <w:rPr>
      <w:rFonts w:asciiTheme="minorHAnsi" w:hAnsiTheme="minorHAnsi"/>
      <w:b/>
    </w:rPr>
  </w:style>
  <w:style w:type="character" w:customStyle="1" w:styleId="Appref">
    <w:name w:val="App_ref"/>
    <w:basedOn w:val="DefaultParagraphFont"/>
    <w:rsid w:val="00F02B98"/>
    <w:rPr>
      <w:rFonts w:asciiTheme="minorHAnsi" w:hAnsiTheme="minorHAnsi"/>
    </w:rPr>
  </w:style>
  <w:style w:type="paragraph" w:customStyle="1" w:styleId="PARTNoTitlecolor">
    <w:name w:val="PART_No&amp;Titlecolor"/>
    <w:basedOn w:val="Normal"/>
    <w:qFormat/>
    <w:rsid w:val="002C1C82"/>
    <w:pPr>
      <w:jc w:val="center"/>
    </w:pPr>
    <w:rPr>
      <w:rFonts w:cs="Calibri"/>
      <w:b/>
      <w:bCs/>
      <w:color w:val="4A442A"/>
      <w:sz w:val="32"/>
      <w:szCs w:val="32"/>
    </w:rPr>
  </w:style>
  <w:style w:type="paragraph" w:customStyle="1" w:styleId="heading2RES">
    <w:name w:val="heading2_RES"/>
    <w:basedOn w:val="Heading2"/>
    <w:qFormat/>
    <w:rsid w:val="001C47ED"/>
  </w:style>
  <w:style w:type="paragraph" w:customStyle="1" w:styleId="Objectivetitle">
    <w:name w:val="Objective_title"/>
    <w:basedOn w:val="PARTNoTitlecolor"/>
    <w:qFormat/>
    <w:rsid w:val="007A177B"/>
    <w:rPr>
      <w:rFonts w:eastAsiaTheme="majorEastAsia"/>
      <w:sz w:val="28"/>
    </w:rPr>
  </w:style>
  <w:style w:type="paragraph" w:customStyle="1" w:styleId="SectiontitleRES">
    <w:name w:val="Section_titleRES"/>
    <w:basedOn w:val="Sectiontitle"/>
    <w:qFormat/>
    <w:rsid w:val="00C91621"/>
    <w:rPr>
      <w:sz w:val="26"/>
    </w:rPr>
  </w:style>
  <w:style w:type="paragraph" w:customStyle="1" w:styleId="Heading1RES">
    <w:name w:val="Heading 1_RES"/>
    <w:basedOn w:val="Heading1"/>
    <w:qFormat/>
    <w:rsid w:val="001A6802"/>
  </w:style>
  <w:style w:type="paragraph" w:customStyle="1" w:styleId="ChairSignature">
    <w:name w:val="ChairSignature"/>
    <w:qFormat/>
    <w:rsid w:val="00F02B98"/>
    <w:pPr>
      <w:spacing w:before="480"/>
      <w:ind w:left="6379"/>
      <w:jc w:val="center"/>
    </w:pPr>
    <w:rPr>
      <w:rFonts w:ascii="Times New Roman" w:hAnsi="Times New Roman"/>
      <w:sz w:val="24"/>
      <w:lang w:val="en-GB" w:eastAsia="en-US"/>
    </w:rPr>
  </w:style>
  <w:style w:type="paragraph" w:customStyle="1" w:styleId="PartNo">
    <w:name w:val="Part_No"/>
    <w:basedOn w:val="AnnexNo"/>
    <w:next w:val="Partref"/>
    <w:rsid w:val="00F02B98"/>
  </w:style>
  <w:style w:type="paragraph" w:customStyle="1" w:styleId="heading1color">
    <w:name w:val="heading_1color"/>
    <w:basedOn w:val="Heading1"/>
    <w:qFormat/>
    <w:rsid w:val="00614E32"/>
    <w:rPr>
      <w:color w:val="4A442A"/>
    </w:rPr>
  </w:style>
  <w:style w:type="paragraph" w:customStyle="1" w:styleId="heading2color">
    <w:name w:val="heading_2color"/>
    <w:basedOn w:val="Heading2"/>
    <w:qFormat/>
    <w:rsid w:val="00F02B98"/>
    <w:rPr>
      <w:color w:val="4A442A"/>
    </w:rPr>
  </w:style>
  <w:style w:type="paragraph" w:customStyle="1" w:styleId="headingbcolor">
    <w:name w:val="heading_bcolor"/>
    <w:basedOn w:val="Headingb"/>
    <w:qFormat/>
    <w:rsid w:val="00F02B98"/>
    <w:rPr>
      <w:color w:val="4A442A"/>
    </w:rPr>
  </w:style>
  <w:style w:type="paragraph" w:customStyle="1" w:styleId="headingicolor">
    <w:name w:val="heading_icolor"/>
    <w:basedOn w:val="Headingi"/>
    <w:qFormat/>
    <w:rsid w:val="00F02B98"/>
    <w:rPr>
      <w:color w:val="4A442A"/>
    </w:rPr>
  </w:style>
  <w:style w:type="paragraph" w:customStyle="1" w:styleId="heading3color">
    <w:name w:val="heading_3color"/>
    <w:basedOn w:val="Heading3"/>
    <w:qFormat/>
    <w:rsid w:val="00F02B98"/>
    <w:rPr>
      <w:color w:val="4A442A"/>
    </w:rPr>
  </w:style>
  <w:style w:type="paragraph" w:customStyle="1" w:styleId="Annexcolor">
    <w:name w:val="Annex_color"/>
    <w:basedOn w:val="AnnexNo"/>
    <w:qFormat/>
    <w:rsid w:val="00F02B98"/>
    <w:rPr>
      <w:color w:val="4A442A"/>
    </w:rPr>
  </w:style>
  <w:style w:type="paragraph" w:customStyle="1" w:styleId="annextitlecolor">
    <w:name w:val="annex_titlecolor"/>
    <w:basedOn w:val="Annextitle"/>
    <w:qFormat/>
    <w:rsid w:val="00F02B98"/>
    <w:rPr>
      <w:color w:val="4A442A"/>
    </w:rPr>
  </w:style>
  <w:style w:type="paragraph" w:customStyle="1" w:styleId="questionnocolor">
    <w:name w:val="question_nocolor"/>
    <w:basedOn w:val="QuestionNo"/>
    <w:qFormat/>
    <w:rsid w:val="00F02B98"/>
    <w:rPr>
      <w:color w:val="4A442A"/>
    </w:rPr>
  </w:style>
  <w:style w:type="paragraph" w:customStyle="1" w:styleId="sectionNocolor">
    <w:name w:val="section_Nocolor"/>
    <w:basedOn w:val="AnnexNo"/>
    <w:qFormat/>
    <w:rsid w:val="00F02B98"/>
    <w:rPr>
      <w:color w:val="4A442A"/>
    </w:rPr>
  </w:style>
  <w:style w:type="paragraph" w:customStyle="1" w:styleId="sectiontitlecolor">
    <w:name w:val="section_titlecolor"/>
    <w:basedOn w:val="Sectiontitle"/>
    <w:qFormat/>
    <w:rsid w:val="00092BFC"/>
    <w:rPr>
      <w:rFonts w:cs="Times New Roman Bold"/>
      <w:color w:val="4A442A"/>
    </w:rPr>
  </w:style>
  <w:style w:type="paragraph" w:customStyle="1" w:styleId="tableheadcolor">
    <w:name w:val="table_headcolor"/>
    <w:basedOn w:val="Tablehead"/>
    <w:qFormat/>
    <w:rsid w:val="0007110D"/>
    <w:rPr>
      <w:rFonts w:cs="Times New Roman"/>
      <w:bCs/>
    </w:rPr>
  </w:style>
  <w:style w:type="paragraph" w:customStyle="1" w:styleId="figuretitlecolor">
    <w:name w:val="figure_titlecolor"/>
    <w:basedOn w:val="Figuretitle"/>
    <w:qFormat/>
    <w:rsid w:val="0007110D"/>
    <w:pPr>
      <w:spacing w:before="360" w:after="0"/>
    </w:pPr>
    <w:rPr>
      <w:noProof/>
      <w:color w:val="4A442A"/>
      <w:lang w:eastAsia="zh-CN"/>
    </w:rPr>
  </w:style>
  <w:style w:type="paragraph" w:customStyle="1" w:styleId="To">
    <w:name w:val="To"/>
    <w:basedOn w:val="Normal"/>
    <w:rsid w:val="00597D02"/>
    <w:pPr>
      <w:tabs>
        <w:tab w:val="left" w:pos="8505"/>
      </w:tabs>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r2-dot@nic.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ib@cdot.in"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POOL%20E%20-%20ITU\PE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A1CD-B2B9-4EC2-B558-F2B663F6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PE_WTDC14.dotm</Template>
  <TotalTime>1</TotalTime>
  <Pages>4</Pages>
  <Words>1454</Words>
  <Characters>9009</Characters>
  <Application>Microsoft Office Word</Application>
  <DocSecurity>0</DocSecurity>
  <Lines>75</Lines>
  <Paragraphs>20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10443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murphy</dc:creator>
  <cp:keywords>PP-10</cp:keywords>
  <cp:lastModifiedBy>Comas Barnes, Maite</cp:lastModifiedBy>
  <cp:revision>3</cp:revision>
  <cp:lastPrinted>2014-07-16T06:04:00Z</cp:lastPrinted>
  <dcterms:created xsi:type="dcterms:W3CDTF">2014-08-22T14:12:00Z</dcterms:created>
  <dcterms:modified xsi:type="dcterms:W3CDTF">2014-08-22T14:12:00Z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Rapportfinal-e.docx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