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AC" w:rsidRDefault="00095870" w:rsidP="00C808CB">
      <w:pPr>
        <w:rPr>
          <w:ins w:id="0" w:author="Montingelli, Didier" w:date="2014-03-17T12:28:00Z"/>
          <w:rFonts w:asciiTheme="minorHAnsi" w:hAnsiTheme="minorHAnsi"/>
          <w:b/>
          <w:sz w:val="24"/>
          <w:szCs w:val="24"/>
        </w:rPr>
      </w:pPr>
      <w:bookmarkStart w:id="1" w:name="_GoBack"/>
      <w:bookmarkEnd w:id="1"/>
      <w:r w:rsidRPr="00095870">
        <w:rPr>
          <w:rFonts w:ascii="Arial" w:hAnsi="Arial" w:cs="Arial"/>
          <w:noProof/>
          <w:color w:val="0000FF"/>
          <w:sz w:val="24"/>
          <w:szCs w:val="24"/>
          <w:lang w:val="en-US" w:eastAsia="zh-CN"/>
        </w:rPr>
        <w:drawing>
          <wp:anchor distT="0" distB="0" distL="114300" distR="114300" simplePos="0" relativeHeight="251667456" behindDoc="1" locked="0" layoutInCell="1" allowOverlap="1" wp14:anchorId="4979C1BE" wp14:editId="5F0A7BD9">
            <wp:simplePos x="0" y="0"/>
            <wp:positionH relativeFrom="column">
              <wp:posOffset>4867275</wp:posOffset>
            </wp:positionH>
            <wp:positionV relativeFrom="paragraph">
              <wp:posOffset>-450850</wp:posOffset>
            </wp:positionV>
            <wp:extent cx="1116330" cy="1202690"/>
            <wp:effectExtent l="0" t="0" r="7620" b="0"/>
            <wp:wrapTight wrapText="bothSides">
              <wp:wrapPolygon edited="0">
                <wp:start x="0" y="0"/>
                <wp:lineTo x="0" y="21212"/>
                <wp:lineTo x="21379" y="21212"/>
                <wp:lineTo x="21379" y="0"/>
                <wp:lineTo x="0" y="0"/>
              </wp:wrapPolygon>
            </wp:wrapTight>
            <wp:docPr id="3" name="rg_hi" descr="https://encrypted-tbn3.gstatic.com/images?q=tbn:ANd9GcSuYFNyfQDImUDWM_xsbUJ2AfvdWAhXUOXMd8o9XMlHykuNMRTTJ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uYFNyfQDImUDWM_xsbUJ2AfvdWAhXUOXMd8o9XMlHykuNMRTTJ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AEA">
        <w:rPr>
          <w:rFonts w:ascii="Times New Roman" w:hAnsi="Times New Roman"/>
          <w:b/>
          <w:noProof/>
          <w:sz w:val="24"/>
          <w:szCs w:val="24"/>
          <w:lang w:val="en-US" w:eastAsia="zh-CN"/>
        </w:rPr>
        <w:drawing>
          <wp:anchor distT="0" distB="0" distL="114300" distR="114300" simplePos="0" relativeHeight="251661312" behindDoc="0" locked="0" layoutInCell="1" allowOverlap="1" wp14:anchorId="507A27F4" wp14:editId="795B9540">
            <wp:simplePos x="0" y="0"/>
            <wp:positionH relativeFrom="margin">
              <wp:posOffset>1546860</wp:posOffset>
            </wp:positionH>
            <wp:positionV relativeFrom="margin">
              <wp:posOffset>211455</wp:posOffset>
            </wp:positionV>
            <wp:extent cx="2886075" cy="916305"/>
            <wp:effectExtent l="0" t="0" r="9525" b="0"/>
            <wp:wrapSquare wrapText="bothSides"/>
            <wp:docPr id="6" name="Picture 6"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AEA" w:rsidRPr="000C6AEA">
        <w:rPr>
          <w:rFonts w:ascii="Times New Roman" w:hAnsi="Times New Roman"/>
          <w:b/>
          <w:noProof/>
          <w:sz w:val="24"/>
          <w:szCs w:val="24"/>
          <w:lang w:val="en-US" w:eastAsia="zh-CN"/>
        </w:rPr>
        <w:drawing>
          <wp:anchor distT="0" distB="0" distL="114300" distR="114300" simplePos="0" relativeHeight="251663360" behindDoc="0" locked="0" layoutInCell="1" allowOverlap="1" wp14:anchorId="0E5EB8F2" wp14:editId="62E9E112">
            <wp:simplePos x="0" y="0"/>
            <wp:positionH relativeFrom="column">
              <wp:posOffset>113665</wp:posOffset>
            </wp:positionH>
            <wp:positionV relativeFrom="paragraph">
              <wp:posOffset>-474980</wp:posOffset>
            </wp:positionV>
            <wp:extent cx="2096135" cy="620395"/>
            <wp:effectExtent l="0" t="0" r="0" b="8255"/>
            <wp:wrapNone/>
            <wp:docPr id="7" name="Picture 7"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704CED" w:rsidRDefault="00704CED" w:rsidP="00C808CB">
      <w:pPr>
        <w:rPr>
          <w:ins w:id="2" w:author="Montingelli, Didier" w:date="2014-03-17T12:28:00Z"/>
          <w:rFonts w:asciiTheme="minorHAnsi" w:hAnsiTheme="minorHAnsi"/>
          <w:b/>
          <w:sz w:val="24"/>
          <w:szCs w:val="24"/>
        </w:rPr>
      </w:pPr>
    </w:p>
    <w:p w:rsidR="00704CED" w:rsidRDefault="00704CED" w:rsidP="00C808CB">
      <w:pPr>
        <w:rPr>
          <w:ins w:id="3" w:author="Montingelli, Didier" w:date="2014-03-17T12:28:00Z"/>
          <w:rFonts w:asciiTheme="minorHAnsi" w:hAnsiTheme="minorHAnsi"/>
          <w:b/>
          <w:sz w:val="24"/>
          <w:szCs w:val="24"/>
        </w:rPr>
      </w:pPr>
    </w:p>
    <w:p w:rsidR="00704CED" w:rsidRDefault="001806B7" w:rsidP="00C808CB">
      <w:pPr>
        <w:rPr>
          <w:ins w:id="4" w:author="Montingelli, Didier" w:date="2014-03-17T12:28:00Z"/>
          <w:rFonts w:asciiTheme="minorHAnsi" w:hAnsiTheme="minorHAnsi"/>
          <w:b/>
          <w:sz w:val="24"/>
          <w:szCs w:val="24"/>
        </w:rPr>
      </w:pPr>
      <w:ins w:id="5" w:author="Author">
        <w:r w:rsidRPr="004E647E">
          <w:rPr>
            <w:noProof/>
            <w:lang w:val="en-US" w:eastAsia="zh-CN"/>
          </w:rPr>
          <mc:AlternateContent>
            <mc:Choice Requires="wps">
              <w:drawing>
                <wp:anchor distT="0" distB="0" distL="114300" distR="114300" simplePos="0" relativeHeight="251665408" behindDoc="0" locked="0" layoutInCell="1" allowOverlap="1" wp14:anchorId="4B706E0F" wp14:editId="333B0A7E">
                  <wp:simplePos x="0" y="0"/>
                  <wp:positionH relativeFrom="column">
                    <wp:posOffset>0</wp:posOffset>
                  </wp:positionH>
                  <wp:positionV relativeFrom="paragraph">
                    <wp:posOffset>205740</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0C6AEA" w:rsidRPr="001A3BDF" w:rsidRDefault="000C6AEA" w:rsidP="000C6AEA">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Pr>
                                  <w:b/>
                                  <w:bCs/>
                                  <w:color w:val="FFFFFF" w:themeColor="background1"/>
                                  <w:sz w:val="24"/>
                                  <w:szCs w:val="24"/>
                                </w:rPr>
                                <w:t>WSIS+10/4/18</w:t>
                              </w:r>
                            </w:p>
                            <w:p w:rsidR="000C6AEA" w:rsidRPr="001A3BDF" w:rsidRDefault="000C6AEA" w:rsidP="000C6AEA">
                              <w:pPr>
                                <w:spacing w:before="100" w:beforeAutospacing="1" w:after="100" w:afterAutospacing="1"/>
                                <w:ind w:left="57" w:right="57" w:hanging="57"/>
                                <w:contextualSpacing/>
                                <w:jc w:val="center"/>
                                <w:rPr>
                                  <w:b/>
                                  <w:bCs/>
                                  <w:color w:val="FFFFFF" w:themeColor="background1"/>
                                </w:rPr>
                              </w:pPr>
                            </w:p>
                            <w:p w:rsidR="000C6AEA" w:rsidRDefault="000C6AEA" w:rsidP="000C6AEA">
                              <w:pPr>
                                <w:spacing w:before="100" w:beforeAutospacing="1" w:after="0"/>
                                <w:ind w:left="57" w:right="57"/>
                                <w:contextualSpacing/>
                                <w:rPr>
                                  <w:b/>
                                  <w:bCs/>
                                  <w:color w:val="FFFFFF" w:themeColor="background1"/>
                                </w:rPr>
                              </w:pPr>
                              <w:r w:rsidRPr="001A3BDF">
                                <w:rPr>
                                  <w:b/>
                                  <w:bCs/>
                                  <w:color w:val="FFFFFF" w:themeColor="background1"/>
                                </w:rPr>
                                <w:t xml:space="preserve">Note: </w:t>
                              </w:r>
                              <w:r>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Pr>
                                  <w:b/>
                                  <w:bCs/>
                                  <w:color w:val="FFFFFF" w:themeColor="background1"/>
                                </w:rPr>
                                <w:t xml:space="preserve"> the </w:t>
                              </w:r>
                              <w:r w:rsidRPr="001A3BDF">
                                <w:rPr>
                                  <w:b/>
                                  <w:bCs/>
                                  <w:color w:val="FFFFFF" w:themeColor="background1"/>
                                </w:rPr>
                                <w:t>10-year period of WSIS Implementation</w:t>
                              </w:r>
                              <w:r>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Pr>
                                  <w:b/>
                                  <w:bCs/>
                                  <w:color w:val="FFFFFF" w:themeColor="background1"/>
                                </w:rPr>
                                <w:t xml:space="preserve">Third </w:t>
                              </w:r>
                              <w:r w:rsidRPr="001A3BDF">
                                <w:rPr>
                                  <w:b/>
                                  <w:bCs/>
                                  <w:color w:val="FFFFFF" w:themeColor="background1"/>
                                </w:rPr>
                                <w:t xml:space="preserve">WSIS+10 MPP meeting.  The complete report on </w:t>
                              </w:r>
                              <w:r>
                                <w:rPr>
                                  <w:b/>
                                  <w:bCs/>
                                  <w:color w:val="FFFFFF" w:themeColor="background1"/>
                                </w:rPr>
                                <w:t xml:space="preserve">the </w:t>
                              </w:r>
                              <w:r w:rsidRPr="001A3BDF">
                                <w:rPr>
                                  <w:b/>
                                  <w:bCs/>
                                  <w:color w:val="FFFFFF" w:themeColor="background1"/>
                                </w:rPr>
                                <w:t xml:space="preserve">10-Year Implementation of the Action line was submitted to the </w:t>
                              </w:r>
                              <w:r>
                                <w:rPr>
                                  <w:b/>
                                  <w:bCs/>
                                  <w:color w:val="FFFFFF" w:themeColor="background1"/>
                                </w:rPr>
                                <w:t xml:space="preserve">Third </w:t>
                              </w:r>
                              <w:r w:rsidRPr="001A3BDF">
                                <w:rPr>
                                  <w:b/>
                                  <w:bCs/>
                                  <w:color w:val="FFFFFF" w:themeColor="background1"/>
                                </w:rPr>
                                <w:t>WSIS+10 MPP meeting held on 17-18 February 2014</w:t>
                              </w:r>
                              <w:r>
                                <w:rPr>
                                  <w:b/>
                                  <w:bCs/>
                                  <w:color w:val="FFFFFF" w:themeColor="background1"/>
                                </w:rPr>
                                <w:t xml:space="preserve"> and is available at the following url:</w:t>
                              </w:r>
                            </w:p>
                            <w:p w:rsidR="000C6AEA" w:rsidRPr="007A45EE" w:rsidRDefault="00D0521F" w:rsidP="000C6AEA">
                              <w:pPr>
                                <w:spacing w:before="100" w:beforeAutospacing="1" w:after="0"/>
                                <w:ind w:left="57" w:right="57"/>
                                <w:contextualSpacing/>
                                <w:jc w:val="center"/>
                                <w:rPr>
                                  <w:b/>
                                  <w:bCs/>
                                  <w:color w:val="FFFFFF" w:themeColor="background1"/>
                                  <w:u w:val="single"/>
                                </w:rPr>
                              </w:pPr>
                              <w:hyperlink r:id="rId10" w:anchor="actionline" w:history="1">
                                <w:r w:rsidR="000C6AEA" w:rsidRPr="007A45EE">
                                  <w:rPr>
                                    <w:b/>
                                    <w:bCs/>
                                    <w:color w:val="FFFFFF" w:themeColor="background1"/>
                                    <w:u w:val="single"/>
                                  </w:rPr>
                                  <w:t>www.itu.int/wsis/review/reports/#actionline</w:t>
                                </w:r>
                              </w:hyperlink>
                            </w:p>
                            <w:p w:rsidR="000C6AEA" w:rsidRDefault="000C6AEA" w:rsidP="000C6AEA">
                              <w:pPr>
                                <w:spacing w:before="100" w:beforeAutospacing="1" w:after="0"/>
                                <w:ind w:left="57" w:right="57"/>
                                <w:contextualSpacing/>
                                <w:rPr>
                                  <w:b/>
                                  <w:bCs/>
                                  <w:color w:val="FFFFFF" w:themeColor="background1"/>
                                </w:rPr>
                              </w:pPr>
                            </w:p>
                            <w:p w:rsidR="000C6AEA" w:rsidRPr="001A3BDF" w:rsidRDefault="000C6AEA" w:rsidP="000C6AEA">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2pt;width:481.5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" fillcolor="#0070c0">
                  <v:textbox>
                    <w:txbxContent>
                      <w:p w:rsidR="000C6AEA" w:rsidRPr="001A3BDF" w:rsidRDefault="000C6AEA" w:rsidP="000C6AEA">
                        <w:pPr>
                          <w:spacing w:before="100" w:beforeAutospacing="1" w:after="100" w:afterAutospacing="1"/>
                          <w:ind w:left="57" w:right="57" w:hanging="57"/>
                          <w:contextualSpacing/>
                          <w:jc w:val="center"/>
                          <w:rPr>
                            <w:b/>
                            <w:bCs/>
                            <w:color w:val="FFFFFF" w:themeColor="background1"/>
                            <w:sz w:val="24"/>
                            <w:szCs w:val="24"/>
                          </w:rPr>
                        </w:pPr>
                        <w:bookmarkStart w:id="6" w:name="_GoBack"/>
                        <w:r w:rsidRPr="001A3BDF">
                          <w:rPr>
                            <w:b/>
                            <w:bCs/>
                            <w:color w:val="FFFFFF" w:themeColor="background1"/>
                            <w:sz w:val="24"/>
                            <w:szCs w:val="24"/>
                          </w:rPr>
                          <w:t xml:space="preserve">Document Number: </w:t>
                        </w:r>
                        <w:r>
                          <w:rPr>
                            <w:b/>
                            <w:bCs/>
                            <w:color w:val="FFFFFF" w:themeColor="background1"/>
                            <w:sz w:val="24"/>
                            <w:szCs w:val="24"/>
                          </w:rPr>
                          <w:t>WSIS+10/4/18</w:t>
                        </w:r>
                      </w:p>
                      <w:p w:rsidR="000C6AEA" w:rsidRPr="001A3BDF" w:rsidRDefault="000C6AEA" w:rsidP="000C6AEA">
                        <w:pPr>
                          <w:spacing w:before="100" w:beforeAutospacing="1" w:after="100" w:afterAutospacing="1"/>
                          <w:ind w:left="57" w:right="57" w:hanging="57"/>
                          <w:contextualSpacing/>
                          <w:jc w:val="center"/>
                          <w:rPr>
                            <w:b/>
                            <w:bCs/>
                            <w:color w:val="FFFFFF" w:themeColor="background1"/>
                          </w:rPr>
                        </w:pPr>
                      </w:p>
                      <w:p w:rsidR="000C6AEA" w:rsidRDefault="000C6AEA" w:rsidP="000C6AEA">
                        <w:pPr>
                          <w:spacing w:before="100" w:beforeAutospacing="1" w:after="0"/>
                          <w:ind w:left="57" w:right="57"/>
                          <w:contextualSpacing/>
                          <w:rPr>
                            <w:b/>
                            <w:bCs/>
                            <w:color w:val="FFFFFF" w:themeColor="background1"/>
                          </w:rPr>
                        </w:pPr>
                        <w:r w:rsidRPr="001A3BDF">
                          <w:rPr>
                            <w:b/>
                            <w:bCs/>
                            <w:color w:val="FFFFFF" w:themeColor="background1"/>
                          </w:rPr>
                          <w:t xml:space="preserve">Note: </w:t>
                        </w:r>
                        <w:r>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Pr>
                            <w:b/>
                            <w:bCs/>
                            <w:color w:val="FFFFFF" w:themeColor="background1"/>
                          </w:rPr>
                          <w:t xml:space="preserve"> the </w:t>
                        </w:r>
                        <w:r w:rsidRPr="001A3BDF">
                          <w:rPr>
                            <w:b/>
                            <w:bCs/>
                            <w:color w:val="FFFFFF" w:themeColor="background1"/>
                          </w:rPr>
                          <w:t>10-year period of WSIS Implementation</w:t>
                        </w:r>
                        <w:r>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Pr>
                            <w:b/>
                            <w:bCs/>
                            <w:color w:val="FFFFFF" w:themeColor="background1"/>
                          </w:rPr>
                          <w:t xml:space="preserve">Third </w:t>
                        </w:r>
                        <w:r w:rsidRPr="001A3BDF">
                          <w:rPr>
                            <w:b/>
                            <w:bCs/>
                            <w:color w:val="FFFFFF" w:themeColor="background1"/>
                          </w:rPr>
                          <w:t xml:space="preserve">WSIS+10 MPP meeting.  The complete report on </w:t>
                        </w:r>
                        <w:r>
                          <w:rPr>
                            <w:b/>
                            <w:bCs/>
                            <w:color w:val="FFFFFF" w:themeColor="background1"/>
                          </w:rPr>
                          <w:t xml:space="preserve">the </w:t>
                        </w:r>
                        <w:r w:rsidRPr="001A3BDF">
                          <w:rPr>
                            <w:b/>
                            <w:bCs/>
                            <w:color w:val="FFFFFF" w:themeColor="background1"/>
                          </w:rPr>
                          <w:t xml:space="preserve">10-Year Implementation of the Action line was submitted to the </w:t>
                        </w:r>
                        <w:r>
                          <w:rPr>
                            <w:b/>
                            <w:bCs/>
                            <w:color w:val="FFFFFF" w:themeColor="background1"/>
                          </w:rPr>
                          <w:t xml:space="preserve">Third </w:t>
                        </w:r>
                        <w:r w:rsidRPr="001A3BDF">
                          <w:rPr>
                            <w:b/>
                            <w:bCs/>
                            <w:color w:val="FFFFFF" w:themeColor="background1"/>
                          </w:rPr>
                          <w:t>WSIS+10 MPP meeting held on 17-18 February 2014</w:t>
                        </w:r>
                        <w:r>
                          <w:rPr>
                            <w:b/>
                            <w:bCs/>
                            <w:color w:val="FFFFFF" w:themeColor="background1"/>
                          </w:rPr>
                          <w:t xml:space="preserve"> and is available at the following url:</w:t>
                        </w:r>
                      </w:p>
                      <w:p w:rsidR="000C6AEA" w:rsidRPr="007A45EE" w:rsidRDefault="001806B7" w:rsidP="000C6AEA">
                        <w:pPr>
                          <w:spacing w:before="100" w:beforeAutospacing="1" w:after="0"/>
                          <w:ind w:left="57" w:right="57"/>
                          <w:contextualSpacing/>
                          <w:jc w:val="center"/>
                          <w:rPr>
                            <w:b/>
                            <w:bCs/>
                            <w:color w:val="FFFFFF" w:themeColor="background1"/>
                            <w:u w:val="single"/>
                          </w:rPr>
                        </w:pPr>
                        <w:hyperlink r:id="rId11" w:anchor="actionline" w:history="1">
                          <w:r w:rsidR="000C6AEA" w:rsidRPr="007A45EE">
                            <w:rPr>
                              <w:b/>
                              <w:bCs/>
                              <w:color w:val="FFFFFF" w:themeColor="background1"/>
                              <w:u w:val="single"/>
                            </w:rPr>
                            <w:t>www.itu.int/wsis/review/reports/#actionline</w:t>
                          </w:r>
                        </w:hyperlink>
                      </w:p>
                      <w:p w:rsidR="000C6AEA" w:rsidRDefault="000C6AEA" w:rsidP="000C6AEA">
                        <w:pPr>
                          <w:spacing w:before="100" w:beforeAutospacing="1" w:after="0"/>
                          <w:ind w:left="57" w:right="57"/>
                          <w:contextualSpacing/>
                          <w:rPr>
                            <w:b/>
                            <w:bCs/>
                            <w:color w:val="FFFFFF" w:themeColor="background1"/>
                          </w:rPr>
                        </w:pPr>
                      </w:p>
                      <w:bookmarkEnd w:id="6"/>
                      <w:p w:rsidR="000C6AEA" w:rsidRPr="001A3BDF" w:rsidRDefault="000C6AEA" w:rsidP="000C6AEA">
                        <w:pPr>
                          <w:spacing w:before="100" w:beforeAutospacing="1" w:after="0"/>
                          <w:ind w:left="57" w:right="57"/>
                          <w:contextualSpacing/>
                          <w:rPr>
                            <w:b/>
                            <w:bCs/>
                            <w:color w:val="FFFFFF" w:themeColor="background1"/>
                          </w:rPr>
                        </w:pPr>
                      </w:p>
                    </w:txbxContent>
                  </v:textbox>
                </v:shape>
              </w:pict>
            </mc:Fallback>
          </mc:AlternateContent>
        </w:r>
      </w:ins>
    </w:p>
    <w:p w:rsidR="00704CED" w:rsidRDefault="00704CED" w:rsidP="00C808CB">
      <w:pPr>
        <w:rPr>
          <w:ins w:id="6" w:author="Montingelli, Didier" w:date="2014-03-17T12:28:00Z"/>
          <w:rFonts w:asciiTheme="minorHAnsi" w:hAnsiTheme="minorHAnsi"/>
          <w:b/>
          <w:sz w:val="24"/>
          <w:szCs w:val="24"/>
        </w:rPr>
      </w:pPr>
    </w:p>
    <w:p w:rsidR="00704CED" w:rsidRDefault="00704CED" w:rsidP="00C808CB">
      <w:pPr>
        <w:rPr>
          <w:ins w:id="7" w:author="Montingelli, Didier" w:date="2014-03-17T12:28:00Z"/>
          <w:rFonts w:asciiTheme="minorHAnsi" w:hAnsiTheme="minorHAnsi"/>
          <w:b/>
          <w:sz w:val="24"/>
          <w:szCs w:val="24"/>
        </w:rPr>
      </w:pPr>
    </w:p>
    <w:p w:rsidR="00704CED" w:rsidRDefault="00704CED" w:rsidP="00C808CB">
      <w:pPr>
        <w:rPr>
          <w:ins w:id="8" w:author="Montingelli, Didier" w:date="2014-03-17T12:28:00Z"/>
          <w:rFonts w:asciiTheme="minorHAnsi" w:hAnsiTheme="minorHAnsi"/>
          <w:b/>
          <w:sz w:val="24"/>
          <w:szCs w:val="24"/>
        </w:rPr>
      </w:pPr>
    </w:p>
    <w:p w:rsidR="00704CED" w:rsidRDefault="00704CED" w:rsidP="00C808CB">
      <w:pPr>
        <w:rPr>
          <w:rFonts w:asciiTheme="minorHAnsi" w:hAnsiTheme="minorHAnsi"/>
          <w:b/>
          <w:sz w:val="24"/>
          <w:szCs w:val="24"/>
        </w:rPr>
      </w:pPr>
    </w:p>
    <w:p w:rsidR="00704CED" w:rsidRDefault="00704CED" w:rsidP="004740DA">
      <w:pPr>
        <w:pStyle w:val="Pa15"/>
        <w:rPr>
          <w:rFonts w:asciiTheme="minorHAnsi" w:hAnsiTheme="minorHAnsi" w:cs="HelveticaNeueLT Com 55 Roman"/>
          <w:b/>
          <w:bCs/>
          <w:color w:val="0070C0"/>
          <w:sz w:val="30"/>
          <w:szCs w:val="30"/>
        </w:rPr>
      </w:pPr>
    </w:p>
    <w:p w:rsidR="00704CED" w:rsidRDefault="00704CED" w:rsidP="004740DA">
      <w:pPr>
        <w:pStyle w:val="Pa15"/>
        <w:rPr>
          <w:rFonts w:asciiTheme="minorHAnsi" w:hAnsiTheme="minorHAnsi" w:cs="HelveticaNeueLT Com 55 Roman"/>
          <w:b/>
          <w:bCs/>
          <w:color w:val="0070C0"/>
          <w:sz w:val="30"/>
          <w:szCs w:val="30"/>
        </w:rPr>
      </w:pPr>
    </w:p>
    <w:p w:rsidR="000C6AEA" w:rsidRPr="000C6AEA" w:rsidRDefault="000C6AEA" w:rsidP="000C6AEA">
      <w:pPr>
        <w:spacing w:after="0" w:line="240" w:lineRule="auto"/>
        <w:jc w:val="center"/>
        <w:rPr>
          <w:rFonts w:eastAsia="Calibri" w:cs="Arial"/>
          <w:b/>
          <w:bCs/>
          <w:lang w:val="de-CH"/>
        </w:rPr>
      </w:pPr>
      <w:r w:rsidRPr="000C6AEA">
        <w:rPr>
          <w:rFonts w:eastAsia="Calibri" w:cs="Arial"/>
          <w:b/>
          <w:bCs/>
          <w:lang w:val="de-CH"/>
        </w:rPr>
        <w:t>10-Year WSIS Action Line Facilitator's Reports on the Implementation of WSIS Outcomes</w:t>
      </w:r>
    </w:p>
    <w:p w:rsidR="000C6AEA" w:rsidRPr="000C6AEA" w:rsidRDefault="000C6AEA" w:rsidP="000C6AEA">
      <w:pPr>
        <w:spacing w:after="0" w:line="240" w:lineRule="auto"/>
        <w:jc w:val="center"/>
        <w:rPr>
          <w:rFonts w:eastAsia="Calibri" w:cs="Arial"/>
          <w:b/>
          <w:bCs/>
          <w:lang w:val="de-CH"/>
        </w:rPr>
      </w:pPr>
      <w:r w:rsidRPr="000C6AEA">
        <w:rPr>
          <w:rFonts w:eastAsia="Calibri" w:cs="Arial"/>
          <w:b/>
          <w:bCs/>
          <w:lang w:val="de-CH"/>
        </w:rPr>
        <w:t>WSIS Action Line –</w:t>
      </w:r>
      <w:r w:rsidRPr="000C6AEA">
        <w:rPr>
          <w:rFonts w:eastAsia="Calibri" w:cs="Arial"/>
          <w:lang w:val="de-CH"/>
        </w:rPr>
        <w:t xml:space="preserve"> </w:t>
      </w:r>
      <w:r w:rsidRPr="000C6AEA">
        <w:rPr>
          <w:rFonts w:eastAsia="Calibri" w:cs="Arial"/>
          <w:b/>
          <w:bCs/>
          <w:lang w:val="de-CH"/>
        </w:rPr>
        <w:t>C</w:t>
      </w:r>
      <w:r>
        <w:rPr>
          <w:rFonts w:eastAsia="Calibri" w:cs="Arial"/>
          <w:b/>
          <w:bCs/>
          <w:lang w:val="de-CH"/>
        </w:rPr>
        <w:t>9</w:t>
      </w:r>
      <w:r w:rsidRPr="000C6AEA">
        <w:rPr>
          <w:rFonts w:eastAsia="Calibri" w:cs="Arial"/>
          <w:b/>
          <w:bCs/>
          <w:lang w:val="de-CH"/>
        </w:rPr>
        <w:t xml:space="preserve">: </w:t>
      </w:r>
      <w:r>
        <w:rPr>
          <w:rFonts w:eastAsia="Calibri" w:cs="Arial"/>
          <w:b/>
          <w:bCs/>
          <w:lang w:val="de-CH"/>
        </w:rPr>
        <w:t>Media</w:t>
      </w:r>
    </w:p>
    <w:p w:rsidR="000C6AEA" w:rsidRPr="000C6AEA" w:rsidRDefault="000C6AEA" w:rsidP="000C6AEA">
      <w:pPr>
        <w:spacing w:after="0" w:line="240" w:lineRule="auto"/>
        <w:jc w:val="center"/>
        <w:rPr>
          <w:rFonts w:eastAsia="MS Mincho" w:cs="Arial"/>
          <w:b/>
          <w:bCs/>
          <w:lang w:val="de-CH" w:eastAsia="ja-JP"/>
        </w:rPr>
      </w:pPr>
      <w:r>
        <w:rPr>
          <w:rFonts w:eastAsia="Calibri" w:cs="Arial"/>
          <w:b/>
          <w:bCs/>
          <w:lang w:val="de-CH"/>
        </w:rPr>
        <w:t>Lead Facilitator: UNESCO</w:t>
      </w:r>
    </w:p>
    <w:p w:rsidR="000C6AEA" w:rsidRPr="000C6AEA" w:rsidRDefault="000C6AEA" w:rsidP="000C6AEA">
      <w:pPr>
        <w:spacing w:after="0" w:line="240" w:lineRule="auto"/>
        <w:jc w:val="center"/>
        <w:rPr>
          <w:rFonts w:eastAsia="MS Mincho" w:cs="Arial"/>
          <w:b/>
          <w:bCs/>
          <w:lang w:val="de-CH" w:eastAsia="ja-JP"/>
        </w:rPr>
      </w:pPr>
    </w:p>
    <w:p w:rsidR="000C6AEA" w:rsidRPr="000C6AEA" w:rsidRDefault="000C6AEA" w:rsidP="000C6AEA">
      <w:pPr>
        <w:spacing w:after="0" w:line="240" w:lineRule="auto"/>
        <w:jc w:val="center"/>
        <w:rPr>
          <w:rFonts w:ascii="Times New Roman" w:hAnsi="Times New Roman"/>
          <w:b/>
          <w:sz w:val="24"/>
          <w:szCs w:val="24"/>
          <w:lang w:val="en-US" w:eastAsia="de-CH"/>
        </w:rPr>
      </w:pPr>
      <w:r w:rsidRPr="000C6AEA">
        <w:rPr>
          <w:rFonts w:eastAsia="Calibri" w:cs="Arial"/>
          <w:b/>
          <w:bCs/>
          <w:lang w:val="de-CH"/>
        </w:rPr>
        <w:t>Executive Summary</w:t>
      </w:r>
    </w:p>
    <w:p w:rsidR="004740DA" w:rsidRDefault="004740DA" w:rsidP="004740DA">
      <w:pPr>
        <w:pStyle w:val="Default"/>
        <w:rPr>
          <w:rFonts w:asciiTheme="minorHAnsi" w:hAnsiTheme="minorHAnsi"/>
          <w:b/>
          <w:color w:val="0070C0"/>
          <w:sz w:val="22"/>
          <w:szCs w:val="22"/>
        </w:rPr>
      </w:pPr>
    </w:p>
    <w:p w:rsidR="00A224AC" w:rsidRPr="000C6AEA" w:rsidRDefault="00A224AC" w:rsidP="000C6AEA">
      <w:pPr>
        <w:pStyle w:val="ListParagraph"/>
        <w:numPr>
          <w:ilvl w:val="0"/>
          <w:numId w:val="2"/>
        </w:numPr>
        <w:ind w:left="426"/>
        <w:jc w:val="both"/>
        <w:rPr>
          <w:rFonts w:asciiTheme="minorHAnsi" w:hAnsiTheme="minorHAnsi"/>
          <w:b/>
        </w:rPr>
      </w:pPr>
      <w:r w:rsidRPr="000C6AEA">
        <w:rPr>
          <w:rFonts w:asciiTheme="minorHAnsi" w:hAnsiTheme="minorHAnsi"/>
          <w:b/>
        </w:rPr>
        <w:t>Achievements of the Action Line</w:t>
      </w:r>
    </w:p>
    <w:p w:rsidR="00095870" w:rsidRDefault="00A224AC" w:rsidP="00095870">
      <w:pPr>
        <w:jc w:val="both"/>
        <w:rPr>
          <w:rFonts w:asciiTheme="minorHAnsi" w:hAnsiTheme="minorHAnsi"/>
        </w:rPr>
      </w:pPr>
      <w:r w:rsidRPr="000C6AEA">
        <w:rPr>
          <w:rFonts w:asciiTheme="minorHAnsi" w:hAnsiTheme="minorHAnsi"/>
        </w:rPr>
        <w:t>UNESCO has played a leading part, within the international community, in promoting media freedom and freedom of expression including on Internet, in building the capacity of journalists and media organizations, and in developing understanding of the interaction between traditional and new media.  Its work in this area is described in Part 3 of this report.  In particular, working with its partners in the Action Line, UNESCO has:</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vigorously advocated for the value to society of upholding the right to freedom of expression, and the associated media freedom, independence and plurality in print, broadcast and the internet;</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 xml:space="preserve">established benchmark </w:t>
      </w:r>
      <w:r w:rsidRPr="00095870">
        <w:rPr>
          <w:rFonts w:asciiTheme="minorHAnsi" w:hAnsiTheme="minorHAnsi"/>
          <w:i/>
        </w:rPr>
        <w:t>Media Development Indicators</w:t>
      </w:r>
      <w:r w:rsidRPr="00095870">
        <w:rPr>
          <w:rFonts w:asciiTheme="minorHAnsi" w:hAnsiTheme="minorHAnsi"/>
        </w:rPr>
        <w:t xml:space="preserve"> for assessing media freedom and independence and comparing media environments country by country;</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published landmark studies of the impact of the Internet and social media on traditional media, on freedom of expression and on privacy;</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 xml:space="preserve">strongly supported the safety of journalists, as lead agency for a United Nations </w:t>
      </w:r>
      <w:r w:rsidRPr="00095870">
        <w:rPr>
          <w:rFonts w:asciiTheme="minorHAnsi" w:hAnsiTheme="minorHAnsi"/>
          <w:i/>
        </w:rPr>
        <w:t xml:space="preserve">Plan of Action, </w:t>
      </w:r>
      <w:r w:rsidRPr="00095870">
        <w:rPr>
          <w:rFonts w:asciiTheme="minorHAnsi" w:hAnsiTheme="minorHAnsi"/>
        </w:rPr>
        <w:t>and developed indicators on safety;</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developed indicators for gender equality in media employment and content;</w:t>
      </w:r>
    </w:p>
    <w:p w:rsid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t>built the capacity of journalists, media organizations and governments to promote free media and freedom of expression; and</w:t>
      </w:r>
    </w:p>
    <w:p w:rsidR="00A224AC" w:rsidRPr="00095870" w:rsidRDefault="00A224AC" w:rsidP="00952D39">
      <w:pPr>
        <w:pStyle w:val="ListParagraph"/>
        <w:numPr>
          <w:ilvl w:val="0"/>
          <w:numId w:val="3"/>
        </w:numPr>
        <w:spacing w:after="160" w:line="259" w:lineRule="auto"/>
        <w:ind w:left="426" w:hanging="357"/>
        <w:contextualSpacing w:val="0"/>
        <w:jc w:val="both"/>
        <w:rPr>
          <w:rFonts w:asciiTheme="minorHAnsi" w:hAnsiTheme="minorHAnsi"/>
        </w:rPr>
      </w:pPr>
      <w:r w:rsidRPr="00095870">
        <w:rPr>
          <w:rFonts w:asciiTheme="minorHAnsi" w:hAnsiTheme="minorHAnsi"/>
        </w:rPr>
        <w:lastRenderedPageBreak/>
        <w:t>developed a new concept of Knowledge-Driven Media Development to take the media sector forward into inclusive Knowledge Societies</w:t>
      </w:r>
    </w:p>
    <w:p w:rsidR="00A224AC" w:rsidRPr="000C6AEA" w:rsidRDefault="00A224AC" w:rsidP="000C6AEA">
      <w:pPr>
        <w:pStyle w:val="ListParagraph"/>
        <w:numPr>
          <w:ilvl w:val="0"/>
          <w:numId w:val="2"/>
        </w:numPr>
        <w:ind w:left="426"/>
        <w:rPr>
          <w:rFonts w:asciiTheme="minorHAnsi" w:hAnsiTheme="minorHAnsi"/>
          <w:b/>
        </w:rPr>
      </w:pPr>
      <w:r w:rsidRPr="000C6AEA">
        <w:rPr>
          <w:rFonts w:asciiTheme="minorHAnsi" w:hAnsiTheme="minorHAnsi"/>
          <w:b/>
        </w:rPr>
        <w:t>Challenges</w:t>
      </w:r>
    </w:p>
    <w:p w:rsidR="007E6293" w:rsidRPr="000C6AEA" w:rsidRDefault="00A224AC" w:rsidP="00837585">
      <w:pPr>
        <w:jc w:val="both"/>
        <w:rPr>
          <w:rFonts w:asciiTheme="minorHAnsi" w:hAnsiTheme="minorHAnsi" w:cstheme="minorBidi"/>
        </w:rPr>
      </w:pPr>
      <w:r w:rsidRPr="000C6AEA">
        <w:rPr>
          <w:rFonts w:asciiTheme="minorHAnsi" w:hAnsiTheme="minorHAnsi" w:cstheme="minorBidi"/>
        </w:rPr>
        <w:t xml:space="preserve">The overarching global trend with respect to </w:t>
      </w:r>
      <w:r w:rsidR="00363003" w:rsidRPr="000C6AEA">
        <w:rPr>
          <w:rFonts w:asciiTheme="minorHAnsi" w:hAnsiTheme="minorHAnsi" w:cstheme="minorBidi"/>
        </w:rPr>
        <w:t>freedom of expression and media development in</w:t>
      </w:r>
      <w:r w:rsidRPr="000C6AEA">
        <w:rPr>
          <w:rFonts w:asciiTheme="minorHAnsi" w:hAnsiTheme="minorHAnsi" w:cstheme="minorBidi"/>
        </w:rPr>
        <w:t xml:space="preserve"> the past years is that of dis</w:t>
      </w:r>
      <w:r w:rsidR="00363003" w:rsidRPr="000C6AEA">
        <w:rPr>
          <w:rFonts w:asciiTheme="minorHAnsi" w:hAnsiTheme="minorHAnsi" w:cstheme="minorBidi"/>
        </w:rPr>
        <w:t>ruption brought on by t</w:t>
      </w:r>
      <w:r w:rsidRPr="000C6AEA">
        <w:rPr>
          <w:rFonts w:asciiTheme="minorHAnsi" w:hAnsiTheme="minorHAnsi" w:cstheme="minorBidi"/>
        </w:rPr>
        <w:t>echnological convergence</w:t>
      </w:r>
      <w:r w:rsidR="00D3590A" w:rsidRPr="000C6AEA">
        <w:rPr>
          <w:rFonts w:asciiTheme="minorHAnsi" w:hAnsiTheme="minorHAnsi" w:cstheme="minorBidi"/>
        </w:rPr>
        <w:t xml:space="preserve"> and the development of the </w:t>
      </w:r>
      <w:r w:rsidR="007E6293" w:rsidRPr="000C6AEA">
        <w:rPr>
          <w:rFonts w:asciiTheme="minorHAnsi" w:hAnsiTheme="minorHAnsi" w:cstheme="minorBidi"/>
        </w:rPr>
        <w:t>Internet</w:t>
      </w:r>
      <w:r w:rsidR="00D3590A" w:rsidRPr="000C6AEA">
        <w:rPr>
          <w:rFonts w:asciiTheme="minorHAnsi" w:hAnsiTheme="minorHAnsi" w:cstheme="minorBidi"/>
        </w:rPr>
        <w:t xml:space="preserve"> </w:t>
      </w:r>
      <w:r w:rsidR="007E6293" w:rsidRPr="000C6AEA">
        <w:rPr>
          <w:rFonts w:asciiTheme="minorHAnsi" w:hAnsiTheme="minorHAnsi" w:cstheme="minorBidi"/>
        </w:rPr>
        <w:t xml:space="preserve">and mobile </w:t>
      </w:r>
      <w:r w:rsidR="00D3590A" w:rsidRPr="000C6AEA">
        <w:rPr>
          <w:rFonts w:asciiTheme="minorHAnsi" w:hAnsiTheme="minorHAnsi" w:cstheme="minorBidi"/>
        </w:rPr>
        <w:t>technologies</w:t>
      </w:r>
      <w:r w:rsidR="00363003" w:rsidRPr="000C6AEA">
        <w:rPr>
          <w:rFonts w:asciiTheme="minorHAnsi" w:hAnsiTheme="minorHAnsi" w:cstheme="minorBidi"/>
        </w:rPr>
        <w:t>. These</w:t>
      </w:r>
      <w:r w:rsidR="007E6293" w:rsidRPr="000C6AEA">
        <w:rPr>
          <w:rFonts w:asciiTheme="minorHAnsi" w:hAnsiTheme="minorHAnsi" w:cstheme="minorBidi"/>
        </w:rPr>
        <w:t xml:space="preserve"> </w:t>
      </w:r>
      <w:r w:rsidRPr="000C6AEA">
        <w:rPr>
          <w:rFonts w:asciiTheme="minorHAnsi" w:hAnsiTheme="minorHAnsi" w:cstheme="minorBidi"/>
        </w:rPr>
        <w:t xml:space="preserve">meant a </w:t>
      </w:r>
      <w:r w:rsidR="00D3590A" w:rsidRPr="000C6AEA">
        <w:rPr>
          <w:rFonts w:asciiTheme="minorHAnsi" w:hAnsiTheme="minorHAnsi" w:cstheme="minorBidi"/>
        </w:rPr>
        <w:t xml:space="preserve">spreading </w:t>
      </w:r>
      <w:r w:rsidRPr="000C6AEA">
        <w:rPr>
          <w:rFonts w:asciiTheme="minorHAnsi" w:hAnsiTheme="minorHAnsi" w:cstheme="minorBidi"/>
        </w:rPr>
        <w:t>of media platforms</w:t>
      </w:r>
      <w:r w:rsidR="007E6293" w:rsidRPr="000C6AEA">
        <w:rPr>
          <w:rFonts w:asciiTheme="minorHAnsi" w:hAnsiTheme="minorHAnsi" w:cstheme="minorBidi"/>
        </w:rPr>
        <w:t xml:space="preserve"> and </w:t>
      </w:r>
      <w:r w:rsidR="00D3590A" w:rsidRPr="000C6AEA">
        <w:rPr>
          <w:rFonts w:asciiTheme="minorHAnsi" w:hAnsiTheme="minorHAnsi" w:cstheme="minorBidi"/>
        </w:rPr>
        <w:t xml:space="preserve">also an augmented </w:t>
      </w:r>
      <w:r w:rsidRPr="000C6AEA">
        <w:rPr>
          <w:rFonts w:asciiTheme="minorHAnsi" w:hAnsiTheme="minorHAnsi" w:cstheme="minorBidi"/>
        </w:rPr>
        <w:t>free</w:t>
      </w:r>
      <w:r w:rsidR="00D3590A" w:rsidRPr="000C6AEA">
        <w:rPr>
          <w:rFonts w:asciiTheme="minorHAnsi" w:hAnsiTheme="minorHAnsi" w:cstheme="minorBidi"/>
        </w:rPr>
        <w:t xml:space="preserve">dom of </w:t>
      </w:r>
      <w:r w:rsidR="007E6293" w:rsidRPr="000C6AEA">
        <w:rPr>
          <w:rFonts w:asciiTheme="minorHAnsi" w:hAnsiTheme="minorHAnsi" w:cstheme="minorBidi"/>
        </w:rPr>
        <w:t>expression</w:t>
      </w:r>
      <w:r w:rsidRPr="000C6AEA">
        <w:rPr>
          <w:rFonts w:asciiTheme="minorHAnsi" w:hAnsiTheme="minorHAnsi" w:cstheme="minorBidi"/>
        </w:rPr>
        <w:t xml:space="preserve">. </w:t>
      </w:r>
      <w:r w:rsidR="00D3590A" w:rsidRPr="000C6AEA">
        <w:rPr>
          <w:rFonts w:asciiTheme="minorHAnsi" w:hAnsiTheme="minorHAnsi" w:cstheme="minorBidi"/>
        </w:rPr>
        <w:t>C</w:t>
      </w:r>
      <w:r w:rsidRPr="000C6AEA">
        <w:rPr>
          <w:rFonts w:asciiTheme="minorHAnsi" w:hAnsiTheme="minorHAnsi" w:cstheme="minorBidi"/>
        </w:rPr>
        <w:t>hallenge</w:t>
      </w:r>
      <w:r w:rsidR="00D3590A" w:rsidRPr="000C6AEA">
        <w:rPr>
          <w:rFonts w:asciiTheme="minorHAnsi" w:hAnsiTheme="minorHAnsi" w:cstheme="minorBidi"/>
        </w:rPr>
        <w:t xml:space="preserve">s include, however, </w:t>
      </w:r>
      <w:r w:rsidRPr="000C6AEA">
        <w:rPr>
          <w:rFonts w:asciiTheme="minorHAnsi" w:hAnsiTheme="minorHAnsi" w:cstheme="minorBidi"/>
        </w:rPr>
        <w:t>problems of media concentration</w:t>
      </w:r>
      <w:r w:rsidR="007E6293" w:rsidRPr="000C6AEA">
        <w:rPr>
          <w:rFonts w:asciiTheme="minorHAnsi" w:hAnsiTheme="minorHAnsi" w:cstheme="minorBidi"/>
        </w:rPr>
        <w:t xml:space="preserve"> and m</w:t>
      </w:r>
      <w:r w:rsidRPr="000C6AEA">
        <w:rPr>
          <w:rFonts w:asciiTheme="minorHAnsi" w:hAnsiTheme="minorHAnsi" w:cstheme="minorBidi"/>
        </w:rPr>
        <w:t>edia convergence</w:t>
      </w:r>
      <w:r w:rsidR="00D3590A" w:rsidRPr="000C6AEA">
        <w:rPr>
          <w:rFonts w:asciiTheme="minorHAnsi" w:hAnsiTheme="minorHAnsi" w:cstheme="minorBidi"/>
        </w:rPr>
        <w:t xml:space="preserve">, also leading to new </w:t>
      </w:r>
      <w:r w:rsidRPr="000C6AEA">
        <w:rPr>
          <w:rFonts w:asciiTheme="minorHAnsi" w:hAnsiTheme="minorHAnsi" w:cstheme="minorBidi"/>
        </w:rPr>
        <w:t xml:space="preserve">threats to </w:t>
      </w:r>
      <w:r w:rsidR="00363003" w:rsidRPr="000C6AEA">
        <w:rPr>
          <w:rFonts w:asciiTheme="minorHAnsi" w:hAnsiTheme="minorHAnsi" w:cstheme="minorBidi"/>
        </w:rPr>
        <w:t xml:space="preserve">freedom of expression </w:t>
      </w:r>
      <w:r w:rsidRPr="000C6AEA">
        <w:rPr>
          <w:rFonts w:asciiTheme="minorHAnsi" w:hAnsiTheme="minorHAnsi" w:cstheme="minorBidi"/>
        </w:rPr>
        <w:t xml:space="preserve">and to privacy, including </w:t>
      </w:r>
      <w:r w:rsidR="00D3590A" w:rsidRPr="000C6AEA">
        <w:rPr>
          <w:rFonts w:asciiTheme="minorHAnsi" w:hAnsiTheme="minorHAnsi" w:cstheme="minorBidi"/>
        </w:rPr>
        <w:t xml:space="preserve">the protection of </w:t>
      </w:r>
      <w:r w:rsidRPr="000C6AEA">
        <w:rPr>
          <w:rFonts w:asciiTheme="minorHAnsi" w:hAnsiTheme="minorHAnsi" w:cstheme="minorBidi"/>
        </w:rPr>
        <w:t>journalistic sources and processes. Threats include</w:t>
      </w:r>
      <w:r w:rsidR="00D3590A" w:rsidRPr="000C6AEA">
        <w:rPr>
          <w:rFonts w:asciiTheme="minorHAnsi" w:hAnsiTheme="minorHAnsi" w:cstheme="minorBidi"/>
        </w:rPr>
        <w:t xml:space="preserve"> unprecedented </w:t>
      </w:r>
      <w:r w:rsidRPr="000C6AEA">
        <w:rPr>
          <w:rFonts w:asciiTheme="minorHAnsi" w:hAnsiTheme="minorHAnsi" w:cstheme="minorBidi"/>
        </w:rPr>
        <w:t>data-mining, filtering and surveillance capabilities</w:t>
      </w:r>
      <w:r w:rsidR="00D3590A" w:rsidRPr="000C6AEA">
        <w:rPr>
          <w:rFonts w:asciiTheme="minorHAnsi" w:hAnsiTheme="minorHAnsi" w:cstheme="minorBidi"/>
        </w:rPr>
        <w:t>, enabled through</w:t>
      </w:r>
      <w:r w:rsidRPr="000C6AEA">
        <w:rPr>
          <w:rFonts w:asciiTheme="minorHAnsi" w:hAnsiTheme="minorHAnsi" w:cstheme="minorBidi"/>
        </w:rPr>
        <w:t xml:space="preserve"> digitized media</w:t>
      </w:r>
      <w:r w:rsidR="00D3590A" w:rsidRPr="000C6AEA">
        <w:rPr>
          <w:rFonts w:asciiTheme="minorHAnsi" w:hAnsiTheme="minorHAnsi" w:cstheme="minorBidi"/>
        </w:rPr>
        <w:t xml:space="preserve">, while </w:t>
      </w:r>
      <w:r w:rsidRPr="000C6AEA">
        <w:rPr>
          <w:rFonts w:asciiTheme="minorHAnsi" w:hAnsiTheme="minorHAnsi" w:cstheme="minorBidi"/>
        </w:rPr>
        <w:t>exclusions related to the digital divide</w:t>
      </w:r>
      <w:r w:rsidR="004E5168" w:rsidRPr="000C6AEA">
        <w:rPr>
          <w:rFonts w:asciiTheme="minorHAnsi" w:hAnsiTheme="minorHAnsi" w:cstheme="minorBidi"/>
        </w:rPr>
        <w:t xml:space="preserve"> </w:t>
      </w:r>
      <w:r w:rsidR="00D3590A" w:rsidRPr="000C6AEA">
        <w:rPr>
          <w:rFonts w:asciiTheme="minorHAnsi" w:hAnsiTheme="minorHAnsi" w:cstheme="minorBidi"/>
        </w:rPr>
        <w:t>become more multifaceted</w:t>
      </w:r>
      <w:r w:rsidRPr="000C6AEA">
        <w:rPr>
          <w:rFonts w:asciiTheme="minorHAnsi" w:hAnsiTheme="minorHAnsi" w:cstheme="minorBidi"/>
        </w:rPr>
        <w:t xml:space="preserve">. </w:t>
      </w:r>
      <w:r w:rsidR="007E6293" w:rsidRPr="000C6AEA">
        <w:rPr>
          <w:rFonts w:asciiTheme="minorHAnsi" w:hAnsiTheme="minorHAnsi" w:cstheme="minorBidi"/>
        </w:rPr>
        <w:t xml:space="preserve"> </w:t>
      </w:r>
    </w:p>
    <w:p w:rsidR="00A224AC" w:rsidRPr="000C6AEA" w:rsidRDefault="00A224AC" w:rsidP="00837585">
      <w:pPr>
        <w:jc w:val="both"/>
        <w:rPr>
          <w:rFonts w:asciiTheme="minorHAnsi" w:hAnsiTheme="minorHAnsi"/>
          <w:i/>
        </w:rPr>
      </w:pPr>
      <w:r w:rsidRPr="000C6AEA">
        <w:rPr>
          <w:rFonts w:asciiTheme="minorHAnsi" w:hAnsiTheme="minorHAnsi" w:cstheme="minorBidi"/>
        </w:rPr>
        <w:t>The safety of journalists has attracted more attention at the global level, but casualties have continued to rise and impunity for the killers of journalists has remained as the predominant trend</w:t>
      </w:r>
      <w:r w:rsidR="004E5168" w:rsidRPr="000C6AEA">
        <w:rPr>
          <w:rFonts w:asciiTheme="minorHAnsi" w:hAnsiTheme="minorHAnsi" w:cstheme="minorBidi"/>
        </w:rPr>
        <w:t xml:space="preserve"> and one of the </w:t>
      </w:r>
      <w:r w:rsidRPr="000C6AEA">
        <w:rPr>
          <w:rFonts w:asciiTheme="minorHAnsi" w:hAnsiTheme="minorHAnsi" w:cstheme="minorBidi"/>
        </w:rPr>
        <w:t>continuing challenge</w:t>
      </w:r>
      <w:r w:rsidR="004E5168" w:rsidRPr="000C6AEA">
        <w:rPr>
          <w:rFonts w:asciiTheme="minorHAnsi" w:hAnsiTheme="minorHAnsi" w:cstheme="minorBidi"/>
        </w:rPr>
        <w:t>s</w:t>
      </w:r>
      <w:r w:rsidR="00D3590A" w:rsidRPr="000C6AEA">
        <w:rPr>
          <w:rFonts w:asciiTheme="minorHAnsi" w:hAnsiTheme="minorHAnsi" w:cstheme="minorBidi"/>
        </w:rPr>
        <w:t xml:space="preserve"> </w:t>
      </w:r>
      <w:r w:rsidR="004E5168" w:rsidRPr="000C6AEA">
        <w:rPr>
          <w:rFonts w:asciiTheme="minorHAnsi" w:hAnsiTheme="minorHAnsi" w:cstheme="minorBidi"/>
        </w:rPr>
        <w:t xml:space="preserve">for the </w:t>
      </w:r>
      <w:r w:rsidR="00D3590A" w:rsidRPr="000C6AEA">
        <w:rPr>
          <w:rFonts w:asciiTheme="minorHAnsi" w:hAnsiTheme="minorHAnsi" w:cstheme="minorBidi"/>
        </w:rPr>
        <w:t>Action Line Media</w:t>
      </w:r>
      <w:r w:rsidRPr="000C6AEA">
        <w:rPr>
          <w:rFonts w:asciiTheme="minorHAnsi" w:hAnsiTheme="minorHAnsi" w:cstheme="minorBidi"/>
        </w:rPr>
        <w:t>.</w:t>
      </w:r>
    </w:p>
    <w:p w:rsidR="00A224AC" w:rsidRPr="000C6AEA" w:rsidRDefault="00A224AC" w:rsidP="000C6AEA">
      <w:pPr>
        <w:pStyle w:val="ListParagraph"/>
        <w:numPr>
          <w:ilvl w:val="0"/>
          <w:numId w:val="2"/>
        </w:numPr>
        <w:ind w:left="426"/>
        <w:rPr>
          <w:rFonts w:asciiTheme="minorHAnsi" w:hAnsiTheme="minorHAnsi"/>
          <w:b/>
        </w:rPr>
      </w:pPr>
      <w:r w:rsidRPr="000C6AEA">
        <w:rPr>
          <w:rFonts w:asciiTheme="minorHAnsi" w:hAnsiTheme="minorHAnsi"/>
          <w:b/>
        </w:rPr>
        <w:t>Ways forward</w:t>
      </w:r>
    </w:p>
    <w:p w:rsidR="007E6293" w:rsidRPr="000C6AEA" w:rsidRDefault="007E6293" w:rsidP="00095870">
      <w:pPr>
        <w:spacing w:after="160" w:line="259" w:lineRule="auto"/>
        <w:jc w:val="both"/>
        <w:rPr>
          <w:rFonts w:asciiTheme="minorHAnsi" w:hAnsiTheme="minorHAnsi"/>
        </w:rPr>
      </w:pPr>
      <w:r w:rsidRPr="000C6AEA">
        <w:rPr>
          <w:rFonts w:asciiTheme="minorHAnsi" w:hAnsiTheme="minorHAnsi"/>
        </w:rPr>
        <w:t>The nature of media will continue to change rapidly, with the development of more online alternatives to traditional media and continued expansion in opportunities for expression, including citizen journalism.  New opportunities for media freedom are likely to be met by new types of violation of that freedom, including blocking and filtering of online content and the inappropriate use of surveillance and data mining techniques.  New initiatives should be taken as following:</w:t>
      </w:r>
    </w:p>
    <w:p w:rsidR="00095870" w:rsidRDefault="00A224AC" w:rsidP="00095870">
      <w:pPr>
        <w:pStyle w:val="ListParagraph"/>
        <w:numPr>
          <w:ilvl w:val="0"/>
          <w:numId w:val="4"/>
        </w:numPr>
        <w:spacing w:after="160" w:line="259" w:lineRule="auto"/>
        <w:ind w:left="426" w:hanging="357"/>
        <w:contextualSpacing w:val="0"/>
        <w:jc w:val="both"/>
        <w:rPr>
          <w:rFonts w:asciiTheme="minorHAnsi" w:hAnsiTheme="minorHAnsi" w:cstheme="minorBidi"/>
        </w:rPr>
      </w:pPr>
      <w:r w:rsidRPr="00095870">
        <w:rPr>
          <w:rFonts w:asciiTheme="minorHAnsi" w:hAnsiTheme="minorHAnsi"/>
          <w:lang w:eastAsia="fr-FR"/>
        </w:rPr>
        <w:t xml:space="preserve">Consider Internet a core issue which has profoundly impacted media’s scope, reach and richness, as well as its breadth of direct stakeholders and its sustainability. </w:t>
      </w:r>
      <w:r w:rsidR="005B4D95" w:rsidRPr="00095870">
        <w:rPr>
          <w:rFonts w:asciiTheme="minorHAnsi" w:hAnsiTheme="minorHAnsi"/>
          <w:lang w:eastAsia="fr-FR"/>
        </w:rPr>
        <w:t>A</w:t>
      </w:r>
      <w:r w:rsidR="005B4D95" w:rsidRPr="00095870">
        <w:rPr>
          <w:rFonts w:asciiTheme="minorHAnsi" w:hAnsiTheme="minorHAnsi" w:cstheme="minorBidi"/>
        </w:rPr>
        <w:t>n expanded role of media and new media based on Internet /mobile and digital platforms as promoted by WSIS Action Line C9, is more valuable than ever, in fostering transparent and good governance and contributing to rights-based and sustainable development goals of the post-2015 agenda.</w:t>
      </w:r>
    </w:p>
    <w:p w:rsidR="00095870" w:rsidRDefault="005B4D95" w:rsidP="00095870">
      <w:pPr>
        <w:pStyle w:val="ListParagraph"/>
        <w:numPr>
          <w:ilvl w:val="0"/>
          <w:numId w:val="4"/>
        </w:numPr>
        <w:spacing w:after="160" w:line="259" w:lineRule="auto"/>
        <w:ind w:left="426" w:hanging="357"/>
        <w:contextualSpacing w:val="0"/>
        <w:jc w:val="both"/>
        <w:rPr>
          <w:rFonts w:asciiTheme="minorHAnsi" w:hAnsiTheme="minorHAnsi" w:cstheme="minorBidi"/>
        </w:rPr>
      </w:pPr>
      <w:r w:rsidRPr="00095870">
        <w:rPr>
          <w:rFonts w:asciiTheme="minorHAnsi" w:hAnsiTheme="minorHAnsi" w:cstheme="minorBidi"/>
        </w:rPr>
        <w:t>Develop</w:t>
      </w:r>
      <w:r w:rsidR="00A224AC" w:rsidRPr="00095870">
        <w:rPr>
          <w:rFonts w:asciiTheme="minorHAnsi" w:hAnsiTheme="minorHAnsi" w:cstheme="minorBidi"/>
        </w:rPr>
        <w:t xml:space="preserve"> consolidated ICTs-media policy frameworks based on multi-stakeholder strategies (between governments, private sector and civil society organizations) in the areas of Freedom of expression, safety of journalists and bloggers</w:t>
      </w:r>
      <w:r w:rsidRPr="00095870">
        <w:rPr>
          <w:rFonts w:asciiTheme="minorHAnsi" w:hAnsiTheme="minorHAnsi" w:cstheme="minorBidi"/>
        </w:rPr>
        <w:t xml:space="preserve"> as well as media development.</w:t>
      </w:r>
    </w:p>
    <w:p w:rsidR="00095870" w:rsidRDefault="005B4D95" w:rsidP="00095870">
      <w:pPr>
        <w:pStyle w:val="ListParagraph"/>
        <w:numPr>
          <w:ilvl w:val="0"/>
          <w:numId w:val="4"/>
        </w:numPr>
        <w:spacing w:after="160" w:line="259" w:lineRule="auto"/>
        <w:ind w:left="426" w:hanging="357"/>
        <w:contextualSpacing w:val="0"/>
        <w:jc w:val="both"/>
        <w:rPr>
          <w:rFonts w:asciiTheme="minorHAnsi" w:hAnsiTheme="minorHAnsi" w:cstheme="minorBidi"/>
        </w:rPr>
      </w:pPr>
      <w:r w:rsidRPr="00095870">
        <w:rPr>
          <w:rFonts w:asciiTheme="minorHAnsi" w:hAnsiTheme="minorHAnsi" w:cstheme="minorBidi"/>
        </w:rPr>
        <w:t>A</w:t>
      </w:r>
      <w:r w:rsidR="00A224AC" w:rsidRPr="00095870">
        <w:rPr>
          <w:rFonts w:asciiTheme="minorHAnsi" w:hAnsiTheme="minorHAnsi" w:cstheme="minorBidi"/>
        </w:rPr>
        <w:t>ddress the balance be</w:t>
      </w:r>
      <w:r w:rsidR="00B714AC">
        <w:rPr>
          <w:rFonts w:asciiTheme="minorHAnsi" w:hAnsiTheme="minorHAnsi" w:cstheme="minorBidi"/>
        </w:rPr>
        <w:t xml:space="preserve">tween online freedom and other </w:t>
      </w:r>
      <w:r w:rsidR="00A224AC" w:rsidRPr="00095870">
        <w:rPr>
          <w:rFonts w:asciiTheme="minorHAnsi" w:hAnsiTheme="minorHAnsi" w:cstheme="minorBidi"/>
        </w:rPr>
        <w:t>rights such as privacy, as well as the increased complexity of defending freedom of expression, the safety of journalists, and the advancement of media d</w:t>
      </w:r>
      <w:r w:rsidR="00095870" w:rsidRPr="00095870">
        <w:rPr>
          <w:rFonts w:asciiTheme="minorHAnsi" w:hAnsiTheme="minorHAnsi" w:cstheme="minorBidi"/>
        </w:rPr>
        <w:t xml:space="preserve">evelopment in the digital era. </w:t>
      </w:r>
    </w:p>
    <w:p w:rsidR="00095870" w:rsidRDefault="00A224AC" w:rsidP="00095870">
      <w:pPr>
        <w:pStyle w:val="ListParagraph"/>
        <w:numPr>
          <w:ilvl w:val="0"/>
          <w:numId w:val="4"/>
        </w:numPr>
        <w:spacing w:after="160" w:line="259" w:lineRule="auto"/>
        <w:ind w:left="426" w:hanging="357"/>
        <w:contextualSpacing w:val="0"/>
        <w:jc w:val="both"/>
        <w:rPr>
          <w:rFonts w:asciiTheme="minorHAnsi" w:hAnsiTheme="minorHAnsi" w:cstheme="minorBidi"/>
        </w:rPr>
      </w:pPr>
      <w:r w:rsidRPr="00095870">
        <w:rPr>
          <w:rFonts w:asciiTheme="minorHAnsi" w:hAnsiTheme="minorHAnsi" w:cstheme="minorBidi"/>
        </w:rPr>
        <w:t xml:space="preserve">Defending public service media practice and developing community media (both on and offline) need to be further explored. </w:t>
      </w:r>
    </w:p>
    <w:p w:rsidR="00905598" w:rsidRPr="00952D39" w:rsidRDefault="005B4D95" w:rsidP="00952D39">
      <w:pPr>
        <w:pStyle w:val="ListParagraph"/>
        <w:numPr>
          <w:ilvl w:val="0"/>
          <w:numId w:val="4"/>
        </w:numPr>
        <w:spacing w:after="160" w:line="259" w:lineRule="auto"/>
        <w:ind w:left="426" w:hanging="357"/>
        <w:contextualSpacing w:val="0"/>
        <w:jc w:val="both"/>
        <w:rPr>
          <w:rFonts w:asciiTheme="minorHAnsi" w:hAnsiTheme="minorHAnsi" w:cstheme="minorBidi"/>
        </w:rPr>
      </w:pPr>
      <w:r w:rsidRPr="00095870">
        <w:rPr>
          <w:rFonts w:asciiTheme="minorHAnsi" w:hAnsiTheme="minorHAnsi" w:cstheme="minorBidi"/>
        </w:rPr>
        <w:t>Continue</w:t>
      </w:r>
      <w:r w:rsidR="00A224AC" w:rsidRPr="00095870">
        <w:rPr>
          <w:rFonts w:asciiTheme="minorHAnsi" w:hAnsiTheme="minorHAnsi" w:cstheme="minorBidi"/>
        </w:rPr>
        <w:t xml:space="preserve"> the ongoing multi-stakeholder consultative and participatory process for updating post-2015 strategy and formulating a coordinated strategy with stakeholders including UN agencies on the implementation of Action Line C9 media feeding into post-2015 development agenda.</w:t>
      </w:r>
      <w:r w:rsidR="00A224AC" w:rsidRPr="00095870">
        <w:rPr>
          <w:rFonts w:asciiTheme="minorHAnsi" w:hAnsiTheme="minorHAnsi" w:cstheme="minorBidi"/>
          <w:sz w:val="18"/>
          <w:szCs w:val="18"/>
        </w:rPr>
        <w:br/>
      </w:r>
    </w:p>
    <w:sectPr w:rsidR="00905598" w:rsidRPr="0095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E84"/>
    <w:multiLevelType w:val="hybridMultilevel"/>
    <w:tmpl w:val="AAF8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FE108F"/>
    <w:multiLevelType w:val="hybridMultilevel"/>
    <w:tmpl w:val="4CC820E4"/>
    <w:lvl w:ilvl="0" w:tplc="B118693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50FA5"/>
    <w:multiLevelType w:val="hybridMultilevel"/>
    <w:tmpl w:val="D47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F5FF8"/>
    <w:multiLevelType w:val="hybridMultilevel"/>
    <w:tmpl w:val="8A5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AC"/>
    <w:rsid w:val="00095870"/>
    <w:rsid w:val="000C6AEA"/>
    <w:rsid w:val="001806B7"/>
    <w:rsid w:val="002C5A46"/>
    <w:rsid w:val="00363003"/>
    <w:rsid w:val="00426171"/>
    <w:rsid w:val="004740DA"/>
    <w:rsid w:val="004E5168"/>
    <w:rsid w:val="004E647E"/>
    <w:rsid w:val="005B4D95"/>
    <w:rsid w:val="00626390"/>
    <w:rsid w:val="00704CED"/>
    <w:rsid w:val="007E6293"/>
    <w:rsid w:val="00837585"/>
    <w:rsid w:val="00905598"/>
    <w:rsid w:val="00952D39"/>
    <w:rsid w:val="00A224AC"/>
    <w:rsid w:val="00B714AC"/>
    <w:rsid w:val="00C808CB"/>
    <w:rsid w:val="00D0521F"/>
    <w:rsid w:val="00D3590A"/>
    <w:rsid w:val="00FA4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AC"/>
    <w:rPr>
      <w:rFonts w:ascii="Calibri" w:eastAsia="Times New Roman"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224AC"/>
    <w:pPr>
      <w:ind w:left="720"/>
      <w:contextualSpacing/>
    </w:pPr>
  </w:style>
  <w:style w:type="character" w:customStyle="1" w:styleId="ListParagraphChar">
    <w:name w:val="List Paragraph Char"/>
    <w:basedOn w:val="DefaultParagraphFont"/>
    <w:link w:val="ListParagraph"/>
    <w:uiPriority w:val="99"/>
    <w:rsid w:val="00A224AC"/>
    <w:rPr>
      <w:rFonts w:ascii="Calibri" w:eastAsia="Times New Roman" w:hAnsi="Calibri" w:cs="Times New Roman"/>
      <w:lang w:val="en-GB" w:eastAsia="en-US"/>
    </w:rPr>
  </w:style>
  <w:style w:type="paragraph" w:styleId="BalloonText">
    <w:name w:val="Balloon Text"/>
    <w:basedOn w:val="Normal"/>
    <w:link w:val="BalloonTextChar"/>
    <w:uiPriority w:val="99"/>
    <w:semiHidden/>
    <w:unhideWhenUsed/>
    <w:rsid w:val="00D3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0A"/>
    <w:rPr>
      <w:rFonts w:ascii="Tahoma" w:eastAsia="Times New Roman" w:hAnsi="Tahoma" w:cs="Tahoma"/>
      <w:sz w:val="16"/>
      <w:szCs w:val="16"/>
      <w:lang w:val="en-GB" w:eastAsia="en-US"/>
    </w:rPr>
  </w:style>
  <w:style w:type="paragraph" w:customStyle="1" w:styleId="Default">
    <w:name w:val="Default"/>
    <w:rsid w:val="004740DA"/>
    <w:pPr>
      <w:autoSpaceDE w:val="0"/>
      <w:autoSpaceDN w:val="0"/>
      <w:adjustRightInd w:val="0"/>
      <w:spacing w:after="0" w:line="240" w:lineRule="auto"/>
    </w:pPr>
    <w:rPr>
      <w:rFonts w:ascii="HelveticaNeueLT Com 55 Roman" w:eastAsia="Times New Roman" w:hAnsi="HelveticaNeueLT Com 55 Roman" w:cs="HelveticaNeueLT Com 55 Roman"/>
      <w:color w:val="000000"/>
      <w:sz w:val="24"/>
      <w:szCs w:val="24"/>
      <w:lang w:eastAsia="en-US"/>
    </w:rPr>
  </w:style>
  <w:style w:type="paragraph" w:customStyle="1" w:styleId="Pa15">
    <w:name w:val="Pa15"/>
    <w:basedOn w:val="Default"/>
    <w:next w:val="Default"/>
    <w:uiPriority w:val="99"/>
    <w:rsid w:val="004740DA"/>
    <w:pPr>
      <w:spacing w:line="3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AC"/>
    <w:rPr>
      <w:rFonts w:ascii="Calibri" w:eastAsia="Times New Roman"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224AC"/>
    <w:pPr>
      <w:ind w:left="720"/>
      <w:contextualSpacing/>
    </w:pPr>
  </w:style>
  <w:style w:type="character" w:customStyle="1" w:styleId="ListParagraphChar">
    <w:name w:val="List Paragraph Char"/>
    <w:basedOn w:val="DefaultParagraphFont"/>
    <w:link w:val="ListParagraph"/>
    <w:uiPriority w:val="99"/>
    <w:rsid w:val="00A224AC"/>
    <w:rPr>
      <w:rFonts w:ascii="Calibri" w:eastAsia="Times New Roman" w:hAnsi="Calibri" w:cs="Times New Roman"/>
      <w:lang w:val="en-GB" w:eastAsia="en-US"/>
    </w:rPr>
  </w:style>
  <w:style w:type="paragraph" w:styleId="BalloonText">
    <w:name w:val="Balloon Text"/>
    <w:basedOn w:val="Normal"/>
    <w:link w:val="BalloonTextChar"/>
    <w:uiPriority w:val="99"/>
    <w:semiHidden/>
    <w:unhideWhenUsed/>
    <w:rsid w:val="00D3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0A"/>
    <w:rPr>
      <w:rFonts w:ascii="Tahoma" w:eastAsia="Times New Roman" w:hAnsi="Tahoma" w:cs="Tahoma"/>
      <w:sz w:val="16"/>
      <w:szCs w:val="16"/>
      <w:lang w:val="en-GB" w:eastAsia="en-US"/>
    </w:rPr>
  </w:style>
  <w:style w:type="paragraph" w:customStyle="1" w:styleId="Default">
    <w:name w:val="Default"/>
    <w:rsid w:val="004740DA"/>
    <w:pPr>
      <w:autoSpaceDE w:val="0"/>
      <w:autoSpaceDN w:val="0"/>
      <w:adjustRightInd w:val="0"/>
      <w:spacing w:after="0" w:line="240" w:lineRule="auto"/>
    </w:pPr>
    <w:rPr>
      <w:rFonts w:ascii="HelveticaNeueLT Com 55 Roman" w:eastAsia="Times New Roman" w:hAnsi="HelveticaNeueLT Com 55 Roman" w:cs="HelveticaNeueLT Com 55 Roman"/>
      <w:color w:val="000000"/>
      <w:sz w:val="24"/>
      <w:szCs w:val="24"/>
      <w:lang w:eastAsia="en-US"/>
    </w:rPr>
  </w:style>
  <w:style w:type="paragraph" w:customStyle="1" w:styleId="Pa15">
    <w:name w:val="Pa15"/>
    <w:basedOn w:val="Default"/>
    <w:next w:val="Default"/>
    <w:uiPriority w:val="99"/>
    <w:rsid w:val="004740DA"/>
    <w:pPr>
      <w:spacing w:line="3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fr/imgres?imgurl=http://www.123savoie.com/pic/41/40276_t6.jpg&amp;imgrefurl=http://www.123savoie.com/photo-40276-logo-unesco.html&amp;h=850&amp;w=739&amp;tbnid=GS6jhECZweM60M:&amp;tbnh=120&amp;tbnw=104&amp;zoom=1&amp;usg=__R0m4gnKslQAeQpOLHdD5Dc2bQWg%3D&amp;docid=b7uT5vWH5OPsOM&amp;sa=X&amp;ei=bsUdU6vhMM_e7AbOxYHgDw&amp;sqi=2&amp;ved=0CEQQ9QEwBw" TargetMode="External"/><Relationship Id="rId11" Type="http://schemas.openxmlformats.org/officeDocument/2006/relationships/hyperlink" Target="http://www.itu.int/wsis/review/reports/" TargetMode="External"/><Relationship Id="rId5" Type="http://schemas.openxmlformats.org/officeDocument/2006/relationships/webSettings" Target="webSettings.xml"/><Relationship Id="rId10" Type="http://schemas.openxmlformats.org/officeDocument/2006/relationships/hyperlink" Target="http://www.itu.int/wsis/review/report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2014-03-17T17:00:00Z</dcterms:created>
  <dcterms:modified xsi:type="dcterms:W3CDTF">2014-03-17T17:00:00Z</dcterms:modified>
</cp:coreProperties>
</file>