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91" w:rsidRDefault="00F74508" w:rsidP="001A1291">
      <w:pPr>
        <w:pStyle w:val="Header"/>
        <w:rPr>
          <w:i/>
          <w:iCs/>
          <w:sz w:val="20"/>
          <w:szCs w:val="20"/>
          <w:lang w:val="en-GB"/>
        </w:rPr>
      </w:pPr>
      <w:r>
        <w:rPr>
          <w:noProof/>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-295275</wp:posOffset>
            </wp:positionV>
            <wp:extent cx="790575" cy="738505"/>
            <wp:effectExtent l="0" t="0" r="9525" b="4445"/>
            <wp:wrapNone/>
            <wp:docPr id="6" name="Picture 3" descr="https://encrypted-tbn2.gstatic.com/images?q=tbn:ANd9GcQXZYshPkELMnmGsAt3wQkhej1lN5UZchYYpZ3-MWmvLNFd_iy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XZYshPkELMnmGsAt3wQkhej1lN5UZchYYpZ3-MWmvLNFd_iy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-219075</wp:posOffset>
            </wp:positionV>
            <wp:extent cx="2096135" cy="620395"/>
            <wp:effectExtent l="0" t="0" r="0" b="8255"/>
            <wp:wrapNone/>
            <wp:docPr id="1" name="Picture 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_WSIS_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1291">
        <w:rPr>
          <w:lang w:val="en-GB"/>
        </w:rPr>
        <w:tab/>
      </w:r>
      <w:r w:rsidR="001A1291">
        <w:rPr>
          <w:lang w:val="en-GB"/>
        </w:rPr>
        <w:tab/>
      </w:r>
    </w:p>
    <w:p w:rsidR="00D619AF" w:rsidRPr="00D619AF" w:rsidRDefault="00D619AF" w:rsidP="00D619AF">
      <w:pPr>
        <w:rPr>
          <w:rFonts w:ascii="Arial" w:eastAsia="Times New Roman" w:hAnsi="Arial" w:cs="Arial"/>
          <w:color w:val="222222"/>
          <w:lang w:val="it-IT"/>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F74508" w:rsidP="001A1291">
      <w:pPr>
        <w:pStyle w:val="Default"/>
        <w:spacing w:before="60"/>
        <w:jc w:val="both"/>
        <w:rPr>
          <w:rFonts w:ascii="Calibri" w:hAnsi="Calibri" w:cs="Arial"/>
          <w:i/>
          <w:iCs/>
          <w:color w:val="0000FF"/>
          <w:sz w:val="22"/>
          <w:szCs w:val="22"/>
          <w:lang w:val="en-GB"/>
        </w:rPr>
      </w:pPr>
      <w:r>
        <w:rPr>
          <w:noProof/>
        </w:rPr>
        <w:drawing>
          <wp:anchor distT="0" distB="0" distL="114300" distR="114300" simplePos="0" relativeHeight="251656192" behindDoc="0" locked="0" layoutInCell="1" allowOverlap="1">
            <wp:simplePos x="0" y="0"/>
            <wp:positionH relativeFrom="margin">
              <wp:posOffset>1070610</wp:posOffset>
            </wp:positionH>
            <wp:positionV relativeFrom="margin">
              <wp:posOffset>581025</wp:posOffset>
            </wp:positionV>
            <wp:extent cx="2886075" cy="916305"/>
            <wp:effectExtent l="0" t="0" r="9525" b="0"/>
            <wp:wrapSquare wrapText="bothSides"/>
            <wp:docPr id="3" name="Picture 1"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oy\Google Drive\work\forum\forum14\images\wsis+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F74508" w:rsidP="001A1291">
      <w:pPr>
        <w:pStyle w:val="Default"/>
        <w:spacing w:before="60"/>
        <w:jc w:val="both"/>
        <w:rPr>
          <w:rFonts w:ascii="Calibri" w:hAnsi="Calibri" w:cs="Arial"/>
          <w:i/>
          <w:iCs/>
          <w:color w:val="0000FF"/>
          <w:sz w:val="22"/>
          <w:szCs w:val="22"/>
          <w:lang w:val="en-GB"/>
        </w:rPr>
      </w:pPr>
      <w:ins w:id="0" w:author="Author">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55880</wp:posOffset>
                  </wp:positionV>
                  <wp:extent cx="6115050" cy="17049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04975"/>
                          </a:xfrm>
                          <a:prstGeom prst="rect">
                            <a:avLst/>
                          </a:prstGeom>
                          <a:solidFill>
                            <a:srgbClr val="0070C0"/>
                          </a:solidFill>
                          <a:ln w="9525">
                            <a:solidFill>
                              <a:srgbClr val="000000"/>
                            </a:solidFill>
                            <a:miter lim="800000"/>
                            <a:headEnd/>
                            <a:tailEnd/>
                          </a:ln>
                        </wps:spPr>
                        <wps:txbx>
                          <w:txbxContent>
                            <w:p w:rsidR="001A1291" w:rsidRPr="009343BF" w:rsidRDefault="00F74508" w:rsidP="001A1291">
                              <w:pPr>
                                <w:spacing w:before="100" w:beforeAutospacing="1" w:after="100" w:afterAutospacing="1"/>
                                <w:ind w:left="57" w:right="57" w:hanging="57"/>
                                <w:contextualSpacing/>
                                <w:jc w:val="center"/>
                                <w:rPr>
                                  <w:rFonts w:ascii="Calibri" w:hAnsi="Calibri"/>
                                  <w:b/>
                                  <w:bCs/>
                                  <w:color w:val="FFFFFF"/>
                                  <w:sz w:val="22"/>
                                  <w:szCs w:val="22"/>
                                </w:rPr>
                              </w:pPr>
                              <w:r>
                                <w:rPr>
                                  <w:rFonts w:ascii="Calibri" w:hAnsi="Calibri"/>
                                  <w:b/>
                                  <w:bCs/>
                                  <w:color w:val="FFFFFF"/>
                                  <w:sz w:val="22"/>
                                  <w:szCs w:val="22"/>
                                </w:rPr>
                                <w:t>Document Number: WSIS+10/4/28</w:t>
                              </w:r>
                              <w:bookmarkStart w:id="1" w:name="_GoBack"/>
                              <w:bookmarkEnd w:id="1"/>
                            </w:p>
                            <w:p w:rsidR="001A1291" w:rsidRPr="009343BF" w:rsidRDefault="001A1291" w:rsidP="001A1291">
                              <w:pPr>
                                <w:spacing w:before="100" w:beforeAutospacing="1" w:after="100" w:afterAutospacing="1"/>
                                <w:ind w:left="57" w:right="57" w:hanging="57"/>
                                <w:contextualSpacing/>
                                <w:jc w:val="center"/>
                                <w:rPr>
                                  <w:rFonts w:ascii="Calibri" w:hAnsi="Calibri"/>
                                  <w:b/>
                                  <w:bCs/>
                                  <w:color w:val="FFFFFF"/>
                                  <w:sz w:val="22"/>
                                  <w:szCs w:val="22"/>
                                </w:rPr>
                              </w:pPr>
                            </w:p>
                            <w:p w:rsidR="001A1291" w:rsidRPr="009343BF" w:rsidRDefault="001A1291" w:rsidP="00D619AF">
                              <w:pPr>
                                <w:spacing w:before="100" w:beforeAutospacing="1" w:after="200" w:line="276" w:lineRule="auto"/>
                                <w:ind w:left="57" w:right="57"/>
                                <w:contextualSpacing/>
                                <w:rPr>
                                  <w:rFonts w:ascii="Calibri" w:hAnsi="Calibri"/>
                                  <w:b/>
                                  <w:bCs/>
                                  <w:color w:val="FFFFFF"/>
                                  <w:sz w:val="22"/>
                                  <w:szCs w:val="22"/>
                                </w:rPr>
                              </w:pPr>
                              <w:r w:rsidRPr="009343BF">
                                <w:rPr>
                                  <w:rFonts w:ascii="Calibri" w:hAnsi="Calibri"/>
                                  <w:b/>
                                  <w:bCs/>
                                  <w:color w:val="FFFFFF"/>
                                  <w:sz w:val="22"/>
                                  <w:szCs w:val="22"/>
                                </w:rPr>
                                <w:t>Note:  This Executive Summary captures the main achievements, challenges and recommendations of the Action Line during the 10-year period of WSIS Implementation; this has been submitted by the Action Line Facilitator in response to the request by the participants of the Third WSIS+10 MPP meeting.  The complete report on the 10-Year Implementation of the Action line was submitted to the Third WSIS+10 MPP meeting held on 17-18 February 2014 and is available at the following url:</w:t>
                              </w:r>
                            </w:p>
                            <w:p w:rsidR="001A1291" w:rsidRPr="009343BF" w:rsidRDefault="001A1291" w:rsidP="001A1291">
                              <w:pPr>
                                <w:spacing w:before="100" w:beforeAutospacing="1"/>
                                <w:ind w:left="57" w:right="57"/>
                                <w:contextualSpacing/>
                                <w:jc w:val="center"/>
                                <w:rPr>
                                  <w:rFonts w:ascii="Calibri" w:hAnsi="Calibri"/>
                                  <w:b/>
                                  <w:bCs/>
                                  <w:color w:val="FFFFFF"/>
                                  <w:sz w:val="22"/>
                                  <w:szCs w:val="22"/>
                                  <w:u w:val="single"/>
                                </w:rPr>
                              </w:pPr>
                              <w:hyperlink r:id="rId13" w:anchor="actionline" w:history="1">
                                <w:r w:rsidRPr="009343BF">
                                  <w:rPr>
                                    <w:rFonts w:ascii="Calibri" w:hAnsi="Calibri"/>
                                    <w:b/>
                                    <w:bCs/>
                                    <w:color w:val="FFFFFF"/>
                                    <w:sz w:val="22"/>
                                    <w:szCs w:val="22"/>
                                    <w:u w:val="single"/>
                                  </w:rPr>
                                  <w:t>www.itu.int/wsis/review/reports/#actionline</w:t>
                                </w:r>
                              </w:hyperlink>
                            </w:p>
                            <w:p w:rsidR="001A1291" w:rsidRPr="001A1291" w:rsidRDefault="001A1291" w:rsidP="001A1291">
                              <w:pPr>
                                <w:spacing w:before="100" w:beforeAutospacing="1"/>
                                <w:ind w:left="57" w:right="57"/>
                                <w:contextualSpacing/>
                                <w:rPr>
                                  <w:b/>
                                  <w:bCs/>
                                  <w:color w:val="FFFFFF"/>
                                </w:rPr>
                              </w:pPr>
                            </w:p>
                            <w:p w:rsidR="001A1291" w:rsidRPr="001A1291" w:rsidRDefault="001A1291" w:rsidP="001A1291">
                              <w:pPr>
                                <w:spacing w:before="100" w:beforeAutospacing="1"/>
                                <w:ind w:left="57"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pt;margin-top:4.4pt;width:481.5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" fillcolor="#0070c0">
                  <v:textbox>
                    <w:txbxContent>
                      <w:p w:rsidR="001A1291" w:rsidRPr="009343BF" w:rsidRDefault="00F74508" w:rsidP="001A1291">
                        <w:pPr>
                          <w:spacing w:before="100" w:beforeAutospacing="1" w:after="100" w:afterAutospacing="1"/>
                          <w:ind w:left="57" w:right="57" w:hanging="57"/>
                          <w:contextualSpacing/>
                          <w:jc w:val="center"/>
                          <w:rPr>
                            <w:rFonts w:ascii="Calibri" w:hAnsi="Calibri"/>
                            <w:b/>
                            <w:bCs/>
                            <w:color w:val="FFFFFF"/>
                            <w:sz w:val="22"/>
                            <w:szCs w:val="22"/>
                          </w:rPr>
                        </w:pPr>
                        <w:r>
                          <w:rPr>
                            <w:rFonts w:ascii="Calibri" w:hAnsi="Calibri"/>
                            <w:b/>
                            <w:bCs/>
                            <w:color w:val="FFFFFF"/>
                            <w:sz w:val="22"/>
                            <w:szCs w:val="22"/>
                          </w:rPr>
                          <w:t>Document Number: WSIS+10/4/28</w:t>
                        </w:r>
                        <w:bookmarkStart w:id="2" w:name="_GoBack"/>
                        <w:bookmarkEnd w:id="2"/>
                      </w:p>
                      <w:p w:rsidR="001A1291" w:rsidRPr="009343BF" w:rsidRDefault="001A1291" w:rsidP="001A1291">
                        <w:pPr>
                          <w:spacing w:before="100" w:beforeAutospacing="1" w:after="100" w:afterAutospacing="1"/>
                          <w:ind w:left="57" w:right="57" w:hanging="57"/>
                          <w:contextualSpacing/>
                          <w:jc w:val="center"/>
                          <w:rPr>
                            <w:rFonts w:ascii="Calibri" w:hAnsi="Calibri"/>
                            <w:b/>
                            <w:bCs/>
                            <w:color w:val="FFFFFF"/>
                            <w:sz w:val="22"/>
                            <w:szCs w:val="22"/>
                          </w:rPr>
                        </w:pPr>
                      </w:p>
                      <w:p w:rsidR="001A1291" w:rsidRPr="009343BF" w:rsidRDefault="001A1291" w:rsidP="00D619AF">
                        <w:pPr>
                          <w:spacing w:before="100" w:beforeAutospacing="1" w:after="200" w:line="276" w:lineRule="auto"/>
                          <w:ind w:left="57" w:right="57"/>
                          <w:contextualSpacing/>
                          <w:rPr>
                            <w:rFonts w:ascii="Calibri" w:hAnsi="Calibri"/>
                            <w:b/>
                            <w:bCs/>
                            <w:color w:val="FFFFFF"/>
                            <w:sz w:val="22"/>
                            <w:szCs w:val="22"/>
                          </w:rPr>
                        </w:pPr>
                        <w:r w:rsidRPr="009343BF">
                          <w:rPr>
                            <w:rFonts w:ascii="Calibri" w:hAnsi="Calibri"/>
                            <w:b/>
                            <w:bCs/>
                            <w:color w:val="FFFFFF"/>
                            <w:sz w:val="22"/>
                            <w:szCs w:val="22"/>
                          </w:rPr>
                          <w:t>Note:  This Executive Summary captures the main achievements, challenges and recommendations of the Action Line during the 10-year period of WSIS Implementation; this has been submitted by the Action Line Facilitator in response to the request by the participants of the Third WSIS+10 MPP meeting.  The complete report on the 10-Year Implementation of the Action line was submitted to the Third WSIS+10 MPP meeting held on 17-18 February 2014 and is available at the following url:</w:t>
                        </w:r>
                      </w:p>
                      <w:p w:rsidR="001A1291" w:rsidRPr="009343BF" w:rsidRDefault="001A1291" w:rsidP="001A1291">
                        <w:pPr>
                          <w:spacing w:before="100" w:beforeAutospacing="1"/>
                          <w:ind w:left="57" w:right="57"/>
                          <w:contextualSpacing/>
                          <w:jc w:val="center"/>
                          <w:rPr>
                            <w:rFonts w:ascii="Calibri" w:hAnsi="Calibri"/>
                            <w:b/>
                            <w:bCs/>
                            <w:color w:val="FFFFFF"/>
                            <w:sz w:val="22"/>
                            <w:szCs w:val="22"/>
                            <w:u w:val="single"/>
                          </w:rPr>
                        </w:pPr>
                        <w:hyperlink r:id="rId14" w:anchor="actionline" w:history="1">
                          <w:r w:rsidRPr="009343BF">
                            <w:rPr>
                              <w:rFonts w:ascii="Calibri" w:hAnsi="Calibri"/>
                              <w:b/>
                              <w:bCs/>
                              <w:color w:val="FFFFFF"/>
                              <w:sz w:val="22"/>
                              <w:szCs w:val="22"/>
                              <w:u w:val="single"/>
                            </w:rPr>
                            <w:t>www.itu.int/wsis/review/reports/#actionline</w:t>
                          </w:r>
                        </w:hyperlink>
                      </w:p>
                      <w:p w:rsidR="001A1291" w:rsidRPr="001A1291" w:rsidRDefault="001A1291" w:rsidP="001A1291">
                        <w:pPr>
                          <w:spacing w:before="100" w:beforeAutospacing="1"/>
                          <w:ind w:left="57" w:right="57"/>
                          <w:contextualSpacing/>
                          <w:rPr>
                            <w:b/>
                            <w:bCs/>
                            <w:color w:val="FFFFFF"/>
                          </w:rPr>
                        </w:pPr>
                      </w:p>
                      <w:p w:rsidR="001A1291" w:rsidRPr="001A1291" w:rsidRDefault="001A1291" w:rsidP="001A1291">
                        <w:pPr>
                          <w:spacing w:before="100" w:beforeAutospacing="1"/>
                          <w:ind w:left="57" w:right="57"/>
                          <w:contextualSpacing/>
                          <w:rPr>
                            <w:b/>
                            <w:bCs/>
                            <w:color w:val="FFFFFF"/>
                          </w:rPr>
                        </w:pPr>
                      </w:p>
                    </w:txbxContent>
                  </v:textbox>
                </v:shape>
              </w:pict>
            </mc:Fallback>
          </mc:AlternateContent>
        </w:r>
      </w:ins>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9343BF" w:rsidRDefault="001A1291" w:rsidP="001A1291">
      <w:pPr>
        <w:pStyle w:val="Default"/>
        <w:spacing w:before="60"/>
        <w:jc w:val="both"/>
        <w:rPr>
          <w:rFonts w:ascii="Calibri" w:hAnsi="Calibri" w:cs="Arial"/>
          <w:i/>
          <w:iCs/>
          <w:color w:val="0000FF"/>
          <w:sz w:val="22"/>
          <w:szCs w:val="22"/>
          <w:lang w:val="en-GB"/>
        </w:rPr>
      </w:pPr>
    </w:p>
    <w:p w:rsidR="001A1291" w:rsidRPr="001A1291" w:rsidRDefault="001A1291" w:rsidP="001A1291">
      <w:pPr>
        <w:spacing w:after="160" w:line="259" w:lineRule="auto"/>
        <w:jc w:val="both"/>
        <w:rPr>
          <w:rFonts w:ascii="Calibri" w:eastAsia="Calibri" w:hAnsi="Calibri"/>
          <w:b/>
          <w:sz w:val="22"/>
          <w:szCs w:val="22"/>
          <w:lang w:val="en-GB" w:eastAsia="en-US"/>
        </w:rPr>
      </w:pPr>
    </w:p>
    <w:p w:rsidR="001A1291" w:rsidRPr="001A1291" w:rsidRDefault="001A1291" w:rsidP="001A1291">
      <w:pPr>
        <w:jc w:val="center"/>
        <w:rPr>
          <w:rFonts w:ascii="Calibri" w:eastAsia="Calibri" w:hAnsi="Calibri" w:cs="Arial"/>
          <w:b/>
          <w:bCs/>
          <w:sz w:val="22"/>
          <w:szCs w:val="22"/>
          <w:lang w:val="de-CH" w:eastAsia="en-US"/>
        </w:rPr>
      </w:pPr>
      <w:r w:rsidRPr="001A1291">
        <w:rPr>
          <w:rFonts w:ascii="Calibri" w:eastAsia="Calibri" w:hAnsi="Calibri" w:cs="Arial"/>
          <w:b/>
          <w:bCs/>
          <w:sz w:val="22"/>
          <w:szCs w:val="22"/>
          <w:lang w:val="de-CH" w:eastAsia="en-US"/>
        </w:rPr>
        <w:t>10-Year WSIS Action Line Facilitator's Reports on the Implementation of WSIS Outcomes</w:t>
      </w:r>
    </w:p>
    <w:p w:rsidR="001A1291" w:rsidRPr="001A1291" w:rsidRDefault="001A1291" w:rsidP="00D619AF">
      <w:pPr>
        <w:jc w:val="center"/>
        <w:rPr>
          <w:rFonts w:ascii="Calibri" w:eastAsia="Calibri" w:hAnsi="Calibri" w:cs="Arial"/>
          <w:b/>
          <w:bCs/>
          <w:sz w:val="22"/>
          <w:szCs w:val="22"/>
          <w:lang w:val="de-CH" w:eastAsia="en-US"/>
        </w:rPr>
      </w:pPr>
      <w:r w:rsidRPr="001A1291">
        <w:rPr>
          <w:rFonts w:ascii="Calibri" w:eastAsia="Calibri" w:hAnsi="Calibri" w:cs="Arial"/>
          <w:b/>
          <w:bCs/>
          <w:sz w:val="22"/>
          <w:szCs w:val="22"/>
          <w:lang w:val="de-CH" w:eastAsia="en-US"/>
        </w:rPr>
        <w:t>WSIS Action Line –</w:t>
      </w:r>
      <w:r w:rsidRPr="001A1291">
        <w:rPr>
          <w:rFonts w:ascii="Calibri" w:eastAsia="Calibri" w:hAnsi="Calibri" w:cs="Arial"/>
          <w:sz w:val="22"/>
          <w:szCs w:val="22"/>
          <w:lang w:val="en-GB" w:eastAsia="en-US"/>
        </w:rPr>
        <w:t xml:space="preserve"> </w:t>
      </w:r>
      <w:r w:rsidR="00D619AF">
        <w:rPr>
          <w:rFonts w:ascii="Calibri" w:eastAsia="Calibri" w:hAnsi="Calibri" w:cs="Arial"/>
          <w:b/>
          <w:bCs/>
          <w:sz w:val="22"/>
          <w:szCs w:val="22"/>
          <w:lang w:val="en-GB" w:eastAsia="en-US"/>
        </w:rPr>
        <w:t>C7: E-health</w:t>
      </w:r>
    </w:p>
    <w:p w:rsidR="001A1291" w:rsidRPr="001A1291" w:rsidRDefault="001A1291" w:rsidP="001A1291">
      <w:pPr>
        <w:jc w:val="center"/>
        <w:rPr>
          <w:rFonts w:ascii="Calibri" w:eastAsia="MS Mincho" w:hAnsi="Calibri" w:cs="Arial"/>
          <w:b/>
          <w:bCs/>
          <w:sz w:val="22"/>
          <w:szCs w:val="22"/>
          <w:lang w:val="de-CH" w:eastAsia="ja-JP"/>
        </w:rPr>
      </w:pPr>
      <w:r w:rsidRPr="001A1291">
        <w:rPr>
          <w:rFonts w:ascii="Calibri" w:eastAsia="Calibri" w:hAnsi="Calibri" w:cs="Arial"/>
          <w:b/>
          <w:bCs/>
          <w:sz w:val="22"/>
          <w:szCs w:val="22"/>
          <w:lang w:val="de-CH" w:eastAsia="en-US"/>
        </w:rPr>
        <w:t xml:space="preserve">Lead Facilitator: </w:t>
      </w:r>
      <w:r w:rsidR="00D619AF">
        <w:rPr>
          <w:rFonts w:ascii="Calibri" w:eastAsia="Calibri" w:hAnsi="Calibri" w:cs="Arial"/>
          <w:b/>
          <w:bCs/>
          <w:sz w:val="22"/>
          <w:szCs w:val="22"/>
          <w:lang w:val="de-CH" w:eastAsia="en-US"/>
        </w:rPr>
        <w:t>WHO</w:t>
      </w:r>
    </w:p>
    <w:p w:rsidR="001A1291" w:rsidRPr="001A1291" w:rsidRDefault="001A1291" w:rsidP="001A1291">
      <w:pPr>
        <w:jc w:val="center"/>
        <w:rPr>
          <w:rFonts w:ascii="Calibri" w:eastAsia="MS Mincho" w:hAnsi="Calibri" w:cs="Arial"/>
          <w:b/>
          <w:bCs/>
          <w:sz w:val="22"/>
          <w:szCs w:val="22"/>
          <w:lang w:val="de-CH" w:eastAsia="ja-JP"/>
        </w:rPr>
      </w:pPr>
    </w:p>
    <w:p w:rsidR="00D619AF" w:rsidRPr="00D619AF" w:rsidRDefault="001A1291" w:rsidP="00D619AF">
      <w:pPr>
        <w:spacing w:after="160" w:line="259" w:lineRule="auto"/>
        <w:jc w:val="center"/>
        <w:rPr>
          <w:rFonts w:ascii="Calibri" w:eastAsia="Calibri" w:hAnsi="Calibri" w:cs="Arial"/>
          <w:b/>
          <w:bCs/>
          <w:sz w:val="22"/>
          <w:szCs w:val="22"/>
          <w:lang w:val="de-CH" w:eastAsia="en-US"/>
        </w:rPr>
      </w:pPr>
      <w:r w:rsidRPr="001A1291">
        <w:rPr>
          <w:rFonts w:ascii="Calibri" w:eastAsia="Calibri" w:hAnsi="Calibri" w:cs="Arial"/>
          <w:b/>
          <w:bCs/>
          <w:sz w:val="22"/>
          <w:szCs w:val="22"/>
          <w:lang w:val="de-CH" w:eastAsia="en-US"/>
        </w:rPr>
        <w:t>Executive Summary</w:t>
      </w:r>
    </w:p>
    <w:p w:rsidR="001A1291" w:rsidRPr="009343BF" w:rsidRDefault="001A1291" w:rsidP="00D619AF">
      <w:pPr>
        <w:pStyle w:val="Default"/>
        <w:numPr>
          <w:ilvl w:val="0"/>
          <w:numId w:val="6"/>
        </w:numPr>
        <w:spacing w:after="160" w:line="259" w:lineRule="auto"/>
        <w:ind w:left="426"/>
        <w:jc w:val="both"/>
        <w:rPr>
          <w:rFonts w:ascii="Calibri" w:hAnsi="Calibri" w:cs="Arial"/>
          <w:b/>
          <w:bCs/>
          <w:color w:val="auto"/>
          <w:sz w:val="22"/>
          <w:szCs w:val="22"/>
          <w:lang w:val="en-GB"/>
        </w:rPr>
      </w:pPr>
      <w:r w:rsidRPr="009343BF">
        <w:rPr>
          <w:rFonts w:ascii="Calibri" w:hAnsi="Calibri" w:cs="Arial"/>
          <w:b/>
          <w:bCs/>
          <w:color w:val="auto"/>
          <w:sz w:val="22"/>
          <w:szCs w:val="22"/>
          <w:lang w:val="en-GB"/>
        </w:rPr>
        <w:t>Introduction</w:t>
      </w:r>
    </w:p>
    <w:p w:rsidR="00251EE5" w:rsidRPr="009343BF" w:rsidRDefault="00F2158D" w:rsidP="00D619AF">
      <w:pPr>
        <w:pStyle w:val="Default"/>
        <w:spacing w:after="160" w:line="259" w:lineRule="auto"/>
        <w:jc w:val="both"/>
        <w:rPr>
          <w:rFonts w:ascii="Calibri" w:hAnsi="Calibri" w:cs="Arial"/>
          <w:i/>
          <w:iCs/>
          <w:color w:val="auto"/>
          <w:sz w:val="22"/>
          <w:szCs w:val="22"/>
          <w:lang w:val="en-GB"/>
        </w:rPr>
      </w:pPr>
      <w:r w:rsidRPr="009343BF">
        <w:rPr>
          <w:rFonts w:ascii="Calibri" w:hAnsi="Calibri" w:cs="Arial"/>
          <w:i/>
          <w:iCs/>
          <w:color w:val="auto"/>
          <w:sz w:val="22"/>
          <w:szCs w:val="22"/>
          <w:lang w:val="en-GB"/>
        </w:rPr>
        <w:t>Priority areas in th</w:t>
      </w:r>
      <w:r w:rsidR="00CF252A" w:rsidRPr="009343BF">
        <w:rPr>
          <w:rFonts w:ascii="Calibri" w:hAnsi="Calibri" w:cs="Arial"/>
          <w:i/>
          <w:iCs/>
          <w:color w:val="auto"/>
          <w:sz w:val="22"/>
          <w:szCs w:val="22"/>
          <w:lang w:val="en-GB"/>
        </w:rPr>
        <w:t>e</w:t>
      </w:r>
      <w:r w:rsidRPr="009343BF">
        <w:rPr>
          <w:rFonts w:ascii="Calibri" w:hAnsi="Calibri" w:cs="Arial"/>
          <w:i/>
          <w:iCs/>
          <w:color w:val="auto"/>
          <w:sz w:val="22"/>
          <w:szCs w:val="22"/>
          <w:lang w:val="en-GB"/>
        </w:rPr>
        <w:t xml:space="preserve"> action line include improving health information systems, facilitating access to knowledge and information, promoting international standards for exchange of health data, and strengthening systems for disaster response and communicable diseases monitoring and alert. </w:t>
      </w:r>
    </w:p>
    <w:p w:rsidR="001F6A4C" w:rsidRPr="009343BF" w:rsidRDefault="001F6A4C" w:rsidP="00D619AF">
      <w:pPr>
        <w:pStyle w:val="Bodycopy"/>
        <w:numPr>
          <w:ilvl w:val="0"/>
          <w:numId w:val="6"/>
        </w:numPr>
        <w:spacing w:after="160" w:line="259" w:lineRule="auto"/>
        <w:ind w:left="426"/>
        <w:jc w:val="both"/>
        <w:rPr>
          <w:rFonts w:ascii="Calibri" w:hAnsi="Calibri"/>
          <w:b/>
          <w:sz w:val="22"/>
          <w:szCs w:val="22"/>
        </w:rPr>
      </w:pPr>
      <w:r w:rsidRPr="009343BF">
        <w:rPr>
          <w:rFonts w:ascii="Calibri" w:hAnsi="Calibri"/>
          <w:b/>
          <w:sz w:val="22"/>
          <w:szCs w:val="22"/>
        </w:rPr>
        <w:t xml:space="preserve">Achievements and </w:t>
      </w:r>
      <w:r w:rsidR="00D95266" w:rsidRPr="009343BF">
        <w:rPr>
          <w:rFonts w:ascii="Calibri" w:hAnsi="Calibri"/>
          <w:b/>
          <w:sz w:val="22"/>
          <w:szCs w:val="22"/>
        </w:rPr>
        <w:t>c</w:t>
      </w:r>
      <w:r w:rsidRPr="009343BF">
        <w:rPr>
          <w:rFonts w:ascii="Calibri" w:hAnsi="Calibri"/>
          <w:b/>
          <w:sz w:val="22"/>
          <w:szCs w:val="22"/>
        </w:rPr>
        <w:t>hallenges</w:t>
      </w:r>
    </w:p>
    <w:p w:rsidR="00F51C55" w:rsidRPr="009343BF" w:rsidRDefault="00313BD4" w:rsidP="00D619AF">
      <w:pPr>
        <w:pStyle w:val="Bodycopy"/>
        <w:spacing w:after="160" w:line="259" w:lineRule="auto"/>
        <w:ind w:right="-7"/>
        <w:jc w:val="both"/>
        <w:rPr>
          <w:rFonts w:ascii="Calibri" w:hAnsi="Calibri" w:cs="Arial"/>
          <w:sz w:val="22"/>
          <w:szCs w:val="22"/>
        </w:rPr>
      </w:pPr>
      <w:r w:rsidRPr="009343BF">
        <w:rPr>
          <w:rFonts w:ascii="Calibri" w:hAnsi="Calibri"/>
          <w:i/>
          <w:iCs/>
          <w:sz w:val="22"/>
          <w:szCs w:val="22"/>
        </w:rPr>
        <w:t>Information</w:t>
      </w:r>
      <w:r w:rsidR="00F2158D" w:rsidRPr="009343BF">
        <w:rPr>
          <w:rFonts w:ascii="Calibri" w:hAnsi="Calibri"/>
          <w:i/>
          <w:iCs/>
          <w:sz w:val="22"/>
          <w:szCs w:val="22"/>
        </w:rPr>
        <w:t xml:space="preserve"> and communication</w:t>
      </w:r>
      <w:r w:rsidR="00F51C55" w:rsidRPr="009343BF">
        <w:rPr>
          <w:rFonts w:ascii="Calibri" w:hAnsi="Calibri"/>
          <w:i/>
          <w:iCs/>
          <w:sz w:val="22"/>
          <w:szCs w:val="22"/>
        </w:rPr>
        <w:t xml:space="preserve"> </w:t>
      </w:r>
      <w:r w:rsidR="005E5B51" w:rsidRPr="009343BF">
        <w:rPr>
          <w:rFonts w:ascii="Calibri" w:hAnsi="Calibri"/>
          <w:sz w:val="22"/>
          <w:szCs w:val="22"/>
        </w:rPr>
        <w:t xml:space="preserve">are essential </w:t>
      </w:r>
      <w:r w:rsidR="00085DA5" w:rsidRPr="009343BF">
        <w:rPr>
          <w:rFonts w:ascii="Calibri" w:hAnsi="Calibri"/>
          <w:sz w:val="22"/>
          <w:szCs w:val="22"/>
        </w:rPr>
        <w:t>to</w:t>
      </w:r>
      <w:r w:rsidRPr="009343BF">
        <w:rPr>
          <w:rFonts w:ascii="Calibri" w:hAnsi="Calibri"/>
          <w:sz w:val="22"/>
          <w:szCs w:val="22"/>
        </w:rPr>
        <w:t xml:space="preserve"> </w:t>
      </w:r>
      <w:r w:rsidR="00D75E10" w:rsidRPr="009343BF">
        <w:rPr>
          <w:rFonts w:ascii="Calibri" w:hAnsi="Calibri"/>
          <w:sz w:val="22"/>
          <w:szCs w:val="22"/>
        </w:rPr>
        <w:t>the delivery of health services</w:t>
      </w:r>
      <w:r w:rsidR="00085DA5" w:rsidRPr="009343BF">
        <w:rPr>
          <w:rFonts w:ascii="Calibri" w:hAnsi="Calibri"/>
          <w:sz w:val="22"/>
          <w:szCs w:val="22"/>
        </w:rPr>
        <w:t>, building health systems,</w:t>
      </w:r>
      <w:r w:rsidR="00D75E10" w:rsidRPr="009343BF">
        <w:rPr>
          <w:rFonts w:ascii="Calibri" w:hAnsi="Calibri"/>
          <w:sz w:val="22"/>
          <w:szCs w:val="22"/>
        </w:rPr>
        <w:t xml:space="preserve"> and </w:t>
      </w:r>
      <w:r w:rsidR="00085DA5" w:rsidRPr="009343BF">
        <w:rPr>
          <w:rFonts w:ascii="Calibri" w:hAnsi="Calibri"/>
          <w:sz w:val="22"/>
          <w:szCs w:val="22"/>
        </w:rPr>
        <w:t xml:space="preserve">ensuring </w:t>
      </w:r>
      <w:r w:rsidR="00F2158D" w:rsidRPr="009343BF">
        <w:rPr>
          <w:rFonts w:ascii="Calibri" w:hAnsi="Calibri"/>
          <w:sz w:val="22"/>
          <w:szCs w:val="22"/>
        </w:rPr>
        <w:t xml:space="preserve">effective </w:t>
      </w:r>
      <w:r w:rsidR="002D0D16" w:rsidRPr="009343BF">
        <w:rPr>
          <w:rFonts w:ascii="Calibri" w:hAnsi="Calibri"/>
          <w:sz w:val="22"/>
          <w:szCs w:val="22"/>
        </w:rPr>
        <w:t>public health</w:t>
      </w:r>
      <w:r w:rsidR="00F2158D" w:rsidRPr="009343BF">
        <w:rPr>
          <w:rFonts w:ascii="Calibri" w:hAnsi="Calibri"/>
          <w:sz w:val="22"/>
          <w:szCs w:val="22"/>
        </w:rPr>
        <w:t xml:space="preserve"> action</w:t>
      </w:r>
      <w:r w:rsidRPr="009343BF">
        <w:rPr>
          <w:rFonts w:ascii="Calibri" w:hAnsi="Calibri"/>
          <w:sz w:val="22"/>
          <w:szCs w:val="22"/>
        </w:rPr>
        <w:t xml:space="preserve">. Every field mission, country office, </w:t>
      </w:r>
      <w:r w:rsidR="005E5B51" w:rsidRPr="009343BF">
        <w:rPr>
          <w:rFonts w:ascii="Calibri" w:hAnsi="Calibri"/>
          <w:sz w:val="22"/>
          <w:szCs w:val="22"/>
        </w:rPr>
        <w:t xml:space="preserve">health </w:t>
      </w:r>
      <w:r w:rsidR="002D0D16" w:rsidRPr="009343BF">
        <w:rPr>
          <w:rFonts w:ascii="Calibri" w:hAnsi="Calibri"/>
          <w:sz w:val="22"/>
          <w:szCs w:val="22"/>
        </w:rPr>
        <w:t xml:space="preserve">ministry, </w:t>
      </w:r>
      <w:r w:rsidRPr="009343BF">
        <w:rPr>
          <w:rFonts w:ascii="Calibri" w:hAnsi="Calibri"/>
          <w:sz w:val="22"/>
          <w:szCs w:val="22"/>
        </w:rPr>
        <w:t xml:space="preserve">partnership and program depends on reliable and timely information to do their work. </w:t>
      </w:r>
      <w:r w:rsidR="00F2158D" w:rsidRPr="009343BF">
        <w:rPr>
          <w:rFonts w:ascii="Calibri" w:hAnsi="Calibri"/>
          <w:sz w:val="22"/>
          <w:szCs w:val="22"/>
        </w:rPr>
        <w:t xml:space="preserve">As </w:t>
      </w:r>
      <w:r w:rsidR="001515EE" w:rsidRPr="009343BF">
        <w:rPr>
          <w:rFonts w:ascii="Calibri" w:hAnsi="Calibri"/>
          <w:sz w:val="22"/>
          <w:szCs w:val="22"/>
        </w:rPr>
        <w:t xml:space="preserve">a basis for health action and advocacy the world over, </w:t>
      </w:r>
      <w:r w:rsidR="008702EF" w:rsidRPr="009343BF">
        <w:rPr>
          <w:rFonts w:ascii="Calibri" w:hAnsi="Calibri"/>
          <w:sz w:val="22"/>
          <w:szCs w:val="22"/>
        </w:rPr>
        <w:t xml:space="preserve">information </w:t>
      </w:r>
      <w:r w:rsidR="00E8449D" w:rsidRPr="009343BF">
        <w:rPr>
          <w:rFonts w:ascii="Calibri" w:hAnsi="Calibri"/>
          <w:sz w:val="22"/>
          <w:szCs w:val="22"/>
        </w:rPr>
        <w:t>gathering, analysis</w:t>
      </w:r>
      <w:r w:rsidR="0043732D" w:rsidRPr="009343BF">
        <w:rPr>
          <w:rFonts w:ascii="Calibri" w:hAnsi="Calibri"/>
          <w:sz w:val="22"/>
          <w:szCs w:val="22"/>
        </w:rPr>
        <w:t>, reporting</w:t>
      </w:r>
      <w:r w:rsidR="00E8449D" w:rsidRPr="009343BF">
        <w:rPr>
          <w:rFonts w:ascii="Calibri" w:hAnsi="Calibri"/>
          <w:sz w:val="22"/>
          <w:szCs w:val="22"/>
        </w:rPr>
        <w:t xml:space="preserve"> and </w:t>
      </w:r>
      <w:r w:rsidR="00085DA5" w:rsidRPr="009343BF">
        <w:rPr>
          <w:rFonts w:ascii="Calibri" w:hAnsi="Calibri"/>
          <w:sz w:val="22"/>
          <w:szCs w:val="22"/>
        </w:rPr>
        <w:t>exchange</w:t>
      </w:r>
      <w:r w:rsidR="008702EF" w:rsidRPr="009343BF">
        <w:rPr>
          <w:rFonts w:ascii="Calibri" w:hAnsi="Calibri"/>
          <w:sz w:val="22"/>
          <w:szCs w:val="22"/>
        </w:rPr>
        <w:t xml:space="preserve"> </w:t>
      </w:r>
      <w:r w:rsidR="0091386A" w:rsidRPr="009343BF">
        <w:rPr>
          <w:rFonts w:ascii="Calibri" w:hAnsi="Calibri"/>
          <w:sz w:val="22"/>
          <w:szCs w:val="22"/>
        </w:rPr>
        <w:t>is</w:t>
      </w:r>
      <w:r w:rsidR="008702EF" w:rsidRPr="009343BF">
        <w:rPr>
          <w:rFonts w:ascii="Calibri" w:hAnsi="Calibri"/>
          <w:sz w:val="22"/>
          <w:szCs w:val="22"/>
        </w:rPr>
        <w:t xml:space="preserve"> </w:t>
      </w:r>
      <w:r w:rsidR="00121789" w:rsidRPr="009343BF">
        <w:rPr>
          <w:rFonts w:ascii="Calibri" w:hAnsi="Calibri"/>
          <w:sz w:val="22"/>
          <w:szCs w:val="22"/>
        </w:rPr>
        <w:t>fundamental.</w:t>
      </w:r>
      <w:r w:rsidR="0047735B" w:rsidRPr="009343BF">
        <w:rPr>
          <w:rFonts w:ascii="Calibri" w:hAnsi="Calibri"/>
          <w:sz w:val="22"/>
          <w:szCs w:val="22"/>
        </w:rPr>
        <w:t xml:space="preserve"> </w:t>
      </w:r>
      <w:r w:rsidR="00C37DD6" w:rsidRPr="009343BF">
        <w:rPr>
          <w:rFonts w:ascii="Calibri" w:hAnsi="Calibri" w:cs="Arial"/>
          <w:sz w:val="22"/>
          <w:szCs w:val="22"/>
        </w:rPr>
        <w:t>The</w:t>
      </w:r>
      <w:r w:rsidR="006C02BB" w:rsidRPr="009343BF">
        <w:rPr>
          <w:rFonts w:ascii="Calibri" w:hAnsi="Calibri" w:cs="Arial"/>
          <w:sz w:val="22"/>
          <w:szCs w:val="22"/>
        </w:rPr>
        <w:t xml:space="preserve"> WSIS </w:t>
      </w:r>
      <w:r w:rsidR="00E03D4E" w:rsidRPr="009343BF">
        <w:rPr>
          <w:rFonts w:ascii="Calibri" w:hAnsi="Calibri" w:cs="Arial"/>
          <w:sz w:val="22"/>
          <w:szCs w:val="22"/>
        </w:rPr>
        <w:t>called</w:t>
      </w:r>
      <w:r w:rsidR="006C02BB" w:rsidRPr="009343BF">
        <w:rPr>
          <w:rFonts w:ascii="Calibri" w:hAnsi="Calibri" w:cs="Arial"/>
          <w:sz w:val="22"/>
          <w:szCs w:val="22"/>
        </w:rPr>
        <w:t xml:space="preserve"> for particip</w:t>
      </w:r>
      <w:r w:rsidR="00C37DD6" w:rsidRPr="009343BF">
        <w:rPr>
          <w:rFonts w:ascii="Calibri" w:hAnsi="Calibri" w:cs="Arial"/>
          <w:sz w:val="22"/>
          <w:szCs w:val="22"/>
        </w:rPr>
        <w:t xml:space="preserve">ation of all stakeholders. In the health sector, </w:t>
      </w:r>
      <w:r w:rsidR="00722625" w:rsidRPr="009343BF">
        <w:rPr>
          <w:rFonts w:ascii="Calibri" w:hAnsi="Calibri" w:cs="Arial"/>
          <w:sz w:val="22"/>
          <w:szCs w:val="22"/>
        </w:rPr>
        <w:t>this</w:t>
      </w:r>
      <w:r w:rsidR="00C37DD6" w:rsidRPr="009343BF">
        <w:rPr>
          <w:rFonts w:ascii="Calibri" w:hAnsi="Calibri" w:cs="Arial"/>
          <w:sz w:val="22"/>
          <w:szCs w:val="22"/>
        </w:rPr>
        <w:t xml:space="preserve"> include</w:t>
      </w:r>
      <w:r w:rsidR="00722625" w:rsidRPr="009343BF">
        <w:rPr>
          <w:rFonts w:ascii="Calibri" w:hAnsi="Calibri" w:cs="Arial"/>
          <w:sz w:val="22"/>
          <w:szCs w:val="22"/>
        </w:rPr>
        <w:t>s</w:t>
      </w:r>
      <w:r w:rsidR="00C37DD6" w:rsidRPr="009343BF">
        <w:rPr>
          <w:rFonts w:ascii="Calibri" w:hAnsi="Calibri" w:cs="Arial"/>
          <w:sz w:val="22"/>
          <w:szCs w:val="22"/>
        </w:rPr>
        <w:t xml:space="preserve">: </w:t>
      </w:r>
      <w:r w:rsidR="006C02BB" w:rsidRPr="009343BF">
        <w:rPr>
          <w:rFonts w:ascii="Calibri" w:hAnsi="Calibri" w:cs="Arial"/>
          <w:sz w:val="22"/>
          <w:szCs w:val="22"/>
        </w:rPr>
        <w:t>governments</w:t>
      </w:r>
      <w:r w:rsidR="005E5B51" w:rsidRPr="009343BF">
        <w:rPr>
          <w:rFonts w:ascii="Calibri" w:hAnsi="Calibri" w:cs="Arial"/>
          <w:sz w:val="22"/>
          <w:szCs w:val="22"/>
        </w:rPr>
        <w:t>;</w:t>
      </w:r>
      <w:r w:rsidR="006C02BB" w:rsidRPr="009343BF">
        <w:rPr>
          <w:rFonts w:ascii="Calibri" w:hAnsi="Calibri" w:cs="Arial"/>
          <w:sz w:val="22"/>
          <w:szCs w:val="22"/>
        </w:rPr>
        <w:t xml:space="preserve"> multilateral agencies</w:t>
      </w:r>
      <w:r w:rsidR="005E5B51" w:rsidRPr="009343BF">
        <w:rPr>
          <w:rFonts w:ascii="Calibri" w:hAnsi="Calibri" w:cs="Arial"/>
          <w:sz w:val="22"/>
          <w:szCs w:val="22"/>
        </w:rPr>
        <w:t>;</w:t>
      </w:r>
      <w:r w:rsidR="006C02BB" w:rsidRPr="009343BF">
        <w:rPr>
          <w:rFonts w:ascii="Calibri" w:hAnsi="Calibri" w:cs="Arial"/>
          <w:sz w:val="22"/>
          <w:szCs w:val="22"/>
        </w:rPr>
        <w:t xml:space="preserve"> development partners</w:t>
      </w:r>
      <w:r w:rsidR="005E5B51" w:rsidRPr="009343BF">
        <w:rPr>
          <w:rFonts w:ascii="Calibri" w:hAnsi="Calibri" w:cs="Arial"/>
          <w:sz w:val="22"/>
          <w:szCs w:val="22"/>
        </w:rPr>
        <w:t>;</w:t>
      </w:r>
      <w:r w:rsidR="006C02BB" w:rsidRPr="009343BF">
        <w:rPr>
          <w:rFonts w:ascii="Calibri" w:hAnsi="Calibri" w:cs="Arial"/>
          <w:sz w:val="22"/>
          <w:szCs w:val="22"/>
        </w:rPr>
        <w:t xml:space="preserve"> </w:t>
      </w:r>
      <w:r w:rsidR="00C37DD6" w:rsidRPr="009343BF">
        <w:rPr>
          <w:rFonts w:ascii="Calibri" w:hAnsi="Calibri" w:cs="Arial"/>
          <w:sz w:val="22"/>
          <w:szCs w:val="22"/>
        </w:rPr>
        <w:t xml:space="preserve">health care </w:t>
      </w:r>
      <w:r w:rsidR="006C02BB" w:rsidRPr="009343BF">
        <w:rPr>
          <w:rFonts w:ascii="Calibri" w:hAnsi="Calibri" w:cs="Arial"/>
          <w:sz w:val="22"/>
          <w:szCs w:val="22"/>
        </w:rPr>
        <w:t>or</w:t>
      </w:r>
      <w:r w:rsidR="00774EEA" w:rsidRPr="009343BF">
        <w:rPr>
          <w:rFonts w:ascii="Calibri" w:hAnsi="Calibri" w:cs="Arial"/>
          <w:sz w:val="22"/>
          <w:szCs w:val="22"/>
        </w:rPr>
        <w:t>ganizations</w:t>
      </w:r>
      <w:r w:rsidR="00085DA5" w:rsidRPr="009343BF">
        <w:rPr>
          <w:rFonts w:ascii="Calibri" w:hAnsi="Calibri" w:cs="Arial"/>
          <w:sz w:val="22"/>
          <w:szCs w:val="22"/>
        </w:rPr>
        <w:t xml:space="preserve"> and businesses</w:t>
      </w:r>
      <w:r w:rsidR="005E5B51" w:rsidRPr="009343BF">
        <w:rPr>
          <w:rFonts w:ascii="Calibri" w:hAnsi="Calibri" w:cs="Arial"/>
          <w:sz w:val="22"/>
          <w:szCs w:val="22"/>
        </w:rPr>
        <w:t>;</w:t>
      </w:r>
      <w:r w:rsidR="00774EEA" w:rsidRPr="009343BF">
        <w:rPr>
          <w:rFonts w:ascii="Calibri" w:hAnsi="Calibri" w:cs="Arial"/>
          <w:sz w:val="22"/>
          <w:szCs w:val="22"/>
        </w:rPr>
        <w:t xml:space="preserve"> academic, research</w:t>
      </w:r>
      <w:r w:rsidR="006C02BB" w:rsidRPr="009343BF">
        <w:rPr>
          <w:rFonts w:ascii="Calibri" w:hAnsi="Calibri" w:cs="Arial"/>
          <w:sz w:val="22"/>
          <w:szCs w:val="22"/>
        </w:rPr>
        <w:t xml:space="preserve"> and public health institutions</w:t>
      </w:r>
      <w:r w:rsidR="005E5B51" w:rsidRPr="009343BF">
        <w:rPr>
          <w:rFonts w:ascii="Calibri" w:hAnsi="Calibri" w:cs="Arial"/>
          <w:sz w:val="22"/>
          <w:szCs w:val="22"/>
        </w:rPr>
        <w:t>;</w:t>
      </w:r>
      <w:r w:rsidR="006C02BB" w:rsidRPr="009343BF">
        <w:rPr>
          <w:rFonts w:ascii="Calibri" w:hAnsi="Calibri" w:cs="Arial"/>
          <w:sz w:val="22"/>
          <w:szCs w:val="22"/>
        </w:rPr>
        <w:t xml:space="preserve"> standards development organizations</w:t>
      </w:r>
      <w:r w:rsidR="005E5B51" w:rsidRPr="009343BF">
        <w:rPr>
          <w:rFonts w:ascii="Calibri" w:hAnsi="Calibri" w:cs="Arial"/>
          <w:sz w:val="22"/>
          <w:szCs w:val="22"/>
        </w:rPr>
        <w:t>;</w:t>
      </w:r>
      <w:r w:rsidR="006C02BB" w:rsidRPr="009343BF">
        <w:rPr>
          <w:rFonts w:ascii="Calibri" w:hAnsi="Calibri" w:cs="Arial"/>
          <w:sz w:val="22"/>
          <w:szCs w:val="22"/>
        </w:rPr>
        <w:t xml:space="preserve"> health workers</w:t>
      </w:r>
      <w:r w:rsidR="005E5B51" w:rsidRPr="009343BF">
        <w:rPr>
          <w:rFonts w:ascii="Calibri" w:hAnsi="Calibri" w:cs="Arial"/>
          <w:sz w:val="22"/>
          <w:szCs w:val="22"/>
        </w:rPr>
        <w:t xml:space="preserve"> and professional associations;</w:t>
      </w:r>
      <w:r w:rsidR="006C02BB" w:rsidRPr="009343BF">
        <w:rPr>
          <w:rFonts w:ascii="Calibri" w:hAnsi="Calibri" w:cs="Arial"/>
          <w:sz w:val="22"/>
          <w:szCs w:val="22"/>
        </w:rPr>
        <w:t xml:space="preserve"> information and communication technology</w:t>
      </w:r>
      <w:r w:rsidR="00722625" w:rsidRPr="009343BF">
        <w:rPr>
          <w:rFonts w:ascii="Calibri" w:hAnsi="Calibri" w:cs="Arial"/>
          <w:sz w:val="22"/>
          <w:szCs w:val="22"/>
        </w:rPr>
        <w:t xml:space="preserve"> (ICT)</w:t>
      </w:r>
      <w:r w:rsidR="006C02BB" w:rsidRPr="009343BF">
        <w:rPr>
          <w:rFonts w:ascii="Calibri" w:hAnsi="Calibri" w:cs="Arial"/>
          <w:sz w:val="22"/>
          <w:szCs w:val="22"/>
        </w:rPr>
        <w:t xml:space="preserve"> </w:t>
      </w:r>
      <w:r w:rsidR="005E5B51" w:rsidRPr="009343BF">
        <w:rPr>
          <w:rFonts w:ascii="Calibri" w:hAnsi="Calibri" w:cs="Arial"/>
          <w:sz w:val="22"/>
          <w:szCs w:val="22"/>
        </w:rPr>
        <w:t xml:space="preserve">entities; </w:t>
      </w:r>
      <w:r w:rsidR="00C37DD6" w:rsidRPr="009343BF">
        <w:rPr>
          <w:rFonts w:ascii="Calibri" w:hAnsi="Calibri" w:cs="Arial"/>
          <w:sz w:val="22"/>
          <w:szCs w:val="22"/>
        </w:rPr>
        <w:t>nongovernmental organizations</w:t>
      </w:r>
      <w:r w:rsidR="006A67EB" w:rsidRPr="009343BF">
        <w:rPr>
          <w:rFonts w:ascii="Calibri" w:hAnsi="Calibri" w:cs="Arial"/>
          <w:sz w:val="22"/>
          <w:szCs w:val="22"/>
        </w:rPr>
        <w:t>; and individuals, families and communities.</w:t>
      </w:r>
      <w:r w:rsidR="008D7E06" w:rsidRPr="009343BF">
        <w:rPr>
          <w:rFonts w:ascii="Calibri" w:hAnsi="Calibri" w:cs="Arial"/>
          <w:sz w:val="22"/>
          <w:szCs w:val="22"/>
        </w:rPr>
        <w:t xml:space="preserve"> </w:t>
      </w:r>
    </w:p>
    <w:p w:rsidR="00F51C55" w:rsidRPr="009343BF" w:rsidRDefault="00B44976" w:rsidP="00D619AF">
      <w:pPr>
        <w:pStyle w:val="Bodycopy"/>
        <w:spacing w:after="160" w:line="259" w:lineRule="auto"/>
        <w:ind w:right="-149"/>
        <w:jc w:val="both"/>
        <w:rPr>
          <w:rFonts w:ascii="Calibri" w:hAnsi="Calibri" w:cs="Arial"/>
          <w:sz w:val="22"/>
          <w:szCs w:val="22"/>
        </w:rPr>
      </w:pPr>
      <w:r w:rsidRPr="009343BF">
        <w:rPr>
          <w:rFonts w:ascii="Calibri" w:hAnsi="Calibri" w:cs="Arial"/>
          <w:sz w:val="22"/>
          <w:szCs w:val="22"/>
          <w:lang w:val="en-GB"/>
        </w:rPr>
        <w:lastRenderedPageBreak/>
        <w:t>The action line ali</w:t>
      </w:r>
      <w:r w:rsidR="009F6924" w:rsidRPr="009343BF">
        <w:rPr>
          <w:rFonts w:ascii="Calibri" w:hAnsi="Calibri" w:cs="Arial"/>
          <w:sz w:val="22"/>
          <w:szCs w:val="22"/>
          <w:lang w:val="en-GB"/>
        </w:rPr>
        <w:t>gns with W</w:t>
      </w:r>
      <w:r w:rsidR="00774EEA" w:rsidRPr="009343BF">
        <w:rPr>
          <w:rFonts w:ascii="Calibri" w:hAnsi="Calibri" w:cs="Arial"/>
          <w:sz w:val="22"/>
          <w:szCs w:val="22"/>
          <w:lang w:val="en-GB"/>
        </w:rPr>
        <w:t>orld Health Assembly</w:t>
      </w:r>
      <w:r w:rsidR="009F6924" w:rsidRPr="009343BF">
        <w:rPr>
          <w:rFonts w:ascii="Calibri" w:hAnsi="Calibri" w:cs="Arial"/>
          <w:sz w:val="22"/>
          <w:szCs w:val="22"/>
          <w:lang w:val="en-GB"/>
        </w:rPr>
        <w:t xml:space="preserve"> </w:t>
      </w:r>
      <w:r w:rsidR="00251EE5" w:rsidRPr="009343BF">
        <w:rPr>
          <w:rFonts w:ascii="Calibri" w:hAnsi="Calibri" w:cs="Arial"/>
          <w:sz w:val="22"/>
          <w:szCs w:val="22"/>
          <w:lang w:val="en-GB"/>
        </w:rPr>
        <w:t xml:space="preserve">(WHA) </w:t>
      </w:r>
      <w:r w:rsidR="00F51C55" w:rsidRPr="009343BF">
        <w:rPr>
          <w:rFonts w:ascii="Calibri" w:hAnsi="Calibri" w:cs="Arial"/>
          <w:sz w:val="22"/>
          <w:szCs w:val="22"/>
          <w:lang w:val="en-GB"/>
        </w:rPr>
        <w:t>r</w:t>
      </w:r>
      <w:r w:rsidR="002947A9" w:rsidRPr="009343BF">
        <w:rPr>
          <w:rFonts w:ascii="Calibri" w:hAnsi="Calibri" w:cs="Arial"/>
          <w:sz w:val="22"/>
          <w:szCs w:val="22"/>
          <w:lang w:val="en-GB"/>
        </w:rPr>
        <w:t>esolution</w:t>
      </w:r>
      <w:r w:rsidR="002965D0" w:rsidRPr="009343BF">
        <w:rPr>
          <w:rFonts w:ascii="Calibri" w:hAnsi="Calibri" w:cs="Arial"/>
          <w:sz w:val="22"/>
          <w:szCs w:val="22"/>
          <w:lang w:val="en-GB"/>
        </w:rPr>
        <w:t>s</w:t>
      </w:r>
      <w:r w:rsidR="00F51C55" w:rsidRPr="009343BF">
        <w:rPr>
          <w:rFonts w:ascii="Calibri" w:hAnsi="Calibri" w:cs="Arial"/>
          <w:sz w:val="22"/>
          <w:szCs w:val="22"/>
          <w:lang w:val="en-GB"/>
        </w:rPr>
        <w:t xml:space="preserve"> in 2005</w:t>
      </w:r>
      <w:r w:rsidR="00D9683B" w:rsidRPr="009343BF">
        <w:rPr>
          <w:rStyle w:val="FootnoteReference"/>
          <w:rFonts w:ascii="Calibri" w:hAnsi="Calibri" w:cs="Arial"/>
          <w:sz w:val="22"/>
          <w:szCs w:val="22"/>
          <w:lang w:val="en-GB"/>
        </w:rPr>
        <w:footnoteReference w:id="1"/>
      </w:r>
      <w:r w:rsidR="002965D0" w:rsidRPr="009343BF">
        <w:rPr>
          <w:rFonts w:ascii="Calibri" w:hAnsi="Calibri" w:cs="Arial"/>
          <w:sz w:val="22"/>
          <w:szCs w:val="22"/>
          <w:lang w:val="en-GB"/>
        </w:rPr>
        <w:t xml:space="preserve"> and 2013</w:t>
      </w:r>
      <w:r w:rsidR="002965D0" w:rsidRPr="009343BF">
        <w:rPr>
          <w:rStyle w:val="FootnoteReference"/>
          <w:rFonts w:ascii="Calibri" w:hAnsi="Calibri" w:cs="Arial"/>
          <w:sz w:val="22"/>
          <w:szCs w:val="22"/>
          <w:lang w:val="en-GB"/>
        </w:rPr>
        <w:footnoteReference w:id="2"/>
      </w:r>
      <w:r w:rsidR="00F51C55" w:rsidRPr="009343BF">
        <w:rPr>
          <w:rFonts w:ascii="Calibri" w:hAnsi="Calibri" w:cs="Arial"/>
          <w:sz w:val="22"/>
          <w:szCs w:val="22"/>
          <w:lang w:val="en-GB"/>
        </w:rPr>
        <w:t xml:space="preserve">, </w:t>
      </w:r>
      <w:r w:rsidR="007D243F" w:rsidRPr="009343BF">
        <w:rPr>
          <w:rFonts w:ascii="Calibri" w:hAnsi="Calibri" w:cs="Arial"/>
          <w:sz w:val="22"/>
          <w:szCs w:val="22"/>
          <w:lang w:val="en-GB"/>
        </w:rPr>
        <w:t xml:space="preserve">which </w:t>
      </w:r>
      <w:r w:rsidR="00121789" w:rsidRPr="009343BF">
        <w:rPr>
          <w:rFonts w:ascii="Calibri" w:hAnsi="Calibri" w:cs="Arial"/>
          <w:sz w:val="22"/>
          <w:szCs w:val="22"/>
          <w:lang w:val="en-GB"/>
        </w:rPr>
        <w:t>urge</w:t>
      </w:r>
      <w:r w:rsidR="007D243F" w:rsidRPr="009343BF">
        <w:rPr>
          <w:rFonts w:ascii="Calibri" w:hAnsi="Calibri" w:cs="Arial"/>
          <w:sz w:val="22"/>
          <w:szCs w:val="22"/>
          <w:lang w:val="en-GB"/>
        </w:rPr>
        <w:t>d</w:t>
      </w:r>
      <w:r w:rsidR="00121789" w:rsidRPr="009343BF">
        <w:rPr>
          <w:rFonts w:ascii="Calibri" w:hAnsi="Calibri" w:cs="Arial"/>
          <w:sz w:val="22"/>
          <w:szCs w:val="22"/>
          <w:lang w:val="en-GB"/>
        </w:rPr>
        <w:t xml:space="preserve"> </w:t>
      </w:r>
      <w:r w:rsidR="0047735B" w:rsidRPr="009343BF">
        <w:rPr>
          <w:rFonts w:ascii="Calibri" w:hAnsi="Calibri" w:cs="Arial"/>
          <w:sz w:val="22"/>
          <w:szCs w:val="22"/>
          <w:lang w:val="en-GB"/>
        </w:rPr>
        <w:t>countries</w:t>
      </w:r>
      <w:r w:rsidR="00121789" w:rsidRPr="009343BF">
        <w:rPr>
          <w:rFonts w:ascii="Calibri" w:hAnsi="Calibri" w:cs="Arial"/>
          <w:sz w:val="22"/>
          <w:szCs w:val="22"/>
          <w:lang w:val="en-GB"/>
        </w:rPr>
        <w:t xml:space="preserve"> to </w:t>
      </w:r>
      <w:r w:rsidR="007D243F" w:rsidRPr="009343BF">
        <w:rPr>
          <w:rFonts w:ascii="Calibri" w:hAnsi="Calibri" w:cs="Arial"/>
          <w:sz w:val="22"/>
          <w:szCs w:val="22"/>
          <w:lang w:val="en-GB"/>
        </w:rPr>
        <w:t>develop</w:t>
      </w:r>
      <w:r w:rsidR="00121789" w:rsidRPr="009343BF">
        <w:rPr>
          <w:rFonts w:ascii="Calibri" w:hAnsi="Calibri" w:cs="Arial"/>
          <w:sz w:val="22"/>
          <w:szCs w:val="22"/>
          <w:lang w:val="en-GB"/>
        </w:rPr>
        <w:t xml:space="preserve"> long-term strategic plans for </w:t>
      </w:r>
      <w:r w:rsidR="007D243F" w:rsidRPr="009343BF">
        <w:rPr>
          <w:rFonts w:ascii="Calibri" w:hAnsi="Calibri" w:cs="Arial"/>
          <w:sz w:val="22"/>
          <w:szCs w:val="22"/>
          <w:lang w:val="en-GB"/>
        </w:rPr>
        <w:t>eHealth</w:t>
      </w:r>
      <w:r w:rsidR="00F51C55" w:rsidRPr="009343BF">
        <w:rPr>
          <w:rFonts w:ascii="Calibri" w:hAnsi="Calibri" w:cs="Arial"/>
          <w:sz w:val="22"/>
          <w:szCs w:val="22"/>
          <w:lang w:val="en-GB"/>
        </w:rPr>
        <w:t xml:space="preserve"> </w:t>
      </w:r>
      <w:r w:rsidR="00121789" w:rsidRPr="009343BF">
        <w:rPr>
          <w:rFonts w:ascii="Calibri" w:hAnsi="Calibri" w:cs="Arial"/>
          <w:sz w:val="22"/>
          <w:szCs w:val="22"/>
          <w:lang w:val="en-GB"/>
        </w:rPr>
        <w:t>to guide policy development</w:t>
      </w:r>
      <w:r w:rsidR="00085DA5" w:rsidRPr="009343BF">
        <w:rPr>
          <w:rFonts w:ascii="Calibri" w:hAnsi="Calibri" w:cs="Arial"/>
          <w:sz w:val="22"/>
          <w:szCs w:val="22"/>
          <w:lang w:val="en-GB"/>
        </w:rPr>
        <w:t>, plan for implementation,</w:t>
      </w:r>
      <w:r w:rsidR="00121789" w:rsidRPr="009343BF">
        <w:rPr>
          <w:rFonts w:ascii="Calibri" w:hAnsi="Calibri" w:cs="Arial"/>
          <w:sz w:val="22"/>
          <w:szCs w:val="22"/>
          <w:lang w:val="en-GB"/>
        </w:rPr>
        <w:t xml:space="preserve"> </w:t>
      </w:r>
      <w:r w:rsidR="00085DA5" w:rsidRPr="009343BF">
        <w:rPr>
          <w:rFonts w:ascii="Calibri" w:hAnsi="Calibri" w:cs="Arial"/>
          <w:sz w:val="22"/>
          <w:szCs w:val="22"/>
          <w:lang w:val="en-GB"/>
        </w:rPr>
        <w:t xml:space="preserve">and address </w:t>
      </w:r>
      <w:r w:rsidR="00121789" w:rsidRPr="009343BF">
        <w:rPr>
          <w:rFonts w:ascii="Calibri" w:hAnsi="Calibri" w:cs="Arial"/>
          <w:sz w:val="22"/>
          <w:szCs w:val="22"/>
          <w:lang w:val="en-GB"/>
        </w:rPr>
        <w:t xml:space="preserve">security, privacy, interoperability, cultural and linguistic issues, </w:t>
      </w:r>
      <w:r w:rsidR="00085DA5" w:rsidRPr="009343BF">
        <w:rPr>
          <w:rFonts w:ascii="Calibri" w:hAnsi="Calibri" w:cs="Arial"/>
          <w:sz w:val="22"/>
          <w:szCs w:val="22"/>
          <w:lang w:val="en-GB"/>
        </w:rPr>
        <w:t xml:space="preserve">workforce development, </w:t>
      </w:r>
      <w:r w:rsidR="00121789" w:rsidRPr="009343BF">
        <w:rPr>
          <w:rFonts w:ascii="Calibri" w:hAnsi="Calibri" w:cs="Arial"/>
          <w:sz w:val="22"/>
          <w:szCs w:val="22"/>
          <w:lang w:val="en-GB"/>
        </w:rPr>
        <w:t xml:space="preserve">infrastructure, </w:t>
      </w:r>
      <w:r w:rsidR="00085DA5" w:rsidRPr="009343BF">
        <w:rPr>
          <w:rFonts w:ascii="Calibri" w:hAnsi="Calibri" w:cs="Arial"/>
          <w:sz w:val="22"/>
          <w:szCs w:val="22"/>
          <w:lang w:val="en-GB"/>
        </w:rPr>
        <w:t>financing</w:t>
      </w:r>
      <w:r w:rsidR="00121789" w:rsidRPr="009343BF">
        <w:rPr>
          <w:rFonts w:ascii="Calibri" w:hAnsi="Calibri" w:cs="Arial"/>
          <w:sz w:val="22"/>
          <w:szCs w:val="22"/>
          <w:lang w:val="en-GB"/>
        </w:rPr>
        <w:t xml:space="preserve"> and evaluation. </w:t>
      </w:r>
      <w:r w:rsidR="00F51C55" w:rsidRPr="009343BF">
        <w:rPr>
          <w:rFonts w:ascii="Calibri" w:hAnsi="Calibri" w:cs="Arial"/>
          <w:sz w:val="22"/>
          <w:szCs w:val="22"/>
        </w:rPr>
        <w:t>In addition to WH</w:t>
      </w:r>
      <w:r w:rsidR="00251EE5" w:rsidRPr="009343BF">
        <w:rPr>
          <w:rFonts w:ascii="Calibri" w:hAnsi="Calibri" w:cs="Arial"/>
          <w:sz w:val="22"/>
          <w:szCs w:val="22"/>
        </w:rPr>
        <w:t>A</w:t>
      </w:r>
      <w:r w:rsidR="00F51C55" w:rsidRPr="009343BF">
        <w:rPr>
          <w:rFonts w:ascii="Calibri" w:hAnsi="Calibri" w:cs="Arial"/>
          <w:sz w:val="22"/>
          <w:szCs w:val="22"/>
        </w:rPr>
        <w:t xml:space="preserve"> resolutions, other global initiatives have encouraged countries to integrate the use of </w:t>
      </w:r>
      <w:r w:rsidR="00F51C55" w:rsidRPr="009343BF">
        <w:rPr>
          <w:rFonts w:ascii="Calibri" w:eastAsia="Calibri" w:hAnsi="Calibri" w:cs="Arial"/>
          <w:sz w:val="22"/>
          <w:szCs w:val="22"/>
        </w:rPr>
        <w:t>ICTs</w:t>
      </w:r>
      <w:r w:rsidR="00F51C55" w:rsidRPr="009343BF">
        <w:rPr>
          <w:rFonts w:ascii="Calibri" w:hAnsi="Calibri" w:cs="Arial"/>
          <w:sz w:val="22"/>
          <w:szCs w:val="22"/>
        </w:rPr>
        <w:t xml:space="preserve"> in health</w:t>
      </w:r>
      <w:r w:rsidR="00F51C55" w:rsidRPr="009343BF">
        <w:rPr>
          <w:rStyle w:val="FootnoteReference"/>
          <w:rFonts w:ascii="Calibri" w:hAnsi="Calibri" w:cs="Arial"/>
          <w:sz w:val="22"/>
          <w:szCs w:val="22"/>
        </w:rPr>
        <w:footnoteReference w:id="3"/>
      </w:r>
      <w:r w:rsidR="00F51C55" w:rsidRPr="009343BF">
        <w:rPr>
          <w:rFonts w:ascii="Calibri" w:hAnsi="Calibri" w:cs="Arial"/>
          <w:sz w:val="22"/>
          <w:szCs w:val="22"/>
        </w:rPr>
        <w:t xml:space="preserve">. </w:t>
      </w:r>
    </w:p>
    <w:p w:rsidR="00F51C55" w:rsidRPr="009343BF" w:rsidRDefault="0047735B" w:rsidP="00D619AF">
      <w:pPr>
        <w:pStyle w:val="Bodycopy"/>
        <w:spacing w:after="160" w:line="259" w:lineRule="auto"/>
        <w:jc w:val="both"/>
        <w:rPr>
          <w:rFonts w:ascii="Calibri" w:hAnsi="Calibri" w:cs="Arial"/>
          <w:sz w:val="22"/>
          <w:szCs w:val="22"/>
        </w:rPr>
      </w:pPr>
      <w:r w:rsidRPr="009343BF">
        <w:rPr>
          <w:rFonts w:ascii="Calibri" w:hAnsi="Calibri" w:cs="Arial"/>
          <w:i/>
          <w:sz w:val="22"/>
          <w:szCs w:val="22"/>
        </w:rPr>
        <w:t>WHO's Global Observatory for eHealth</w:t>
      </w:r>
      <w:r w:rsidRPr="009343BF">
        <w:rPr>
          <w:rFonts w:ascii="Calibri" w:hAnsi="Calibri" w:cs="Arial"/>
          <w:sz w:val="22"/>
          <w:szCs w:val="22"/>
        </w:rPr>
        <w:t xml:space="preserve"> monitors country progress, trends and developments in eHealth. </w:t>
      </w:r>
      <w:r w:rsidR="00CF252A" w:rsidRPr="009343BF">
        <w:rPr>
          <w:rFonts w:ascii="Calibri" w:hAnsi="Calibri" w:cs="Arial"/>
          <w:sz w:val="22"/>
          <w:szCs w:val="22"/>
        </w:rPr>
        <w:t>Since 2005</w:t>
      </w:r>
      <w:r w:rsidR="005E5B51" w:rsidRPr="009343BF">
        <w:rPr>
          <w:rFonts w:ascii="Calibri" w:hAnsi="Calibri" w:cs="Arial"/>
          <w:sz w:val="22"/>
          <w:szCs w:val="22"/>
        </w:rPr>
        <w:t xml:space="preserve"> </w:t>
      </w:r>
      <w:r w:rsidR="00CF252A" w:rsidRPr="009343BF">
        <w:rPr>
          <w:rFonts w:ascii="Calibri" w:hAnsi="Calibri" w:cs="Arial"/>
          <w:sz w:val="22"/>
          <w:szCs w:val="22"/>
        </w:rPr>
        <w:t xml:space="preserve">there has been continued progress in building the foundations for eHealth. There is significant experimentation, even as </w:t>
      </w:r>
      <w:r w:rsidR="006A67EB" w:rsidRPr="009343BF">
        <w:rPr>
          <w:rFonts w:ascii="Calibri" w:hAnsi="Calibri" w:cs="Arial"/>
          <w:sz w:val="22"/>
          <w:szCs w:val="22"/>
        </w:rPr>
        <w:t>countries</w:t>
      </w:r>
      <w:r w:rsidR="00CF252A" w:rsidRPr="009343BF">
        <w:rPr>
          <w:rFonts w:ascii="Calibri" w:hAnsi="Calibri" w:cs="Arial"/>
          <w:sz w:val="22"/>
          <w:szCs w:val="22"/>
        </w:rPr>
        <w:t xml:space="preserve"> build the </w:t>
      </w:r>
      <w:r w:rsidR="00251EE5" w:rsidRPr="009343BF">
        <w:rPr>
          <w:rFonts w:ascii="Calibri" w:hAnsi="Calibri" w:cs="Arial"/>
          <w:sz w:val="22"/>
          <w:szCs w:val="22"/>
        </w:rPr>
        <w:t xml:space="preserve">information </w:t>
      </w:r>
      <w:r w:rsidR="00CF252A" w:rsidRPr="009343BF">
        <w:rPr>
          <w:rFonts w:ascii="Calibri" w:hAnsi="Calibri" w:cs="Arial"/>
          <w:sz w:val="22"/>
          <w:szCs w:val="22"/>
        </w:rPr>
        <w:t xml:space="preserve">infrastructure and policy environment to support broader eHealth adoption. ICTs </w:t>
      </w:r>
      <w:r w:rsidR="005E5B51" w:rsidRPr="009343BF">
        <w:rPr>
          <w:rFonts w:ascii="Calibri" w:hAnsi="Calibri" w:cs="Arial"/>
          <w:sz w:val="22"/>
          <w:szCs w:val="22"/>
        </w:rPr>
        <w:t>ha</w:t>
      </w:r>
      <w:r w:rsidR="00CF252A" w:rsidRPr="009343BF">
        <w:rPr>
          <w:rFonts w:ascii="Calibri" w:hAnsi="Calibri" w:cs="Arial"/>
          <w:sz w:val="22"/>
          <w:szCs w:val="22"/>
        </w:rPr>
        <w:t>ve</w:t>
      </w:r>
      <w:r w:rsidR="00AE6AF3" w:rsidRPr="009343BF">
        <w:rPr>
          <w:rFonts w:ascii="Calibri" w:hAnsi="Calibri" w:cs="Arial"/>
          <w:sz w:val="22"/>
          <w:szCs w:val="22"/>
        </w:rPr>
        <w:t xml:space="preserve"> become central to health security, services delivery, and the transformation of health systems worldwide. The Internet has far-reaching implications for public health including for the quality of information, data security and privacy, and the promotion and sales of medical products and services. </w:t>
      </w:r>
    </w:p>
    <w:p w:rsidR="00F51C55" w:rsidRPr="009343BF" w:rsidRDefault="006B366B" w:rsidP="00D619AF">
      <w:pPr>
        <w:pStyle w:val="Bodycopy"/>
        <w:spacing w:after="160" w:line="259" w:lineRule="auto"/>
        <w:jc w:val="both"/>
        <w:rPr>
          <w:rFonts w:ascii="Calibri" w:hAnsi="Calibri" w:cs="Arial"/>
          <w:sz w:val="22"/>
          <w:szCs w:val="22"/>
        </w:rPr>
      </w:pPr>
      <w:r w:rsidRPr="009343BF">
        <w:rPr>
          <w:rFonts w:ascii="Calibri" w:hAnsi="Calibri" w:cs="Arial"/>
          <w:i/>
          <w:color w:val="000000"/>
          <w:sz w:val="22"/>
          <w:szCs w:val="22"/>
          <w:lang w:val="en-GB"/>
        </w:rPr>
        <w:t>Public-private partnerships</w:t>
      </w:r>
      <w:r w:rsidRPr="009343BF">
        <w:rPr>
          <w:rFonts w:ascii="Calibri" w:hAnsi="Calibri" w:cs="Arial"/>
          <w:color w:val="000000"/>
          <w:sz w:val="22"/>
          <w:szCs w:val="22"/>
          <w:lang w:val="en-GB"/>
        </w:rPr>
        <w:t xml:space="preserve"> play an important role in eHealth implementation, </w:t>
      </w:r>
      <w:r w:rsidR="000E6A75" w:rsidRPr="009343BF">
        <w:rPr>
          <w:rFonts w:ascii="Calibri" w:hAnsi="Calibri" w:cs="Arial"/>
          <w:color w:val="000000"/>
          <w:sz w:val="22"/>
          <w:szCs w:val="22"/>
          <w:lang w:val="en-GB"/>
        </w:rPr>
        <w:t>combin</w:t>
      </w:r>
      <w:r w:rsidR="00D15898" w:rsidRPr="009343BF">
        <w:rPr>
          <w:rFonts w:ascii="Calibri" w:hAnsi="Calibri" w:cs="Arial"/>
          <w:color w:val="000000"/>
          <w:sz w:val="22"/>
          <w:szCs w:val="22"/>
          <w:lang w:val="en-GB"/>
        </w:rPr>
        <w:t>ing</w:t>
      </w:r>
      <w:r w:rsidRPr="009343BF">
        <w:rPr>
          <w:rFonts w:ascii="Calibri" w:hAnsi="Calibri" w:cs="Arial"/>
          <w:color w:val="000000"/>
          <w:sz w:val="22"/>
          <w:szCs w:val="22"/>
          <w:lang w:val="en-GB"/>
        </w:rPr>
        <w:t xml:space="preserve"> knowledge and experience, and</w:t>
      </w:r>
      <w:r w:rsidR="000E6A75" w:rsidRPr="009343BF">
        <w:rPr>
          <w:rFonts w:ascii="Calibri" w:hAnsi="Calibri" w:cs="Arial"/>
          <w:color w:val="000000"/>
          <w:sz w:val="22"/>
          <w:szCs w:val="22"/>
          <w:lang w:val="en-GB"/>
        </w:rPr>
        <w:t xml:space="preserve"> enabling new models of collaboration</w:t>
      </w:r>
      <w:r w:rsidR="00D15898" w:rsidRPr="009343BF">
        <w:rPr>
          <w:rFonts w:ascii="Calibri" w:hAnsi="Calibri" w:cs="Arial"/>
          <w:color w:val="000000"/>
          <w:sz w:val="22"/>
          <w:szCs w:val="22"/>
          <w:lang w:val="en-GB"/>
        </w:rPr>
        <w:t xml:space="preserve"> towards</w:t>
      </w:r>
      <w:r w:rsidR="000E6A75" w:rsidRPr="009343BF">
        <w:rPr>
          <w:rFonts w:ascii="Calibri" w:hAnsi="Calibri" w:cs="Arial"/>
          <w:color w:val="000000"/>
          <w:sz w:val="22"/>
          <w:szCs w:val="22"/>
        </w:rPr>
        <w:t xml:space="preserve"> innovative </w:t>
      </w:r>
      <w:r w:rsidR="00D15898" w:rsidRPr="009343BF">
        <w:rPr>
          <w:rFonts w:ascii="Calibri" w:hAnsi="Calibri" w:cs="Arial"/>
          <w:color w:val="000000"/>
          <w:sz w:val="22"/>
          <w:szCs w:val="22"/>
        </w:rPr>
        <w:t>solutions</w:t>
      </w:r>
      <w:r w:rsidR="00CF252A" w:rsidRPr="009343BF">
        <w:rPr>
          <w:rFonts w:ascii="Calibri" w:hAnsi="Calibri" w:cs="Arial"/>
          <w:color w:val="000000"/>
          <w:sz w:val="22"/>
          <w:szCs w:val="22"/>
        </w:rPr>
        <w:t xml:space="preserve"> and</w:t>
      </w:r>
      <w:r w:rsidR="000E6A75" w:rsidRPr="009343BF">
        <w:rPr>
          <w:rFonts w:ascii="Calibri" w:hAnsi="Calibri" w:cs="Arial"/>
          <w:color w:val="000000"/>
          <w:sz w:val="22"/>
          <w:szCs w:val="22"/>
        </w:rPr>
        <w:t xml:space="preserve"> impact on health</w:t>
      </w:r>
      <w:r w:rsidR="00CF252A" w:rsidRPr="009343BF">
        <w:rPr>
          <w:rFonts w:ascii="Calibri" w:hAnsi="Calibri" w:cs="Arial"/>
          <w:color w:val="000000"/>
          <w:sz w:val="22"/>
          <w:szCs w:val="22"/>
        </w:rPr>
        <w:t>.</w:t>
      </w:r>
      <w:r w:rsidR="006A67EB" w:rsidRPr="009343BF">
        <w:rPr>
          <w:rFonts w:ascii="Calibri" w:hAnsi="Calibri" w:cs="Arial"/>
          <w:color w:val="000000"/>
          <w:sz w:val="22"/>
          <w:szCs w:val="22"/>
          <w:lang w:val="en-GB"/>
        </w:rPr>
        <w:t xml:space="preserve"> For example, </w:t>
      </w:r>
      <w:r w:rsidR="006A67EB" w:rsidRPr="009343BF">
        <w:rPr>
          <w:rFonts w:ascii="Calibri" w:hAnsi="Calibri" w:cs="Arial"/>
          <w:sz w:val="22"/>
          <w:szCs w:val="22"/>
        </w:rPr>
        <w:t>r</w:t>
      </w:r>
      <w:r w:rsidR="00D15898" w:rsidRPr="009343BF">
        <w:rPr>
          <w:rFonts w:ascii="Calibri" w:hAnsi="Calibri" w:cs="Arial"/>
          <w:sz w:val="22"/>
          <w:szCs w:val="22"/>
        </w:rPr>
        <w:t>esponding</w:t>
      </w:r>
      <w:r w:rsidR="00D47F26" w:rsidRPr="009343BF">
        <w:rPr>
          <w:rFonts w:ascii="Calibri" w:hAnsi="Calibri" w:cs="Arial"/>
          <w:sz w:val="22"/>
          <w:szCs w:val="22"/>
          <w:lang w:val="en-GB"/>
        </w:rPr>
        <w:t xml:space="preserve"> to the call for </w:t>
      </w:r>
      <w:r w:rsidR="00D47F26" w:rsidRPr="009343BF">
        <w:rPr>
          <w:rFonts w:ascii="Calibri" w:hAnsi="Calibri" w:cs="Arial"/>
          <w:i/>
          <w:iCs/>
          <w:sz w:val="22"/>
          <w:szCs w:val="22"/>
          <w:lang w:val="en-GB"/>
        </w:rPr>
        <w:t>improving access to the world's health information</w:t>
      </w:r>
      <w:r w:rsidR="00D47F26" w:rsidRPr="009343BF">
        <w:rPr>
          <w:rFonts w:ascii="Calibri" w:hAnsi="Calibri" w:cs="Arial"/>
          <w:sz w:val="22"/>
          <w:szCs w:val="22"/>
          <w:lang w:val="en-GB"/>
        </w:rPr>
        <w:t>,</w:t>
      </w:r>
      <w:r w:rsidR="00D15898" w:rsidRPr="009343BF">
        <w:rPr>
          <w:rFonts w:ascii="Calibri" w:hAnsi="Calibri" w:cs="Arial"/>
          <w:sz w:val="22"/>
          <w:szCs w:val="22"/>
          <w:lang w:val="en-GB"/>
        </w:rPr>
        <w:t xml:space="preserve"> initiatives such as </w:t>
      </w:r>
      <w:r w:rsidR="00D47F26" w:rsidRPr="009343BF">
        <w:rPr>
          <w:rFonts w:ascii="Calibri" w:hAnsi="Calibri" w:cs="Arial"/>
          <w:sz w:val="22"/>
          <w:szCs w:val="22"/>
        </w:rPr>
        <w:t xml:space="preserve">the HINARI Access to Research </w:t>
      </w:r>
      <w:r w:rsidR="00D15898" w:rsidRPr="009343BF">
        <w:rPr>
          <w:rFonts w:ascii="Calibri" w:hAnsi="Calibri" w:cs="Arial"/>
          <w:sz w:val="22"/>
          <w:szCs w:val="22"/>
        </w:rPr>
        <w:t>in Health Programme</w:t>
      </w:r>
      <w:r w:rsidR="00816107" w:rsidRPr="009343BF">
        <w:rPr>
          <w:rStyle w:val="FootnoteReference"/>
          <w:rFonts w:ascii="Calibri" w:hAnsi="Calibri" w:cs="Arial"/>
          <w:sz w:val="22"/>
          <w:szCs w:val="22"/>
        </w:rPr>
        <w:footnoteReference w:id="4"/>
      </w:r>
      <w:r w:rsidR="00D47F26" w:rsidRPr="009343BF">
        <w:rPr>
          <w:rFonts w:ascii="Calibri" w:hAnsi="Calibri" w:cs="Arial"/>
          <w:sz w:val="22"/>
          <w:szCs w:val="22"/>
        </w:rPr>
        <w:t xml:space="preserve"> </w:t>
      </w:r>
      <w:r w:rsidR="00D15898" w:rsidRPr="009343BF">
        <w:rPr>
          <w:rFonts w:ascii="Calibri" w:hAnsi="Calibri" w:cs="Arial"/>
          <w:sz w:val="22"/>
          <w:szCs w:val="22"/>
        </w:rPr>
        <w:t>set up</w:t>
      </w:r>
      <w:r w:rsidR="00A52D9F" w:rsidRPr="009343BF">
        <w:rPr>
          <w:rFonts w:ascii="Calibri" w:hAnsi="Calibri" w:cs="Arial"/>
          <w:sz w:val="22"/>
          <w:szCs w:val="22"/>
        </w:rPr>
        <w:t xml:space="preserve"> </w:t>
      </w:r>
      <w:r w:rsidR="00E97E5E" w:rsidRPr="009343BF">
        <w:rPr>
          <w:rFonts w:ascii="Calibri" w:hAnsi="Calibri" w:cs="Arial"/>
          <w:sz w:val="22"/>
          <w:szCs w:val="22"/>
        </w:rPr>
        <w:t xml:space="preserve">by WHO </w:t>
      </w:r>
      <w:r w:rsidR="00E758BA" w:rsidRPr="009343BF">
        <w:rPr>
          <w:rFonts w:ascii="Calibri" w:hAnsi="Calibri" w:cs="Arial"/>
          <w:sz w:val="22"/>
          <w:szCs w:val="22"/>
        </w:rPr>
        <w:t>and</w:t>
      </w:r>
      <w:r w:rsidR="00E97E5E" w:rsidRPr="009343BF">
        <w:rPr>
          <w:rFonts w:ascii="Calibri" w:hAnsi="Calibri" w:cs="Arial"/>
          <w:sz w:val="22"/>
          <w:szCs w:val="22"/>
        </w:rPr>
        <w:t xml:space="preserve"> major publishers, enables </w:t>
      </w:r>
      <w:r w:rsidR="002965D0" w:rsidRPr="009343BF">
        <w:rPr>
          <w:rFonts w:ascii="Calibri" w:hAnsi="Calibri" w:cs="Arial"/>
          <w:sz w:val="22"/>
          <w:szCs w:val="22"/>
        </w:rPr>
        <w:t>over</w:t>
      </w:r>
      <w:r w:rsidR="00E758BA" w:rsidRPr="009343BF">
        <w:rPr>
          <w:rFonts w:ascii="Calibri" w:hAnsi="Calibri" w:cs="Arial"/>
          <w:sz w:val="22"/>
          <w:szCs w:val="22"/>
        </w:rPr>
        <w:t xml:space="preserve"> 5,700 institutions in</w:t>
      </w:r>
      <w:r w:rsidR="00D15898" w:rsidRPr="009343BF">
        <w:rPr>
          <w:rFonts w:ascii="Calibri" w:hAnsi="Calibri" w:cs="Arial"/>
          <w:sz w:val="22"/>
          <w:szCs w:val="22"/>
        </w:rPr>
        <w:t xml:space="preserve"> 1</w:t>
      </w:r>
      <w:r w:rsidR="00251EE5" w:rsidRPr="009343BF">
        <w:rPr>
          <w:rFonts w:ascii="Calibri" w:hAnsi="Calibri" w:cs="Arial"/>
          <w:sz w:val="22"/>
          <w:szCs w:val="22"/>
        </w:rPr>
        <w:t>16</w:t>
      </w:r>
      <w:r w:rsidR="00D15898" w:rsidRPr="009343BF">
        <w:rPr>
          <w:rFonts w:ascii="Calibri" w:hAnsi="Calibri" w:cs="Arial"/>
          <w:sz w:val="22"/>
          <w:szCs w:val="22"/>
        </w:rPr>
        <w:t xml:space="preserve"> low- and </w:t>
      </w:r>
      <w:r w:rsidR="00F51C55" w:rsidRPr="009343BF">
        <w:rPr>
          <w:rFonts w:ascii="Calibri" w:hAnsi="Calibri" w:cs="Arial"/>
          <w:sz w:val="22"/>
          <w:szCs w:val="22"/>
        </w:rPr>
        <w:t>low-</w:t>
      </w:r>
      <w:r w:rsidR="00D15898" w:rsidRPr="009343BF">
        <w:rPr>
          <w:rFonts w:ascii="Calibri" w:hAnsi="Calibri" w:cs="Arial"/>
          <w:sz w:val="22"/>
          <w:szCs w:val="22"/>
        </w:rPr>
        <w:t>middle-income</w:t>
      </w:r>
      <w:r w:rsidR="00E97E5E" w:rsidRPr="009343BF">
        <w:rPr>
          <w:rFonts w:ascii="Calibri" w:hAnsi="Calibri" w:cs="Arial"/>
          <w:sz w:val="22"/>
          <w:szCs w:val="22"/>
        </w:rPr>
        <w:t xml:space="preserve"> countries to gain access to </w:t>
      </w:r>
      <w:r w:rsidR="00D15898" w:rsidRPr="009343BF">
        <w:rPr>
          <w:rFonts w:ascii="Calibri" w:hAnsi="Calibri" w:cs="Arial"/>
          <w:sz w:val="22"/>
          <w:szCs w:val="22"/>
        </w:rPr>
        <w:t>one of</w:t>
      </w:r>
      <w:r w:rsidR="00A65B15" w:rsidRPr="009343BF">
        <w:rPr>
          <w:rFonts w:ascii="Calibri" w:hAnsi="Calibri" w:cs="Arial"/>
          <w:sz w:val="22"/>
          <w:szCs w:val="22"/>
        </w:rPr>
        <w:t xml:space="preserve"> </w:t>
      </w:r>
      <w:r w:rsidR="00E97E5E" w:rsidRPr="009343BF">
        <w:rPr>
          <w:rFonts w:ascii="Calibri" w:hAnsi="Calibri" w:cs="Arial"/>
          <w:sz w:val="22"/>
          <w:szCs w:val="22"/>
        </w:rPr>
        <w:t>the world’s largest collection</w:t>
      </w:r>
      <w:r w:rsidR="00D15898" w:rsidRPr="009343BF">
        <w:rPr>
          <w:rFonts w:ascii="Calibri" w:hAnsi="Calibri" w:cs="Arial"/>
          <w:sz w:val="22"/>
          <w:szCs w:val="22"/>
        </w:rPr>
        <w:t>s</w:t>
      </w:r>
      <w:r w:rsidR="00E97E5E" w:rsidRPr="009343BF">
        <w:rPr>
          <w:rFonts w:ascii="Calibri" w:hAnsi="Calibri" w:cs="Arial"/>
          <w:sz w:val="22"/>
          <w:szCs w:val="22"/>
        </w:rPr>
        <w:t xml:space="preserve"> of biomedical and health literature</w:t>
      </w:r>
      <w:r w:rsidR="00CF252A" w:rsidRPr="009343BF">
        <w:rPr>
          <w:rFonts w:ascii="Calibri" w:hAnsi="Calibri" w:cs="Arial"/>
          <w:sz w:val="22"/>
          <w:szCs w:val="22"/>
        </w:rPr>
        <w:t xml:space="preserve">, with </w:t>
      </w:r>
      <w:r w:rsidR="002965D0" w:rsidRPr="009343BF">
        <w:rPr>
          <w:rFonts w:ascii="Calibri" w:hAnsi="Calibri" w:cs="Arial"/>
          <w:sz w:val="22"/>
          <w:szCs w:val="22"/>
        </w:rPr>
        <w:t>over</w:t>
      </w:r>
      <w:r w:rsidR="00C240CA" w:rsidRPr="009343BF">
        <w:rPr>
          <w:rFonts w:ascii="Calibri" w:hAnsi="Calibri" w:cs="Arial"/>
          <w:sz w:val="22"/>
          <w:szCs w:val="22"/>
        </w:rPr>
        <w:t xml:space="preserve"> </w:t>
      </w:r>
      <w:r w:rsidR="00E758BA" w:rsidRPr="009343BF">
        <w:rPr>
          <w:rFonts w:ascii="Calibri" w:hAnsi="Calibri" w:cs="Arial"/>
          <w:sz w:val="22"/>
          <w:szCs w:val="22"/>
        </w:rPr>
        <w:t>1</w:t>
      </w:r>
      <w:r w:rsidR="002965D0" w:rsidRPr="009343BF">
        <w:rPr>
          <w:rFonts w:ascii="Calibri" w:hAnsi="Calibri" w:cs="Arial"/>
          <w:sz w:val="22"/>
          <w:szCs w:val="22"/>
        </w:rPr>
        <w:t>3</w:t>
      </w:r>
      <w:r w:rsidR="00E758BA" w:rsidRPr="009343BF">
        <w:rPr>
          <w:rFonts w:ascii="Calibri" w:hAnsi="Calibri" w:cs="Arial"/>
          <w:sz w:val="22"/>
          <w:szCs w:val="22"/>
        </w:rPr>
        <w:t>,000 journals</w:t>
      </w:r>
      <w:r w:rsidR="002965D0" w:rsidRPr="009343BF">
        <w:rPr>
          <w:rFonts w:ascii="Calibri" w:hAnsi="Calibri" w:cs="Arial"/>
          <w:sz w:val="22"/>
          <w:szCs w:val="22"/>
        </w:rPr>
        <w:t>,</w:t>
      </w:r>
      <w:r w:rsidR="00E758BA" w:rsidRPr="009343BF">
        <w:rPr>
          <w:rFonts w:ascii="Calibri" w:hAnsi="Calibri" w:cs="Arial"/>
          <w:sz w:val="22"/>
          <w:szCs w:val="22"/>
        </w:rPr>
        <w:t xml:space="preserve"> </w:t>
      </w:r>
      <w:r w:rsidR="00D15898" w:rsidRPr="009343BF">
        <w:rPr>
          <w:rFonts w:ascii="Calibri" w:hAnsi="Calibri" w:cs="Arial"/>
          <w:sz w:val="22"/>
          <w:szCs w:val="22"/>
        </w:rPr>
        <w:t>2</w:t>
      </w:r>
      <w:r w:rsidR="002965D0" w:rsidRPr="009343BF">
        <w:rPr>
          <w:rFonts w:ascii="Calibri" w:hAnsi="Calibri" w:cs="Arial"/>
          <w:sz w:val="22"/>
          <w:szCs w:val="22"/>
        </w:rPr>
        <w:t>9</w:t>
      </w:r>
      <w:r w:rsidR="00D15898" w:rsidRPr="009343BF">
        <w:rPr>
          <w:rFonts w:ascii="Calibri" w:hAnsi="Calibri" w:cs="Arial"/>
          <w:sz w:val="22"/>
          <w:szCs w:val="22"/>
        </w:rPr>
        <w:t xml:space="preserve">,000 </w:t>
      </w:r>
      <w:r w:rsidR="00E758BA" w:rsidRPr="009343BF">
        <w:rPr>
          <w:rFonts w:ascii="Calibri" w:hAnsi="Calibri" w:cs="Arial"/>
          <w:sz w:val="22"/>
          <w:szCs w:val="22"/>
        </w:rPr>
        <w:t>books</w:t>
      </w:r>
      <w:r w:rsidR="00F51C55" w:rsidRPr="009343BF">
        <w:rPr>
          <w:rFonts w:ascii="Calibri" w:hAnsi="Calibri" w:cs="Arial"/>
          <w:sz w:val="22"/>
          <w:szCs w:val="22"/>
        </w:rPr>
        <w:t xml:space="preserve"> </w:t>
      </w:r>
      <w:r w:rsidR="002965D0" w:rsidRPr="009343BF">
        <w:rPr>
          <w:rFonts w:ascii="Calibri" w:hAnsi="Calibri" w:cs="Arial"/>
          <w:sz w:val="22"/>
          <w:szCs w:val="22"/>
        </w:rPr>
        <w:t xml:space="preserve">and other resources </w:t>
      </w:r>
      <w:r w:rsidR="00F51C55" w:rsidRPr="009343BF">
        <w:rPr>
          <w:rFonts w:ascii="Calibri" w:hAnsi="Calibri" w:cs="Arial"/>
          <w:sz w:val="22"/>
          <w:szCs w:val="22"/>
        </w:rPr>
        <w:t>online</w:t>
      </w:r>
      <w:r w:rsidR="00D15898" w:rsidRPr="009343BF">
        <w:rPr>
          <w:rFonts w:ascii="Calibri" w:hAnsi="Calibri" w:cs="Arial"/>
          <w:sz w:val="22"/>
          <w:szCs w:val="22"/>
        </w:rPr>
        <w:t>.</w:t>
      </w:r>
      <w:r w:rsidR="00E97E5E" w:rsidRPr="009343BF">
        <w:rPr>
          <w:rFonts w:ascii="Calibri" w:hAnsi="Calibri" w:cs="Arial"/>
          <w:sz w:val="22"/>
          <w:szCs w:val="22"/>
        </w:rPr>
        <w:t xml:space="preserve"> </w:t>
      </w:r>
    </w:p>
    <w:p w:rsidR="00F51C55" w:rsidRPr="009343BF" w:rsidRDefault="008618A7" w:rsidP="00D619AF">
      <w:pPr>
        <w:pStyle w:val="Bodycopy"/>
        <w:spacing w:after="160" w:line="259" w:lineRule="auto"/>
        <w:jc w:val="both"/>
        <w:rPr>
          <w:rFonts w:ascii="Calibri" w:hAnsi="Calibri" w:cs="Arial"/>
          <w:sz w:val="22"/>
          <w:szCs w:val="22"/>
          <w:lang w:val="en-GB"/>
        </w:rPr>
      </w:pPr>
      <w:r w:rsidRPr="009343BF">
        <w:rPr>
          <w:rFonts w:ascii="Calibri" w:hAnsi="Calibri" w:cs="Arial"/>
          <w:i/>
          <w:iCs/>
          <w:sz w:val="22"/>
          <w:szCs w:val="22"/>
        </w:rPr>
        <w:t xml:space="preserve">The adoption of eHealth standards </w:t>
      </w:r>
      <w:r w:rsidRPr="009343BF">
        <w:rPr>
          <w:rFonts w:ascii="Calibri" w:hAnsi="Calibri" w:cs="Arial"/>
          <w:iCs/>
          <w:sz w:val="22"/>
          <w:szCs w:val="22"/>
          <w:lang w:val="en-GB"/>
        </w:rPr>
        <w:t>is essential</w:t>
      </w:r>
      <w:r w:rsidRPr="009343BF">
        <w:rPr>
          <w:rFonts w:ascii="Calibri" w:hAnsi="Calibri" w:cs="Arial"/>
          <w:sz w:val="22"/>
          <w:szCs w:val="22"/>
          <w:lang w:val="en-GB"/>
        </w:rPr>
        <w:t xml:space="preserve"> </w:t>
      </w:r>
      <w:r w:rsidR="00D95266" w:rsidRPr="009343BF">
        <w:rPr>
          <w:rFonts w:ascii="Calibri" w:hAnsi="Calibri" w:cs="Arial"/>
          <w:sz w:val="22"/>
          <w:szCs w:val="22"/>
          <w:lang w:val="en-GB"/>
        </w:rPr>
        <w:t>to health systems development</w:t>
      </w:r>
      <w:r w:rsidRPr="009343BF">
        <w:rPr>
          <w:rFonts w:ascii="Calibri" w:hAnsi="Calibri" w:cs="Arial"/>
          <w:sz w:val="22"/>
          <w:szCs w:val="22"/>
          <w:lang w:val="en-GB"/>
        </w:rPr>
        <w:t xml:space="preserve">. Effective and timely transmission of personal data or population data requires adherence to health data standards and related technology standards. </w:t>
      </w:r>
      <w:r w:rsidR="001F6A4C" w:rsidRPr="009343BF">
        <w:rPr>
          <w:rFonts w:ascii="Calibri" w:hAnsi="Calibri" w:cs="Arial"/>
          <w:sz w:val="22"/>
          <w:szCs w:val="22"/>
          <w:lang w:val="en-GB"/>
        </w:rPr>
        <w:t>There</w:t>
      </w:r>
      <w:r w:rsidR="00500E84" w:rsidRPr="009343BF">
        <w:rPr>
          <w:rFonts w:ascii="Calibri" w:hAnsi="Calibri" w:cs="Arial"/>
          <w:sz w:val="22"/>
          <w:szCs w:val="22"/>
          <w:lang w:val="en-GB"/>
        </w:rPr>
        <w:t xml:space="preserve"> is growing commitment among</w:t>
      </w:r>
      <w:r w:rsidRPr="009343BF">
        <w:rPr>
          <w:rFonts w:ascii="Calibri" w:hAnsi="Calibri" w:cs="Arial"/>
          <w:sz w:val="22"/>
          <w:szCs w:val="22"/>
          <w:lang w:val="en-GB"/>
        </w:rPr>
        <w:t xml:space="preserve"> stakeholders from the public and private sector to raise awareness, build capacity and promote the adoption of standards at all levels of health systems</w:t>
      </w:r>
      <w:r w:rsidR="001F6A4C" w:rsidRPr="009343BF">
        <w:rPr>
          <w:rFonts w:ascii="Calibri" w:hAnsi="Calibri" w:cs="Arial"/>
          <w:sz w:val="22"/>
          <w:szCs w:val="22"/>
          <w:vertAlign w:val="superscript"/>
          <w:lang w:val="en-GB"/>
        </w:rPr>
        <w:footnoteReference w:id="5"/>
      </w:r>
      <w:r w:rsidRPr="009343BF">
        <w:rPr>
          <w:rFonts w:ascii="Calibri" w:hAnsi="Calibri" w:cs="Arial"/>
          <w:sz w:val="22"/>
          <w:szCs w:val="22"/>
          <w:lang w:val="en-GB"/>
        </w:rPr>
        <w:t>.</w:t>
      </w:r>
    </w:p>
    <w:p w:rsidR="008618A7" w:rsidRPr="009343BF" w:rsidRDefault="008618A7" w:rsidP="00D619AF">
      <w:pPr>
        <w:pStyle w:val="Bodycopy"/>
        <w:spacing w:after="160" w:line="259" w:lineRule="auto"/>
        <w:jc w:val="both"/>
        <w:rPr>
          <w:rFonts w:ascii="Calibri" w:hAnsi="Calibri"/>
          <w:sz w:val="22"/>
          <w:szCs w:val="22"/>
        </w:rPr>
      </w:pPr>
      <w:r w:rsidRPr="009343BF">
        <w:rPr>
          <w:rFonts w:ascii="Calibri" w:hAnsi="Calibri" w:cs="Arial"/>
          <w:sz w:val="22"/>
          <w:szCs w:val="22"/>
          <w:lang w:val="en-GB"/>
        </w:rPr>
        <w:t xml:space="preserve">The use of </w:t>
      </w:r>
      <w:r w:rsidR="00AA5FCE" w:rsidRPr="009343BF">
        <w:rPr>
          <w:rFonts w:ascii="Calibri" w:hAnsi="Calibri" w:cs="Arial"/>
          <w:bCs/>
          <w:sz w:val="22"/>
          <w:szCs w:val="22"/>
          <w:lang w:val="en-GB"/>
        </w:rPr>
        <w:t>ICT</w:t>
      </w:r>
      <w:r w:rsidRPr="009343BF">
        <w:rPr>
          <w:rFonts w:ascii="Calibri" w:hAnsi="Calibri" w:cs="Arial"/>
          <w:sz w:val="22"/>
          <w:szCs w:val="22"/>
          <w:lang w:val="en-GB"/>
        </w:rPr>
        <w:t xml:space="preserve"> in education and training </w:t>
      </w:r>
      <w:r w:rsidR="00D95266" w:rsidRPr="009343BF">
        <w:rPr>
          <w:rFonts w:ascii="Calibri" w:hAnsi="Calibri" w:cs="Arial"/>
          <w:sz w:val="22"/>
          <w:szCs w:val="22"/>
          <w:lang w:val="en-GB"/>
        </w:rPr>
        <w:t xml:space="preserve">of health personnel </w:t>
      </w:r>
      <w:r w:rsidR="001F6A4C" w:rsidRPr="009343BF">
        <w:rPr>
          <w:rFonts w:ascii="Calibri" w:hAnsi="Calibri" w:cs="Arial"/>
          <w:sz w:val="22"/>
          <w:szCs w:val="22"/>
          <w:lang w:val="en-GB"/>
        </w:rPr>
        <w:t>can help address</w:t>
      </w:r>
      <w:r w:rsidRPr="009343BF">
        <w:rPr>
          <w:rFonts w:ascii="Calibri" w:hAnsi="Calibri" w:cs="Arial"/>
          <w:sz w:val="22"/>
          <w:szCs w:val="22"/>
          <w:lang w:val="en-GB"/>
        </w:rPr>
        <w:t xml:space="preserve"> cr</w:t>
      </w:r>
      <w:r w:rsidR="00B80CF1" w:rsidRPr="009343BF">
        <w:rPr>
          <w:rFonts w:ascii="Calibri" w:hAnsi="Calibri" w:cs="Arial"/>
          <w:sz w:val="22"/>
          <w:szCs w:val="22"/>
          <w:lang w:val="en-GB"/>
        </w:rPr>
        <w:t>itical shortages and gaps</w:t>
      </w:r>
      <w:r w:rsidRPr="009343BF">
        <w:rPr>
          <w:rFonts w:ascii="Calibri" w:hAnsi="Calibri" w:cs="Arial"/>
          <w:sz w:val="22"/>
          <w:szCs w:val="22"/>
          <w:lang w:val="en-GB"/>
        </w:rPr>
        <w:t xml:space="preserve">. </w:t>
      </w:r>
      <w:r w:rsidR="007D243F" w:rsidRPr="009343BF">
        <w:rPr>
          <w:rFonts w:ascii="Calibri" w:hAnsi="Calibri" w:cs="Arial"/>
          <w:sz w:val="22"/>
          <w:szCs w:val="22"/>
          <w:lang w:val="en-GB"/>
        </w:rPr>
        <w:t xml:space="preserve">There </w:t>
      </w:r>
      <w:r w:rsidR="00B80CF1" w:rsidRPr="009343BF">
        <w:rPr>
          <w:rFonts w:ascii="Calibri" w:hAnsi="Calibri" w:cs="Arial"/>
          <w:sz w:val="22"/>
          <w:szCs w:val="22"/>
          <w:lang w:val="en-GB"/>
        </w:rPr>
        <w:t>have been</w:t>
      </w:r>
      <w:r w:rsidR="007D243F" w:rsidRPr="009343BF">
        <w:rPr>
          <w:rFonts w:ascii="Calibri" w:hAnsi="Calibri" w:cs="Arial"/>
          <w:sz w:val="22"/>
          <w:szCs w:val="22"/>
          <w:lang w:val="en-GB"/>
        </w:rPr>
        <w:t xml:space="preserve"> significant advances </w:t>
      </w:r>
      <w:r w:rsidR="001F6A4C" w:rsidRPr="009343BF">
        <w:rPr>
          <w:rFonts w:ascii="Calibri" w:hAnsi="Calibri" w:cs="Arial"/>
          <w:sz w:val="22"/>
          <w:szCs w:val="22"/>
          <w:lang w:val="en-GB"/>
        </w:rPr>
        <w:t xml:space="preserve">by universities, governments and civil society </w:t>
      </w:r>
      <w:r w:rsidR="007D243F" w:rsidRPr="009343BF">
        <w:rPr>
          <w:rFonts w:ascii="Calibri" w:hAnsi="Calibri" w:cs="Arial"/>
          <w:sz w:val="22"/>
          <w:szCs w:val="22"/>
          <w:lang w:val="en-GB"/>
        </w:rPr>
        <w:t>in making content</w:t>
      </w:r>
      <w:r w:rsidRPr="009343BF">
        <w:rPr>
          <w:rFonts w:ascii="Calibri" w:hAnsi="Calibri" w:cs="Arial"/>
          <w:sz w:val="22"/>
          <w:szCs w:val="22"/>
          <w:lang w:val="en-GB"/>
        </w:rPr>
        <w:t xml:space="preserve"> available for audiences </w:t>
      </w:r>
      <w:r w:rsidRPr="009343BF">
        <w:rPr>
          <w:rFonts w:ascii="Calibri" w:hAnsi="Calibri" w:cs="Arial"/>
          <w:sz w:val="22"/>
          <w:szCs w:val="22"/>
        </w:rPr>
        <w:t>such as policy-makers, researchers, health personnel</w:t>
      </w:r>
      <w:r w:rsidR="001F6A4C" w:rsidRPr="009343BF">
        <w:rPr>
          <w:rFonts w:ascii="Calibri" w:hAnsi="Calibri" w:cs="Arial"/>
          <w:sz w:val="22"/>
          <w:szCs w:val="22"/>
        </w:rPr>
        <w:t xml:space="preserve"> and</w:t>
      </w:r>
      <w:r w:rsidR="006A67EB" w:rsidRPr="009343BF">
        <w:rPr>
          <w:rFonts w:ascii="Calibri" w:hAnsi="Calibri" w:cs="Arial"/>
          <w:sz w:val="22"/>
          <w:szCs w:val="22"/>
        </w:rPr>
        <w:t xml:space="preserve"> agencies</w:t>
      </w:r>
      <w:r w:rsidR="001F6A4C" w:rsidRPr="009343BF">
        <w:rPr>
          <w:rFonts w:ascii="Calibri" w:hAnsi="Calibri" w:cs="Arial"/>
          <w:sz w:val="22"/>
          <w:szCs w:val="22"/>
        </w:rPr>
        <w:t>,</w:t>
      </w:r>
      <w:r w:rsidR="006A67EB" w:rsidRPr="009343BF">
        <w:rPr>
          <w:rFonts w:ascii="Calibri" w:hAnsi="Calibri" w:cs="Arial"/>
          <w:sz w:val="22"/>
          <w:szCs w:val="22"/>
        </w:rPr>
        <w:t xml:space="preserve"> and the public</w:t>
      </w:r>
      <w:r w:rsidR="0021606D" w:rsidRPr="009343BF">
        <w:rPr>
          <w:rFonts w:ascii="Calibri" w:hAnsi="Calibri" w:cs="Arial"/>
          <w:sz w:val="22"/>
          <w:szCs w:val="22"/>
        </w:rPr>
        <w:t>.</w:t>
      </w:r>
    </w:p>
    <w:p w:rsidR="00EE3CC2" w:rsidRPr="009343BF" w:rsidRDefault="00AD5F83" w:rsidP="00D619AF">
      <w:pPr>
        <w:spacing w:after="160" w:line="259" w:lineRule="auto"/>
        <w:jc w:val="both"/>
        <w:rPr>
          <w:rFonts w:ascii="Calibri" w:hAnsi="Calibri" w:cs="Arial"/>
          <w:color w:val="000000"/>
          <w:sz w:val="22"/>
          <w:szCs w:val="22"/>
        </w:rPr>
      </w:pPr>
      <w:r w:rsidRPr="009343BF">
        <w:rPr>
          <w:rFonts w:ascii="Calibri" w:hAnsi="Calibri" w:cs="Arial"/>
          <w:color w:val="000000"/>
          <w:sz w:val="22"/>
          <w:szCs w:val="22"/>
        </w:rPr>
        <w:t>I</w:t>
      </w:r>
      <w:r w:rsidR="00007716" w:rsidRPr="009343BF">
        <w:rPr>
          <w:rFonts w:ascii="Calibri" w:hAnsi="Calibri" w:cs="Arial"/>
          <w:color w:val="000000"/>
          <w:sz w:val="22"/>
          <w:szCs w:val="22"/>
        </w:rPr>
        <w:t>mprov</w:t>
      </w:r>
      <w:r w:rsidR="00CD125D" w:rsidRPr="009343BF">
        <w:rPr>
          <w:rFonts w:ascii="Calibri" w:hAnsi="Calibri" w:cs="Arial"/>
          <w:color w:val="000000"/>
          <w:sz w:val="22"/>
          <w:szCs w:val="22"/>
        </w:rPr>
        <w:t>ing</w:t>
      </w:r>
      <w:r w:rsidR="00007716" w:rsidRPr="009343BF">
        <w:rPr>
          <w:rFonts w:ascii="Calibri" w:hAnsi="Calibri" w:cs="Arial"/>
          <w:color w:val="000000"/>
          <w:sz w:val="22"/>
          <w:szCs w:val="22"/>
        </w:rPr>
        <w:t xml:space="preserve"> access to </w:t>
      </w:r>
      <w:r w:rsidR="00007716" w:rsidRPr="009343BF">
        <w:rPr>
          <w:rFonts w:ascii="Calibri" w:hAnsi="Calibri" w:cs="Arial"/>
          <w:i/>
          <w:iCs/>
          <w:color w:val="000000"/>
          <w:sz w:val="22"/>
          <w:szCs w:val="22"/>
        </w:rPr>
        <w:t>quality health information</w:t>
      </w:r>
      <w:r w:rsidR="00007716" w:rsidRPr="009343BF">
        <w:rPr>
          <w:rFonts w:ascii="Calibri" w:hAnsi="Calibri" w:cs="Arial"/>
          <w:color w:val="000000"/>
          <w:sz w:val="22"/>
          <w:szCs w:val="22"/>
        </w:rPr>
        <w:t xml:space="preserve"> for policy</w:t>
      </w:r>
      <w:r w:rsidR="00D95266" w:rsidRPr="009343BF">
        <w:rPr>
          <w:rFonts w:ascii="Calibri" w:hAnsi="Calibri" w:cs="Arial"/>
          <w:color w:val="000000"/>
          <w:sz w:val="22"/>
          <w:szCs w:val="22"/>
        </w:rPr>
        <w:t>-</w:t>
      </w:r>
      <w:r w:rsidR="00007716" w:rsidRPr="009343BF">
        <w:rPr>
          <w:rFonts w:ascii="Calibri" w:hAnsi="Calibri" w:cs="Arial"/>
          <w:color w:val="000000"/>
          <w:sz w:val="22"/>
          <w:szCs w:val="22"/>
        </w:rPr>
        <w:t>makers, health care workers</w:t>
      </w:r>
      <w:r w:rsidR="006A67EB" w:rsidRPr="009343BF">
        <w:rPr>
          <w:rFonts w:ascii="Calibri" w:hAnsi="Calibri" w:cs="Arial"/>
          <w:color w:val="000000"/>
          <w:sz w:val="22"/>
          <w:szCs w:val="22"/>
        </w:rPr>
        <w:t xml:space="preserve"> and the public</w:t>
      </w:r>
      <w:r w:rsidRPr="009343BF">
        <w:rPr>
          <w:rFonts w:ascii="Calibri" w:hAnsi="Calibri" w:cs="Arial"/>
          <w:color w:val="000000"/>
          <w:sz w:val="22"/>
          <w:szCs w:val="22"/>
        </w:rPr>
        <w:t xml:space="preserve"> is a shared goal of many stakeholders</w:t>
      </w:r>
      <w:r w:rsidR="00007716" w:rsidRPr="009343BF">
        <w:rPr>
          <w:rFonts w:ascii="Calibri" w:hAnsi="Calibri" w:cs="Arial"/>
          <w:color w:val="000000"/>
          <w:sz w:val="22"/>
          <w:szCs w:val="22"/>
        </w:rPr>
        <w:t xml:space="preserve">. </w:t>
      </w:r>
      <w:r w:rsidR="00F61981" w:rsidRPr="009343BF">
        <w:rPr>
          <w:rFonts w:ascii="Calibri" w:hAnsi="Calibri" w:cs="Arial"/>
          <w:color w:val="000000"/>
          <w:sz w:val="22"/>
          <w:szCs w:val="22"/>
        </w:rPr>
        <w:t xml:space="preserve">Governments </w:t>
      </w:r>
      <w:r w:rsidR="00B80CF1" w:rsidRPr="009343BF">
        <w:rPr>
          <w:rFonts w:ascii="Calibri" w:hAnsi="Calibri" w:cs="Arial"/>
          <w:color w:val="000000"/>
          <w:sz w:val="22"/>
          <w:szCs w:val="22"/>
        </w:rPr>
        <w:t>focus on</w:t>
      </w:r>
      <w:r w:rsidR="00F61981" w:rsidRPr="009343BF">
        <w:rPr>
          <w:rFonts w:ascii="Calibri" w:hAnsi="Calibri" w:cs="Arial"/>
          <w:color w:val="000000"/>
          <w:sz w:val="22"/>
          <w:szCs w:val="22"/>
        </w:rPr>
        <w:t xml:space="preserve"> </w:t>
      </w:r>
      <w:r w:rsidR="000254DC" w:rsidRPr="009343BF">
        <w:rPr>
          <w:rFonts w:ascii="Calibri" w:hAnsi="Calibri" w:cs="Arial"/>
          <w:color w:val="000000"/>
          <w:sz w:val="22"/>
          <w:szCs w:val="22"/>
        </w:rPr>
        <w:t>policies</w:t>
      </w:r>
      <w:r w:rsidR="00F61981" w:rsidRPr="009343BF">
        <w:rPr>
          <w:rFonts w:ascii="Calibri" w:hAnsi="Calibri" w:cs="Arial"/>
          <w:color w:val="000000"/>
          <w:sz w:val="22"/>
          <w:szCs w:val="22"/>
        </w:rPr>
        <w:t xml:space="preserve"> </w:t>
      </w:r>
      <w:r w:rsidR="00B80CF1" w:rsidRPr="009343BF">
        <w:rPr>
          <w:rFonts w:ascii="Calibri" w:hAnsi="Calibri" w:cs="Arial"/>
          <w:color w:val="000000"/>
          <w:sz w:val="22"/>
          <w:szCs w:val="22"/>
        </w:rPr>
        <w:t>for</w:t>
      </w:r>
      <w:r w:rsidR="00F61981" w:rsidRPr="009343BF">
        <w:rPr>
          <w:rFonts w:ascii="Calibri" w:hAnsi="Calibri" w:cs="Arial"/>
          <w:color w:val="000000"/>
          <w:sz w:val="22"/>
          <w:szCs w:val="22"/>
        </w:rPr>
        <w:t xml:space="preserve"> consumer protection</w:t>
      </w:r>
      <w:r w:rsidR="00FE5E1F" w:rsidRPr="009343BF">
        <w:rPr>
          <w:rFonts w:ascii="Calibri" w:hAnsi="Calibri" w:cs="Arial"/>
          <w:color w:val="000000"/>
          <w:sz w:val="22"/>
          <w:szCs w:val="22"/>
        </w:rPr>
        <w:t>, safety</w:t>
      </w:r>
      <w:r w:rsidR="00F61981" w:rsidRPr="009343BF">
        <w:rPr>
          <w:rFonts w:ascii="Calibri" w:hAnsi="Calibri" w:cs="Arial"/>
          <w:color w:val="000000"/>
          <w:sz w:val="22"/>
          <w:szCs w:val="22"/>
        </w:rPr>
        <w:t xml:space="preserve"> and privacy in the online world. </w:t>
      </w:r>
      <w:r w:rsidR="006A67EB" w:rsidRPr="009343BF">
        <w:rPr>
          <w:rFonts w:ascii="Calibri" w:hAnsi="Calibri" w:cs="Arial"/>
          <w:color w:val="000000"/>
          <w:sz w:val="22"/>
          <w:szCs w:val="22"/>
        </w:rPr>
        <w:t>Health professional</w:t>
      </w:r>
      <w:r w:rsidR="00A771F8" w:rsidRPr="009343BF">
        <w:rPr>
          <w:rFonts w:ascii="Calibri" w:hAnsi="Calibri" w:cs="Arial"/>
          <w:color w:val="000000"/>
          <w:sz w:val="22"/>
          <w:szCs w:val="22"/>
        </w:rPr>
        <w:t xml:space="preserve"> and civil society initiatives advocat</w:t>
      </w:r>
      <w:r w:rsidR="00B80CF1" w:rsidRPr="009343BF">
        <w:rPr>
          <w:rFonts w:ascii="Calibri" w:hAnsi="Calibri" w:cs="Arial"/>
          <w:color w:val="000000"/>
          <w:sz w:val="22"/>
          <w:szCs w:val="22"/>
        </w:rPr>
        <w:t>e</w:t>
      </w:r>
      <w:r w:rsidR="00A771F8" w:rsidRPr="009343BF">
        <w:rPr>
          <w:rFonts w:ascii="Calibri" w:hAnsi="Calibri" w:cs="Arial"/>
          <w:color w:val="000000"/>
          <w:sz w:val="22"/>
          <w:szCs w:val="22"/>
        </w:rPr>
        <w:t xml:space="preserve"> for inclusiveness and free access to health information in all its forms</w:t>
      </w:r>
      <w:r w:rsidR="00E0314C" w:rsidRPr="009343BF">
        <w:rPr>
          <w:rFonts w:ascii="Calibri" w:hAnsi="Calibri" w:cs="Arial"/>
          <w:color w:val="000000"/>
          <w:sz w:val="22"/>
          <w:szCs w:val="22"/>
        </w:rPr>
        <w:t>, including for open access to health research data</w:t>
      </w:r>
      <w:r w:rsidR="00837848" w:rsidRPr="009343BF">
        <w:rPr>
          <w:rFonts w:ascii="Calibri" w:hAnsi="Calibri" w:cs="Arial"/>
          <w:color w:val="000000"/>
          <w:sz w:val="22"/>
          <w:szCs w:val="22"/>
        </w:rPr>
        <w:t xml:space="preserve"> and prospective research registration in publicly accessible research registries</w:t>
      </w:r>
      <w:r w:rsidR="00A771F8" w:rsidRPr="009343BF">
        <w:rPr>
          <w:rFonts w:ascii="Calibri" w:hAnsi="Calibri" w:cs="Arial"/>
          <w:color w:val="000000"/>
          <w:sz w:val="22"/>
          <w:szCs w:val="22"/>
        </w:rPr>
        <w:t xml:space="preserve">. </w:t>
      </w:r>
      <w:r w:rsidR="00B80CF1" w:rsidRPr="009343BF">
        <w:rPr>
          <w:rFonts w:ascii="Calibri" w:hAnsi="Calibri" w:cs="Arial"/>
          <w:color w:val="000000"/>
          <w:sz w:val="22"/>
          <w:szCs w:val="22"/>
        </w:rPr>
        <w:t>Major</w:t>
      </w:r>
      <w:r w:rsidR="00007716" w:rsidRPr="009343BF">
        <w:rPr>
          <w:rFonts w:ascii="Calibri" w:hAnsi="Calibri" w:cs="Arial"/>
          <w:color w:val="000000"/>
          <w:sz w:val="22"/>
          <w:szCs w:val="22"/>
        </w:rPr>
        <w:t xml:space="preserve"> challenges </w:t>
      </w:r>
      <w:r w:rsidR="00B80CF1" w:rsidRPr="009343BF">
        <w:rPr>
          <w:rFonts w:ascii="Calibri" w:hAnsi="Calibri" w:cs="Arial"/>
          <w:color w:val="000000"/>
          <w:sz w:val="22"/>
          <w:szCs w:val="22"/>
        </w:rPr>
        <w:t>still</w:t>
      </w:r>
      <w:r w:rsidR="00007716" w:rsidRPr="009343BF">
        <w:rPr>
          <w:rFonts w:ascii="Calibri" w:hAnsi="Calibri" w:cs="Arial"/>
          <w:color w:val="000000"/>
          <w:sz w:val="22"/>
          <w:szCs w:val="22"/>
        </w:rPr>
        <w:t xml:space="preserve"> include ensuring that information is accurate</w:t>
      </w:r>
      <w:r w:rsidR="00B80CF1" w:rsidRPr="009343BF">
        <w:rPr>
          <w:rFonts w:ascii="Calibri" w:hAnsi="Calibri" w:cs="Arial"/>
          <w:color w:val="000000"/>
          <w:sz w:val="22"/>
          <w:szCs w:val="22"/>
        </w:rPr>
        <w:t>,</w:t>
      </w:r>
      <w:r w:rsidR="00251EE5" w:rsidRPr="009343BF">
        <w:rPr>
          <w:rFonts w:ascii="Calibri" w:hAnsi="Calibri" w:cs="Arial"/>
          <w:color w:val="000000"/>
          <w:sz w:val="22"/>
          <w:szCs w:val="22"/>
        </w:rPr>
        <w:t xml:space="preserve"> </w:t>
      </w:r>
      <w:r w:rsidR="00251EE5" w:rsidRPr="009343BF">
        <w:rPr>
          <w:rFonts w:ascii="Calibri" w:hAnsi="Calibri" w:cs="Arial"/>
          <w:color w:val="000000"/>
          <w:sz w:val="22"/>
          <w:szCs w:val="22"/>
        </w:rPr>
        <w:lastRenderedPageBreak/>
        <w:t>complete,</w:t>
      </w:r>
      <w:r w:rsidR="00B80CF1" w:rsidRPr="009343BF">
        <w:rPr>
          <w:rFonts w:ascii="Calibri" w:hAnsi="Calibri" w:cs="Arial"/>
          <w:color w:val="000000"/>
          <w:sz w:val="22"/>
          <w:szCs w:val="22"/>
        </w:rPr>
        <w:t xml:space="preserve"> current and</w:t>
      </w:r>
      <w:r w:rsidR="00007716" w:rsidRPr="009343BF">
        <w:rPr>
          <w:rFonts w:ascii="Calibri" w:hAnsi="Calibri" w:cs="Arial"/>
          <w:color w:val="000000"/>
          <w:sz w:val="22"/>
          <w:szCs w:val="22"/>
        </w:rPr>
        <w:t xml:space="preserve"> relevant to diverse cultures; leveraging the right technologies; </w:t>
      </w:r>
      <w:r w:rsidR="002965D0" w:rsidRPr="009343BF">
        <w:rPr>
          <w:rFonts w:ascii="Calibri" w:hAnsi="Calibri" w:cs="Arial"/>
          <w:color w:val="000000"/>
          <w:sz w:val="22"/>
          <w:szCs w:val="22"/>
        </w:rPr>
        <w:t xml:space="preserve">and </w:t>
      </w:r>
      <w:r w:rsidR="00007716" w:rsidRPr="009343BF">
        <w:rPr>
          <w:rFonts w:ascii="Calibri" w:hAnsi="Calibri" w:cs="Arial"/>
          <w:color w:val="000000"/>
          <w:sz w:val="22"/>
          <w:szCs w:val="22"/>
        </w:rPr>
        <w:t xml:space="preserve">developing </w:t>
      </w:r>
      <w:r w:rsidR="0037385E" w:rsidRPr="009343BF">
        <w:rPr>
          <w:rFonts w:ascii="Calibri" w:hAnsi="Calibri" w:cs="Arial"/>
          <w:color w:val="000000"/>
          <w:sz w:val="22"/>
          <w:szCs w:val="22"/>
        </w:rPr>
        <w:t xml:space="preserve">governance and </w:t>
      </w:r>
      <w:r w:rsidR="00007716" w:rsidRPr="009343BF">
        <w:rPr>
          <w:rFonts w:ascii="Calibri" w:hAnsi="Calibri" w:cs="Arial"/>
          <w:color w:val="000000"/>
          <w:sz w:val="22"/>
          <w:szCs w:val="22"/>
        </w:rPr>
        <w:t>business models</w:t>
      </w:r>
      <w:r w:rsidR="00722625" w:rsidRPr="009343BF">
        <w:rPr>
          <w:rFonts w:ascii="Calibri" w:hAnsi="Calibri" w:cs="Arial"/>
          <w:color w:val="000000"/>
          <w:sz w:val="22"/>
          <w:szCs w:val="22"/>
        </w:rPr>
        <w:t xml:space="preserve"> </w:t>
      </w:r>
      <w:r w:rsidR="000254DC" w:rsidRPr="009343BF">
        <w:rPr>
          <w:rFonts w:ascii="Calibri" w:hAnsi="Calibri" w:cs="Arial"/>
          <w:color w:val="000000"/>
          <w:sz w:val="22"/>
          <w:szCs w:val="22"/>
        </w:rPr>
        <w:t>for</w:t>
      </w:r>
      <w:r w:rsidR="00722625" w:rsidRPr="009343BF">
        <w:rPr>
          <w:rFonts w:ascii="Calibri" w:hAnsi="Calibri" w:cs="Arial"/>
          <w:color w:val="000000"/>
          <w:sz w:val="22"/>
          <w:szCs w:val="22"/>
        </w:rPr>
        <w:t xml:space="preserve"> equitable, </w:t>
      </w:r>
      <w:r w:rsidR="000254DC" w:rsidRPr="009343BF">
        <w:rPr>
          <w:rFonts w:ascii="Calibri" w:hAnsi="Calibri" w:cs="Arial"/>
          <w:color w:val="000000"/>
          <w:sz w:val="22"/>
          <w:szCs w:val="22"/>
        </w:rPr>
        <w:t>affordable, sustainable</w:t>
      </w:r>
      <w:r w:rsidR="00722625" w:rsidRPr="009343BF">
        <w:rPr>
          <w:rFonts w:ascii="Calibri" w:hAnsi="Calibri" w:cs="Arial"/>
          <w:color w:val="000000"/>
          <w:sz w:val="22"/>
          <w:szCs w:val="22"/>
        </w:rPr>
        <w:t xml:space="preserve"> access</w:t>
      </w:r>
      <w:r w:rsidR="008F5230" w:rsidRPr="009343BF">
        <w:rPr>
          <w:rFonts w:ascii="Calibri" w:hAnsi="Calibri" w:cs="Arial"/>
          <w:color w:val="000000"/>
          <w:sz w:val="22"/>
          <w:szCs w:val="22"/>
        </w:rPr>
        <w:t>.</w:t>
      </w:r>
    </w:p>
    <w:p w:rsidR="00450B49" w:rsidRPr="009343BF" w:rsidRDefault="00450B49" w:rsidP="00D619AF">
      <w:pPr>
        <w:spacing w:after="160" w:line="259" w:lineRule="auto"/>
        <w:jc w:val="both"/>
        <w:rPr>
          <w:rFonts w:ascii="Calibri" w:hAnsi="Calibri" w:cs="Arial"/>
          <w:color w:val="000000"/>
          <w:sz w:val="22"/>
          <w:szCs w:val="22"/>
        </w:rPr>
      </w:pPr>
      <w:r w:rsidRPr="009343BF">
        <w:rPr>
          <w:rFonts w:ascii="Calibri" w:hAnsi="Calibri" w:cs="Arial"/>
          <w:sz w:val="22"/>
          <w:szCs w:val="22"/>
        </w:rPr>
        <w:t xml:space="preserve">The </w:t>
      </w:r>
      <w:r w:rsidR="001B533F" w:rsidRPr="009343BF">
        <w:rPr>
          <w:rFonts w:ascii="Calibri" w:hAnsi="Calibri" w:cs="Arial"/>
          <w:sz w:val="22"/>
          <w:szCs w:val="22"/>
        </w:rPr>
        <w:t>crucial</w:t>
      </w:r>
      <w:r w:rsidR="00AD5F83" w:rsidRPr="009343BF">
        <w:rPr>
          <w:rFonts w:ascii="Calibri" w:hAnsi="Calibri" w:cs="Arial"/>
          <w:sz w:val="22"/>
          <w:szCs w:val="22"/>
        </w:rPr>
        <w:t xml:space="preserve"> </w:t>
      </w:r>
      <w:r w:rsidR="00D95266" w:rsidRPr="009343BF">
        <w:rPr>
          <w:rFonts w:ascii="Calibri" w:hAnsi="Calibri" w:cs="Arial"/>
          <w:sz w:val="22"/>
          <w:szCs w:val="22"/>
        </w:rPr>
        <w:t>importance</w:t>
      </w:r>
      <w:r w:rsidR="00AD5F83" w:rsidRPr="009343BF">
        <w:rPr>
          <w:rFonts w:ascii="Calibri" w:hAnsi="Calibri" w:cs="Arial"/>
          <w:sz w:val="22"/>
          <w:szCs w:val="22"/>
        </w:rPr>
        <w:t xml:space="preserve"> of ICT</w:t>
      </w:r>
      <w:r w:rsidRPr="009343BF">
        <w:rPr>
          <w:rFonts w:ascii="Calibri" w:hAnsi="Calibri" w:cs="Arial"/>
          <w:sz w:val="22"/>
          <w:szCs w:val="22"/>
        </w:rPr>
        <w:t xml:space="preserve"> in </w:t>
      </w:r>
      <w:r w:rsidR="00377701" w:rsidRPr="009343BF">
        <w:rPr>
          <w:rFonts w:ascii="Calibri" w:hAnsi="Calibri" w:cs="Arial"/>
          <w:i/>
          <w:iCs/>
          <w:sz w:val="22"/>
          <w:szCs w:val="22"/>
        </w:rPr>
        <w:t xml:space="preserve">systems for emergency </w:t>
      </w:r>
      <w:r w:rsidR="00B80CF1" w:rsidRPr="009343BF">
        <w:rPr>
          <w:rFonts w:ascii="Calibri" w:hAnsi="Calibri" w:cs="Arial"/>
          <w:i/>
          <w:iCs/>
          <w:sz w:val="22"/>
          <w:szCs w:val="22"/>
        </w:rPr>
        <w:t xml:space="preserve">preparedness and </w:t>
      </w:r>
      <w:r w:rsidR="00377701" w:rsidRPr="009343BF">
        <w:rPr>
          <w:rFonts w:ascii="Calibri" w:hAnsi="Calibri" w:cs="Arial"/>
          <w:i/>
          <w:iCs/>
          <w:sz w:val="22"/>
          <w:szCs w:val="22"/>
        </w:rPr>
        <w:t>response</w:t>
      </w:r>
      <w:r w:rsidR="00222620" w:rsidRPr="009343BF">
        <w:rPr>
          <w:rFonts w:ascii="Calibri" w:hAnsi="Calibri" w:cs="Arial"/>
          <w:sz w:val="22"/>
          <w:szCs w:val="22"/>
        </w:rPr>
        <w:t xml:space="preserve"> </w:t>
      </w:r>
      <w:r w:rsidR="00B80CF1" w:rsidRPr="009343BF">
        <w:rPr>
          <w:rFonts w:ascii="Calibri" w:hAnsi="Calibri" w:cs="Arial"/>
          <w:sz w:val="22"/>
          <w:szCs w:val="22"/>
        </w:rPr>
        <w:t>has been</w:t>
      </w:r>
      <w:r w:rsidR="00B9348E" w:rsidRPr="009343BF">
        <w:rPr>
          <w:rFonts w:ascii="Calibri" w:hAnsi="Calibri" w:cs="Arial"/>
          <w:sz w:val="22"/>
          <w:szCs w:val="22"/>
        </w:rPr>
        <w:t xml:space="preserve"> highlighted </w:t>
      </w:r>
      <w:r w:rsidR="0048642A" w:rsidRPr="009343BF">
        <w:rPr>
          <w:rFonts w:ascii="Calibri" w:hAnsi="Calibri" w:cs="Arial"/>
          <w:sz w:val="22"/>
          <w:szCs w:val="22"/>
        </w:rPr>
        <w:t>by</w:t>
      </w:r>
      <w:r w:rsidR="00E04BED" w:rsidRPr="009343BF">
        <w:rPr>
          <w:rFonts w:ascii="Calibri" w:hAnsi="Calibri" w:cs="Arial"/>
          <w:sz w:val="22"/>
          <w:szCs w:val="22"/>
        </w:rPr>
        <w:t xml:space="preserve"> global earthquake activity</w:t>
      </w:r>
      <w:r w:rsidR="0037385E" w:rsidRPr="009343BF">
        <w:rPr>
          <w:rFonts w:ascii="Calibri" w:hAnsi="Calibri" w:cs="Arial"/>
          <w:sz w:val="22"/>
          <w:szCs w:val="22"/>
        </w:rPr>
        <w:t>,</w:t>
      </w:r>
      <w:r w:rsidR="00E04BED" w:rsidRPr="009343BF">
        <w:rPr>
          <w:rFonts w:ascii="Calibri" w:hAnsi="Calibri" w:cs="Arial"/>
          <w:sz w:val="22"/>
          <w:szCs w:val="22"/>
        </w:rPr>
        <w:t xml:space="preserve"> </w:t>
      </w:r>
      <w:r w:rsidR="00D75E10" w:rsidRPr="009343BF">
        <w:rPr>
          <w:rFonts w:ascii="Calibri" w:hAnsi="Calibri" w:cs="Arial"/>
          <w:sz w:val="22"/>
          <w:szCs w:val="22"/>
        </w:rPr>
        <w:t>cyclones and floods</w:t>
      </w:r>
      <w:r w:rsidRPr="009343BF">
        <w:rPr>
          <w:rFonts w:ascii="Calibri" w:hAnsi="Calibri" w:cs="Arial"/>
          <w:sz w:val="22"/>
          <w:szCs w:val="22"/>
        </w:rPr>
        <w:t xml:space="preserve">. </w:t>
      </w:r>
      <w:r w:rsidR="00B80CF1" w:rsidRPr="009343BF">
        <w:rPr>
          <w:rFonts w:ascii="Calibri" w:hAnsi="Calibri" w:cs="Arial"/>
          <w:sz w:val="22"/>
          <w:szCs w:val="22"/>
        </w:rPr>
        <w:t>ICT enables</w:t>
      </w:r>
      <w:r w:rsidR="00E04BED" w:rsidRPr="009343BF">
        <w:rPr>
          <w:rFonts w:ascii="Calibri" w:hAnsi="Calibri" w:cs="Arial"/>
          <w:sz w:val="22"/>
          <w:szCs w:val="22"/>
        </w:rPr>
        <w:t xml:space="preserve"> </w:t>
      </w:r>
      <w:r w:rsidR="007F227F" w:rsidRPr="009343BF">
        <w:rPr>
          <w:rFonts w:ascii="Calibri" w:hAnsi="Calibri" w:cs="Arial"/>
          <w:sz w:val="22"/>
          <w:szCs w:val="22"/>
        </w:rPr>
        <w:t>timely</w:t>
      </w:r>
      <w:r w:rsidRPr="009343BF">
        <w:rPr>
          <w:rFonts w:ascii="Calibri" w:hAnsi="Calibri" w:cs="Arial"/>
          <w:sz w:val="22"/>
          <w:szCs w:val="22"/>
        </w:rPr>
        <w:t xml:space="preserve"> local reporting</w:t>
      </w:r>
      <w:r w:rsidR="001B533F" w:rsidRPr="009343BF">
        <w:rPr>
          <w:rFonts w:ascii="Calibri" w:hAnsi="Calibri" w:cs="Arial"/>
          <w:sz w:val="22"/>
          <w:szCs w:val="22"/>
        </w:rPr>
        <w:t xml:space="preserve"> and mapping,</w:t>
      </w:r>
      <w:r w:rsidRPr="009343BF">
        <w:rPr>
          <w:rFonts w:ascii="Calibri" w:hAnsi="Calibri" w:cs="Arial"/>
          <w:sz w:val="22"/>
          <w:szCs w:val="22"/>
        </w:rPr>
        <w:t xml:space="preserve"> </w:t>
      </w:r>
      <w:r w:rsidR="00B80CF1" w:rsidRPr="009343BF">
        <w:rPr>
          <w:rFonts w:ascii="Calibri" w:hAnsi="Calibri" w:cs="Arial"/>
          <w:sz w:val="22"/>
          <w:szCs w:val="22"/>
        </w:rPr>
        <w:t xml:space="preserve">the </w:t>
      </w:r>
      <w:r w:rsidRPr="009343BF">
        <w:rPr>
          <w:rFonts w:ascii="Calibri" w:hAnsi="Calibri" w:cs="Arial"/>
          <w:sz w:val="22"/>
          <w:szCs w:val="22"/>
        </w:rPr>
        <w:t>rapid and secure sharing of information, the use of web-based and mobile technologies alongside traditional media for public information exchange</w:t>
      </w:r>
      <w:r w:rsidR="00E04BED" w:rsidRPr="009343BF">
        <w:rPr>
          <w:rFonts w:ascii="Calibri" w:hAnsi="Calibri" w:cs="Arial"/>
          <w:sz w:val="22"/>
          <w:szCs w:val="22"/>
        </w:rPr>
        <w:t>, the role of social media</w:t>
      </w:r>
      <w:r w:rsidR="0048642A" w:rsidRPr="009343BF">
        <w:rPr>
          <w:rFonts w:ascii="Calibri" w:hAnsi="Calibri" w:cs="Arial"/>
          <w:sz w:val="22"/>
          <w:szCs w:val="22"/>
        </w:rPr>
        <w:t>, and</w:t>
      </w:r>
      <w:r w:rsidRPr="009343BF">
        <w:rPr>
          <w:rFonts w:ascii="Calibri" w:hAnsi="Calibri" w:cs="Arial"/>
          <w:sz w:val="22"/>
          <w:szCs w:val="22"/>
        </w:rPr>
        <w:t xml:space="preserve"> the </w:t>
      </w:r>
      <w:r w:rsidR="001B533F" w:rsidRPr="009343BF">
        <w:rPr>
          <w:rFonts w:ascii="Calibri" w:hAnsi="Calibri" w:cs="Arial"/>
          <w:sz w:val="22"/>
          <w:szCs w:val="22"/>
        </w:rPr>
        <w:t>connect</w:t>
      </w:r>
      <w:r w:rsidR="00B80CF1" w:rsidRPr="009343BF">
        <w:rPr>
          <w:rFonts w:ascii="Calibri" w:hAnsi="Calibri" w:cs="Arial"/>
          <w:sz w:val="22"/>
          <w:szCs w:val="22"/>
        </w:rPr>
        <w:t>ion of</w:t>
      </w:r>
      <w:r w:rsidR="001B533F" w:rsidRPr="009343BF">
        <w:rPr>
          <w:rFonts w:ascii="Calibri" w:hAnsi="Calibri" w:cs="Arial"/>
          <w:sz w:val="22"/>
          <w:szCs w:val="22"/>
        </w:rPr>
        <w:t xml:space="preserve"> communities</w:t>
      </w:r>
      <w:r w:rsidR="00B80CF1" w:rsidRPr="009343BF">
        <w:rPr>
          <w:rFonts w:ascii="Calibri" w:hAnsi="Calibri" w:cs="Arial"/>
          <w:sz w:val="22"/>
          <w:szCs w:val="22"/>
        </w:rPr>
        <w:t xml:space="preserve"> with front-line</w:t>
      </w:r>
      <w:r w:rsidR="006A67EB" w:rsidRPr="009343BF">
        <w:rPr>
          <w:rFonts w:ascii="Calibri" w:hAnsi="Calibri" w:cs="Arial"/>
          <w:sz w:val="22"/>
          <w:szCs w:val="22"/>
        </w:rPr>
        <w:t xml:space="preserve"> personnel</w:t>
      </w:r>
      <w:r w:rsidR="001B533F" w:rsidRPr="009343BF">
        <w:rPr>
          <w:rFonts w:ascii="Calibri" w:hAnsi="Calibri" w:cs="Arial"/>
          <w:sz w:val="22"/>
          <w:szCs w:val="22"/>
        </w:rPr>
        <w:t xml:space="preserve"> for health action</w:t>
      </w:r>
      <w:r w:rsidR="00C01F26" w:rsidRPr="009343BF">
        <w:rPr>
          <w:rFonts w:ascii="Calibri" w:hAnsi="Calibri" w:cs="Arial"/>
          <w:sz w:val="22"/>
          <w:szCs w:val="22"/>
        </w:rPr>
        <w:t xml:space="preserve"> and response</w:t>
      </w:r>
      <w:r w:rsidR="00377701" w:rsidRPr="009343BF">
        <w:rPr>
          <w:rFonts w:ascii="Calibri" w:hAnsi="Calibri" w:cs="Arial"/>
          <w:sz w:val="22"/>
          <w:szCs w:val="22"/>
        </w:rPr>
        <w:t xml:space="preserve">. </w:t>
      </w:r>
    </w:p>
    <w:p w:rsidR="001A1291" w:rsidRPr="009343BF" w:rsidRDefault="0091386A" w:rsidP="00D619AF">
      <w:pPr>
        <w:spacing w:after="160" w:line="259" w:lineRule="auto"/>
        <w:ind w:right="-180"/>
        <w:jc w:val="both"/>
        <w:rPr>
          <w:rFonts w:ascii="Calibri" w:hAnsi="Calibri" w:cs="Arial"/>
          <w:sz w:val="22"/>
          <w:szCs w:val="22"/>
        </w:rPr>
      </w:pPr>
      <w:r w:rsidRPr="009343BF">
        <w:rPr>
          <w:rFonts w:ascii="Calibri" w:hAnsi="Calibri" w:cs="Arial"/>
          <w:i/>
          <w:sz w:val="22"/>
          <w:szCs w:val="22"/>
        </w:rPr>
        <w:t>Public</w:t>
      </w:r>
      <w:r w:rsidR="00450B49" w:rsidRPr="009343BF">
        <w:rPr>
          <w:rFonts w:ascii="Calibri" w:hAnsi="Calibri" w:cs="Arial"/>
          <w:i/>
          <w:iCs/>
          <w:sz w:val="22"/>
          <w:szCs w:val="22"/>
        </w:rPr>
        <w:t xml:space="preserve"> health reporting</w:t>
      </w:r>
      <w:r w:rsidR="00450B49" w:rsidRPr="009343BF">
        <w:rPr>
          <w:rFonts w:ascii="Calibri" w:hAnsi="Calibri" w:cs="Arial"/>
          <w:sz w:val="22"/>
          <w:szCs w:val="22"/>
        </w:rPr>
        <w:t xml:space="preserve"> </w:t>
      </w:r>
      <w:r w:rsidR="00222620" w:rsidRPr="009343BF">
        <w:rPr>
          <w:rFonts w:ascii="Calibri" w:hAnsi="Calibri" w:cs="Arial"/>
          <w:sz w:val="22"/>
          <w:szCs w:val="22"/>
        </w:rPr>
        <w:t>is addressed through the</w:t>
      </w:r>
      <w:r w:rsidR="00645B42" w:rsidRPr="009343BF">
        <w:rPr>
          <w:rFonts w:ascii="Calibri" w:hAnsi="Calibri" w:cs="Arial"/>
          <w:sz w:val="22"/>
          <w:szCs w:val="22"/>
        </w:rPr>
        <w:t xml:space="preserve"> </w:t>
      </w:r>
      <w:r w:rsidR="00222620" w:rsidRPr="009343BF">
        <w:rPr>
          <w:rFonts w:ascii="Calibri" w:hAnsi="Calibri" w:cs="Arial"/>
          <w:sz w:val="22"/>
          <w:szCs w:val="22"/>
        </w:rPr>
        <w:t xml:space="preserve">revised </w:t>
      </w:r>
      <w:r w:rsidR="00645B42" w:rsidRPr="009343BF">
        <w:rPr>
          <w:rFonts w:ascii="Calibri" w:hAnsi="Calibri" w:cs="Arial"/>
          <w:sz w:val="22"/>
          <w:szCs w:val="22"/>
        </w:rPr>
        <w:t>International Health Regulations (IHR)</w:t>
      </w:r>
      <w:r w:rsidR="0048642A" w:rsidRPr="009343BF">
        <w:rPr>
          <w:rStyle w:val="FootnoteReference"/>
          <w:rFonts w:ascii="Calibri" w:hAnsi="Calibri" w:cs="Arial"/>
          <w:sz w:val="22"/>
          <w:szCs w:val="22"/>
        </w:rPr>
        <w:footnoteReference w:id="6"/>
      </w:r>
      <w:r w:rsidRPr="009343BF">
        <w:rPr>
          <w:rFonts w:ascii="Calibri" w:hAnsi="Calibri" w:cs="Arial"/>
          <w:sz w:val="22"/>
          <w:szCs w:val="22"/>
        </w:rPr>
        <w:t xml:space="preserve">, which </w:t>
      </w:r>
      <w:r w:rsidR="00645B42" w:rsidRPr="009343BF">
        <w:rPr>
          <w:rFonts w:ascii="Calibri" w:hAnsi="Calibri" w:cs="Arial"/>
          <w:sz w:val="22"/>
          <w:szCs w:val="22"/>
        </w:rPr>
        <w:t>entered into force in 2007</w:t>
      </w:r>
      <w:r w:rsidR="00CD125D" w:rsidRPr="009343BF">
        <w:rPr>
          <w:rFonts w:ascii="Calibri" w:hAnsi="Calibri" w:cs="Arial"/>
          <w:sz w:val="22"/>
          <w:szCs w:val="22"/>
        </w:rPr>
        <w:t xml:space="preserve"> and were tested with the Influenza A (H1N1) pandemic in 2009</w:t>
      </w:r>
      <w:r w:rsidRPr="009343BF">
        <w:rPr>
          <w:rFonts w:ascii="Calibri" w:hAnsi="Calibri" w:cs="Arial"/>
          <w:sz w:val="22"/>
          <w:szCs w:val="22"/>
        </w:rPr>
        <w:t xml:space="preserve">. At that time, </w:t>
      </w:r>
      <w:r w:rsidR="00CD125D" w:rsidRPr="009343BF">
        <w:rPr>
          <w:rFonts w:ascii="Calibri" w:hAnsi="Calibri" w:cs="Arial"/>
          <w:sz w:val="22"/>
          <w:szCs w:val="22"/>
        </w:rPr>
        <w:t xml:space="preserve">new media emerged as </w:t>
      </w:r>
      <w:r w:rsidRPr="009343BF">
        <w:rPr>
          <w:rFonts w:ascii="Calibri" w:hAnsi="Calibri" w:cs="Arial"/>
          <w:sz w:val="22"/>
          <w:szCs w:val="22"/>
        </w:rPr>
        <w:t>a</w:t>
      </w:r>
      <w:r w:rsidR="00CD125D" w:rsidRPr="009343BF">
        <w:rPr>
          <w:rFonts w:ascii="Calibri" w:hAnsi="Calibri" w:cs="Arial"/>
          <w:sz w:val="22"/>
          <w:szCs w:val="22"/>
        </w:rPr>
        <w:t xml:space="preserve"> factor in global health communication</w:t>
      </w:r>
      <w:r w:rsidR="00645B42" w:rsidRPr="009343BF">
        <w:rPr>
          <w:rFonts w:ascii="Calibri" w:hAnsi="Calibri" w:cs="Arial"/>
          <w:sz w:val="22"/>
          <w:szCs w:val="22"/>
        </w:rPr>
        <w:t xml:space="preserve">. The IHR commit all countries to collectively apply agreed rules for preventing and managing public health risks. </w:t>
      </w:r>
    </w:p>
    <w:p w:rsidR="001A1291" w:rsidRPr="009343BF" w:rsidRDefault="00D21732" w:rsidP="00D619AF">
      <w:pPr>
        <w:spacing w:after="160" w:line="259" w:lineRule="auto"/>
        <w:jc w:val="both"/>
        <w:rPr>
          <w:rFonts w:ascii="Calibri" w:eastAsia="Calibri" w:hAnsi="Calibri" w:cs="Arial"/>
          <w:sz w:val="22"/>
          <w:szCs w:val="22"/>
        </w:rPr>
      </w:pPr>
      <w:r w:rsidRPr="009343BF">
        <w:rPr>
          <w:rFonts w:ascii="Calibri" w:hAnsi="Calibri" w:cs="Arial"/>
          <w:sz w:val="22"/>
          <w:szCs w:val="22"/>
        </w:rPr>
        <w:t xml:space="preserve">Developing a </w:t>
      </w:r>
      <w:r w:rsidRPr="009343BF">
        <w:rPr>
          <w:rFonts w:ascii="Calibri" w:hAnsi="Calibri" w:cs="Arial"/>
          <w:i/>
          <w:sz w:val="22"/>
          <w:szCs w:val="22"/>
        </w:rPr>
        <w:t>national eHealth strategy</w:t>
      </w:r>
      <w:r w:rsidRPr="009343BF">
        <w:rPr>
          <w:rFonts w:ascii="Calibri" w:hAnsi="Calibri" w:cs="Arial"/>
          <w:sz w:val="22"/>
          <w:szCs w:val="22"/>
        </w:rPr>
        <w:t xml:space="preserve"> is a goal of many countries</w:t>
      </w:r>
      <w:r w:rsidR="0091386A" w:rsidRPr="009343BF">
        <w:rPr>
          <w:rFonts w:ascii="Calibri" w:hAnsi="Calibri" w:cs="Arial"/>
          <w:sz w:val="22"/>
          <w:szCs w:val="22"/>
        </w:rPr>
        <w:t>, as a basis for</w:t>
      </w:r>
      <w:r w:rsidRPr="009343BF">
        <w:rPr>
          <w:rFonts w:ascii="Calibri" w:hAnsi="Calibri" w:cs="Arial"/>
          <w:sz w:val="22"/>
          <w:szCs w:val="22"/>
        </w:rPr>
        <w:t xml:space="preserve"> reaching health and development goals</w:t>
      </w:r>
      <w:r w:rsidR="0091386A" w:rsidRPr="009343BF">
        <w:rPr>
          <w:rFonts w:ascii="Calibri" w:hAnsi="Calibri" w:cs="Arial"/>
          <w:sz w:val="22"/>
          <w:szCs w:val="22"/>
        </w:rPr>
        <w:t xml:space="preserve"> </w:t>
      </w:r>
      <w:r w:rsidR="001056BE" w:rsidRPr="009343BF">
        <w:rPr>
          <w:rFonts w:ascii="Calibri" w:hAnsi="Calibri" w:cs="Arial"/>
          <w:sz w:val="22"/>
          <w:szCs w:val="22"/>
        </w:rPr>
        <w:t xml:space="preserve">and </w:t>
      </w:r>
      <w:r w:rsidR="0091386A" w:rsidRPr="009343BF">
        <w:rPr>
          <w:rFonts w:ascii="Calibri" w:hAnsi="Calibri" w:cs="Arial"/>
          <w:sz w:val="22"/>
          <w:szCs w:val="22"/>
        </w:rPr>
        <w:t>improving</w:t>
      </w:r>
      <w:r w:rsidR="00837848" w:rsidRPr="009343BF">
        <w:rPr>
          <w:rFonts w:ascii="Calibri" w:hAnsi="Calibri" w:cs="Arial"/>
          <w:sz w:val="22"/>
          <w:szCs w:val="22"/>
        </w:rPr>
        <w:t xml:space="preserve"> </w:t>
      </w:r>
      <w:r w:rsidR="00837848" w:rsidRPr="009343BF">
        <w:rPr>
          <w:rFonts w:ascii="Calibri" w:hAnsi="Calibri" w:cs="Arial"/>
          <w:i/>
          <w:iCs/>
          <w:sz w:val="22"/>
          <w:szCs w:val="22"/>
        </w:rPr>
        <w:t>health information systems</w:t>
      </w:r>
      <w:r w:rsidRPr="009343BF">
        <w:rPr>
          <w:rFonts w:ascii="Calibri" w:hAnsi="Calibri" w:cs="Arial"/>
          <w:sz w:val="22"/>
          <w:szCs w:val="22"/>
        </w:rPr>
        <w:t xml:space="preserve">. </w:t>
      </w:r>
      <w:r w:rsidR="0091386A" w:rsidRPr="009343BF">
        <w:rPr>
          <w:rFonts w:ascii="Calibri" w:hAnsi="Calibri" w:cs="Arial"/>
          <w:sz w:val="22"/>
          <w:szCs w:val="22"/>
        </w:rPr>
        <w:t>A national plan can</w:t>
      </w:r>
      <w:r w:rsidRPr="009343BF">
        <w:rPr>
          <w:rFonts w:ascii="Calibri" w:hAnsi="Calibri" w:cs="Arial"/>
          <w:sz w:val="22"/>
          <w:szCs w:val="22"/>
        </w:rPr>
        <w:t xml:space="preserve"> make the best use of </w:t>
      </w:r>
      <w:r w:rsidR="0091386A" w:rsidRPr="009343BF">
        <w:rPr>
          <w:rFonts w:ascii="Calibri" w:hAnsi="Calibri" w:cs="Arial"/>
          <w:sz w:val="22"/>
          <w:szCs w:val="22"/>
        </w:rPr>
        <w:t>resources</w:t>
      </w:r>
      <w:r w:rsidRPr="009343BF">
        <w:rPr>
          <w:rFonts w:ascii="Calibri" w:hAnsi="Calibri" w:cs="Arial"/>
          <w:sz w:val="22"/>
          <w:szCs w:val="22"/>
        </w:rPr>
        <w:t xml:space="preserve"> while providing a solid foundation</w:t>
      </w:r>
      <w:r w:rsidR="000B1A52" w:rsidRPr="009343BF">
        <w:rPr>
          <w:rFonts w:ascii="Calibri" w:hAnsi="Calibri" w:cs="Arial"/>
          <w:sz w:val="22"/>
          <w:szCs w:val="22"/>
        </w:rPr>
        <w:t xml:space="preserve"> for investment and innovation</w:t>
      </w:r>
      <w:r w:rsidR="0091386A" w:rsidRPr="009343BF">
        <w:rPr>
          <w:rFonts w:ascii="Calibri" w:hAnsi="Calibri" w:cs="Arial"/>
          <w:sz w:val="22"/>
          <w:szCs w:val="22"/>
        </w:rPr>
        <w:t>, and</w:t>
      </w:r>
      <w:r w:rsidRPr="009343BF">
        <w:rPr>
          <w:rFonts w:ascii="Calibri" w:hAnsi="Calibri" w:cs="Arial"/>
          <w:sz w:val="22"/>
          <w:szCs w:val="22"/>
        </w:rPr>
        <w:t xml:space="preserve"> achieving longer-term goals such as health sector efficiency, reform or more fundamental transformation. </w:t>
      </w:r>
      <w:r w:rsidR="00F51C55" w:rsidRPr="009343BF">
        <w:rPr>
          <w:rFonts w:ascii="Calibri" w:eastAsia="Calibri" w:hAnsi="Calibri" w:cs="Arial"/>
          <w:sz w:val="22"/>
          <w:szCs w:val="22"/>
        </w:rPr>
        <w:t>Globally, 85 national eHealth strategies have been developed</w:t>
      </w:r>
      <w:r w:rsidR="00F51C55" w:rsidRPr="009343BF">
        <w:rPr>
          <w:rStyle w:val="FootnoteReference"/>
          <w:rFonts w:ascii="Calibri" w:eastAsia="Calibri" w:hAnsi="Calibri" w:cs="Arial"/>
          <w:sz w:val="22"/>
          <w:szCs w:val="22"/>
        </w:rPr>
        <w:footnoteReference w:id="7"/>
      </w:r>
      <w:r w:rsidR="00F51C55" w:rsidRPr="009343BF">
        <w:rPr>
          <w:rFonts w:ascii="Calibri" w:eastAsia="Calibri" w:hAnsi="Calibri" w:cs="Arial"/>
          <w:sz w:val="22"/>
          <w:szCs w:val="22"/>
        </w:rPr>
        <w:t>.</w:t>
      </w:r>
    </w:p>
    <w:p w:rsidR="001056BE" w:rsidRPr="009343BF" w:rsidRDefault="001056BE" w:rsidP="00D619AF">
      <w:pPr>
        <w:spacing w:after="160" w:line="259" w:lineRule="auto"/>
        <w:jc w:val="both"/>
        <w:rPr>
          <w:rFonts w:ascii="Calibri" w:hAnsi="Calibri" w:cs="Arial"/>
          <w:color w:val="000000"/>
          <w:sz w:val="22"/>
          <w:szCs w:val="22"/>
        </w:rPr>
      </w:pPr>
      <w:r w:rsidRPr="009343BF">
        <w:rPr>
          <w:rFonts w:ascii="Calibri" w:hAnsi="Calibri" w:cs="Arial"/>
          <w:color w:val="000000"/>
          <w:sz w:val="22"/>
          <w:szCs w:val="22"/>
        </w:rPr>
        <w:t>In many countries</w:t>
      </w:r>
      <w:r w:rsidRPr="009343BF">
        <w:rPr>
          <w:rFonts w:ascii="Calibri" w:hAnsi="Calibri" w:cs="Arial"/>
          <w:i/>
          <w:color w:val="000000"/>
          <w:sz w:val="22"/>
          <w:szCs w:val="22"/>
        </w:rPr>
        <w:t xml:space="preserve">, barriers to scaling up </w:t>
      </w:r>
      <w:r w:rsidR="0091386A" w:rsidRPr="009343BF">
        <w:rPr>
          <w:rFonts w:ascii="Calibri" w:hAnsi="Calibri" w:cs="Arial"/>
          <w:i/>
          <w:color w:val="000000"/>
          <w:sz w:val="22"/>
          <w:szCs w:val="22"/>
        </w:rPr>
        <w:t>eHealth</w:t>
      </w:r>
      <w:r w:rsidR="0091386A" w:rsidRPr="009343BF">
        <w:rPr>
          <w:rFonts w:ascii="Calibri" w:hAnsi="Calibri" w:cs="Arial"/>
          <w:color w:val="000000"/>
          <w:sz w:val="22"/>
          <w:szCs w:val="22"/>
        </w:rPr>
        <w:t xml:space="preserve"> </w:t>
      </w:r>
      <w:r w:rsidRPr="009343BF">
        <w:rPr>
          <w:rFonts w:ascii="Calibri" w:hAnsi="Calibri" w:cs="Arial"/>
          <w:color w:val="000000"/>
          <w:sz w:val="22"/>
          <w:szCs w:val="22"/>
        </w:rPr>
        <w:t>reflect t</w:t>
      </w:r>
      <w:r w:rsidR="00E758BA" w:rsidRPr="009343BF">
        <w:rPr>
          <w:rFonts w:ascii="Calibri" w:hAnsi="Calibri" w:cs="Arial"/>
          <w:color w:val="000000"/>
          <w:sz w:val="22"/>
          <w:szCs w:val="22"/>
        </w:rPr>
        <w:t>he need for further evidence</w:t>
      </w:r>
      <w:r w:rsidRPr="009343BF">
        <w:rPr>
          <w:rFonts w:ascii="Calibri" w:hAnsi="Calibri" w:cs="Arial"/>
          <w:color w:val="000000"/>
          <w:sz w:val="22"/>
          <w:szCs w:val="22"/>
        </w:rPr>
        <w:t xml:space="preserve">, </w:t>
      </w:r>
      <w:r w:rsidRPr="009343BF">
        <w:rPr>
          <w:rFonts w:ascii="Calibri" w:hAnsi="Calibri" w:cs="Arial"/>
          <w:color w:val="000000"/>
          <w:sz w:val="22"/>
          <w:szCs w:val="22"/>
          <w:lang w:val="en-GB"/>
        </w:rPr>
        <w:t xml:space="preserve">including on the impact of eHealth </w:t>
      </w:r>
      <w:r w:rsidR="00E758BA" w:rsidRPr="009343BF">
        <w:rPr>
          <w:rFonts w:ascii="Calibri" w:hAnsi="Calibri" w:cs="Arial"/>
          <w:color w:val="000000"/>
          <w:sz w:val="22"/>
          <w:szCs w:val="22"/>
          <w:lang w:val="en-GB"/>
        </w:rPr>
        <w:t>for</w:t>
      </w:r>
      <w:r w:rsidRPr="009343BF">
        <w:rPr>
          <w:rFonts w:ascii="Calibri" w:hAnsi="Calibri" w:cs="Arial"/>
          <w:color w:val="000000"/>
          <w:sz w:val="22"/>
          <w:szCs w:val="22"/>
          <w:lang w:val="en-GB"/>
        </w:rPr>
        <w:t xml:space="preserve"> health systems development and universal health coverage.</w:t>
      </w:r>
      <w:r w:rsidR="0091386A" w:rsidRPr="009343BF">
        <w:rPr>
          <w:rFonts w:ascii="Calibri" w:hAnsi="Calibri" w:cs="Arial"/>
          <w:color w:val="000000"/>
          <w:sz w:val="22"/>
          <w:szCs w:val="22"/>
          <w:lang w:val="en-GB"/>
        </w:rPr>
        <w:t xml:space="preserve"> </w:t>
      </w:r>
      <w:r w:rsidR="00251EE5" w:rsidRPr="009343BF">
        <w:rPr>
          <w:rFonts w:ascii="Calibri" w:hAnsi="Calibri" w:cs="Arial"/>
          <w:i/>
          <w:color w:val="000000"/>
          <w:sz w:val="22"/>
          <w:szCs w:val="22"/>
          <w:lang w:val="en-GB"/>
        </w:rPr>
        <w:t>Improving awareness and capacity of policy-makers and the health workforce</w:t>
      </w:r>
      <w:r w:rsidR="00251EE5" w:rsidRPr="009343BF">
        <w:rPr>
          <w:rFonts w:ascii="Calibri" w:hAnsi="Calibri" w:cs="Arial"/>
          <w:color w:val="000000"/>
          <w:sz w:val="22"/>
          <w:szCs w:val="22"/>
          <w:lang w:val="en-GB"/>
        </w:rPr>
        <w:t xml:space="preserve"> requires further efforts in advocacy, education and training. </w:t>
      </w:r>
      <w:r w:rsidR="0047735B" w:rsidRPr="009343BF">
        <w:rPr>
          <w:rFonts w:ascii="Calibri" w:hAnsi="Calibri" w:cs="Arial"/>
          <w:sz w:val="22"/>
          <w:szCs w:val="22"/>
          <w:lang w:val="en-GB"/>
        </w:rPr>
        <w:t>On-going challenges</w:t>
      </w:r>
      <w:r w:rsidR="00222620" w:rsidRPr="009343BF">
        <w:rPr>
          <w:rFonts w:ascii="Calibri" w:hAnsi="Calibri" w:cs="Arial"/>
          <w:sz w:val="22"/>
          <w:szCs w:val="22"/>
          <w:lang w:val="en-GB"/>
        </w:rPr>
        <w:t xml:space="preserve"> </w:t>
      </w:r>
      <w:r w:rsidR="0047735B" w:rsidRPr="009343BF">
        <w:rPr>
          <w:rFonts w:ascii="Calibri" w:hAnsi="Calibri" w:cs="Arial"/>
          <w:sz w:val="22"/>
          <w:szCs w:val="22"/>
          <w:lang w:val="en-GB"/>
        </w:rPr>
        <w:t>are</w:t>
      </w:r>
      <w:r w:rsidR="00222620" w:rsidRPr="009343BF">
        <w:rPr>
          <w:rFonts w:ascii="Calibri" w:hAnsi="Calibri" w:cs="Arial"/>
          <w:sz w:val="22"/>
          <w:szCs w:val="22"/>
          <w:lang w:val="en-GB"/>
        </w:rPr>
        <w:t xml:space="preserve"> </w:t>
      </w:r>
      <w:r w:rsidR="0091386A" w:rsidRPr="009343BF">
        <w:rPr>
          <w:rFonts w:ascii="Calibri" w:hAnsi="Calibri" w:cs="Arial"/>
          <w:sz w:val="22"/>
          <w:szCs w:val="22"/>
          <w:lang w:val="en-GB"/>
        </w:rPr>
        <w:t>ensuring</w:t>
      </w:r>
      <w:r w:rsidR="000378F7" w:rsidRPr="009343BF">
        <w:rPr>
          <w:rFonts w:ascii="Calibri" w:hAnsi="Calibri" w:cs="Arial"/>
          <w:sz w:val="22"/>
          <w:szCs w:val="22"/>
          <w:lang w:val="en-GB"/>
        </w:rPr>
        <w:t xml:space="preserve"> </w:t>
      </w:r>
      <w:r w:rsidR="00251EE5" w:rsidRPr="009343BF">
        <w:rPr>
          <w:rFonts w:ascii="Calibri" w:hAnsi="Calibri" w:cs="Arial"/>
          <w:sz w:val="22"/>
          <w:szCs w:val="22"/>
          <w:lang w:val="en-GB"/>
        </w:rPr>
        <w:t>an up-to-date</w:t>
      </w:r>
      <w:r w:rsidR="000378F7" w:rsidRPr="009343BF">
        <w:rPr>
          <w:rFonts w:ascii="Calibri" w:hAnsi="Calibri" w:cs="Arial"/>
          <w:sz w:val="22"/>
          <w:szCs w:val="22"/>
          <w:lang w:val="en-GB"/>
        </w:rPr>
        <w:t xml:space="preserve"> </w:t>
      </w:r>
      <w:r w:rsidR="00CD6A2D" w:rsidRPr="009343BF">
        <w:rPr>
          <w:rFonts w:ascii="Calibri" w:hAnsi="Calibri" w:cs="Arial"/>
          <w:i/>
          <w:sz w:val="22"/>
          <w:szCs w:val="22"/>
          <w:lang w:val="en-GB"/>
        </w:rPr>
        <w:t>legal and regulatory landscape</w:t>
      </w:r>
      <w:r w:rsidR="00007716" w:rsidRPr="009343BF">
        <w:rPr>
          <w:rFonts w:ascii="Calibri" w:hAnsi="Calibri" w:cs="Arial"/>
          <w:sz w:val="22"/>
          <w:szCs w:val="22"/>
          <w:lang w:val="en-GB"/>
        </w:rPr>
        <w:t xml:space="preserve"> as well as </w:t>
      </w:r>
      <w:r w:rsidR="00EE3CC2" w:rsidRPr="009343BF">
        <w:rPr>
          <w:rFonts w:ascii="Calibri" w:hAnsi="Calibri" w:cs="Arial"/>
          <w:sz w:val="22"/>
          <w:szCs w:val="22"/>
          <w:lang w:val="en-GB"/>
        </w:rPr>
        <w:t xml:space="preserve">addressing gaps in the development and </w:t>
      </w:r>
      <w:r w:rsidR="00251EE5" w:rsidRPr="009343BF">
        <w:rPr>
          <w:rFonts w:ascii="Calibri" w:hAnsi="Calibri" w:cs="Arial"/>
          <w:i/>
          <w:sz w:val="22"/>
          <w:szCs w:val="22"/>
          <w:lang w:val="en-GB"/>
        </w:rPr>
        <w:t>adoption of health data standards and health information technology standards</w:t>
      </w:r>
      <w:r w:rsidR="00251EE5" w:rsidRPr="009343BF">
        <w:rPr>
          <w:rFonts w:ascii="Calibri" w:hAnsi="Calibri" w:cs="Arial"/>
          <w:sz w:val="22"/>
          <w:szCs w:val="22"/>
          <w:lang w:val="en-GB"/>
        </w:rPr>
        <w:t xml:space="preserve"> to facilitate interoperability among systems and devices</w:t>
      </w:r>
      <w:r w:rsidR="00EE3CC2" w:rsidRPr="009343BF">
        <w:rPr>
          <w:rFonts w:ascii="Calibri" w:hAnsi="Calibri" w:cs="Arial"/>
          <w:sz w:val="22"/>
          <w:szCs w:val="22"/>
          <w:lang w:val="en-GB"/>
        </w:rPr>
        <w:t xml:space="preserve"> and</w:t>
      </w:r>
      <w:r w:rsidR="00251EE5" w:rsidRPr="009343BF">
        <w:rPr>
          <w:rFonts w:ascii="Calibri" w:hAnsi="Calibri" w:cs="Arial"/>
          <w:sz w:val="22"/>
          <w:szCs w:val="22"/>
          <w:lang w:val="en-GB"/>
        </w:rPr>
        <w:t xml:space="preserve"> provide </w:t>
      </w:r>
      <w:r w:rsidR="00EE3CC2" w:rsidRPr="009343BF">
        <w:rPr>
          <w:rFonts w:ascii="Calibri" w:hAnsi="Calibri" w:cs="Arial"/>
          <w:sz w:val="22"/>
          <w:szCs w:val="22"/>
          <w:lang w:val="en-GB"/>
        </w:rPr>
        <w:t xml:space="preserve">for </w:t>
      </w:r>
      <w:r w:rsidR="00251EE5" w:rsidRPr="009343BF">
        <w:rPr>
          <w:rFonts w:ascii="Calibri" w:hAnsi="Calibri" w:cs="Arial"/>
          <w:sz w:val="22"/>
          <w:szCs w:val="22"/>
          <w:lang w:val="en-GB"/>
        </w:rPr>
        <w:t>pri</w:t>
      </w:r>
      <w:r w:rsidR="00EE3CC2" w:rsidRPr="009343BF">
        <w:rPr>
          <w:rFonts w:ascii="Calibri" w:hAnsi="Calibri" w:cs="Arial"/>
          <w:sz w:val="22"/>
          <w:szCs w:val="22"/>
          <w:lang w:val="en-GB"/>
        </w:rPr>
        <w:t>vac</w:t>
      </w:r>
      <w:r w:rsidR="00251EE5" w:rsidRPr="009343BF">
        <w:rPr>
          <w:rFonts w:ascii="Calibri" w:hAnsi="Calibri" w:cs="Arial"/>
          <w:sz w:val="22"/>
          <w:szCs w:val="22"/>
          <w:lang w:val="en-GB"/>
        </w:rPr>
        <w:t>y and security</w:t>
      </w:r>
      <w:r w:rsidR="00EE3CC2" w:rsidRPr="009343BF">
        <w:rPr>
          <w:rFonts w:ascii="Calibri" w:hAnsi="Calibri" w:cs="Arial"/>
          <w:sz w:val="22"/>
          <w:szCs w:val="22"/>
          <w:lang w:val="en-GB"/>
        </w:rPr>
        <w:t xml:space="preserve"> in health information systems</w:t>
      </w:r>
      <w:r w:rsidR="00251EE5" w:rsidRPr="009343BF">
        <w:rPr>
          <w:rFonts w:ascii="Calibri" w:hAnsi="Calibri" w:cs="Arial"/>
          <w:sz w:val="22"/>
          <w:szCs w:val="22"/>
          <w:lang w:val="en-GB"/>
        </w:rPr>
        <w:t>. I</w:t>
      </w:r>
      <w:r w:rsidR="00E758BA" w:rsidRPr="009343BF">
        <w:rPr>
          <w:rFonts w:ascii="Calibri" w:hAnsi="Calibri" w:cs="Arial"/>
          <w:sz w:val="22"/>
          <w:szCs w:val="22"/>
          <w:lang w:val="en-GB"/>
        </w:rPr>
        <w:t>mproving</w:t>
      </w:r>
      <w:r w:rsidR="00222620" w:rsidRPr="009343BF">
        <w:rPr>
          <w:rFonts w:ascii="Calibri" w:hAnsi="Calibri" w:cs="Arial"/>
          <w:sz w:val="22"/>
          <w:szCs w:val="22"/>
          <w:lang w:val="en-GB"/>
        </w:rPr>
        <w:t xml:space="preserve"> systems for monitoring disaster and emergency response</w:t>
      </w:r>
      <w:r w:rsidR="00251EE5" w:rsidRPr="009343BF">
        <w:rPr>
          <w:rFonts w:ascii="Calibri" w:hAnsi="Calibri" w:cs="Arial"/>
          <w:sz w:val="22"/>
          <w:szCs w:val="22"/>
          <w:lang w:val="en-GB"/>
        </w:rPr>
        <w:t xml:space="preserve"> </w:t>
      </w:r>
      <w:r w:rsidR="007773CB" w:rsidRPr="009343BF">
        <w:rPr>
          <w:rFonts w:ascii="Calibri" w:hAnsi="Calibri" w:cs="Arial"/>
          <w:sz w:val="22"/>
          <w:szCs w:val="22"/>
          <w:lang w:val="en-GB"/>
        </w:rPr>
        <w:t>require</w:t>
      </w:r>
      <w:r w:rsidR="000E330D" w:rsidRPr="009343BF">
        <w:rPr>
          <w:rFonts w:ascii="Calibri" w:hAnsi="Calibri" w:cs="Arial"/>
          <w:sz w:val="22"/>
          <w:szCs w:val="22"/>
          <w:lang w:val="en-GB"/>
        </w:rPr>
        <w:t>s</w:t>
      </w:r>
      <w:r w:rsidR="00A62103" w:rsidRPr="009343BF">
        <w:rPr>
          <w:rFonts w:ascii="Calibri" w:hAnsi="Calibri" w:cs="Arial"/>
          <w:sz w:val="22"/>
          <w:szCs w:val="22"/>
          <w:lang w:val="en-GB"/>
        </w:rPr>
        <w:t xml:space="preserve"> </w:t>
      </w:r>
      <w:r w:rsidR="00A62103" w:rsidRPr="009343BF">
        <w:rPr>
          <w:rFonts w:ascii="Calibri" w:hAnsi="Calibri" w:cs="Arial"/>
          <w:i/>
          <w:sz w:val="22"/>
          <w:szCs w:val="22"/>
          <w:lang w:val="en-GB"/>
        </w:rPr>
        <w:t xml:space="preserve">collaboration </w:t>
      </w:r>
      <w:r w:rsidR="000E330D" w:rsidRPr="009343BF">
        <w:rPr>
          <w:rFonts w:ascii="Calibri" w:hAnsi="Calibri" w:cs="Arial"/>
          <w:i/>
          <w:sz w:val="22"/>
          <w:szCs w:val="22"/>
          <w:lang w:val="en-GB"/>
        </w:rPr>
        <w:t>between countries</w:t>
      </w:r>
      <w:r w:rsidR="00377701" w:rsidRPr="009343BF">
        <w:rPr>
          <w:rFonts w:ascii="Calibri" w:hAnsi="Calibri" w:cs="Arial"/>
          <w:i/>
          <w:sz w:val="22"/>
          <w:szCs w:val="22"/>
          <w:lang w:val="en-GB"/>
        </w:rPr>
        <w:t>, effective and durable public-private partnerships,</w:t>
      </w:r>
      <w:r w:rsidR="000E330D" w:rsidRPr="009343BF">
        <w:rPr>
          <w:rFonts w:ascii="Calibri" w:hAnsi="Calibri" w:cs="Arial"/>
          <w:i/>
          <w:sz w:val="22"/>
          <w:szCs w:val="22"/>
          <w:lang w:val="en-GB"/>
        </w:rPr>
        <w:t xml:space="preserve"> </w:t>
      </w:r>
      <w:r w:rsidR="00A62103" w:rsidRPr="009343BF">
        <w:rPr>
          <w:rFonts w:ascii="Calibri" w:hAnsi="Calibri" w:cs="Arial"/>
          <w:i/>
          <w:sz w:val="22"/>
          <w:szCs w:val="22"/>
          <w:lang w:val="en-GB"/>
        </w:rPr>
        <w:t>and investment across sectors</w:t>
      </w:r>
      <w:r w:rsidR="00222620" w:rsidRPr="009343BF">
        <w:rPr>
          <w:rFonts w:ascii="Calibri" w:hAnsi="Calibri" w:cs="Arial"/>
          <w:i/>
          <w:sz w:val="22"/>
          <w:szCs w:val="22"/>
          <w:lang w:val="en-GB"/>
        </w:rPr>
        <w:t>.</w:t>
      </w:r>
      <w:r w:rsidR="00A94C56" w:rsidRPr="009343BF">
        <w:rPr>
          <w:rFonts w:ascii="Calibri" w:hAnsi="Calibri" w:cs="Arial"/>
          <w:sz w:val="22"/>
          <w:szCs w:val="22"/>
          <w:lang w:val="en-GB"/>
        </w:rPr>
        <w:t xml:space="preserve"> </w:t>
      </w:r>
      <w:r w:rsidR="00623D18" w:rsidRPr="009343BF">
        <w:rPr>
          <w:rFonts w:ascii="Calibri" w:hAnsi="Calibri" w:cs="Arial"/>
          <w:sz w:val="22"/>
          <w:szCs w:val="22"/>
        </w:rPr>
        <w:t>ICTs can contribute to safet</w:t>
      </w:r>
      <w:r w:rsidR="0047735B" w:rsidRPr="009343BF">
        <w:rPr>
          <w:rFonts w:ascii="Calibri" w:hAnsi="Calibri" w:cs="Arial"/>
          <w:sz w:val="22"/>
          <w:szCs w:val="22"/>
        </w:rPr>
        <w:t>y, security and quality of life, yet</w:t>
      </w:r>
      <w:r w:rsidR="00623D18" w:rsidRPr="009343BF">
        <w:rPr>
          <w:rFonts w:ascii="Calibri" w:hAnsi="Calibri" w:cs="Arial"/>
          <w:sz w:val="22"/>
          <w:szCs w:val="22"/>
        </w:rPr>
        <w:t xml:space="preserve"> further</w:t>
      </w:r>
      <w:r w:rsidR="00623D18" w:rsidRPr="009343BF">
        <w:rPr>
          <w:rFonts w:ascii="Calibri" w:hAnsi="Calibri" w:cs="Arial"/>
          <w:i/>
          <w:sz w:val="22"/>
          <w:szCs w:val="22"/>
        </w:rPr>
        <w:t xml:space="preserve"> innovati</w:t>
      </w:r>
      <w:r w:rsidR="0047735B" w:rsidRPr="009343BF">
        <w:rPr>
          <w:rFonts w:ascii="Calibri" w:hAnsi="Calibri" w:cs="Arial"/>
          <w:i/>
          <w:sz w:val="22"/>
          <w:szCs w:val="22"/>
        </w:rPr>
        <w:t>on</w:t>
      </w:r>
      <w:r w:rsidR="0047735B" w:rsidRPr="009343BF">
        <w:rPr>
          <w:rFonts w:ascii="Calibri" w:hAnsi="Calibri" w:cs="Arial"/>
          <w:sz w:val="22"/>
          <w:szCs w:val="22"/>
        </w:rPr>
        <w:t xml:space="preserve"> is required to ensure that they</w:t>
      </w:r>
      <w:r w:rsidR="00623D18" w:rsidRPr="009343BF">
        <w:rPr>
          <w:rFonts w:ascii="Calibri" w:hAnsi="Calibri" w:cs="Arial"/>
          <w:sz w:val="22"/>
          <w:szCs w:val="22"/>
        </w:rPr>
        <w:t xml:space="preserve"> are effective, appropriate, reliable and affordable in </w:t>
      </w:r>
      <w:r w:rsidR="00EE3CC2" w:rsidRPr="009343BF">
        <w:rPr>
          <w:rFonts w:ascii="Calibri" w:hAnsi="Calibri" w:cs="Arial"/>
          <w:sz w:val="22"/>
          <w:szCs w:val="22"/>
        </w:rPr>
        <w:t>diverse country</w:t>
      </w:r>
      <w:r w:rsidR="00623D18" w:rsidRPr="009343BF">
        <w:rPr>
          <w:rFonts w:ascii="Calibri" w:hAnsi="Calibri" w:cs="Arial"/>
          <w:sz w:val="22"/>
          <w:szCs w:val="22"/>
        </w:rPr>
        <w:t xml:space="preserve"> contexts. The WSIS process made it clear that the contribution of all stakeholders is needed t</w:t>
      </w:r>
      <w:r w:rsidR="00E758BA" w:rsidRPr="009343BF">
        <w:rPr>
          <w:rFonts w:ascii="Calibri" w:hAnsi="Calibri" w:cs="Arial"/>
          <w:sz w:val="22"/>
          <w:szCs w:val="22"/>
        </w:rPr>
        <w:t xml:space="preserve">o make the most of ICTs, so </w:t>
      </w:r>
      <w:r w:rsidR="00623D18" w:rsidRPr="009343BF">
        <w:rPr>
          <w:rFonts w:ascii="Calibri" w:hAnsi="Calibri" w:cs="Arial"/>
          <w:sz w:val="22"/>
          <w:szCs w:val="22"/>
        </w:rPr>
        <w:t xml:space="preserve">that they benefit all of society. This </w:t>
      </w:r>
      <w:r w:rsidR="00E758BA" w:rsidRPr="009343BF">
        <w:rPr>
          <w:rFonts w:ascii="Calibri" w:hAnsi="Calibri" w:cs="Arial"/>
          <w:sz w:val="22"/>
          <w:szCs w:val="22"/>
        </w:rPr>
        <w:t>is</w:t>
      </w:r>
      <w:r w:rsidR="00623D18" w:rsidRPr="009343BF">
        <w:rPr>
          <w:rFonts w:ascii="Calibri" w:hAnsi="Calibri" w:cs="Arial"/>
          <w:sz w:val="22"/>
          <w:szCs w:val="22"/>
        </w:rPr>
        <w:t xml:space="preserve"> true for health, where stakeholder consultation is essential to understanding people’s priorities, needs and capabilities. </w:t>
      </w:r>
    </w:p>
    <w:p w:rsidR="001056BE" w:rsidRPr="009343BF" w:rsidRDefault="001056BE" w:rsidP="00D619AF">
      <w:pPr>
        <w:pStyle w:val="NormalWeb"/>
        <w:numPr>
          <w:ilvl w:val="0"/>
          <w:numId w:val="6"/>
        </w:numPr>
        <w:spacing w:before="0" w:beforeAutospacing="0" w:after="160" w:afterAutospacing="0" w:line="259" w:lineRule="auto"/>
        <w:ind w:left="426"/>
        <w:jc w:val="both"/>
        <w:rPr>
          <w:rFonts w:ascii="Calibri" w:hAnsi="Calibri" w:cs="Arial"/>
          <w:b/>
          <w:iCs/>
          <w:sz w:val="22"/>
          <w:szCs w:val="22"/>
          <w:lang w:val="en-GB"/>
        </w:rPr>
      </w:pPr>
      <w:r w:rsidRPr="009343BF">
        <w:rPr>
          <w:rFonts w:ascii="Calibri" w:hAnsi="Calibri" w:cs="Arial"/>
          <w:b/>
          <w:iCs/>
          <w:sz w:val="22"/>
          <w:szCs w:val="22"/>
          <w:lang w:val="en-GB"/>
        </w:rPr>
        <w:t>Recommendations</w:t>
      </w:r>
    </w:p>
    <w:p w:rsidR="00606790" w:rsidRPr="009343BF" w:rsidRDefault="001056BE" w:rsidP="00D619AF">
      <w:pPr>
        <w:pStyle w:val="NormalWeb"/>
        <w:spacing w:before="0" w:beforeAutospacing="0" w:after="160" w:afterAutospacing="0" w:line="259" w:lineRule="auto"/>
        <w:jc w:val="both"/>
        <w:rPr>
          <w:rFonts w:ascii="Calibri" w:hAnsi="Calibri" w:cs="Arial"/>
          <w:sz w:val="22"/>
          <w:szCs w:val="22"/>
          <w:lang w:val="en-GB"/>
        </w:rPr>
      </w:pPr>
      <w:r w:rsidRPr="009343BF">
        <w:rPr>
          <w:rFonts w:ascii="Calibri" w:hAnsi="Calibri" w:cs="Arial"/>
          <w:sz w:val="22"/>
          <w:szCs w:val="22"/>
          <w:lang w:val="en-GB"/>
        </w:rPr>
        <w:t>A decade after the first WSIS event, WHO as facilitator of th</w:t>
      </w:r>
      <w:r w:rsidR="0047735B" w:rsidRPr="009343BF">
        <w:rPr>
          <w:rFonts w:ascii="Calibri" w:hAnsi="Calibri" w:cs="Arial"/>
          <w:sz w:val="22"/>
          <w:szCs w:val="22"/>
          <w:lang w:val="en-GB"/>
        </w:rPr>
        <w:t>e</w:t>
      </w:r>
      <w:r w:rsidRPr="009343BF">
        <w:rPr>
          <w:rFonts w:ascii="Calibri" w:hAnsi="Calibri" w:cs="Arial"/>
          <w:sz w:val="22"/>
          <w:szCs w:val="22"/>
          <w:lang w:val="en-GB"/>
        </w:rPr>
        <w:t xml:space="preserve"> action line recognizes the </w:t>
      </w:r>
      <w:r w:rsidR="00EE3CC2" w:rsidRPr="009343BF">
        <w:rPr>
          <w:rFonts w:ascii="Calibri" w:hAnsi="Calibri" w:cs="Arial"/>
          <w:sz w:val="22"/>
          <w:szCs w:val="22"/>
          <w:lang w:val="en-GB"/>
        </w:rPr>
        <w:t>growing scope and use of ICT in the health</w:t>
      </w:r>
      <w:r w:rsidR="001F6A4C" w:rsidRPr="009343BF">
        <w:rPr>
          <w:rFonts w:ascii="Calibri" w:hAnsi="Calibri" w:cs="Arial"/>
          <w:sz w:val="22"/>
          <w:szCs w:val="22"/>
          <w:lang w:val="en-GB"/>
        </w:rPr>
        <w:t xml:space="preserve"> </w:t>
      </w:r>
      <w:r w:rsidR="00B80CF1" w:rsidRPr="009343BF">
        <w:rPr>
          <w:rFonts w:ascii="Calibri" w:hAnsi="Calibri" w:cs="Arial"/>
          <w:sz w:val="22"/>
          <w:szCs w:val="22"/>
          <w:lang w:val="en-GB"/>
        </w:rPr>
        <w:t>sector</w:t>
      </w:r>
      <w:r w:rsidR="00EE3CC2" w:rsidRPr="009343BF">
        <w:rPr>
          <w:rFonts w:ascii="Calibri" w:hAnsi="Calibri" w:cs="Arial"/>
          <w:sz w:val="22"/>
          <w:szCs w:val="22"/>
          <w:lang w:val="en-GB"/>
        </w:rPr>
        <w:t>. However, a</w:t>
      </w:r>
      <w:r w:rsidRPr="009343BF">
        <w:rPr>
          <w:rFonts w:ascii="Calibri" w:hAnsi="Calibri" w:cs="Arial"/>
          <w:sz w:val="22"/>
          <w:szCs w:val="22"/>
          <w:lang w:val="en-GB"/>
        </w:rPr>
        <w:t xml:space="preserve"> </w:t>
      </w:r>
      <w:r w:rsidR="00B80CF1" w:rsidRPr="009343BF">
        <w:rPr>
          <w:rFonts w:ascii="Calibri" w:hAnsi="Calibri" w:cs="Arial"/>
          <w:sz w:val="22"/>
          <w:szCs w:val="22"/>
          <w:lang w:val="en-GB"/>
        </w:rPr>
        <w:t>major</w:t>
      </w:r>
      <w:r w:rsidRPr="009343BF">
        <w:rPr>
          <w:rFonts w:ascii="Calibri" w:hAnsi="Calibri" w:cs="Arial"/>
          <w:sz w:val="22"/>
          <w:szCs w:val="22"/>
          <w:lang w:val="en-GB"/>
        </w:rPr>
        <w:t xml:space="preserve"> effort </w:t>
      </w:r>
      <w:r w:rsidR="00EE3CC2" w:rsidRPr="009343BF">
        <w:rPr>
          <w:rFonts w:ascii="Calibri" w:hAnsi="Calibri" w:cs="Arial"/>
          <w:sz w:val="22"/>
          <w:szCs w:val="22"/>
          <w:lang w:val="en-GB"/>
        </w:rPr>
        <w:t xml:space="preserve">is </w:t>
      </w:r>
      <w:r w:rsidRPr="009343BF">
        <w:rPr>
          <w:rFonts w:ascii="Calibri" w:hAnsi="Calibri" w:cs="Arial"/>
          <w:sz w:val="22"/>
          <w:szCs w:val="22"/>
          <w:lang w:val="en-GB"/>
        </w:rPr>
        <w:t xml:space="preserve">still required to meet the </w:t>
      </w:r>
      <w:r w:rsidR="0047735B" w:rsidRPr="009343BF">
        <w:rPr>
          <w:rFonts w:ascii="Calibri" w:hAnsi="Calibri" w:cs="Arial"/>
          <w:sz w:val="22"/>
          <w:szCs w:val="22"/>
          <w:lang w:val="en-GB"/>
        </w:rPr>
        <w:t xml:space="preserve">first </w:t>
      </w:r>
      <w:r w:rsidRPr="009343BF">
        <w:rPr>
          <w:rFonts w:ascii="Calibri" w:hAnsi="Calibri" w:cs="Arial"/>
          <w:sz w:val="22"/>
          <w:szCs w:val="22"/>
          <w:lang w:val="en-GB"/>
        </w:rPr>
        <w:t xml:space="preserve">WSIS commitments. </w:t>
      </w:r>
      <w:r w:rsidRPr="009343BF">
        <w:rPr>
          <w:rFonts w:ascii="Calibri" w:hAnsi="Calibri" w:cs="Arial"/>
          <w:sz w:val="22"/>
          <w:szCs w:val="22"/>
        </w:rPr>
        <w:t xml:space="preserve">The global economic scenario </w:t>
      </w:r>
      <w:r w:rsidR="00E758BA" w:rsidRPr="009343BF">
        <w:rPr>
          <w:rFonts w:ascii="Calibri" w:hAnsi="Calibri" w:cs="Arial"/>
          <w:sz w:val="22"/>
          <w:szCs w:val="22"/>
        </w:rPr>
        <w:t>underscores</w:t>
      </w:r>
      <w:r w:rsidRPr="009343BF">
        <w:rPr>
          <w:rFonts w:ascii="Calibri" w:hAnsi="Calibri" w:cs="Arial"/>
          <w:sz w:val="22"/>
          <w:szCs w:val="22"/>
        </w:rPr>
        <w:t xml:space="preserve"> that scarce funds must be invested strategically</w:t>
      </w:r>
      <w:r w:rsidR="00215CB6" w:rsidRPr="009343BF">
        <w:rPr>
          <w:rFonts w:ascii="Calibri" w:hAnsi="Calibri" w:cs="Arial"/>
          <w:sz w:val="22"/>
          <w:szCs w:val="22"/>
        </w:rPr>
        <w:t xml:space="preserve"> towards those commitments</w:t>
      </w:r>
      <w:r w:rsidR="00E758BA" w:rsidRPr="009343BF">
        <w:rPr>
          <w:rFonts w:ascii="Calibri" w:hAnsi="Calibri" w:cs="Arial"/>
          <w:sz w:val="22"/>
          <w:szCs w:val="22"/>
        </w:rPr>
        <w:t>, including</w:t>
      </w:r>
      <w:r w:rsidRPr="009343BF">
        <w:rPr>
          <w:rFonts w:ascii="Calibri" w:hAnsi="Calibri" w:cs="Arial"/>
          <w:sz w:val="22"/>
          <w:szCs w:val="22"/>
        </w:rPr>
        <w:t xml:space="preserve"> in research </w:t>
      </w:r>
      <w:r w:rsidR="00E758BA" w:rsidRPr="009343BF">
        <w:rPr>
          <w:rFonts w:ascii="Calibri" w:hAnsi="Calibri" w:cs="Arial"/>
          <w:sz w:val="22"/>
          <w:szCs w:val="22"/>
        </w:rPr>
        <w:t>to</w:t>
      </w:r>
      <w:r w:rsidRPr="009343BF">
        <w:rPr>
          <w:rFonts w:ascii="Calibri" w:hAnsi="Calibri" w:cs="Arial"/>
          <w:sz w:val="22"/>
          <w:szCs w:val="22"/>
        </w:rPr>
        <w:t xml:space="preserve"> gu</w:t>
      </w:r>
      <w:r w:rsidR="00E758BA" w:rsidRPr="009343BF">
        <w:rPr>
          <w:rFonts w:ascii="Calibri" w:hAnsi="Calibri" w:cs="Arial"/>
          <w:sz w:val="22"/>
          <w:szCs w:val="22"/>
        </w:rPr>
        <w:t xml:space="preserve">ide eHealth policy and practice, </w:t>
      </w:r>
      <w:r w:rsidRPr="009343BF">
        <w:rPr>
          <w:rFonts w:ascii="Calibri" w:hAnsi="Calibri" w:cs="Arial"/>
          <w:sz w:val="22"/>
          <w:szCs w:val="22"/>
        </w:rPr>
        <w:t xml:space="preserve">particularly in emerging economies. </w:t>
      </w:r>
      <w:r w:rsidR="00B80CF1" w:rsidRPr="009343BF">
        <w:rPr>
          <w:rFonts w:ascii="Calibri" w:hAnsi="Calibri" w:cs="Arial"/>
          <w:sz w:val="22"/>
          <w:szCs w:val="22"/>
        </w:rPr>
        <w:t>It is important to assess how the changes in</w:t>
      </w:r>
      <w:r w:rsidRPr="009343BF">
        <w:rPr>
          <w:rFonts w:ascii="Calibri" w:hAnsi="Calibri" w:cs="Arial"/>
          <w:sz w:val="22"/>
          <w:szCs w:val="22"/>
        </w:rPr>
        <w:t xml:space="preserve"> </w:t>
      </w:r>
      <w:r w:rsidRPr="009343BF">
        <w:rPr>
          <w:rFonts w:ascii="Calibri" w:hAnsi="Calibri" w:cs="Arial"/>
          <w:sz w:val="22"/>
          <w:szCs w:val="22"/>
        </w:rPr>
        <w:lastRenderedPageBreak/>
        <w:t>communications platforms, applications and services</w:t>
      </w:r>
      <w:r w:rsidR="00B80CF1" w:rsidRPr="009343BF">
        <w:rPr>
          <w:rFonts w:ascii="Calibri" w:hAnsi="Calibri" w:cs="Arial"/>
          <w:sz w:val="22"/>
          <w:szCs w:val="22"/>
        </w:rPr>
        <w:t xml:space="preserve"> impact</w:t>
      </w:r>
      <w:r w:rsidRPr="009343BF">
        <w:rPr>
          <w:rFonts w:ascii="Calibri" w:hAnsi="Calibri" w:cs="Arial"/>
          <w:sz w:val="22"/>
          <w:szCs w:val="22"/>
        </w:rPr>
        <w:t xml:space="preserve"> health </w:t>
      </w:r>
      <w:r w:rsidR="00B80CF1" w:rsidRPr="009343BF">
        <w:rPr>
          <w:rFonts w:ascii="Calibri" w:hAnsi="Calibri" w:cs="Arial"/>
          <w:sz w:val="22"/>
          <w:szCs w:val="22"/>
        </w:rPr>
        <w:t>services and systems</w:t>
      </w:r>
      <w:r w:rsidR="00EE3CC2" w:rsidRPr="009343BF">
        <w:rPr>
          <w:rFonts w:ascii="Calibri" w:hAnsi="Calibri" w:cs="Arial"/>
          <w:sz w:val="22"/>
          <w:szCs w:val="22"/>
        </w:rPr>
        <w:t>, and plan accordingly</w:t>
      </w:r>
      <w:r w:rsidRPr="009343BF">
        <w:rPr>
          <w:rFonts w:ascii="Calibri" w:hAnsi="Calibri" w:cs="Arial"/>
          <w:sz w:val="22"/>
          <w:szCs w:val="22"/>
        </w:rPr>
        <w:t xml:space="preserve">. </w:t>
      </w:r>
      <w:r w:rsidR="00B80CF1" w:rsidRPr="009343BF">
        <w:rPr>
          <w:rFonts w:ascii="Calibri" w:hAnsi="Calibri" w:cs="Arial"/>
          <w:sz w:val="22"/>
          <w:szCs w:val="22"/>
        </w:rPr>
        <w:t xml:space="preserve">Policy makers </w:t>
      </w:r>
      <w:r w:rsidRPr="009343BF">
        <w:rPr>
          <w:rFonts w:ascii="Calibri" w:hAnsi="Calibri" w:cs="Arial"/>
          <w:sz w:val="22"/>
          <w:szCs w:val="22"/>
        </w:rPr>
        <w:t xml:space="preserve">need to develop consensus around the pertinent policy problems and possible solutions. In this respect, </w:t>
      </w:r>
      <w:r w:rsidR="001A5A9D" w:rsidRPr="009343BF">
        <w:rPr>
          <w:rFonts w:ascii="Calibri" w:hAnsi="Calibri" w:cs="Arial"/>
          <w:sz w:val="22"/>
          <w:szCs w:val="22"/>
        </w:rPr>
        <w:t xml:space="preserve">all </w:t>
      </w:r>
      <w:r w:rsidR="00B80CF1" w:rsidRPr="009343BF">
        <w:rPr>
          <w:rFonts w:ascii="Calibri" w:hAnsi="Calibri" w:cs="Arial"/>
          <w:sz w:val="22"/>
          <w:szCs w:val="22"/>
        </w:rPr>
        <w:t>stakeholders</w:t>
      </w:r>
      <w:r w:rsidRPr="009343BF">
        <w:rPr>
          <w:rFonts w:ascii="Calibri" w:hAnsi="Calibri" w:cs="Arial"/>
          <w:sz w:val="22"/>
          <w:szCs w:val="22"/>
        </w:rPr>
        <w:t xml:space="preserve"> have an essential contribution to make towards implementing this action line. </w:t>
      </w:r>
    </w:p>
    <w:sectPr w:rsidR="00606790" w:rsidRPr="009343BF">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16" w:rsidRDefault="00172D16">
      <w:r>
        <w:separator/>
      </w:r>
    </w:p>
  </w:endnote>
  <w:endnote w:type="continuationSeparator" w:id="0">
    <w:p w:rsidR="00172D16" w:rsidRDefault="001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EA" w:rsidRPr="002916B4" w:rsidRDefault="00774EEA" w:rsidP="00D619AF">
    <w:pPr>
      <w:pStyle w:val="Footer"/>
      <w:rPr>
        <w:i/>
        <w:iCs/>
        <w:sz w:val="20"/>
        <w:szCs w:val="20"/>
        <w:lang w:val="en-GB"/>
      </w:rPr>
    </w:pPr>
    <w:r w:rsidRPr="002916B4">
      <w:rPr>
        <w:i/>
        <w:iCs/>
        <w:sz w:val="20"/>
        <w:szCs w:val="20"/>
        <w:lang w:val="en-GB"/>
      </w:rPr>
      <w:tab/>
    </w:r>
    <w:r w:rsidRPr="002916B4">
      <w:rPr>
        <w:rStyle w:val="PageNumber"/>
        <w:i/>
        <w:i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16" w:rsidRDefault="00172D16">
      <w:r>
        <w:separator/>
      </w:r>
    </w:p>
  </w:footnote>
  <w:footnote w:type="continuationSeparator" w:id="0">
    <w:p w:rsidR="00172D16" w:rsidRDefault="00172D16">
      <w:r>
        <w:continuationSeparator/>
      </w:r>
    </w:p>
  </w:footnote>
  <w:footnote w:id="1">
    <w:p w:rsidR="00774EEA" w:rsidRPr="008861A6" w:rsidRDefault="00774EEA" w:rsidP="00D9683B">
      <w:pPr>
        <w:pStyle w:val="FootnoteText"/>
        <w:rPr>
          <w:rFonts w:ascii="Calibri" w:hAnsi="Calibri" w:cs="Calibri"/>
          <w:i/>
          <w:iCs/>
          <w:sz w:val="18"/>
          <w:szCs w:val="18"/>
          <w:lang w:val="en-GB"/>
        </w:rPr>
      </w:pPr>
      <w:r w:rsidRPr="008861A6">
        <w:rPr>
          <w:rStyle w:val="FootnoteReference"/>
          <w:rFonts w:ascii="Calibri" w:hAnsi="Calibri" w:cs="Calibri"/>
          <w:i/>
          <w:iCs/>
          <w:sz w:val="18"/>
          <w:szCs w:val="18"/>
        </w:rPr>
        <w:footnoteRef/>
      </w:r>
      <w:r w:rsidRPr="008861A6">
        <w:rPr>
          <w:rFonts w:ascii="Calibri" w:hAnsi="Calibri" w:cs="Calibri"/>
          <w:i/>
          <w:iCs/>
          <w:sz w:val="18"/>
          <w:szCs w:val="18"/>
        </w:rPr>
        <w:t xml:space="preserve"> </w:t>
      </w:r>
      <w:hyperlink r:id="rId1" w:history="1">
        <w:r w:rsidR="00CF252A" w:rsidRPr="008861A6">
          <w:rPr>
            <w:rStyle w:val="Hyperlink"/>
            <w:rFonts w:ascii="Calibri" w:hAnsi="Calibri" w:cs="Calibri"/>
            <w:i/>
            <w:iCs/>
            <w:sz w:val="18"/>
            <w:szCs w:val="18"/>
          </w:rPr>
          <w:t>http://www.who.int/gb/ebwha/pdf_files/WHA58/WHA58_28-en.pdf</w:t>
        </w:r>
      </w:hyperlink>
      <w:r w:rsidR="00CF252A" w:rsidRPr="008861A6">
        <w:rPr>
          <w:rFonts w:ascii="Calibri" w:hAnsi="Calibri" w:cs="Calibri"/>
          <w:i/>
          <w:iCs/>
          <w:sz w:val="18"/>
          <w:szCs w:val="18"/>
        </w:rPr>
        <w:t xml:space="preserve"> </w:t>
      </w:r>
    </w:p>
  </w:footnote>
  <w:footnote w:id="2">
    <w:p w:rsidR="002965D0" w:rsidRPr="008861A6" w:rsidRDefault="002965D0">
      <w:pPr>
        <w:pStyle w:val="FootnoteText"/>
        <w:rPr>
          <w:rFonts w:ascii="Calibri" w:hAnsi="Calibri" w:cs="Calibri"/>
          <w:sz w:val="18"/>
          <w:szCs w:val="18"/>
          <w:lang w:val="en-GB"/>
        </w:rPr>
      </w:pPr>
      <w:r w:rsidRPr="008861A6">
        <w:rPr>
          <w:rStyle w:val="FootnoteReference"/>
          <w:rFonts w:ascii="Calibri" w:hAnsi="Calibri" w:cs="Calibri"/>
          <w:i/>
          <w:sz w:val="18"/>
          <w:szCs w:val="18"/>
        </w:rPr>
        <w:footnoteRef/>
      </w:r>
      <w:r w:rsidRPr="008861A6">
        <w:rPr>
          <w:rFonts w:ascii="Calibri" w:hAnsi="Calibri" w:cs="Calibri"/>
          <w:i/>
          <w:sz w:val="18"/>
          <w:szCs w:val="18"/>
        </w:rPr>
        <w:t xml:space="preserve"> </w:t>
      </w:r>
      <w:hyperlink r:id="rId2" w:history="1">
        <w:r w:rsidRPr="008861A6">
          <w:rPr>
            <w:rStyle w:val="Hyperlink"/>
            <w:rFonts w:ascii="Calibri" w:hAnsi="Calibri" w:cs="Calibri"/>
            <w:i/>
            <w:sz w:val="18"/>
            <w:szCs w:val="18"/>
          </w:rPr>
          <w:t>http://apps.who.int/gb/ebwha/pdf_files/WHA66/A66_R24-en.pdf</w:t>
        </w:r>
      </w:hyperlink>
      <w:r w:rsidRPr="008861A6">
        <w:rPr>
          <w:rFonts w:ascii="Calibri" w:hAnsi="Calibri" w:cs="Calibri"/>
          <w:sz w:val="18"/>
          <w:szCs w:val="18"/>
        </w:rPr>
        <w:t xml:space="preserve"> </w:t>
      </w:r>
    </w:p>
  </w:footnote>
  <w:footnote w:id="3">
    <w:p w:rsidR="00F51C55" w:rsidRPr="008861A6" w:rsidRDefault="00F51C55" w:rsidP="00F51C55">
      <w:pPr>
        <w:pStyle w:val="FootnoteText"/>
        <w:rPr>
          <w:rFonts w:ascii="Calibri" w:hAnsi="Calibri" w:cs="Calibri"/>
          <w:i/>
          <w:sz w:val="18"/>
          <w:szCs w:val="18"/>
        </w:rPr>
      </w:pPr>
      <w:r w:rsidRPr="008861A6">
        <w:rPr>
          <w:rStyle w:val="FootnoteReference"/>
          <w:rFonts w:ascii="Calibri" w:hAnsi="Calibri" w:cs="Calibri"/>
          <w:i/>
          <w:sz w:val="18"/>
          <w:szCs w:val="18"/>
        </w:rPr>
        <w:footnoteRef/>
      </w:r>
      <w:r w:rsidRPr="008861A6">
        <w:rPr>
          <w:rFonts w:ascii="Calibri" w:hAnsi="Calibri" w:cs="Calibri"/>
          <w:i/>
          <w:sz w:val="18"/>
          <w:szCs w:val="18"/>
        </w:rPr>
        <w:t xml:space="preserve"> </w:t>
      </w:r>
      <w:hyperlink r:id="rId3" w:history="1">
        <w:r w:rsidRPr="008861A6">
          <w:rPr>
            <w:rStyle w:val="Hyperlink"/>
            <w:rFonts w:ascii="Calibri" w:hAnsi="Calibri" w:cs="Calibri"/>
            <w:i/>
            <w:sz w:val="18"/>
            <w:szCs w:val="18"/>
          </w:rPr>
          <w:t>http://www.who.int/topics/millennium_development_goals/accountability_commission/en/</w:t>
        </w:r>
      </w:hyperlink>
      <w:r w:rsidRPr="008861A6">
        <w:rPr>
          <w:rFonts w:ascii="Calibri" w:hAnsi="Calibri" w:cs="Calibri"/>
          <w:i/>
          <w:sz w:val="18"/>
          <w:szCs w:val="18"/>
        </w:rPr>
        <w:t xml:space="preserve"> </w:t>
      </w:r>
    </w:p>
  </w:footnote>
  <w:footnote w:id="4">
    <w:p w:rsidR="00816107" w:rsidRPr="00CB51A1" w:rsidRDefault="00816107">
      <w:pPr>
        <w:pStyle w:val="FootnoteText"/>
        <w:rPr>
          <w:rFonts w:ascii="Calibri" w:hAnsi="Calibri" w:cs="Calibri"/>
          <w:i/>
          <w:sz w:val="18"/>
          <w:szCs w:val="18"/>
          <w:lang w:val="en-GB"/>
        </w:rPr>
      </w:pPr>
      <w:r w:rsidRPr="00CB51A1">
        <w:rPr>
          <w:rStyle w:val="FootnoteReference"/>
          <w:rFonts w:ascii="Calibri" w:hAnsi="Calibri" w:cs="Calibri"/>
          <w:i/>
          <w:sz w:val="18"/>
          <w:szCs w:val="18"/>
        </w:rPr>
        <w:footnoteRef/>
      </w:r>
      <w:r w:rsidRPr="00CB51A1">
        <w:rPr>
          <w:rFonts w:ascii="Calibri" w:hAnsi="Calibri" w:cs="Calibri"/>
          <w:i/>
          <w:sz w:val="18"/>
          <w:szCs w:val="18"/>
        </w:rPr>
        <w:t xml:space="preserve"> </w:t>
      </w:r>
      <w:hyperlink r:id="rId4" w:history="1">
        <w:r w:rsidRPr="00CB51A1">
          <w:rPr>
            <w:rStyle w:val="Hyperlink"/>
            <w:rFonts w:ascii="Calibri" w:hAnsi="Calibri" w:cs="Calibri"/>
            <w:i/>
            <w:sz w:val="18"/>
            <w:szCs w:val="18"/>
          </w:rPr>
          <w:t>http://www.who.int/hinari/en/</w:t>
        </w:r>
      </w:hyperlink>
      <w:r w:rsidRPr="00CB51A1">
        <w:rPr>
          <w:rFonts w:ascii="Calibri" w:hAnsi="Calibri" w:cs="Calibri"/>
          <w:i/>
          <w:sz w:val="18"/>
          <w:szCs w:val="18"/>
        </w:rPr>
        <w:t xml:space="preserve"> </w:t>
      </w:r>
    </w:p>
  </w:footnote>
  <w:footnote w:id="5">
    <w:p w:rsidR="001F6A4C" w:rsidRPr="003E54D8" w:rsidRDefault="001F6A4C" w:rsidP="001F6A4C">
      <w:pPr>
        <w:pStyle w:val="FootnoteText"/>
        <w:rPr>
          <w:sz w:val="16"/>
          <w:szCs w:val="16"/>
        </w:rPr>
      </w:pPr>
      <w:r w:rsidRPr="008861A6">
        <w:rPr>
          <w:rStyle w:val="FootnoteReference"/>
          <w:rFonts w:ascii="Calibri" w:hAnsi="Calibri" w:cs="Calibri"/>
          <w:sz w:val="18"/>
          <w:szCs w:val="18"/>
        </w:rPr>
        <w:footnoteRef/>
      </w:r>
      <w:r w:rsidRPr="008861A6">
        <w:rPr>
          <w:rFonts w:ascii="Calibri" w:hAnsi="Calibri" w:cs="Calibri"/>
          <w:sz w:val="18"/>
          <w:szCs w:val="18"/>
        </w:rPr>
        <w:t xml:space="preserve"> </w:t>
      </w:r>
      <w:hyperlink r:id="rId5" w:history="1">
        <w:r w:rsidRPr="008861A6">
          <w:rPr>
            <w:rStyle w:val="Hyperlink"/>
            <w:rFonts w:ascii="Calibri" w:hAnsi="Calibri" w:cs="Calibri"/>
            <w:i/>
            <w:sz w:val="18"/>
            <w:szCs w:val="18"/>
          </w:rPr>
          <w:t>http://www.who.int/ehealth/en/</w:t>
        </w:r>
      </w:hyperlink>
      <w:r w:rsidRPr="003E54D8">
        <w:rPr>
          <w:rFonts w:ascii="Arial" w:hAnsi="Arial" w:cs="Arial"/>
          <w:sz w:val="16"/>
          <w:szCs w:val="16"/>
        </w:rPr>
        <w:t xml:space="preserve"> </w:t>
      </w:r>
    </w:p>
  </w:footnote>
  <w:footnote w:id="6">
    <w:p w:rsidR="0048642A" w:rsidRPr="008861A6" w:rsidRDefault="0048642A">
      <w:pPr>
        <w:pStyle w:val="FootnoteText"/>
        <w:rPr>
          <w:rFonts w:ascii="Calibri" w:hAnsi="Calibri" w:cs="Calibri"/>
          <w:i/>
          <w:sz w:val="18"/>
          <w:szCs w:val="18"/>
        </w:rPr>
      </w:pPr>
      <w:r w:rsidRPr="00EE3CC2">
        <w:rPr>
          <w:rStyle w:val="FootnoteReference"/>
          <w:rFonts w:ascii="Arial" w:hAnsi="Arial" w:cs="Arial"/>
          <w:i/>
        </w:rPr>
        <w:footnoteRef/>
      </w:r>
      <w:r w:rsidRPr="00EE3CC2">
        <w:rPr>
          <w:rFonts w:ascii="Arial" w:hAnsi="Arial" w:cs="Arial"/>
          <w:i/>
        </w:rPr>
        <w:t xml:space="preserve"> </w:t>
      </w:r>
      <w:hyperlink r:id="rId6" w:history="1">
        <w:r w:rsidR="002965D0" w:rsidRPr="008861A6">
          <w:rPr>
            <w:rStyle w:val="Hyperlink"/>
            <w:rFonts w:ascii="Calibri" w:hAnsi="Calibri" w:cs="Calibri"/>
            <w:i/>
            <w:sz w:val="18"/>
            <w:szCs w:val="18"/>
          </w:rPr>
          <w:t>www.who.int/ihr</w:t>
        </w:r>
      </w:hyperlink>
      <w:r w:rsidR="002965D0" w:rsidRPr="008861A6">
        <w:rPr>
          <w:rFonts w:ascii="Calibri" w:hAnsi="Calibri" w:cs="Calibri"/>
          <w:i/>
          <w:sz w:val="18"/>
          <w:szCs w:val="18"/>
        </w:rPr>
        <w:t xml:space="preserve"> </w:t>
      </w:r>
    </w:p>
  </w:footnote>
  <w:footnote w:id="7">
    <w:p w:rsidR="00F51C55" w:rsidRPr="00CF252A" w:rsidRDefault="00F51C55" w:rsidP="00F51C55">
      <w:pPr>
        <w:pStyle w:val="FootnoteText"/>
        <w:rPr>
          <w:i/>
          <w:sz w:val="18"/>
          <w:szCs w:val="18"/>
        </w:rPr>
      </w:pPr>
      <w:r w:rsidRPr="008861A6">
        <w:rPr>
          <w:rStyle w:val="FootnoteReference"/>
          <w:rFonts w:ascii="Calibri" w:hAnsi="Calibri" w:cs="Calibri"/>
          <w:i/>
          <w:sz w:val="18"/>
          <w:szCs w:val="18"/>
        </w:rPr>
        <w:footnoteRef/>
      </w:r>
      <w:r w:rsidRPr="008861A6">
        <w:rPr>
          <w:rFonts w:ascii="Calibri" w:hAnsi="Calibri" w:cs="Calibri"/>
          <w:i/>
          <w:sz w:val="18"/>
          <w:szCs w:val="18"/>
        </w:rPr>
        <w:t xml:space="preserve"> </w:t>
      </w:r>
      <w:hyperlink r:id="rId7" w:history="1">
        <w:r w:rsidRPr="008861A6">
          <w:rPr>
            <w:rStyle w:val="Hyperlink"/>
            <w:rFonts w:ascii="Calibri" w:hAnsi="Calibri" w:cs="Calibri"/>
            <w:i/>
            <w:sz w:val="18"/>
            <w:szCs w:val="18"/>
          </w:rPr>
          <w:t>www.who.int/goe/en</w:t>
        </w:r>
      </w:hyperlink>
      <w:r w:rsidRPr="00CF252A">
        <w:rPr>
          <w:rFonts w:ascii="Arial" w:hAnsi="Arial" w:cs="Arial"/>
          <w: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EA" w:rsidRPr="002916B4" w:rsidRDefault="00774EEA" w:rsidP="002916B4">
    <w:pPr>
      <w:pStyle w:val="Header"/>
      <w:jc w:val="right"/>
      <w:rPr>
        <w:i/>
        <w:iCs/>
        <w:sz w:val="20"/>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778"/>
    <w:multiLevelType w:val="hybridMultilevel"/>
    <w:tmpl w:val="23DC268A"/>
    <w:lvl w:ilvl="0" w:tplc="5C746842">
      <w:start w:val="1"/>
      <w:numFmt w:val="decimal"/>
      <w:lvlText w:val="%1."/>
      <w:lvlJc w:val="left"/>
      <w:pPr>
        <w:ind w:left="360" w:hanging="360"/>
      </w:pPr>
      <w:rPr>
        <w:rFonts w:ascii="Times New Roman" w:hAnsi="Times New Roman" w:cs="Times New Roman"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4E379C"/>
    <w:multiLevelType w:val="hybridMultilevel"/>
    <w:tmpl w:val="A8A8BE2C"/>
    <w:lvl w:ilvl="0" w:tplc="00D2EE8C">
      <w:start w:val="1"/>
      <w:numFmt w:val="bullet"/>
      <w:lvlText w:val=""/>
      <w:lvlJc w:val="left"/>
      <w:pPr>
        <w:tabs>
          <w:tab w:val="num" w:pos="284"/>
        </w:tabs>
        <w:ind w:left="284" w:hanging="28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8A6AD4"/>
    <w:multiLevelType w:val="hybridMultilevel"/>
    <w:tmpl w:val="93B8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A5BE8"/>
    <w:multiLevelType w:val="hybridMultilevel"/>
    <w:tmpl w:val="AFAAB12C"/>
    <w:lvl w:ilvl="0" w:tplc="5C746842">
      <w:start w:val="1"/>
      <w:numFmt w:val="decimal"/>
      <w:lvlText w:val="%1."/>
      <w:lvlJc w:val="left"/>
      <w:pPr>
        <w:ind w:left="360" w:hanging="360"/>
      </w:pPr>
      <w:rPr>
        <w:rFonts w:ascii="Times New Roman" w:hAnsi="Times New Roman" w:cs="Times New Roman" w:hint="default"/>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2962AFA"/>
    <w:multiLevelType w:val="hybridMultilevel"/>
    <w:tmpl w:val="4CFE3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E7D498F"/>
    <w:multiLevelType w:val="hybridMultilevel"/>
    <w:tmpl w:val="F21A8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BF"/>
    <w:rsid w:val="00005BFC"/>
    <w:rsid w:val="00005D3B"/>
    <w:rsid w:val="00007716"/>
    <w:rsid w:val="0001581A"/>
    <w:rsid w:val="00017E88"/>
    <w:rsid w:val="00023C4A"/>
    <w:rsid w:val="000254DC"/>
    <w:rsid w:val="000256B9"/>
    <w:rsid w:val="00025C25"/>
    <w:rsid w:val="00026EC4"/>
    <w:rsid w:val="000378F7"/>
    <w:rsid w:val="00053264"/>
    <w:rsid w:val="0005647D"/>
    <w:rsid w:val="000616C4"/>
    <w:rsid w:val="00073FD7"/>
    <w:rsid w:val="0008253B"/>
    <w:rsid w:val="00085DA5"/>
    <w:rsid w:val="00096051"/>
    <w:rsid w:val="000A1470"/>
    <w:rsid w:val="000B1A52"/>
    <w:rsid w:val="000B1F4C"/>
    <w:rsid w:val="000B2CCC"/>
    <w:rsid w:val="000D05DE"/>
    <w:rsid w:val="000D402B"/>
    <w:rsid w:val="000D4549"/>
    <w:rsid w:val="000E151D"/>
    <w:rsid w:val="000E330D"/>
    <w:rsid w:val="000E6A75"/>
    <w:rsid w:val="000F08A9"/>
    <w:rsid w:val="000F0E73"/>
    <w:rsid w:val="00103E82"/>
    <w:rsid w:val="001056BE"/>
    <w:rsid w:val="001057FE"/>
    <w:rsid w:val="00117EED"/>
    <w:rsid w:val="00121789"/>
    <w:rsid w:val="00124617"/>
    <w:rsid w:val="00127752"/>
    <w:rsid w:val="00132362"/>
    <w:rsid w:val="00136846"/>
    <w:rsid w:val="00141212"/>
    <w:rsid w:val="00141E16"/>
    <w:rsid w:val="00141F39"/>
    <w:rsid w:val="00144806"/>
    <w:rsid w:val="001451C9"/>
    <w:rsid w:val="001507E8"/>
    <w:rsid w:val="00150FF0"/>
    <w:rsid w:val="001515EE"/>
    <w:rsid w:val="00156157"/>
    <w:rsid w:val="00164AB7"/>
    <w:rsid w:val="001724FD"/>
    <w:rsid w:val="00172D16"/>
    <w:rsid w:val="001741A6"/>
    <w:rsid w:val="00183C0A"/>
    <w:rsid w:val="001A1291"/>
    <w:rsid w:val="001A5844"/>
    <w:rsid w:val="001A5A9D"/>
    <w:rsid w:val="001A6AF4"/>
    <w:rsid w:val="001B533F"/>
    <w:rsid w:val="001B7EF3"/>
    <w:rsid w:val="001C0EEB"/>
    <w:rsid w:val="001C1072"/>
    <w:rsid w:val="001C4D6F"/>
    <w:rsid w:val="001D007D"/>
    <w:rsid w:val="001D334B"/>
    <w:rsid w:val="001D35BE"/>
    <w:rsid w:val="001D7A0D"/>
    <w:rsid w:val="001E5BD8"/>
    <w:rsid w:val="001F6A4C"/>
    <w:rsid w:val="002002BE"/>
    <w:rsid w:val="00200EA8"/>
    <w:rsid w:val="00202A66"/>
    <w:rsid w:val="00207A84"/>
    <w:rsid w:val="00215CB6"/>
    <w:rsid w:val="00215CDA"/>
    <w:rsid w:val="0021606D"/>
    <w:rsid w:val="002210F0"/>
    <w:rsid w:val="00222620"/>
    <w:rsid w:val="00225B14"/>
    <w:rsid w:val="002267FF"/>
    <w:rsid w:val="00251CD6"/>
    <w:rsid w:val="00251EE5"/>
    <w:rsid w:val="00256EA2"/>
    <w:rsid w:val="00257407"/>
    <w:rsid w:val="00257BF3"/>
    <w:rsid w:val="00265062"/>
    <w:rsid w:val="002779DD"/>
    <w:rsid w:val="0028203C"/>
    <w:rsid w:val="0028373B"/>
    <w:rsid w:val="0028577B"/>
    <w:rsid w:val="002916B4"/>
    <w:rsid w:val="002947A9"/>
    <w:rsid w:val="0029535C"/>
    <w:rsid w:val="002965D0"/>
    <w:rsid w:val="002A4063"/>
    <w:rsid w:val="002B1ABA"/>
    <w:rsid w:val="002B31D9"/>
    <w:rsid w:val="002B5E4F"/>
    <w:rsid w:val="002B623A"/>
    <w:rsid w:val="002B62ED"/>
    <w:rsid w:val="002C01A1"/>
    <w:rsid w:val="002C7064"/>
    <w:rsid w:val="002D0D16"/>
    <w:rsid w:val="002D594C"/>
    <w:rsid w:val="002E049A"/>
    <w:rsid w:val="002E18BD"/>
    <w:rsid w:val="002E7F00"/>
    <w:rsid w:val="002F3543"/>
    <w:rsid w:val="002F6151"/>
    <w:rsid w:val="00307DC4"/>
    <w:rsid w:val="00311472"/>
    <w:rsid w:val="003125CD"/>
    <w:rsid w:val="00313BD4"/>
    <w:rsid w:val="00317943"/>
    <w:rsid w:val="0032185B"/>
    <w:rsid w:val="00322A55"/>
    <w:rsid w:val="003304E0"/>
    <w:rsid w:val="00332761"/>
    <w:rsid w:val="003340CD"/>
    <w:rsid w:val="00334874"/>
    <w:rsid w:val="003369F9"/>
    <w:rsid w:val="00343DA5"/>
    <w:rsid w:val="0034407A"/>
    <w:rsid w:val="00354807"/>
    <w:rsid w:val="0037385E"/>
    <w:rsid w:val="003741AE"/>
    <w:rsid w:val="00377701"/>
    <w:rsid w:val="0038531B"/>
    <w:rsid w:val="0039409A"/>
    <w:rsid w:val="00395D8D"/>
    <w:rsid w:val="003A5696"/>
    <w:rsid w:val="003B367B"/>
    <w:rsid w:val="003B550B"/>
    <w:rsid w:val="003B6A93"/>
    <w:rsid w:val="003C3549"/>
    <w:rsid w:val="003C645A"/>
    <w:rsid w:val="003D3E1E"/>
    <w:rsid w:val="003D3F2B"/>
    <w:rsid w:val="003D4805"/>
    <w:rsid w:val="003D78B9"/>
    <w:rsid w:val="003E0139"/>
    <w:rsid w:val="003E3470"/>
    <w:rsid w:val="003E4B8D"/>
    <w:rsid w:val="003E54D8"/>
    <w:rsid w:val="003E7CF6"/>
    <w:rsid w:val="003F216B"/>
    <w:rsid w:val="003F302E"/>
    <w:rsid w:val="003F6F01"/>
    <w:rsid w:val="00410E11"/>
    <w:rsid w:val="0041368D"/>
    <w:rsid w:val="00416B62"/>
    <w:rsid w:val="00425941"/>
    <w:rsid w:val="00425BFE"/>
    <w:rsid w:val="00425E11"/>
    <w:rsid w:val="0042786B"/>
    <w:rsid w:val="0043732D"/>
    <w:rsid w:val="00437CF3"/>
    <w:rsid w:val="00444CC7"/>
    <w:rsid w:val="00447BFB"/>
    <w:rsid w:val="00450B49"/>
    <w:rsid w:val="0045291C"/>
    <w:rsid w:val="00461152"/>
    <w:rsid w:val="00461967"/>
    <w:rsid w:val="00463863"/>
    <w:rsid w:val="00474E8D"/>
    <w:rsid w:val="0047735B"/>
    <w:rsid w:val="00481750"/>
    <w:rsid w:val="0048642A"/>
    <w:rsid w:val="00497B70"/>
    <w:rsid w:val="004B1BC6"/>
    <w:rsid w:val="004C2098"/>
    <w:rsid w:val="004C240C"/>
    <w:rsid w:val="004C2CC5"/>
    <w:rsid w:val="004D5283"/>
    <w:rsid w:val="004E10F6"/>
    <w:rsid w:val="004E2CF0"/>
    <w:rsid w:val="004F3B9A"/>
    <w:rsid w:val="004F7CC0"/>
    <w:rsid w:val="00500592"/>
    <w:rsid w:val="005007B9"/>
    <w:rsid w:val="00500E84"/>
    <w:rsid w:val="00501374"/>
    <w:rsid w:val="00501F01"/>
    <w:rsid w:val="00501FF0"/>
    <w:rsid w:val="00502632"/>
    <w:rsid w:val="00510F7A"/>
    <w:rsid w:val="00511F13"/>
    <w:rsid w:val="00517821"/>
    <w:rsid w:val="00521F89"/>
    <w:rsid w:val="00531A64"/>
    <w:rsid w:val="0053609C"/>
    <w:rsid w:val="00547682"/>
    <w:rsid w:val="00554685"/>
    <w:rsid w:val="00555CB5"/>
    <w:rsid w:val="0056189C"/>
    <w:rsid w:val="0056538E"/>
    <w:rsid w:val="005766C2"/>
    <w:rsid w:val="00587B49"/>
    <w:rsid w:val="00587E0C"/>
    <w:rsid w:val="0059065F"/>
    <w:rsid w:val="00591493"/>
    <w:rsid w:val="005930C0"/>
    <w:rsid w:val="00593DEB"/>
    <w:rsid w:val="005A2D86"/>
    <w:rsid w:val="005A52B7"/>
    <w:rsid w:val="005B6288"/>
    <w:rsid w:val="005C022F"/>
    <w:rsid w:val="005C22BC"/>
    <w:rsid w:val="005C7061"/>
    <w:rsid w:val="005D5BB7"/>
    <w:rsid w:val="005E5B51"/>
    <w:rsid w:val="00606790"/>
    <w:rsid w:val="00611A48"/>
    <w:rsid w:val="0062250A"/>
    <w:rsid w:val="00623D18"/>
    <w:rsid w:val="00635DA8"/>
    <w:rsid w:val="00636A71"/>
    <w:rsid w:val="00637A87"/>
    <w:rsid w:val="006406F4"/>
    <w:rsid w:val="006436DE"/>
    <w:rsid w:val="00645B42"/>
    <w:rsid w:val="00651819"/>
    <w:rsid w:val="00652EBB"/>
    <w:rsid w:val="006537E0"/>
    <w:rsid w:val="00664BD5"/>
    <w:rsid w:val="00665A06"/>
    <w:rsid w:val="00677014"/>
    <w:rsid w:val="00682118"/>
    <w:rsid w:val="0068710C"/>
    <w:rsid w:val="006A1066"/>
    <w:rsid w:val="006A1614"/>
    <w:rsid w:val="006A67EB"/>
    <w:rsid w:val="006B0A54"/>
    <w:rsid w:val="006B2CBF"/>
    <w:rsid w:val="006B366B"/>
    <w:rsid w:val="006B6AAA"/>
    <w:rsid w:val="006C02BB"/>
    <w:rsid w:val="006C28BC"/>
    <w:rsid w:val="006C4316"/>
    <w:rsid w:val="006C7F34"/>
    <w:rsid w:val="006D3626"/>
    <w:rsid w:val="006D3A8E"/>
    <w:rsid w:val="00701862"/>
    <w:rsid w:val="00704183"/>
    <w:rsid w:val="00705680"/>
    <w:rsid w:val="007150A0"/>
    <w:rsid w:val="00716907"/>
    <w:rsid w:val="0072221E"/>
    <w:rsid w:val="00722625"/>
    <w:rsid w:val="00730003"/>
    <w:rsid w:val="007329B7"/>
    <w:rsid w:val="00740322"/>
    <w:rsid w:val="007474E8"/>
    <w:rsid w:val="00752B0B"/>
    <w:rsid w:val="00756839"/>
    <w:rsid w:val="0077209C"/>
    <w:rsid w:val="007723ED"/>
    <w:rsid w:val="00773522"/>
    <w:rsid w:val="00774EEA"/>
    <w:rsid w:val="007773CB"/>
    <w:rsid w:val="007828FA"/>
    <w:rsid w:val="00785A37"/>
    <w:rsid w:val="00786AAC"/>
    <w:rsid w:val="00792ED9"/>
    <w:rsid w:val="00793CC2"/>
    <w:rsid w:val="007A3FA6"/>
    <w:rsid w:val="007A418A"/>
    <w:rsid w:val="007A7979"/>
    <w:rsid w:val="007B0183"/>
    <w:rsid w:val="007B62B3"/>
    <w:rsid w:val="007B7D35"/>
    <w:rsid w:val="007C7AEE"/>
    <w:rsid w:val="007D10C3"/>
    <w:rsid w:val="007D243F"/>
    <w:rsid w:val="007E0177"/>
    <w:rsid w:val="007E28DE"/>
    <w:rsid w:val="007E74F5"/>
    <w:rsid w:val="007F0493"/>
    <w:rsid w:val="007F227F"/>
    <w:rsid w:val="007F31E1"/>
    <w:rsid w:val="00800A8D"/>
    <w:rsid w:val="008010A9"/>
    <w:rsid w:val="00806266"/>
    <w:rsid w:val="00816107"/>
    <w:rsid w:val="00821994"/>
    <w:rsid w:val="00822E41"/>
    <w:rsid w:val="00825C73"/>
    <w:rsid w:val="00837848"/>
    <w:rsid w:val="008401F2"/>
    <w:rsid w:val="00841027"/>
    <w:rsid w:val="00842902"/>
    <w:rsid w:val="00845F97"/>
    <w:rsid w:val="00846363"/>
    <w:rsid w:val="00847996"/>
    <w:rsid w:val="00851FF8"/>
    <w:rsid w:val="0085332F"/>
    <w:rsid w:val="008613B9"/>
    <w:rsid w:val="008618A7"/>
    <w:rsid w:val="00867450"/>
    <w:rsid w:val="008702EF"/>
    <w:rsid w:val="00872F85"/>
    <w:rsid w:val="00875635"/>
    <w:rsid w:val="008861A6"/>
    <w:rsid w:val="008904DC"/>
    <w:rsid w:val="00894B6F"/>
    <w:rsid w:val="00896C5D"/>
    <w:rsid w:val="00896D86"/>
    <w:rsid w:val="008A3243"/>
    <w:rsid w:val="008C194F"/>
    <w:rsid w:val="008C6AC0"/>
    <w:rsid w:val="008D6050"/>
    <w:rsid w:val="008D7E06"/>
    <w:rsid w:val="008E2660"/>
    <w:rsid w:val="008E32C3"/>
    <w:rsid w:val="008F0F0D"/>
    <w:rsid w:val="008F5230"/>
    <w:rsid w:val="008F5E5A"/>
    <w:rsid w:val="00905A73"/>
    <w:rsid w:val="00910562"/>
    <w:rsid w:val="0091386A"/>
    <w:rsid w:val="00913FAD"/>
    <w:rsid w:val="009246AD"/>
    <w:rsid w:val="00927286"/>
    <w:rsid w:val="00932484"/>
    <w:rsid w:val="009343BF"/>
    <w:rsid w:val="00942BA7"/>
    <w:rsid w:val="0094409B"/>
    <w:rsid w:val="0094616A"/>
    <w:rsid w:val="00947EFB"/>
    <w:rsid w:val="00952EE4"/>
    <w:rsid w:val="00957642"/>
    <w:rsid w:val="00977131"/>
    <w:rsid w:val="00980D4D"/>
    <w:rsid w:val="009911DA"/>
    <w:rsid w:val="009928C8"/>
    <w:rsid w:val="0099455A"/>
    <w:rsid w:val="009A0944"/>
    <w:rsid w:val="009A2429"/>
    <w:rsid w:val="009A38B0"/>
    <w:rsid w:val="009A41AA"/>
    <w:rsid w:val="009B0C53"/>
    <w:rsid w:val="009C2FF1"/>
    <w:rsid w:val="009C449E"/>
    <w:rsid w:val="009C4B71"/>
    <w:rsid w:val="009D4BE9"/>
    <w:rsid w:val="009D600E"/>
    <w:rsid w:val="009D6F1E"/>
    <w:rsid w:val="009D7248"/>
    <w:rsid w:val="009E03DF"/>
    <w:rsid w:val="009E6691"/>
    <w:rsid w:val="009F6924"/>
    <w:rsid w:val="00A00947"/>
    <w:rsid w:val="00A00CA3"/>
    <w:rsid w:val="00A03E47"/>
    <w:rsid w:val="00A060F7"/>
    <w:rsid w:val="00A16B50"/>
    <w:rsid w:val="00A16DD8"/>
    <w:rsid w:val="00A2069A"/>
    <w:rsid w:val="00A27728"/>
    <w:rsid w:val="00A3437A"/>
    <w:rsid w:val="00A52943"/>
    <w:rsid w:val="00A52D9F"/>
    <w:rsid w:val="00A539E0"/>
    <w:rsid w:val="00A5402C"/>
    <w:rsid w:val="00A62103"/>
    <w:rsid w:val="00A654DC"/>
    <w:rsid w:val="00A65B15"/>
    <w:rsid w:val="00A666C4"/>
    <w:rsid w:val="00A66DEA"/>
    <w:rsid w:val="00A715A3"/>
    <w:rsid w:val="00A71F60"/>
    <w:rsid w:val="00A738B2"/>
    <w:rsid w:val="00A771F8"/>
    <w:rsid w:val="00A83531"/>
    <w:rsid w:val="00A863D4"/>
    <w:rsid w:val="00A8704D"/>
    <w:rsid w:val="00A87EF3"/>
    <w:rsid w:val="00A9065C"/>
    <w:rsid w:val="00A911B9"/>
    <w:rsid w:val="00A94C56"/>
    <w:rsid w:val="00A95F9D"/>
    <w:rsid w:val="00AA19F4"/>
    <w:rsid w:val="00AA5FCE"/>
    <w:rsid w:val="00AB372D"/>
    <w:rsid w:val="00AB6608"/>
    <w:rsid w:val="00AC1F22"/>
    <w:rsid w:val="00AC7DA6"/>
    <w:rsid w:val="00AD202B"/>
    <w:rsid w:val="00AD5DE7"/>
    <w:rsid w:val="00AD5F83"/>
    <w:rsid w:val="00AD662B"/>
    <w:rsid w:val="00AE2D04"/>
    <w:rsid w:val="00AE31EE"/>
    <w:rsid w:val="00AE3B64"/>
    <w:rsid w:val="00AE5B17"/>
    <w:rsid w:val="00AE6AF3"/>
    <w:rsid w:val="00AF2443"/>
    <w:rsid w:val="00AF5E06"/>
    <w:rsid w:val="00AF5E14"/>
    <w:rsid w:val="00AF7037"/>
    <w:rsid w:val="00B01686"/>
    <w:rsid w:val="00B069D2"/>
    <w:rsid w:val="00B10564"/>
    <w:rsid w:val="00B150E0"/>
    <w:rsid w:val="00B30BDA"/>
    <w:rsid w:val="00B319E7"/>
    <w:rsid w:val="00B33759"/>
    <w:rsid w:val="00B36B15"/>
    <w:rsid w:val="00B40074"/>
    <w:rsid w:val="00B40AB2"/>
    <w:rsid w:val="00B44976"/>
    <w:rsid w:val="00B465A5"/>
    <w:rsid w:val="00B56A60"/>
    <w:rsid w:val="00B61077"/>
    <w:rsid w:val="00B63D78"/>
    <w:rsid w:val="00B6795C"/>
    <w:rsid w:val="00B7026C"/>
    <w:rsid w:val="00B72E30"/>
    <w:rsid w:val="00B73A74"/>
    <w:rsid w:val="00B73D7D"/>
    <w:rsid w:val="00B75DC4"/>
    <w:rsid w:val="00B76B85"/>
    <w:rsid w:val="00B80CF1"/>
    <w:rsid w:val="00B847F1"/>
    <w:rsid w:val="00B92CE5"/>
    <w:rsid w:val="00B9348E"/>
    <w:rsid w:val="00BA14FE"/>
    <w:rsid w:val="00BA65BC"/>
    <w:rsid w:val="00BB0C47"/>
    <w:rsid w:val="00BB1140"/>
    <w:rsid w:val="00BD669A"/>
    <w:rsid w:val="00BE1FC3"/>
    <w:rsid w:val="00BF4A17"/>
    <w:rsid w:val="00BF68FA"/>
    <w:rsid w:val="00C01F26"/>
    <w:rsid w:val="00C02AE7"/>
    <w:rsid w:val="00C07E23"/>
    <w:rsid w:val="00C16CB5"/>
    <w:rsid w:val="00C221F6"/>
    <w:rsid w:val="00C240CA"/>
    <w:rsid w:val="00C2773F"/>
    <w:rsid w:val="00C314F4"/>
    <w:rsid w:val="00C31852"/>
    <w:rsid w:val="00C3496F"/>
    <w:rsid w:val="00C37DD6"/>
    <w:rsid w:val="00C5031B"/>
    <w:rsid w:val="00C5048C"/>
    <w:rsid w:val="00C5104A"/>
    <w:rsid w:val="00C51F41"/>
    <w:rsid w:val="00C534D2"/>
    <w:rsid w:val="00C55137"/>
    <w:rsid w:val="00C55EA2"/>
    <w:rsid w:val="00C6201E"/>
    <w:rsid w:val="00C70375"/>
    <w:rsid w:val="00C75A7F"/>
    <w:rsid w:val="00C75EC6"/>
    <w:rsid w:val="00C828AE"/>
    <w:rsid w:val="00C9015E"/>
    <w:rsid w:val="00C91B49"/>
    <w:rsid w:val="00C95352"/>
    <w:rsid w:val="00CA35F0"/>
    <w:rsid w:val="00CB042E"/>
    <w:rsid w:val="00CB51A1"/>
    <w:rsid w:val="00CB7F79"/>
    <w:rsid w:val="00CC11A0"/>
    <w:rsid w:val="00CC2403"/>
    <w:rsid w:val="00CC732C"/>
    <w:rsid w:val="00CD125D"/>
    <w:rsid w:val="00CD6A2D"/>
    <w:rsid w:val="00CD7B18"/>
    <w:rsid w:val="00CE242D"/>
    <w:rsid w:val="00CF0DFC"/>
    <w:rsid w:val="00CF252A"/>
    <w:rsid w:val="00CF2D74"/>
    <w:rsid w:val="00CF6A1A"/>
    <w:rsid w:val="00CF78FA"/>
    <w:rsid w:val="00D0101B"/>
    <w:rsid w:val="00D01A92"/>
    <w:rsid w:val="00D05E37"/>
    <w:rsid w:val="00D07C3E"/>
    <w:rsid w:val="00D116D8"/>
    <w:rsid w:val="00D15898"/>
    <w:rsid w:val="00D16872"/>
    <w:rsid w:val="00D21732"/>
    <w:rsid w:val="00D21E9B"/>
    <w:rsid w:val="00D27EBD"/>
    <w:rsid w:val="00D27FC1"/>
    <w:rsid w:val="00D34BC3"/>
    <w:rsid w:val="00D35A33"/>
    <w:rsid w:val="00D42909"/>
    <w:rsid w:val="00D47F26"/>
    <w:rsid w:val="00D618BF"/>
    <w:rsid w:val="00D619AF"/>
    <w:rsid w:val="00D62812"/>
    <w:rsid w:val="00D659BB"/>
    <w:rsid w:val="00D70A23"/>
    <w:rsid w:val="00D71DCD"/>
    <w:rsid w:val="00D75E10"/>
    <w:rsid w:val="00D81A1A"/>
    <w:rsid w:val="00D824BA"/>
    <w:rsid w:val="00D843A9"/>
    <w:rsid w:val="00D8618B"/>
    <w:rsid w:val="00D9009E"/>
    <w:rsid w:val="00D95266"/>
    <w:rsid w:val="00D958AC"/>
    <w:rsid w:val="00D9683B"/>
    <w:rsid w:val="00D96B3D"/>
    <w:rsid w:val="00DA1227"/>
    <w:rsid w:val="00DA181F"/>
    <w:rsid w:val="00DA346B"/>
    <w:rsid w:val="00DB105A"/>
    <w:rsid w:val="00DB2BBB"/>
    <w:rsid w:val="00DB4972"/>
    <w:rsid w:val="00DB6B53"/>
    <w:rsid w:val="00DC668A"/>
    <w:rsid w:val="00DD18E4"/>
    <w:rsid w:val="00DD52F4"/>
    <w:rsid w:val="00DE0831"/>
    <w:rsid w:val="00DE3132"/>
    <w:rsid w:val="00DE3C1C"/>
    <w:rsid w:val="00DE681E"/>
    <w:rsid w:val="00DE6890"/>
    <w:rsid w:val="00E02C37"/>
    <w:rsid w:val="00E0314C"/>
    <w:rsid w:val="00E03D4E"/>
    <w:rsid w:val="00E04BED"/>
    <w:rsid w:val="00E05561"/>
    <w:rsid w:val="00E1367F"/>
    <w:rsid w:val="00E15054"/>
    <w:rsid w:val="00E163BA"/>
    <w:rsid w:val="00E27D72"/>
    <w:rsid w:val="00E3228C"/>
    <w:rsid w:val="00E34462"/>
    <w:rsid w:val="00E34AB3"/>
    <w:rsid w:val="00E56B75"/>
    <w:rsid w:val="00E571FD"/>
    <w:rsid w:val="00E57D05"/>
    <w:rsid w:val="00E71FAF"/>
    <w:rsid w:val="00E73D6B"/>
    <w:rsid w:val="00E758BA"/>
    <w:rsid w:val="00E8449D"/>
    <w:rsid w:val="00E92081"/>
    <w:rsid w:val="00E933F9"/>
    <w:rsid w:val="00E971B5"/>
    <w:rsid w:val="00E97E5E"/>
    <w:rsid w:val="00EA2D42"/>
    <w:rsid w:val="00EB4EDA"/>
    <w:rsid w:val="00EB633D"/>
    <w:rsid w:val="00EC11FD"/>
    <w:rsid w:val="00ED1B0F"/>
    <w:rsid w:val="00ED1E98"/>
    <w:rsid w:val="00ED6A78"/>
    <w:rsid w:val="00EE3CA8"/>
    <w:rsid w:val="00EE3CC2"/>
    <w:rsid w:val="00EE5A28"/>
    <w:rsid w:val="00EE681E"/>
    <w:rsid w:val="00EF4F92"/>
    <w:rsid w:val="00F010D1"/>
    <w:rsid w:val="00F023E1"/>
    <w:rsid w:val="00F10DA9"/>
    <w:rsid w:val="00F13D2D"/>
    <w:rsid w:val="00F2158D"/>
    <w:rsid w:val="00F22FA6"/>
    <w:rsid w:val="00F26FE8"/>
    <w:rsid w:val="00F27715"/>
    <w:rsid w:val="00F33B68"/>
    <w:rsid w:val="00F44868"/>
    <w:rsid w:val="00F45F87"/>
    <w:rsid w:val="00F51C55"/>
    <w:rsid w:val="00F61981"/>
    <w:rsid w:val="00F62AEE"/>
    <w:rsid w:val="00F62BA7"/>
    <w:rsid w:val="00F71D8B"/>
    <w:rsid w:val="00F726EE"/>
    <w:rsid w:val="00F74508"/>
    <w:rsid w:val="00F81E1B"/>
    <w:rsid w:val="00F865D6"/>
    <w:rsid w:val="00F8706C"/>
    <w:rsid w:val="00FA0617"/>
    <w:rsid w:val="00FB272F"/>
    <w:rsid w:val="00FB64A6"/>
    <w:rsid w:val="00FC31C7"/>
    <w:rsid w:val="00FC6012"/>
    <w:rsid w:val="00FC6F98"/>
    <w:rsid w:val="00FD08AA"/>
    <w:rsid w:val="00FE0EF9"/>
    <w:rsid w:val="00FE15A8"/>
    <w:rsid w:val="00FE5E1F"/>
    <w:rsid w:val="00FF4ED5"/>
    <w:rsid w:val="00FF51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25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34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470"/>
    <w:pPr>
      <w:keepNext/>
      <w:spacing w:before="240" w:after="60"/>
      <w:outlineLvl w:val="2"/>
    </w:pPr>
    <w:rPr>
      <w:rFonts w:ascii="Arial" w:hAnsi="Arial" w:cs="Arial"/>
      <w:b/>
      <w:bCs/>
      <w:sz w:val="26"/>
      <w:szCs w:val="26"/>
    </w:rPr>
  </w:style>
  <w:style w:type="paragraph" w:styleId="Heading4">
    <w:name w:val="heading 4"/>
    <w:basedOn w:val="Normal"/>
    <w:next w:val="Normal"/>
    <w:qFormat/>
    <w:rsid w:val="009A41A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16B4"/>
    <w:pPr>
      <w:tabs>
        <w:tab w:val="center" w:pos="4320"/>
        <w:tab w:val="right" w:pos="8640"/>
      </w:tabs>
    </w:pPr>
  </w:style>
  <w:style w:type="paragraph" w:styleId="Footer">
    <w:name w:val="footer"/>
    <w:basedOn w:val="Normal"/>
    <w:rsid w:val="002916B4"/>
    <w:pPr>
      <w:tabs>
        <w:tab w:val="center" w:pos="4320"/>
        <w:tab w:val="right" w:pos="8640"/>
      </w:tabs>
    </w:pPr>
  </w:style>
  <w:style w:type="character" w:styleId="PageNumber">
    <w:name w:val="page number"/>
    <w:basedOn w:val="DefaultParagraphFont"/>
    <w:rsid w:val="002916B4"/>
  </w:style>
  <w:style w:type="paragraph" w:customStyle="1" w:styleId="Default">
    <w:name w:val="Default"/>
    <w:link w:val="DefaultChar"/>
    <w:rsid w:val="00127752"/>
    <w:pPr>
      <w:widowControl w:val="0"/>
      <w:autoSpaceDE w:val="0"/>
      <w:autoSpaceDN w:val="0"/>
      <w:adjustRightInd w:val="0"/>
    </w:pPr>
    <w:rPr>
      <w:rFonts w:ascii="Lucida Grande" w:hAnsi="Lucida Grande" w:cs="Lucida Grande"/>
      <w:color w:val="000000"/>
      <w:sz w:val="24"/>
      <w:szCs w:val="24"/>
    </w:rPr>
  </w:style>
  <w:style w:type="character" w:customStyle="1" w:styleId="DefaultChar">
    <w:name w:val="Default Char"/>
    <w:link w:val="Default"/>
    <w:locked/>
    <w:rsid w:val="00127752"/>
    <w:rPr>
      <w:rFonts w:ascii="Lucida Grande" w:eastAsia="SimSun" w:hAnsi="Lucida Grande" w:cs="Lucida Grande"/>
      <w:color w:val="000000"/>
      <w:sz w:val="24"/>
      <w:szCs w:val="24"/>
      <w:lang w:val="en-US" w:eastAsia="zh-CN" w:bidi="ar-SA"/>
    </w:rPr>
  </w:style>
  <w:style w:type="paragraph" w:styleId="NormalWeb">
    <w:name w:val="Normal (Web)"/>
    <w:basedOn w:val="Normal"/>
    <w:uiPriority w:val="99"/>
    <w:rsid w:val="009A38B0"/>
    <w:pPr>
      <w:spacing w:before="100" w:beforeAutospacing="1" w:after="100" w:afterAutospacing="1"/>
    </w:pPr>
    <w:rPr>
      <w:rFonts w:ascii="Verdana" w:hAnsi="Verdana"/>
      <w:color w:val="000000"/>
      <w:sz w:val="17"/>
      <w:szCs w:val="17"/>
    </w:rPr>
  </w:style>
  <w:style w:type="character" w:styleId="Hyperlink">
    <w:name w:val="Hyperlink"/>
    <w:rsid w:val="00ED1B0F"/>
    <w:rPr>
      <w:color w:val="0000FF"/>
      <w:u w:val="single"/>
    </w:rPr>
  </w:style>
  <w:style w:type="character" w:customStyle="1" w:styleId="a">
    <w:name w:val="a"/>
    <w:basedOn w:val="DefaultParagraphFont"/>
    <w:rsid w:val="00222620"/>
  </w:style>
  <w:style w:type="paragraph" w:styleId="BalloonText">
    <w:name w:val="Balloon Text"/>
    <w:basedOn w:val="Normal"/>
    <w:semiHidden/>
    <w:rsid w:val="009C2FF1"/>
    <w:rPr>
      <w:rFonts w:ascii="Tahoma" w:hAnsi="Tahoma" w:cs="Tahoma"/>
      <w:sz w:val="16"/>
      <w:szCs w:val="16"/>
    </w:rPr>
  </w:style>
  <w:style w:type="paragraph" w:styleId="FootnoteText">
    <w:name w:val="footnote text"/>
    <w:aliases w:val="Car"/>
    <w:basedOn w:val="Normal"/>
    <w:link w:val="FootnoteTextChar"/>
    <w:uiPriority w:val="99"/>
    <w:semiHidden/>
    <w:rsid w:val="00D9683B"/>
    <w:rPr>
      <w:sz w:val="20"/>
      <w:szCs w:val="20"/>
    </w:rPr>
  </w:style>
  <w:style w:type="character" w:styleId="FootnoteReference">
    <w:name w:val="footnote reference"/>
    <w:uiPriority w:val="99"/>
    <w:semiHidden/>
    <w:rsid w:val="00D9683B"/>
    <w:rPr>
      <w:vertAlign w:val="superscript"/>
    </w:rPr>
  </w:style>
  <w:style w:type="character" w:styleId="Strong">
    <w:name w:val="Strong"/>
    <w:uiPriority w:val="22"/>
    <w:qFormat/>
    <w:rsid w:val="009A41AA"/>
    <w:rPr>
      <w:b/>
      <w:bCs/>
    </w:rPr>
  </w:style>
  <w:style w:type="paragraph" w:customStyle="1" w:styleId="Bodycopy">
    <w:name w:val="Body copy"/>
    <w:basedOn w:val="Normal"/>
    <w:link w:val="BodycopyChar"/>
    <w:uiPriority w:val="99"/>
    <w:qFormat/>
    <w:rsid w:val="00D21732"/>
    <w:pPr>
      <w:spacing w:after="113" w:line="240" w:lineRule="atLeast"/>
    </w:pPr>
    <w:rPr>
      <w:rFonts w:ascii="Arial" w:eastAsia="Times New Roman" w:hAnsi="Arial"/>
      <w:sz w:val="20"/>
      <w:lang w:val="en-AU" w:eastAsia="en-US"/>
    </w:rPr>
  </w:style>
  <w:style w:type="character" w:customStyle="1" w:styleId="BodycopyChar">
    <w:name w:val="Body copy Char"/>
    <w:link w:val="Bodycopy"/>
    <w:uiPriority w:val="99"/>
    <w:locked/>
    <w:rsid w:val="00D21732"/>
    <w:rPr>
      <w:rFonts w:ascii="Arial" w:eastAsia="Times New Roman" w:hAnsi="Arial"/>
      <w:szCs w:val="24"/>
      <w:lang w:val="en-AU" w:eastAsia="en-US"/>
    </w:rPr>
  </w:style>
  <w:style w:type="character" w:customStyle="1" w:styleId="FootnoteTextChar">
    <w:name w:val="Footnote Text Char"/>
    <w:aliases w:val="Car Char"/>
    <w:link w:val="FootnoteText"/>
    <w:uiPriority w:val="99"/>
    <w:semiHidden/>
    <w:rsid w:val="00D21732"/>
    <w:rPr>
      <w:lang w:val="en-US"/>
    </w:rPr>
  </w:style>
  <w:style w:type="paragraph" w:styleId="ListParagraph">
    <w:name w:val="List Paragraph"/>
    <w:basedOn w:val="Normal"/>
    <w:uiPriority w:val="34"/>
    <w:qFormat/>
    <w:rsid w:val="00AE6AF3"/>
    <w:rPr>
      <w:rFonts w:eastAsia="Calibri"/>
      <w:lang w:val="en-GB" w:eastAsia="en-GB"/>
    </w:rPr>
  </w:style>
  <w:style w:type="character" w:styleId="LineNumber">
    <w:name w:val="line number"/>
    <w:rsid w:val="00A52D9F"/>
  </w:style>
  <w:style w:type="paragraph" w:styleId="PlainText">
    <w:name w:val="Plain Text"/>
    <w:basedOn w:val="Normal"/>
    <w:link w:val="PlainTextChar"/>
    <w:uiPriority w:val="99"/>
    <w:unhideWhenUsed/>
    <w:rsid w:val="00207A84"/>
    <w:rPr>
      <w:rFonts w:ascii="Calibri" w:eastAsia="Calibri" w:hAnsi="Calibri"/>
      <w:sz w:val="22"/>
      <w:szCs w:val="21"/>
      <w:lang w:val="en-GB" w:eastAsia="en-US"/>
    </w:rPr>
  </w:style>
  <w:style w:type="character" w:customStyle="1" w:styleId="PlainTextChar">
    <w:name w:val="Plain Text Char"/>
    <w:link w:val="PlainText"/>
    <w:uiPriority w:val="99"/>
    <w:rsid w:val="00207A84"/>
    <w:rPr>
      <w:rFonts w:ascii="Calibri" w:eastAsia="Calibri" w:hAnsi="Calibri"/>
      <w:sz w:val="22"/>
      <w:szCs w:val="21"/>
      <w:lang w:eastAsia="en-US"/>
    </w:rPr>
  </w:style>
  <w:style w:type="character" w:styleId="Emphasis">
    <w:name w:val="Emphasis"/>
    <w:uiPriority w:val="20"/>
    <w:qFormat/>
    <w:rsid w:val="000E6A75"/>
    <w:rPr>
      <w:i/>
      <w:iCs/>
    </w:rPr>
  </w:style>
  <w:style w:type="character" w:styleId="CommentReference">
    <w:name w:val="annotation reference"/>
    <w:rsid w:val="00B72E30"/>
    <w:rPr>
      <w:sz w:val="16"/>
      <w:szCs w:val="16"/>
    </w:rPr>
  </w:style>
  <w:style w:type="paragraph" w:styleId="CommentText">
    <w:name w:val="annotation text"/>
    <w:basedOn w:val="Normal"/>
    <w:link w:val="CommentTextChar"/>
    <w:rsid w:val="00B72E30"/>
    <w:rPr>
      <w:sz w:val="20"/>
      <w:szCs w:val="20"/>
    </w:rPr>
  </w:style>
  <w:style w:type="character" w:customStyle="1" w:styleId="CommentTextChar">
    <w:name w:val="Comment Text Char"/>
    <w:link w:val="CommentText"/>
    <w:rsid w:val="00B72E30"/>
    <w:rPr>
      <w:lang w:val="en-US" w:eastAsia="zh-CN"/>
    </w:rPr>
  </w:style>
  <w:style w:type="paragraph" w:styleId="CommentSubject">
    <w:name w:val="annotation subject"/>
    <w:basedOn w:val="CommentText"/>
    <w:next w:val="CommentText"/>
    <w:link w:val="CommentSubjectChar"/>
    <w:rsid w:val="00B72E30"/>
    <w:rPr>
      <w:b/>
      <w:bCs/>
    </w:rPr>
  </w:style>
  <w:style w:type="character" w:customStyle="1" w:styleId="CommentSubjectChar">
    <w:name w:val="Comment Subject Char"/>
    <w:link w:val="CommentSubject"/>
    <w:rsid w:val="00B72E30"/>
    <w:rPr>
      <w:b/>
      <w:bCs/>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25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E34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470"/>
    <w:pPr>
      <w:keepNext/>
      <w:spacing w:before="240" w:after="60"/>
      <w:outlineLvl w:val="2"/>
    </w:pPr>
    <w:rPr>
      <w:rFonts w:ascii="Arial" w:hAnsi="Arial" w:cs="Arial"/>
      <w:b/>
      <w:bCs/>
      <w:sz w:val="26"/>
      <w:szCs w:val="26"/>
    </w:rPr>
  </w:style>
  <w:style w:type="paragraph" w:styleId="Heading4">
    <w:name w:val="heading 4"/>
    <w:basedOn w:val="Normal"/>
    <w:next w:val="Normal"/>
    <w:qFormat/>
    <w:rsid w:val="009A41AA"/>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16B4"/>
    <w:pPr>
      <w:tabs>
        <w:tab w:val="center" w:pos="4320"/>
        <w:tab w:val="right" w:pos="8640"/>
      </w:tabs>
    </w:pPr>
  </w:style>
  <w:style w:type="paragraph" w:styleId="Footer">
    <w:name w:val="footer"/>
    <w:basedOn w:val="Normal"/>
    <w:rsid w:val="002916B4"/>
    <w:pPr>
      <w:tabs>
        <w:tab w:val="center" w:pos="4320"/>
        <w:tab w:val="right" w:pos="8640"/>
      </w:tabs>
    </w:pPr>
  </w:style>
  <w:style w:type="character" w:styleId="PageNumber">
    <w:name w:val="page number"/>
    <w:basedOn w:val="DefaultParagraphFont"/>
    <w:rsid w:val="002916B4"/>
  </w:style>
  <w:style w:type="paragraph" w:customStyle="1" w:styleId="Default">
    <w:name w:val="Default"/>
    <w:link w:val="DefaultChar"/>
    <w:rsid w:val="00127752"/>
    <w:pPr>
      <w:widowControl w:val="0"/>
      <w:autoSpaceDE w:val="0"/>
      <w:autoSpaceDN w:val="0"/>
      <w:adjustRightInd w:val="0"/>
    </w:pPr>
    <w:rPr>
      <w:rFonts w:ascii="Lucida Grande" w:hAnsi="Lucida Grande" w:cs="Lucida Grande"/>
      <w:color w:val="000000"/>
      <w:sz w:val="24"/>
      <w:szCs w:val="24"/>
    </w:rPr>
  </w:style>
  <w:style w:type="character" w:customStyle="1" w:styleId="DefaultChar">
    <w:name w:val="Default Char"/>
    <w:link w:val="Default"/>
    <w:locked/>
    <w:rsid w:val="00127752"/>
    <w:rPr>
      <w:rFonts w:ascii="Lucida Grande" w:eastAsia="SimSun" w:hAnsi="Lucida Grande" w:cs="Lucida Grande"/>
      <w:color w:val="000000"/>
      <w:sz w:val="24"/>
      <w:szCs w:val="24"/>
      <w:lang w:val="en-US" w:eastAsia="zh-CN" w:bidi="ar-SA"/>
    </w:rPr>
  </w:style>
  <w:style w:type="paragraph" w:styleId="NormalWeb">
    <w:name w:val="Normal (Web)"/>
    <w:basedOn w:val="Normal"/>
    <w:uiPriority w:val="99"/>
    <w:rsid w:val="009A38B0"/>
    <w:pPr>
      <w:spacing w:before="100" w:beforeAutospacing="1" w:after="100" w:afterAutospacing="1"/>
    </w:pPr>
    <w:rPr>
      <w:rFonts w:ascii="Verdana" w:hAnsi="Verdana"/>
      <w:color w:val="000000"/>
      <w:sz w:val="17"/>
      <w:szCs w:val="17"/>
    </w:rPr>
  </w:style>
  <w:style w:type="character" w:styleId="Hyperlink">
    <w:name w:val="Hyperlink"/>
    <w:rsid w:val="00ED1B0F"/>
    <w:rPr>
      <w:color w:val="0000FF"/>
      <w:u w:val="single"/>
    </w:rPr>
  </w:style>
  <w:style w:type="character" w:customStyle="1" w:styleId="a">
    <w:name w:val="a"/>
    <w:basedOn w:val="DefaultParagraphFont"/>
    <w:rsid w:val="00222620"/>
  </w:style>
  <w:style w:type="paragraph" w:styleId="BalloonText">
    <w:name w:val="Balloon Text"/>
    <w:basedOn w:val="Normal"/>
    <w:semiHidden/>
    <w:rsid w:val="009C2FF1"/>
    <w:rPr>
      <w:rFonts w:ascii="Tahoma" w:hAnsi="Tahoma" w:cs="Tahoma"/>
      <w:sz w:val="16"/>
      <w:szCs w:val="16"/>
    </w:rPr>
  </w:style>
  <w:style w:type="paragraph" w:styleId="FootnoteText">
    <w:name w:val="footnote text"/>
    <w:aliases w:val="Car"/>
    <w:basedOn w:val="Normal"/>
    <w:link w:val="FootnoteTextChar"/>
    <w:uiPriority w:val="99"/>
    <w:semiHidden/>
    <w:rsid w:val="00D9683B"/>
    <w:rPr>
      <w:sz w:val="20"/>
      <w:szCs w:val="20"/>
    </w:rPr>
  </w:style>
  <w:style w:type="character" w:styleId="FootnoteReference">
    <w:name w:val="footnote reference"/>
    <w:uiPriority w:val="99"/>
    <w:semiHidden/>
    <w:rsid w:val="00D9683B"/>
    <w:rPr>
      <w:vertAlign w:val="superscript"/>
    </w:rPr>
  </w:style>
  <w:style w:type="character" w:styleId="Strong">
    <w:name w:val="Strong"/>
    <w:uiPriority w:val="22"/>
    <w:qFormat/>
    <w:rsid w:val="009A41AA"/>
    <w:rPr>
      <w:b/>
      <w:bCs/>
    </w:rPr>
  </w:style>
  <w:style w:type="paragraph" w:customStyle="1" w:styleId="Bodycopy">
    <w:name w:val="Body copy"/>
    <w:basedOn w:val="Normal"/>
    <w:link w:val="BodycopyChar"/>
    <w:uiPriority w:val="99"/>
    <w:qFormat/>
    <w:rsid w:val="00D21732"/>
    <w:pPr>
      <w:spacing w:after="113" w:line="240" w:lineRule="atLeast"/>
    </w:pPr>
    <w:rPr>
      <w:rFonts w:ascii="Arial" w:eastAsia="Times New Roman" w:hAnsi="Arial"/>
      <w:sz w:val="20"/>
      <w:lang w:val="en-AU" w:eastAsia="en-US"/>
    </w:rPr>
  </w:style>
  <w:style w:type="character" w:customStyle="1" w:styleId="BodycopyChar">
    <w:name w:val="Body copy Char"/>
    <w:link w:val="Bodycopy"/>
    <w:uiPriority w:val="99"/>
    <w:locked/>
    <w:rsid w:val="00D21732"/>
    <w:rPr>
      <w:rFonts w:ascii="Arial" w:eastAsia="Times New Roman" w:hAnsi="Arial"/>
      <w:szCs w:val="24"/>
      <w:lang w:val="en-AU" w:eastAsia="en-US"/>
    </w:rPr>
  </w:style>
  <w:style w:type="character" w:customStyle="1" w:styleId="FootnoteTextChar">
    <w:name w:val="Footnote Text Char"/>
    <w:aliases w:val="Car Char"/>
    <w:link w:val="FootnoteText"/>
    <w:uiPriority w:val="99"/>
    <w:semiHidden/>
    <w:rsid w:val="00D21732"/>
    <w:rPr>
      <w:lang w:val="en-US"/>
    </w:rPr>
  </w:style>
  <w:style w:type="paragraph" w:styleId="ListParagraph">
    <w:name w:val="List Paragraph"/>
    <w:basedOn w:val="Normal"/>
    <w:uiPriority w:val="34"/>
    <w:qFormat/>
    <w:rsid w:val="00AE6AF3"/>
    <w:rPr>
      <w:rFonts w:eastAsia="Calibri"/>
      <w:lang w:val="en-GB" w:eastAsia="en-GB"/>
    </w:rPr>
  </w:style>
  <w:style w:type="character" w:styleId="LineNumber">
    <w:name w:val="line number"/>
    <w:rsid w:val="00A52D9F"/>
  </w:style>
  <w:style w:type="paragraph" w:styleId="PlainText">
    <w:name w:val="Plain Text"/>
    <w:basedOn w:val="Normal"/>
    <w:link w:val="PlainTextChar"/>
    <w:uiPriority w:val="99"/>
    <w:unhideWhenUsed/>
    <w:rsid w:val="00207A84"/>
    <w:rPr>
      <w:rFonts w:ascii="Calibri" w:eastAsia="Calibri" w:hAnsi="Calibri"/>
      <w:sz w:val="22"/>
      <w:szCs w:val="21"/>
      <w:lang w:val="en-GB" w:eastAsia="en-US"/>
    </w:rPr>
  </w:style>
  <w:style w:type="character" w:customStyle="1" w:styleId="PlainTextChar">
    <w:name w:val="Plain Text Char"/>
    <w:link w:val="PlainText"/>
    <w:uiPriority w:val="99"/>
    <w:rsid w:val="00207A84"/>
    <w:rPr>
      <w:rFonts w:ascii="Calibri" w:eastAsia="Calibri" w:hAnsi="Calibri"/>
      <w:sz w:val="22"/>
      <w:szCs w:val="21"/>
      <w:lang w:eastAsia="en-US"/>
    </w:rPr>
  </w:style>
  <w:style w:type="character" w:styleId="Emphasis">
    <w:name w:val="Emphasis"/>
    <w:uiPriority w:val="20"/>
    <w:qFormat/>
    <w:rsid w:val="000E6A75"/>
    <w:rPr>
      <w:i/>
      <w:iCs/>
    </w:rPr>
  </w:style>
  <w:style w:type="character" w:styleId="CommentReference">
    <w:name w:val="annotation reference"/>
    <w:rsid w:val="00B72E30"/>
    <w:rPr>
      <w:sz w:val="16"/>
      <w:szCs w:val="16"/>
    </w:rPr>
  </w:style>
  <w:style w:type="paragraph" w:styleId="CommentText">
    <w:name w:val="annotation text"/>
    <w:basedOn w:val="Normal"/>
    <w:link w:val="CommentTextChar"/>
    <w:rsid w:val="00B72E30"/>
    <w:rPr>
      <w:sz w:val="20"/>
      <w:szCs w:val="20"/>
    </w:rPr>
  </w:style>
  <w:style w:type="character" w:customStyle="1" w:styleId="CommentTextChar">
    <w:name w:val="Comment Text Char"/>
    <w:link w:val="CommentText"/>
    <w:rsid w:val="00B72E30"/>
    <w:rPr>
      <w:lang w:val="en-US" w:eastAsia="zh-CN"/>
    </w:rPr>
  </w:style>
  <w:style w:type="paragraph" w:styleId="CommentSubject">
    <w:name w:val="annotation subject"/>
    <w:basedOn w:val="CommentText"/>
    <w:next w:val="CommentText"/>
    <w:link w:val="CommentSubjectChar"/>
    <w:rsid w:val="00B72E30"/>
    <w:rPr>
      <w:b/>
      <w:bCs/>
    </w:rPr>
  </w:style>
  <w:style w:type="character" w:customStyle="1" w:styleId="CommentSubjectChar">
    <w:name w:val="Comment Subject Char"/>
    <w:link w:val="CommentSubject"/>
    <w:rsid w:val="00B72E30"/>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077">
      <w:bodyDiv w:val="1"/>
      <w:marLeft w:val="0"/>
      <w:marRight w:val="0"/>
      <w:marTop w:val="0"/>
      <w:marBottom w:val="0"/>
      <w:divBdr>
        <w:top w:val="none" w:sz="0" w:space="0" w:color="auto"/>
        <w:left w:val="none" w:sz="0" w:space="0" w:color="auto"/>
        <w:bottom w:val="none" w:sz="0" w:space="0" w:color="auto"/>
        <w:right w:val="none" w:sz="0" w:space="0" w:color="auto"/>
      </w:divBdr>
      <w:divsChild>
        <w:div w:id="569190963">
          <w:marLeft w:val="0"/>
          <w:marRight w:val="0"/>
          <w:marTop w:val="0"/>
          <w:marBottom w:val="0"/>
          <w:divBdr>
            <w:top w:val="none" w:sz="0" w:space="0" w:color="auto"/>
            <w:left w:val="none" w:sz="0" w:space="0" w:color="auto"/>
            <w:bottom w:val="none" w:sz="0" w:space="0" w:color="auto"/>
            <w:right w:val="none" w:sz="0" w:space="0" w:color="auto"/>
          </w:divBdr>
          <w:divsChild>
            <w:div w:id="371080954">
              <w:marLeft w:val="0"/>
              <w:marRight w:val="0"/>
              <w:marTop w:val="0"/>
              <w:marBottom w:val="0"/>
              <w:divBdr>
                <w:top w:val="none" w:sz="0" w:space="0" w:color="auto"/>
                <w:left w:val="none" w:sz="0" w:space="0" w:color="auto"/>
                <w:bottom w:val="none" w:sz="0" w:space="0" w:color="auto"/>
                <w:right w:val="none" w:sz="0" w:space="0" w:color="auto"/>
              </w:divBdr>
              <w:divsChild>
                <w:div w:id="1854420472">
                  <w:marLeft w:val="0"/>
                  <w:marRight w:val="0"/>
                  <w:marTop w:val="0"/>
                  <w:marBottom w:val="0"/>
                  <w:divBdr>
                    <w:top w:val="none" w:sz="0" w:space="0" w:color="auto"/>
                    <w:left w:val="none" w:sz="0" w:space="0" w:color="auto"/>
                    <w:bottom w:val="none" w:sz="0" w:space="0" w:color="auto"/>
                    <w:right w:val="none" w:sz="0" w:space="0" w:color="auto"/>
                  </w:divBdr>
                  <w:divsChild>
                    <w:div w:id="656493483">
                      <w:marLeft w:val="0"/>
                      <w:marRight w:val="0"/>
                      <w:marTop w:val="0"/>
                      <w:marBottom w:val="0"/>
                      <w:divBdr>
                        <w:top w:val="none" w:sz="0" w:space="0" w:color="auto"/>
                        <w:left w:val="none" w:sz="0" w:space="0" w:color="auto"/>
                        <w:bottom w:val="none" w:sz="0" w:space="0" w:color="auto"/>
                        <w:right w:val="none" w:sz="0" w:space="0" w:color="auto"/>
                      </w:divBdr>
                      <w:divsChild>
                        <w:div w:id="1464151101">
                          <w:marLeft w:val="0"/>
                          <w:marRight w:val="0"/>
                          <w:marTop w:val="0"/>
                          <w:marBottom w:val="0"/>
                          <w:divBdr>
                            <w:top w:val="none" w:sz="0" w:space="0" w:color="auto"/>
                            <w:left w:val="none" w:sz="0" w:space="0" w:color="auto"/>
                            <w:bottom w:val="none" w:sz="0" w:space="0" w:color="auto"/>
                            <w:right w:val="none" w:sz="0" w:space="0" w:color="auto"/>
                          </w:divBdr>
                          <w:divsChild>
                            <w:div w:id="697314179">
                              <w:marLeft w:val="0"/>
                              <w:marRight w:val="0"/>
                              <w:marTop w:val="0"/>
                              <w:marBottom w:val="0"/>
                              <w:divBdr>
                                <w:top w:val="none" w:sz="0" w:space="0" w:color="auto"/>
                                <w:left w:val="none" w:sz="0" w:space="0" w:color="auto"/>
                                <w:bottom w:val="none" w:sz="0" w:space="0" w:color="auto"/>
                                <w:right w:val="none" w:sz="0" w:space="0" w:color="auto"/>
                              </w:divBdr>
                              <w:divsChild>
                                <w:div w:id="4774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748053">
      <w:bodyDiv w:val="1"/>
      <w:marLeft w:val="0"/>
      <w:marRight w:val="0"/>
      <w:marTop w:val="45"/>
      <w:marBottom w:val="45"/>
      <w:divBdr>
        <w:top w:val="none" w:sz="0" w:space="0" w:color="auto"/>
        <w:left w:val="none" w:sz="0" w:space="0" w:color="auto"/>
        <w:bottom w:val="none" w:sz="0" w:space="0" w:color="auto"/>
        <w:right w:val="none" w:sz="0" w:space="0" w:color="auto"/>
      </w:divBdr>
      <w:divsChild>
        <w:div w:id="1200973912">
          <w:marLeft w:val="0"/>
          <w:marRight w:val="0"/>
          <w:marTop w:val="0"/>
          <w:marBottom w:val="0"/>
          <w:divBdr>
            <w:top w:val="none" w:sz="0" w:space="0" w:color="auto"/>
            <w:left w:val="none" w:sz="0" w:space="0" w:color="auto"/>
            <w:bottom w:val="none" w:sz="0" w:space="0" w:color="auto"/>
            <w:right w:val="none" w:sz="0" w:space="0" w:color="auto"/>
          </w:divBdr>
          <w:divsChild>
            <w:div w:id="2111702739">
              <w:marLeft w:val="0"/>
              <w:marRight w:val="0"/>
              <w:marTop w:val="0"/>
              <w:marBottom w:val="0"/>
              <w:divBdr>
                <w:top w:val="none" w:sz="0" w:space="0" w:color="auto"/>
                <w:left w:val="none" w:sz="0" w:space="0" w:color="auto"/>
                <w:bottom w:val="none" w:sz="0" w:space="0" w:color="auto"/>
                <w:right w:val="none" w:sz="0" w:space="0" w:color="auto"/>
              </w:divBdr>
              <w:divsChild>
                <w:div w:id="2056807494">
                  <w:marLeft w:val="0"/>
                  <w:marRight w:val="0"/>
                  <w:marTop w:val="0"/>
                  <w:marBottom w:val="0"/>
                  <w:divBdr>
                    <w:top w:val="none" w:sz="0" w:space="0" w:color="auto"/>
                    <w:left w:val="none" w:sz="0" w:space="0" w:color="auto"/>
                    <w:bottom w:val="none" w:sz="0" w:space="0" w:color="auto"/>
                    <w:right w:val="none" w:sz="0" w:space="0" w:color="auto"/>
                  </w:divBdr>
                  <w:divsChild>
                    <w:div w:id="942997887">
                      <w:marLeft w:val="0"/>
                      <w:marRight w:val="0"/>
                      <w:marTop w:val="0"/>
                      <w:marBottom w:val="0"/>
                      <w:divBdr>
                        <w:top w:val="none" w:sz="0" w:space="0" w:color="auto"/>
                        <w:left w:val="none" w:sz="0" w:space="0" w:color="auto"/>
                        <w:bottom w:val="none" w:sz="0" w:space="0" w:color="auto"/>
                        <w:right w:val="none" w:sz="0" w:space="0" w:color="auto"/>
                      </w:divBdr>
                      <w:divsChild>
                        <w:div w:id="93406688">
                          <w:marLeft w:val="0"/>
                          <w:marRight w:val="0"/>
                          <w:marTop w:val="315"/>
                          <w:marBottom w:val="0"/>
                          <w:divBdr>
                            <w:top w:val="none" w:sz="0" w:space="0" w:color="auto"/>
                            <w:left w:val="none" w:sz="0" w:space="0" w:color="auto"/>
                            <w:bottom w:val="none" w:sz="0" w:space="0" w:color="auto"/>
                            <w:right w:val="none" w:sz="0" w:space="0" w:color="auto"/>
                          </w:divBdr>
                          <w:divsChild>
                            <w:div w:id="851379554">
                              <w:marLeft w:val="1980"/>
                              <w:marRight w:val="3960"/>
                              <w:marTop w:val="0"/>
                              <w:marBottom w:val="0"/>
                              <w:divBdr>
                                <w:top w:val="none" w:sz="0" w:space="0" w:color="auto"/>
                                <w:left w:val="none" w:sz="0" w:space="0" w:color="auto"/>
                                <w:bottom w:val="none" w:sz="0" w:space="0" w:color="auto"/>
                                <w:right w:val="none" w:sz="0" w:space="0" w:color="auto"/>
                              </w:divBdr>
                              <w:divsChild>
                                <w:div w:id="586158476">
                                  <w:marLeft w:val="0"/>
                                  <w:marRight w:val="0"/>
                                  <w:marTop w:val="0"/>
                                  <w:marBottom w:val="0"/>
                                  <w:divBdr>
                                    <w:top w:val="none" w:sz="0" w:space="0" w:color="auto"/>
                                    <w:left w:val="none" w:sz="0" w:space="0" w:color="auto"/>
                                    <w:bottom w:val="none" w:sz="0" w:space="0" w:color="auto"/>
                                    <w:right w:val="none" w:sz="0" w:space="0" w:color="auto"/>
                                  </w:divBdr>
                                  <w:divsChild>
                                    <w:div w:id="1405254662">
                                      <w:marLeft w:val="0"/>
                                      <w:marRight w:val="0"/>
                                      <w:marTop w:val="0"/>
                                      <w:marBottom w:val="0"/>
                                      <w:divBdr>
                                        <w:top w:val="none" w:sz="0" w:space="0" w:color="auto"/>
                                        <w:left w:val="none" w:sz="0" w:space="0" w:color="auto"/>
                                        <w:bottom w:val="none" w:sz="0" w:space="0" w:color="auto"/>
                                        <w:right w:val="none" w:sz="0" w:space="0" w:color="auto"/>
                                      </w:divBdr>
                                      <w:divsChild>
                                        <w:div w:id="1416779274">
                                          <w:marLeft w:val="0"/>
                                          <w:marRight w:val="0"/>
                                          <w:marTop w:val="0"/>
                                          <w:marBottom w:val="0"/>
                                          <w:divBdr>
                                            <w:top w:val="none" w:sz="0" w:space="0" w:color="auto"/>
                                            <w:left w:val="none" w:sz="0" w:space="0" w:color="auto"/>
                                            <w:bottom w:val="none" w:sz="0" w:space="0" w:color="auto"/>
                                            <w:right w:val="none" w:sz="0" w:space="0" w:color="auto"/>
                                          </w:divBdr>
                                          <w:divsChild>
                                            <w:div w:id="1920601621">
                                              <w:marLeft w:val="0"/>
                                              <w:marRight w:val="0"/>
                                              <w:marTop w:val="0"/>
                                              <w:marBottom w:val="0"/>
                                              <w:divBdr>
                                                <w:top w:val="none" w:sz="0" w:space="0" w:color="auto"/>
                                                <w:left w:val="none" w:sz="0" w:space="0" w:color="auto"/>
                                                <w:bottom w:val="none" w:sz="0" w:space="0" w:color="auto"/>
                                                <w:right w:val="none" w:sz="0" w:space="0" w:color="auto"/>
                                              </w:divBdr>
                                              <w:divsChild>
                                                <w:div w:id="461536037">
                                                  <w:marLeft w:val="0"/>
                                                  <w:marRight w:val="0"/>
                                                  <w:marTop w:val="0"/>
                                                  <w:marBottom w:val="0"/>
                                                  <w:divBdr>
                                                    <w:top w:val="none" w:sz="0" w:space="0" w:color="auto"/>
                                                    <w:left w:val="none" w:sz="0" w:space="0" w:color="auto"/>
                                                    <w:bottom w:val="none" w:sz="0" w:space="0" w:color="auto"/>
                                                    <w:right w:val="none" w:sz="0" w:space="0" w:color="auto"/>
                                                  </w:divBdr>
                                                  <w:divsChild>
                                                    <w:div w:id="9633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268">
      <w:bodyDiv w:val="1"/>
      <w:marLeft w:val="0"/>
      <w:marRight w:val="0"/>
      <w:marTop w:val="0"/>
      <w:marBottom w:val="0"/>
      <w:divBdr>
        <w:top w:val="none" w:sz="0" w:space="0" w:color="auto"/>
        <w:left w:val="none" w:sz="0" w:space="0" w:color="auto"/>
        <w:bottom w:val="none" w:sz="0" w:space="0" w:color="auto"/>
        <w:right w:val="none" w:sz="0" w:space="0" w:color="auto"/>
      </w:divBdr>
      <w:divsChild>
        <w:div w:id="1786925623">
          <w:marLeft w:val="0"/>
          <w:marRight w:val="0"/>
          <w:marTop w:val="0"/>
          <w:marBottom w:val="0"/>
          <w:divBdr>
            <w:top w:val="none" w:sz="0" w:space="0" w:color="auto"/>
            <w:left w:val="none" w:sz="0" w:space="0" w:color="auto"/>
            <w:bottom w:val="none" w:sz="0" w:space="0" w:color="auto"/>
            <w:right w:val="none" w:sz="0" w:space="0" w:color="auto"/>
          </w:divBdr>
          <w:divsChild>
            <w:div w:id="1223827434">
              <w:marLeft w:val="0"/>
              <w:marRight w:val="0"/>
              <w:marTop w:val="0"/>
              <w:marBottom w:val="0"/>
              <w:divBdr>
                <w:top w:val="none" w:sz="0" w:space="0" w:color="auto"/>
                <w:left w:val="none" w:sz="0" w:space="0" w:color="auto"/>
                <w:bottom w:val="none" w:sz="0" w:space="0" w:color="auto"/>
                <w:right w:val="none" w:sz="0" w:space="0" w:color="auto"/>
              </w:divBdr>
              <w:divsChild>
                <w:div w:id="1857688809">
                  <w:marLeft w:val="0"/>
                  <w:marRight w:val="0"/>
                  <w:marTop w:val="0"/>
                  <w:marBottom w:val="0"/>
                  <w:divBdr>
                    <w:top w:val="none" w:sz="0" w:space="0" w:color="auto"/>
                    <w:left w:val="none" w:sz="0" w:space="0" w:color="auto"/>
                    <w:bottom w:val="none" w:sz="0" w:space="0" w:color="auto"/>
                    <w:right w:val="none" w:sz="0" w:space="0" w:color="auto"/>
                  </w:divBdr>
                  <w:divsChild>
                    <w:div w:id="903369603">
                      <w:marLeft w:val="0"/>
                      <w:marRight w:val="0"/>
                      <w:marTop w:val="0"/>
                      <w:marBottom w:val="0"/>
                      <w:divBdr>
                        <w:top w:val="none" w:sz="0" w:space="0" w:color="auto"/>
                        <w:left w:val="none" w:sz="0" w:space="0" w:color="auto"/>
                        <w:bottom w:val="none" w:sz="0" w:space="0" w:color="auto"/>
                        <w:right w:val="none" w:sz="0" w:space="0" w:color="auto"/>
                      </w:divBdr>
                      <w:divsChild>
                        <w:div w:id="790128999">
                          <w:marLeft w:val="0"/>
                          <w:marRight w:val="0"/>
                          <w:marTop w:val="0"/>
                          <w:marBottom w:val="0"/>
                          <w:divBdr>
                            <w:top w:val="none" w:sz="0" w:space="0" w:color="auto"/>
                            <w:left w:val="none" w:sz="0" w:space="0" w:color="auto"/>
                            <w:bottom w:val="none" w:sz="0" w:space="0" w:color="auto"/>
                            <w:right w:val="none" w:sz="0" w:space="0" w:color="auto"/>
                          </w:divBdr>
                          <w:divsChild>
                            <w:div w:id="1940944395">
                              <w:marLeft w:val="0"/>
                              <w:marRight w:val="0"/>
                              <w:marTop w:val="0"/>
                              <w:marBottom w:val="0"/>
                              <w:divBdr>
                                <w:top w:val="none" w:sz="0" w:space="0" w:color="auto"/>
                                <w:left w:val="none" w:sz="0" w:space="0" w:color="auto"/>
                                <w:bottom w:val="none" w:sz="0" w:space="0" w:color="auto"/>
                                <w:right w:val="none" w:sz="0" w:space="0" w:color="auto"/>
                              </w:divBdr>
                              <w:divsChild>
                                <w:div w:id="385492179">
                                  <w:marLeft w:val="0"/>
                                  <w:marRight w:val="0"/>
                                  <w:marTop w:val="0"/>
                                  <w:marBottom w:val="0"/>
                                  <w:divBdr>
                                    <w:top w:val="none" w:sz="0" w:space="0" w:color="auto"/>
                                    <w:left w:val="none" w:sz="0" w:space="0" w:color="auto"/>
                                    <w:bottom w:val="none" w:sz="0" w:space="0" w:color="auto"/>
                                    <w:right w:val="none" w:sz="0" w:space="0" w:color="auto"/>
                                  </w:divBdr>
                                </w:div>
                                <w:div w:id="616565592">
                                  <w:marLeft w:val="0"/>
                                  <w:marRight w:val="0"/>
                                  <w:marTop w:val="0"/>
                                  <w:marBottom w:val="0"/>
                                  <w:divBdr>
                                    <w:top w:val="none" w:sz="0" w:space="0" w:color="auto"/>
                                    <w:left w:val="none" w:sz="0" w:space="0" w:color="auto"/>
                                    <w:bottom w:val="none" w:sz="0" w:space="0" w:color="auto"/>
                                    <w:right w:val="none" w:sz="0" w:space="0" w:color="auto"/>
                                  </w:divBdr>
                                </w:div>
                                <w:div w:id="870990530">
                                  <w:marLeft w:val="0"/>
                                  <w:marRight w:val="0"/>
                                  <w:marTop w:val="0"/>
                                  <w:marBottom w:val="0"/>
                                  <w:divBdr>
                                    <w:top w:val="none" w:sz="0" w:space="0" w:color="auto"/>
                                    <w:left w:val="none" w:sz="0" w:space="0" w:color="auto"/>
                                    <w:bottom w:val="none" w:sz="0" w:space="0" w:color="auto"/>
                                    <w:right w:val="none" w:sz="0" w:space="0" w:color="auto"/>
                                  </w:divBdr>
                                </w:div>
                                <w:div w:id="940186631">
                                  <w:marLeft w:val="0"/>
                                  <w:marRight w:val="0"/>
                                  <w:marTop w:val="0"/>
                                  <w:marBottom w:val="0"/>
                                  <w:divBdr>
                                    <w:top w:val="none" w:sz="0" w:space="0" w:color="auto"/>
                                    <w:left w:val="none" w:sz="0" w:space="0" w:color="auto"/>
                                    <w:bottom w:val="none" w:sz="0" w:space="0" w:color="auto"/>
                                    <w:right w:val="none" w:sz="0" w:space="0" w:color="auto"/>
                                  </w:divBdr>
                                </w:div>
                                <w:div w:id="1408377901">
                                  <w:marLeft w:val="0"/>
                                  <w:marRight w:val="0"/>
                                  <w:marTop w:val="0"/>
                                  <w:marBottom w:val="0"/>
                                  <w:divBdr>
                                    <w:top w:val="none" w:sz="0" w:space="0" w:color="auto"/>
                                    <w:left w:val="none" w:sz="0" w:space="0" w:color="auto"/>
                                    <w:bottom w:val="none" w:sz="0" w:space="0" w:color="auto"/>
                                    <w:right w:val="none" w:sz="0" w:space="0" w:color="auto"/>
                                  </w:divBdr>
                                </w:div>
                                <w:div w:id="17284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176377">
      <w:bodyDiv w:val="1"/>
      <w:marLeft w:val="0"/>
      <w:marRight w:val="0"/>
      <w:marTop w:val="0"/>
      <w:marBottom w:val="0"/>
      <w:divBdr>
        <w:top w:val="none" w:sz="0" w:space="0" w:color="auto"/>
        <w:left w:val="none" w:sz="0" w:space="0" w:color="auto"/>
        <w:bottom w:val="none" w:sz="0" w:space="0" w:color="auto"/>
        <w:right w:val="none" w:sz="0" w:space="0" w:color="auto"/>
      </w:divBdr>
      <w:divsChild>
        <w:div w:id="1832672547">
          <w:marLeft w:val="0"/>
          <w:marRight w:val="0"/>
          <w:marTop w:val="0"/>
          <w:marBottom w:val="0"/>
          <w:divBdr>
            <w:top w:val="none" w:sz="0" w:space="0" w:color="auto"/>
            <w:left w:val="none" w:sz="0" w:space="0" w:color="auto"/>
            <w:bottom w:val="none" w:sz="0" w:space="0" w:color="auto"/>
            <w:right w:val="none" w:sz="0" w:space="0" w:color="auto"/>
          </w:divBdr>
          <w:divsChild>
            <w:div w:id="124079839">
              <w:marLeft w:val="0"/>
              <w:marRight w:val="0"/>
              <w:marTop w:val="0"/>
              <w:marBottom w:val="0"/>
              <w:divBdr>
                <w:top w:val="none" w:sz="0" w:space="0" w:color="auto"/>
                <w:left w:val="none" w:sz="0" w:space="0" w:color="auto"/>
                <w:bottom w:val="none" w:sz="0" w:space="0" w:color="auto"/>
                <w:right w:val="none" w:sz="0" w:space="0" w:color="auto"/>
              </w:divBdr>
              <w:divsChild>
                <w:div w:id="1465001176">
                  <w:marLeft w:val="0"/>
                  <w:marRight w:val="0"/>
                  <w:marTop w:val="195"/>
                  <w:marBottom w:val="0"/>
                  <w:divBdr>
                    <w:top w:val="none" w:sz="0" w:space="0" w:color="auto"/>
                    <w:left w:val="none" w:sz="0" w:space="0" w:color="auto"/>
                    <w:bottom w:val="none" w:sz="0" w:space="0" w:color="auto"/>
                    <w:right w:val="none" w:sz="0" w:space="0" w:color="auto"/>
                  </w:divBdr>
                  <w:divsChild>
                    <w:div w:id="2017803744">
                      <w:marLeft w:val="0"/>
                      <w:marRight w:val="0"/>
                      <w:marTop w:val="0"/>
                      <w:marBottom w:val="180"/>
                      <w:divBdr>
                        <w:top w:val="none" w:sz="0" w:space="0" w:color="auto"/>
                        <w:left w:val="none" w:sz="0" w:space="0" w:color="auto"/>
                        <w:bottom w:val="none" w:sz="0" w:space="0" w:color="auto"/>
                        <w:right w:val="none" w:sz="0" w:space="0" w:color="auto"/>
                      </w:divBdr>
                      <w:divsChild>
                        <w:div w:id="1821457982">
                          <w:marLeft w:val="0"/>
                          <w:marRight w:val="0"/>
                          <w:marTop w:val="0"/>
                          <w:marBottom w:val="0"/>
                          <w:divBdr>
                            <w:top w:val="none" w:sz="0" w:space="0" w:color="auto"/>
                            <w:left w:val="none" w:sz="0" w:space="0" w:color="auto"/>
                            <w:bottom w:val="none" w:sz="0" w:space="0" w:color="auto"/>
                            <w:right w:val="none" w:sz="0" w:space="0" w:color="auto"/>
                          </w:divBdr>
                          <w:divsChild>
                            <w:div w:id="644505116">
                              <w:marLeft w:val="0"/>
                              <w:marRight w:val="0"/>
                              <w:marTop w:val="0"/>
                              <w:marBottom w:val="0"/>
                              <w:divBdr>
                                <w:top w:val="none" w:sz="0" w:space="0" w:color="auto"/>
                                <w:left w:val="none" w:sz="0" w:space="0" w:color="auto"/>
                                <w:bottom w:val="none" w:sz="0" w:space="0" w:color="auto"/>
                                <w:right w:val="none" w:sz="0" w:space="0" w:color="auto"/>
                              </w:divBdr>
                              <w:divsChild>
                                <w:div w:id="421999013">
                                  <w:marLeft w:val="0"/>
                                  <w:marRight w:val="0"/>
                                  <w:marTop w:val="0"/>
                                  <w:marBottom w:val="0"/>
                                  <w:divBdr>
                                    <w:top w:val="none" w:sz="0" w:space="0" w:color="auto"/>
                                    <w:left w:val="none" w:sz="0" w:space="0" w:color="auto"/>
                                    <w:bottom w:val="none" w:sz="0" w:space="0" w:color="auto"/>
                                    <w:right w:val="none" w:sz="0" w:space="0" w:color="auto"/>
                                  </w:divBdr>
                                  <w:divsChild>
                                    <w:div w:id="560362768">
                                      <w:marLeft w:val="0"/>
                                      <w:marRight w:val="0"/>
                                      <w:marTop w:val="0"/>
                                      <w:marBottom w:val="0"/>
                                      <w:divBdr>
                                        <w:top w:val="none" w:sz="0" w:space="0" w:color="auto"/>
                                        <w:left w:val="none" w:sz="0" w:space="0" w:color="auto"/>
                                        <w:bottom w:val="none" w:sz="0" w:space="0" w:color="auto"/>
                                        <w:right w:val="none" w:sz="0" w:space="0" w:color="auto"/>
                                      </w:divBdr>
                                      <w:divsChild>
                                        <w:div w:id="1990866158">
                                          <w:marLeft w:val="0"/>
                                          <w:marRight w:val="0"/>
                                          <w:marTop w:val="0"/>
                                          <w:marBottom w:val="0"/>
                                          <w:divBdr>
                                            <w:top w:val="none" w:sz="0" w:space="0" w:color="auto"/>
                                            <w:left w:val="none" w:sz="0" w:space="0" w:color="auto"/>
                                            <w:bottom w:val="none" w:sz="0" w:space="0" w:color="auto"/>
                                            <w:right w:val="none" w:sz="0" w:space="0" w:color="auto"/>
                                          </w:divBdr>
                                          <w:divsChild>
                                            <w:div w:id="1236861581">
                                              <w:marLeft w:val="0"/>
                                              <w:marRight w:val="0"/>
                                              <w:marTop w:val="0"/>
                                              <w:marBottom w:val="0"/>
                                              <w:divBdr>
                                                <w:top w:val="none" w:sz="0" w:space="0" w:color="auto"/>
                                                <w:left w:val="none" w:sz="0" w:space="0" w:color="auto"/>
                                                <w:bottom w:val="none" w:sz="0" w:space="0" w:color="auto"/>
                                                <w:right w:val="none" w:sz="0" w:space="0" w:color="auto"/>
                                              </w:divBdr>
                                              <w:divsChild>
                                                <w:div w:id="20018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385541">
      <w:bodyDiv w:val="1"/>
      <w:marLeft w:val="0"/>
      <w:marRight w:val="0"/>
      <w:marTop w:val="0"/>
      <w:marBottom w:val="0"/>
      <w:divBdr>
        <w:top w:val="none" w:sz="0" w:space="0" w:color="auto"/>
        <w:left w:val="none" w:sz="0" w:space="0" w:color="auto"/>
        <w:bottom w:val="none" w:sz="0" w:space="0" w:color="auto"/>
        <w:right w:val="none" w:sz="0" w:space="0" w:color="auto"/>
      </w:divBdr>
    </w:div>
    <w:div w:id="178391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repo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it/url?sa=i&amp;rct=j&amp;q=&amp;esrc=s&amp;frm=1&amp;source=images&amp;cd=&amp;cad=rja&amp;uact=8&amp;docid=UZNEpDE3hGWhZM&amp;tbnid=gGr2xYd1AdnxAM:&amp;ved=0CAYQjRw&amp;url=http://nonstopnews.org/view.php?id%3Dinternational-organizations-ngo-logos&amp;ei=DwUsU9DENcLoswao_oC4Bg&amp;bvm=bv.62922401,d.Yms&amp;psig=AFQjCNGf5CGkluVOVjmUx8aLD_Mc62zcoQ&amp;ust=1395480202901244" TargetMode="External"/><Relationship Id="rId14" Type="http://schemas.openxmlformats.org/officeDocument/2006/relationships/hyperlink" Target="http://www.itu.int/wsis/review/repor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topics/millennium_development_goals/accountability_commission/en/" TargetMode="External"/><Relationship Id="rId7" Type="http://schemas.openxmlformats.org/officeDocument/2006/relationships/hyperlink" Target="http://www.who.int/goe/en" TargetMode="External"/><Relationship Id="rId2" Type="http://schemas.openxmlformats.org/officeDocument/2006/relationships/hyperlink" Target="http://apps.who.int/gb/ebwha/pdf_files/WHA66/A66_R24-en.pdf" TargetMode="External"/><Relationship Id="rId1" Type="http://schemas.openxmlformats.org/officeDocument/2006/relationships/hyperlink" Target="http://www.who.int/gb/ebwha/pdf_files/WHA58/WHA58_28-en.pdf" TargetMode="External"/><Relationship Id="rId6" Type="http://schemas.openxmlformats.org/officeDocument/2006/relationships/hyperlink" Target="http://www.who.int/ihr" TargetMode="External"/><Relationship Id="rId5" Type="http://schemas.openxmlformats.org/officeDocument/2006/relationships/hyperlink" Target="http://www.who.int/ehealth/en/" TargetMode="External"/><Relationship Id="rId4" Type="http://schemas.openxmlformats.org/officeDocument/2006/relationships/hyperlink" Target="http://www.who.int/hinar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83E1-4A5E-4E1F-A3AD-C8C80B03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UNSG report to CSTD</vt:lpstr>
    </vt:vector>
  </TitlesOfParts>
  <Company>World Health Organization</Company>
  <LinksUpToDate>false</LinksUpToDate>
  <CharactersWithSpaces>8073</CharactersWithSpaces>
  <SharedDoc>false</SharedDoc>
  <HLinks>
    <vt:vector size="54" baseType="variant">
      <vt:variant>
        <vt:i4>4784151</vt:i4>
      </vt:variant>
      <vt:variant>
        <vt:i4>18</vt:i4>
      </vt:variant>
      <vt:variant>
        <vt:i4>0</vt:i4>
      </vt:variant>
      <vt:variant>
        <vt:i4>5</vt:i4>
      </vt:variant>
      <vt:variant>
        <vt:lpwstr>http://www.who.int/goe/en</vt:lpwstr>
      </vt:variant>
      <vt:variant>
        <vt:lpwstr/>
      </vt:variant>
      <vt:variant>
        <vt:i4>3473471</vt:i4>
      </vt:variant>
      <vt:variant>
        <vt:i4>15</vt:i4>
      </vt:variant>
      <vt:variant>
        <vt:i4>0</vt:i4>
      </vt:variant>
      <vt:variant>
        <vt:i4>5</vt:i4>
      </vt:variant>
      <vt:variant>
        <vt:lpwstr>http://www.who.int/ihr</vt:lpwstr>
      </vt:variant>
      <vt:variant>
        <vt:lpwstr/>
      </vt:variant>
      <vt:variant>
        <vt:i4>6291563</vt:i4>
      </vt:variant>
      <vt:variant>
        <vt:i4>12</vt:i4>
      </vt:variant>
      <vt:variant>
        <vt:i4>0</vt:i4>
      </vt:variant>
      <vt:variant>
        <vt:i4>5</vt:i4>
      </vt:variant>
      <vt:variant>
        <vt:lpwstr>http://www.who.int/ehealth/en/</vt:lpwstr>
      </vt:variant>
      <vt:variant>
        <vt:lpwstr/>
      </vt:variant>
      <vt:variant>
        <vt:i4>1769555</vt:i4>
      </vt:variant>
      <vt:variant>
        <vt:i4>9</vt:i4>
      </vt:variant>
      <vt:variant>
        <vt:i4>0</vt:i4>
      </vt:variant>
      <vt:variant>
        <vt:i4>5</vt:i4>
      </vt:variant>
      <vt:variant>
        <vt:lpwstr>http://www.who.int/hinari/en/</vt:lpwstr>
      </vt:variant>
      <vt:variant>
        <vt:lpwstr/>
      </vt:variant>
      <vt:variant>
        <vt:i4>7929949</vt:i4>
      </vt:variant>
      <vt:variant>
        <vt:i4>6</vt:i4>
      </vt:variant>
      <vt:variant>
        <vt:i4>0</vt:i4>
      </vt:variant>
      <vt:variant>
        <vt:i4>5</vt:i4>
      </vt:variant>
      <vt:variant>
        <vt:lpwstr>http://www.who.int/topics/millennium_development_goals/accountability_commission/en/</vt:lpwstr>
      </vt:variant>
      <vt:variant>
        <vt:lpwstr/>
      </vt:variant>
      <vt:variant>
        <vt:i4>7536739</vt:i4>
      </vt:variant>
      <vt:variant>
        <vt:i4>3</vt:i4>
      </vt:variant>
      <vt:variant>
        <vt:i4>0</vt:i4>
      </vt:variant>
      <vt:variant>
        <vt:i4>5</vt:i4>
      </vt:variant>
      <vt:variant>
        <vt:lpwstr>http://apps.who.int/gb/ebwha/pdf_files/WHA66/A66_R24-en.pdf</vt:lpwstr>
      </vt:variant>
      <vt:variant>
        <vt:lpwstr/>
      </vt:variant>
      <vt:variant>
        <vt:i4>3932200</vt:i4>
      </vt:variant>
      <vt:variant>
        <vt:i4>0</vt:i4>
      </vt:variant>
      <vt:variant>
        <vt:i4>0</vt:i4>
      </vt:variant>
      <vt:variant>
        <vt:i4>5</vt:i4>
      </vt:variant>
      <vt:variant>
        <vt:lpwstr>http://www.who.int/gb/ebwha/pdf_files/WHA58/WHA58_28-en.pdf</vt:lpwstr>
      </vt:variant>
      <vt:variant>
        <vt:lpwstr/>
      </vt:variant>
      <vt:variant>
        <vt:i4>720899</vt:i4>
      </vt:variant>
      <vt:variant>
        <vt:i4>0</vt:i4>
      </vt:variant>
      <vt:variant>
        <vt:i4>0</vt:i4>
      </vt:variant>
      <vt:variant>
        <vt:i4>5</vt:i4>
      </vt:variant>
      <vt:variant>
        <vt:lpwstr>http://www.itu.int/wsis/review/reports/</vt:lpwstr>
      </vt:variant>
      <vt:variant>
        <vt:lpwstr>actionline</vt:lpwstr>
      </vt:variant>
      <vt:variant>
        <vt:i4>6225966</vt:i4>
      </vt:variant>
      <vt:variant>
        <vt:i4>-1</vt:i4>
      </vt:variant>
      <vt:variant>
        <vt:i4>1030</vt:i4>
      </vt:variant>
      <vt:variant>
        <vt:i4>4</vt:i4>
      </vt:variant>
      <vt:variant>
        <vt:lpwstr>http://www.google.it/url?sa=i&amp;rct=j&amp;q=&amp;esrc=s&amp;frm=1&amp;source=images&amp;cd=&amp;cad=rja&amp;uact=8&amp;docid=UZNEpDE3hGWhZM&amp;tbnid=gGr2xYd1AdnxAM:&amp;ved=0CAYQjRw&amp;url=http://nonstopnews.org/view.php?id%3Dinternational-organizations-ngo-logos&amp;ei=DwUsU9DENcLoswao_oC4Bg&amp;bvm=bv.62922401,d.Yms&amp;psig=AFQjCNGf5CGkluVOVjmUx8aLD_Mc62zcoQ&amp;ust=1395480202901244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UNSG report to CSTD</dc:title>
  <dc:creator>WSIS</dc:creator>
  <cp:lastModifiedBy>Kioy, Michael</cp:lastModifiedBy>
  <cp:revision>2</cp:revision>
  <cp:lastPrinted>2014-03-21T08:38:00Z</cp:lastPrinted>
  <dcterms:created xsi:type="dcterms:W3CDTF">2014-03-21T10:03:00Z</dcterms:created>
  <dcterms:modified xsi:type="dcterms:W3CDTF">2014-03-21T10:03:00Z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