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  <w:r w:rsidRPr="006933E4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drawing>
          <wp:anchor distT="0" distB="0" distL="114300" distR="114300" simplePos="0" relativeHeight="251660288" behindDoc="0" locked="0" layoutInCell="1" allowOverlap="1" wp14:anchorId="1A4B4A13" wp14:editId="55658B60">
            <wp:simplePos x="0" y="0"/>
            <wp:positionH relativeFrom="margin">
              <wp:posOffset>1561465</wp:posOffset>
            </wp:positionH>
            <wp:positionV relativeFrom="margin">
              <wp:posOffset>73660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3E4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drawing>
          <wp:anchor distT="0" distB="0" distL="114300" distR="114300" simplePos="0" relativeHeight="251662336" behindDoc="0" locked="0" layoutInCell="1" allowOverlap="1" wp14:anchorId="3E0DE0E4" wp14:editId="3579529C">
            <wp:simplePos x="0" y="0"/>
            <wp:positionH relativeFrom="column">
              <wp:posOffset>5273675</wp:posOffset>
            </wp:positionH>
            <wp:positionV relativeFrom="paragraph">
              <wp:posOffset>-547370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3E4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drawing>
          <wp:anchor distT="0" distB="0" distL="114300" distR="114300" simplePos="0" relativeHeight="251661312" behindDoc="0" locked="0" layoutInCell="1" allowOverlap="1" wp14:anchorId="0A6304F7" wp14:editId="13C2267D">
            <wp:simplePos x="0" y="0"/>
            <wp:positionH relativeFrom="column">
              <wp:posOffset>-24130</wp:posOffset>
            </wp:positionH>
            <wp:positionV relativeFrom="paragraph">
              <wp:posOffset>-612775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  <w:ins w:id="0" w:author="Author">
        <w:r w:rsidRPr="006933E4">
          <w:rPr>
            <w:rFonts w:ascii="Times New Roman" w:eastAsia="Times New Roman" w:hAnsi="Times New Roman" w:cs="Times New Roman"/>
            <w:b/>
            <w:sz w:val="24"/>
            <w:szCs w:val="24"/>
            <w:lang w:val="en-US"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97DA48" wp14:editId="6D9DCDC0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39370</wp:posOffset>
                  </wp:positionV>
                  <wp:extent cx="6115050" cy="1762125"/>
                  <wp:effectExtent l="0" t="0" r="19050" b="2857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17621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3E4" w:rsidRPr="001A3BDF" w:rsidRDefault="006933E4" w:rsidP="006933E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Document Number: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WSIS+10/4/2</w:t>
                              </w:r>
                            </w:p>
                            <w:p w:rsidR="006933E4" w:rsidRPr="001A3BDF" w:rsidRDefault="006933E4" w:rsidP="006933E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:rsidR="006933E4" w:rsidRDefault="006933E4" w:rsidP="006933E4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Note: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This Executive Summary captures the main achievements, challenges and recommendations of the Action Line during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the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10-year period of WSIS Implementation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; this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has been submitted by the Action Line Facilitator in response to the request by the participants of the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Third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WSIS+10 MPP meeting.  The complete report on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the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10-Year Implementation of the Action line was submitted to the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Third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WSIS+10 MPP meeting held on 17-18 February 2014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and is available at the following url:</w:t>
                              </w:r>
                            </w:p>
                            <w:p w:rsidR="006933E4" w:rsidRPr="007A45EE" w:rsidRDefault="006933E4" w:rsidP="006933E4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1" w:history="1">
                                <w:r w:rsidRPr="007A45EE">
                                  <w:rPr>
                                    <w:b/>
                                    <w:bCs/>
                                    <w:color w:val="FFFFFF" w:themeColor="background1"/>
                                    <w:u w:val="single"/>
                                  </w:rPr>
                                  <w:t>www.itu.int/wsis/review/reports/#actionline</w:t>
                                </w:r>
                              </w:hyperlink>
                            </w:p>
                            <w:p w:rsidR="006933E4" w:rsidRDefault="006933E4" w:rsidP="006933E4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:rsidR="006933E4" w:rsidRPr="001A3BDF" w:rsidRDefault="006933E4" w:rsidP="006933E4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6.35pt;margin-top:3.1pt;width:481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" fillcolor="#0070c0">
                  <v:textbox>
                    <w:txbxContent>
                      <w:p w:rsidR="006933E4" w:rsidRPr="001A3BDF" w:rsidRDefault="006933E4" w:rsidP="006933E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A3BD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Document Number: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WSIS+10/4/2</w:t>
                        </w:r>
                      </w:p>
                      <w:p w:rsidR="006933E4" w:rsidRPr="001A3BDF" w:rsidRDefault="006933E4" w:rsidP="006933E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6933E4" w:rsidRDefault="006933E4" w:rsidP="006933E4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Note: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This Executive Summary captures the main achievements, challenges and recommendations of the Action Line during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the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10-year period of WSIS Implementation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; this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 has been submitted by the Action Line Facilitator in response to the request by the participants of the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Third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WSIS+10 MPP meeting.  The complete report on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the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10-Year Implementation of the Action line was submitted to the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Third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WSIS+10 MPP meeting held on 17-18 February 2014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and is available at the following url:</w:t>
                        </w:r>
                      </w:p>
                      <w:p w:rsidR="006933E4" w:rsidRPr="007A45EE" w:rsidRDefault="006933E4" w:rsidP="006933E4">
                        <w:pPr>
                          <w:spacing w:before="100" w:beforeAutospacing="1" w:after="0"/>
                          <w:ind w:left="57" w:right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2" w:history="1">
                          <w:r w:rsidRPr="007A45EE"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  <w:t>www.itu.int/wsis/review/reports/#actionline</w:t>
                          </w:r>
                        </w:hyperlink>
                      </w:p>
                      <w:p w:rsidR="006933E4" w:rsidRDefault="006933E4" w:rsidP="006933E4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6933E4" w:rsidRPr="001A3BDF" w:rsidRDefault="006933E4" w:rsidP="006933E4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Default="006933E4" w:rsidP="00D2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p w:rsidR="006933E4" w:rsidRPr="002F6D29" w:rsidRDefault="006933E4" w:rsidP="006933E4">
      <w:pPr>
        <w:spacing w:after="0" w:line="240" w:lineRule="auto"/>
        <w:jc w:val="center"/>
        <w:rPr>
          <w:b/>
          <w:bCs/>
        </w:rPr>
      </w:pPr>
      <w:r w:rsidRPr="002F6D29">
        <w:rPr>
          <w:b/>
          <w:bCs/>
        </w:rPr>
        <w:t>10-Year WSIS Action Line Facilitator's Rep</w:t>
      </w:r>
      <w:bookmarkStart w:id="1" w:name="_GoBack"/>
      <w:bookmarkEnd w:id="1"/>
      <w:r w:rsidRPr="002F6D29">
        <w:rPr>
          <w:b/>
          <w:bCs/>
        </w:rPr>
        <w:t>orts on the Implementation of WSIS Outcomes</w:t>
      </w:r>
    </w:p>
    <w:p w:rsidR="006933E4" w:rsidRDefault="006933E4" w:rsidP="006933E4">
      <w:pPr>
        <w:spacing w:after="0" w:line="240" w:lineRule="auto"/>
        <w:jc w:val="center"/>
        <w:rPr>
          <w:b/>
          <w:bCs/>
        </w:rPr>
      </w:pPr>
      <w:r w:rsidRPr="002F6D29">
        <w:rPr>
          <w:b/>
          <w:bCs/>
        </w:rPr>
        <w:t xml:space="preserve">WSIS Action Line </w:t>
      </w:r>
      <w:r>
        <w:rPr>
          <w:b/>
          <w:bCs/>
        </w:rPr>
        <w:t>–</w:t>
      </w:r>
      <w:r w:rsidRPr="002F6D29">
        <w:t xml:space="preserve"> </w:t>
      </w:r>
      <w:r w:rsidRPr="002F6D29">
        <w:rPr>
          <w:b/>
          <w:bCs/>
        </w:rPr>
        <w:t>C</w:t>
      </w:r>
      <w:r>
        <w:rPr>
          <w:b/>
          <w:bCs/>
        </w:rPr>
        <w:t>5</w:t>
      </w:r>
      <w:r w:rsidRPr="002F6D29">
        <w:rPr>
          <w:b/>
          <w:bCs/>
        </w:rPr>
        <w:t xml:space="preserve">: </w:t>
      </w:r>
      <w:r w:rsidRPr="006933E4">
        <w:rPr>
          <w:b/>
          <w:bCs/>
        </w:rPr>
        <w:t>Building confidence and security in the use of ICTs</w:t>
      </w:r>
    </w:p>
    <w:p w:rsidR="006933E4" w:rsidRPr="002F6D29" w:rsidRDefault="006933E4" w:rsidP="006933E4">
      <w:pPr>
        <w:spacing w:after="0" w:line="240" w:lineRule="auto"/>
        <w:jc w:val="center"/>
        <w:rPr>
          <w:rFonts w:eastAsia="MS Mincho"/>
          <w:b/>
          <w:bCs/>
          <w:lang w:eastAsia="ja-JP"/>
        </w:rPr>
      </w:pPr>
      <w:r>
        <w:rPr>
          <w:b/>
          <w:bCs/>
        </w:rPr>
        <w:t xml:space="preserve">Lead Facilitator: ITU </w:t>
      </w:r>
    </w:p>
    <w:p w:rsidR="006933E4" w:rsidRPr="002F6D29" w:rsidRDefault="006933E4" w:rsidP="006933E4">
      <w:pPr>
        <w:spacing w:after="0" w:line="240" w:lineRule="auto"/>
        <w:jc w:val="center"/>
        <w:rPr>
          <w:rFonts w:eastAsia="MS Mincho"/>
          <w:b/>
          <w:bCs/>
          <w:lang w:eastAsia="ja-JP"/>
        </w:rPr>
      </w:pPr>
    </w:p>
    <w:p w:rsidR="006933E4" w:rsidRDefault="006933E4" w:rsidP="0069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  <w:r w:rsidRPr="002F6D29">
        <w:rPr>
          <w:b/>
          <w:bCs/>
        </w:rPr>
        <w:t>Executive Summary</w:t>
      </w:r>
    </w:p>
    <w:p w:rsidR="00D21483" w:rsidRPr="00972BDC" w:rsidRDefault="00D21483" w:rsidP="00D2148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de-CH"/>
        </w:rPr>
      </w:pPr>
    </w:p>
    <w:p w:rsidR="00D21483" w:rsidRPr="006933E4" w:rsidRDefault="00D21483" w:rsidP="00D214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 xml:space="preserve">Introduction </w:t>
      </w:r>
    </w:p>
    <w:p w:rsidR="00D21483" w:rsidRPr="006933E4" w:rsidRDefault="00D21483" w:rsidP="00D21483">
      <w:pPr>
        <w:spacing w:after="0" w:line="240" w:lineRule="auto"/>
        <w:rPr>
          <w:rFonts w:eastAsia="Times New Roman" w:cs="Times New Roman"/>
          <w:lang w:val="en-US" w:eastAsia="de-CH"/>
        </w:rPr>
      </w:pPr>
    </w:p>
    <w:p w:rsidR="00D21483" w:rsidRDefault="00D21483" w:rsidP="00D21483">
      <w:pPr>
        <w:spacing w:after="0" w:line="240" w:lineRule="auto"/>
        <w:rPr>
          <w:rFonts w:eastAsia="Times New Roman" w:cs="Times New Roman"/>
          <w:lang w:val="en-US" w:eastAsia="de-CH"/>
        </w:rPr>
      </w:pPr>
      <w:r w:rsidRPr="006933E4">
        <w:rPr>
          <w:rFonts w:eastAsia="Times New Roman" w:cs="Times New Roman"/>
          <w:lang w:val="en-US" w:eastAsia="de-CH"/>
        </w:rPr>
        <w:t xml:space="preserve">This document presents a brief summary of the progress made in the implementation of Action Line C5 since WSIS (2005), and highlights some emerging trends and related post-2015 potential challenges. </w:t>
      </w:r>
    </w:p>
    <w:p w:rsidR="006933E4" w:rsidRPr="006933E4" w:rsidRDefault="006933E4" w:rsidP="00D21483">
      <w:pPr>
        <w:spacing w:after="0" w:line="240" w:lineRule="auto"/>
        <w:rPr>
          <w:rFonts w:eastAsia="Times New Roman" w:cs="Times New Roman"/>
          <w:lang w:val="en-US" w:eastAsia="de-CH"/>
        </w:rPr>
      </w:pPr>
    </w:p>
    <w:p w:rsidR="00D21483" w:rsidRPr="006933E4" w:rsidRDefault="00D21483" w:rsidP="00355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>Achievements</w:t>
      </w:r>
    </w:p>
    <w:p w:rsidR="00484D40" w:rsidRPr="006933E4" w:rsidRDefault="00484D40" w:rsidP="00484D40">
      <w:pPr>
        <w:pStyle w:val="ListParagraph"/>
        <w:spacing w:after="0" w:line="240" w:lineRule="auto"/>
        <w:ind w:left="756"/>
        <w:rPr>
          <w:rFonts w:eastAsia="Times New Roman" w:cs="Times New Roman"/>
          <w:b/>
          <w:lang w:val="en-US" w:eastAsia="de-CH"/>
        </w:rPr>
      </w:pPr>
    </w:p>
    <w:p w:rsidR="00D21483" w:rsidRPr="006933E4" w:rsidRDefault="00355214" w:rsidP="00465CC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US" w:eastAsia="de-CH"/>
        </w:rPr>
      </w:pPr>
      <w:r w:rsidRPr="006933E4">
        <w:rPr>
          <w:rFonts w:eastAsia="Times New Roman" w:cs="Times New Roman"/>
          <w:lang w:val="en-US" w:eastAsia="de-CH"/>
        </w:rPr>
        <w:t xml:space="preserve">    </w:t>
      </w:r>
      <w:r w:rsidR="00D21483" w:rsidRPr="006933E4">
        <w:rPr>
          <w:rFonts w:eastAsia="Times New Roman" w:cs="Times New Roman"/>
          <w:lang w:val="en-US" w:eastAsia="de-CH"/>
        </w:rPr>
        <w:t>Some of the areas of Action Line C5 that saw good progress are:</w:t>
      </w:r>
    </w:p>
    <w:p w:rsidR="00D21483" w:rsidRPr="006933E4" w:rsidRDefault="00D21483" w:rsidP="00D21483">
      <w:pPr>
        <w:spacing w:after="0" w:line="240" w:lineRule="auto"/>
        <w:rPr>
          <w:rFonts w:eastAsia="Times New Roman" w:cs="Times New Roman"/>
          <w:lang w:val="en-US" w:eastAsia="de-CH"/>
        </w:rPr>
      </w:pPr>
    </w:p>
    <w:p w:rsidR="00D21483" w:rsidRPr="006933E4" w:rsidRDefault="00D21483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US" w:eastAsia="de-CH"/>
        </w:rPr>
      </w:pPr>
      <w:r w:rsidRPr="006933E4">
        <w:rPr>
          <w:rFonts w:cs="Times New Roman"/>
          <w:b/>
          <w:lang w:val="en-US"/>
        </w:rPr>
        <w:t>Education/Awareness</w:t>
      </w:r>
      <w:r w:rsidRPr="006933E4">
        <w:rPr>
          <w:rFonts w:cs="Times New Roman"/>
          <w:lang w:val="en-US"/>
        </w:rPr>
        <w:t xml:space="preserve"> as part of most national cybersecurity strategies.</w:t>
      </w:r>
    </w:p>
    <w:p w:rsidR="00D21483" w:rsidRPr="006933E4" w:rsidRDefault="00D21483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>Fight against SPAM</w:t>
      </w:r>
      <w:r w:rsidRPr="006933E4">
        <w:rPr>
          <w:rFonts w:eastAsia="Times New Roman" w:cs="Times New Roman"/>
          <w:lang w:val="en-US" w:eastAsia="de-CH"/>
        </w:rPr>
        <w:t xml:space="preserve"> resulting in decreasing numbers of spam and phishing attacks.</w:t>
      </w:r>
    </w:p>
    <w:p w:rsidR="00D21483" w:rsidRPr="006933E4" w:rsidRDefault="00D21483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lang w:val="en-US" w:eastAsia="de-CH"/>
        </w:rPr>
        <w:t xml:space="preserve">Worldwide growth in the </w:t>
      </w:r>
      <w:r w:rsidRPr="006933E4">
        <w:rPr>
          <w:rFonts w:eastAsia="Times New Roman" w:cs="Times New Roman"/>
          <w:b/>
          <w:lang w:val="en-US" w:eastAsia="de-CH"/>
        </w:rPr>
        <w:t>use of electronic documents and transactions.</w:t>
      </w:r>
    </w:p>
    <w:p w:rsidR="00D21483" w:rsidRPr="006933E4" w:rsidRDefault="00D21483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>Sharing of best practices</w:t>
      </w:r>
      <w:r w:rsidRPr="006933E4">
        <w:rPr>
          <w:rFonts w:eastAsia="Times New Roman" w:cs="Times New Roman"/>
          <w:lang w:val="en-US" w:eastAsia="de-CH"/>
        </w:rPr>
        <w:t xml:space="preserve"> at national and international level. </w:t>
      </w:r>
    </w:p>
    <w:p w:rsidR="00D21483" w:rsidRPr="006933E4" w:rsidRDefault="00D21483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lang w:val="en-US" w:eastAsia="de-CH"/>
        </w:rPr>
        <w:t xml:space="preserve">Increase of the </w:t>
      </w:r>
      <w:r w:rsidRPr="006933E4">
        <w:rPr>
          <w:rFonts w:eastAsia="Times New Roman" w:cs="Times New Roman"/>
          <w:b/>
          <w:lang w:val="en-US" w:eastAsia="de-CH"/>
        </w:rPr>
        <w:t xml:space="preserve">incident response </w:t>
      </w:r>
      <w:r w:rsidRPr="006933E4">
        <w:rPr>
          <w:rFonts w:eastAsia="Times New Roman" w:cs="Times New Roman"/>
          <w:lang w:val="en-US" w:eastAsia="de-CH"/>
        </w:rPr>
        <w:t>capabilities of many organizations and governments</w:t>
      </w:r>
    </w:p>
    <w:p w:rsidR="00D21483" w:rsidRPr="006933E4" w:rsidRDefault="00ED5351" w:rsidP="00D214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lang w:val="en-US" w:eastAsia="de-CH"/>
        </w:rPr>
        <w:t xml:space="preserve">Growing focus on the </w:t>
      </w:r>
      <w:r w:rsidRPr="006933E4">
        <w:rPr>
          <w:rFonts w:eastAsia="Times New Roman" w:cs="Times New Roman"/>
          <w:b/>
          <w:lang w:val="en-US" w:eastAsia="de-CH"/>
        </w:rPr>
        <w:t>security of Online Transactions</w:t>
      </w:r>
      <w:r w:rsidRPr="006933E4">
        <w:rPr>
          <w:rFonts w:eastAsia="Times New Roman" w:cs="Times New Roman"/>
          <w:lang w:val="en-US" w:eastAsia="de-CH"/>
        </w:rPr>
        <w:t xml:space="preserve">. </w:t>
      </w:r>
    </w:p>
    <w:p w:rsidR="00A41FFF" w:rsidRPr="006933E4" w:rsidRDefault="00A41FFF" w:rsidP="00A41FFF">
      <w:pPr>
        <w:spacing w:after="0" w:line="240" w:lineRule="auto"/>
        <w:rPr>
          <w:rFonts w:eastAsia="Times New Roman" w:cs="Times New Roman"/>
          <w:b/>
          <w:lang w:val="en-US" w:eastAsia="de-CH"/>
        </w:rPr>
      </w:pPr>
    </w:p>
    <w:p w:rsidR="00A41FFF" w:rsidRPr="006933E4" w:rsidRDefault="00355214" w:rsidP="00355214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lang w:val="en-US"/>
        </w:rPr>
      </w:pPr>
      <w:r w:rsidRPr="006933E4">
        <w:rPr>
          <w:rFonts w:cs="Times New Roman"/>
          <w:lang w:val="en-US"/>
        </w:rPr>
        <w:t xml:space="preserve">    </w:t>
      </w:r>
      <w:r w:rsidR="00A41FFF" w:rsidRPr="006933E4">
        <w:rPr>
          <w:rFonts w:cs="Times New Roman"/>
          <w:lang w:val="en-US"/>
        </w:rPr>
        <w:t>Some of the areas that, despite current efforts, may not have been sufficiently addressed are:</w:t>
      </w:r>
    </w:p>
    <w:p w:rsidR="00A41FFF" w:rsidRPr="006933E4" w:rsidRDefault="00A41FFF" w:rsidP="00A41FFF">
      <w:pPr>
        <w:spacing w:after="0" w:line="240" w:lineRule="auto"/>
        <w:rPr>
          <w:rFonts w:cs="Times New Roman"/>
          <w:lang w:val="en-US"/>
        </w:rPr>
      </w:pPr>
    </w:p>
    <w:p w:rsidR="000C45D5" w:rsidRPr="006933E4" w:rsidRDefault="00A41FFF" w:rsidP="003552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lang w:val="en-US"/>
        </w:rPr>
      </w:pPr>
      <w:r w:rsidRPr="006933E4">
        <w:rPr>
          <w:rFonts w:eastAsia="Times New Roman" w:cs="Times New Roman"/>
          <w:b/>
          <w:lang w:val="en-US" w:eastAsia="de-CH"/>
        </w:rPr>
        <w:t>Cooperation bet</w:t>
      </w:r>
      <w:r w:rsidR="000C45D5" w:rsidRPr="006933E4">
        <w:rPr>
          <w:rFonts w:eastAsia="Times New Roman" w:cs="Times New Roman"/>
          <w:b/>
          <w:lang w:val="en-US" w:eastAsia="de-CH"/>
        </w:rPr>
        <w:t>ween governments:</w:t>
      </w:r>
      <w:r w:rsidR="000C45D5" w:rsidRPr="006933E4">
        <w:rPr>
          <w:rFonts w:eastAsia="Times New Roman" w:cs="Times New Roman"/>
          <w:lang w:val="en-US" w:eastAsia="de-CH"/>
        </w:rPr>
        <w:t xml:space="preserve"> </w:t>
      </w:r>
      <w:r w:rsidR="000C45D5" w:rsidRPr="006933E4">
        <w:rPr>
          <w:rFonts w:cs="Times New Roman"/>
          <w:lang w:val="en-US"/>
        </w:rPr>
        <w:t>Some initiatives exist but appear fragmented.</w:t>
      </w:r>
    </w:p>
    <w:p w:rsidR="00355214" w:rsidRPr="006933E4" w:rsidRDefault="00355214" w:rsidP="00355214">
      <w:pPr>
        <w:pStyle w:val="ListParagraph"/>
        <w:spacing w:after="0" w:line="240" w:lineRule="auto"/>
        <w:jc w:val="both"/>
        <w:rPr>
          <w:rFonts w:cs="Times New Roman"/>
          <w:lang w:val="en-US"/>
        </w:rPr>
      </w:pPr>
    </w:p>
    <w:p w:rsidR="000C45D5" w:rsidRPr="006933E4" w:rsidRDefault="00A41FFF" w:rsidP="000C45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lang w:val="en-US"/>
        </w:rPr>
      </w:pPr>
      <w:r w:rsidRPr="006933E4">
        <w:rPr>
          <w:rFonts w:eastAsia="Times New Roman" w:cs="Times New Roman"/>
          <w:b/>
          <w:lang w:val="en-US" w:eastAsia="de-CH"/>
        </w:rPr>
        <w:t>Response to Cybercrime (Public Private Partnership)</w:t>
      </w:r>
      <w:r w:rsidR="000C45D5" w:rsidRPr="006933E4">
        <w:rPr>
          <w:rFonts w:eastAsia="Times New Roman" w:cs="Times New Roman"/>
          <w:b/>
          <w:lang w:val="en-US" w:eastAsia="de-CH"/>
        </w:rPr>
        <w:t>:</w:t>
      </w:r>
      <w:r w:rsidR="000C45D5" w:rsidRPr="006933E4">
        <w:rPr>
          <w:rFonts w:eastAsia="Times New Roman" w:cs="Times New Roman"/>
          <w:lang w:val="en-US" w:eastAsia="de-CH"/>
        </w:rPr>
        <w:t xml:space="preserve"> </w:t>
      </w:r>
      <w:r w:rsidR="000C45D5" w:rsidRPr="006933E4">
        <w:rPr>
          <w:rFonts w:cs="Times New Roman"/>
          <w:lang w:val="en-US"/>
        </w:rPr>
        <w:t>A close cooperation between both public and private actors is needed to reach a shared situational awareness that can help organizations to understand the real risk and the correct action to be taken to counter cybercrime.</w:t>
      </w:r>
    </w:p>
    <w:p w:rsidR="00355214" w:rsidRPr="006933E4" w:rsidRDefault="00355214" w:rsidP="00355214">
      <w:pPr>
        <w:pStyle w:val="ListParagraph"/>
        <w:rPr>
          <w:rFonts w:cs="Times New Roman"/>
          <w:lang w:val="en-US"/>
        </w:rPr>
      </w:pPr>
    </w:p>
    <w:p w:rsidR="00A41FFF" w:rsidRPr="006933E4" w:rsidRDefault="000C45D5" w:rsidP="000C45D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>Strengthening the Trust Framework:</w:t>
      </w:r>
      <w:r w:rsidRPr="006933E4">
        <w:rPr>
          <w:rFonts w:eastAsia="Times New Roman" w:cs="Times New Roman"/>
          <w:lang w:val="en-US" w:eastAsia="de-CH"/>
        </w:rPr>
        <w:t xml:space="preserve"> </w:t>
      </w:r>
      <w:r w:rsidRPr="006933E4">
        <w:rPr>
          <w:rFonts w:cs="Times New Roman"/>
          <w:lang w:val="en-US"/>
        </w:rPr>
        <w:t xml:space="preserve">Increasing the level of trust in digital services, in cybersecurity and creating a trusted environment between public and private </w:t>
      </w:r>
      <w:r w:rsidRPr="006933E4">
        <w:rPr>
          <w:rFonts w:cs="Times New Roman"/>
          <w:lang w:val="en-US"/>
        </w:rPr>
        <w:lastRenderedPageBreak/>
        <w:t>organizations are key challenges. The level of citizen trust in digital services and the Internet must be improved.</w:t>
      </w:r>
    </w:p>
    <w:p w:rsidR="00355214" w:rsidRPr="006933E4" w:rsidRDefault="00355214" w:rsidP="00355214">
      <w:pPr>
        <w:spacing w:after="0" w:line="240" w:lineRule="auto"/>
        <w:rPr>
          <w:rFonts w:eastAsia="Times New Roman" w:cs="Times New Roman"/>
          <w:lang w:val="en-US" w:eastAsia="de-CH"/>
        </w:rPr>
      </w:pPr>
    </w:p>
    <w:p w:rsidR="000C45D5" w:rsidRPr="006933E4" w:rsidRDefault="000C45D5" w:rsidP="000C45D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 w:eastAsia="de-CH"/>
        </w:rPr>
      </w:pPr>
      <w:r w:rsidRPr="006933E4">
        <w:rPr>
          <w:rFonts w:eastAsia="Times New Roman" w:cs="Times New Roman"/>
          <w:b/>
          <w:bCs/>
          <w:lang w:val="en-GB" w:eastAsia="de-CH"/>
        </w:rPr>
        <w:t>Encouraging further development of secure and reliable applications</w:t>
      </w:r>
      <w:r w:rsidR="0040587B" w:rsidRPr="006933E4">
        <w:rPr>
          <w:rFonts w:eastAsia="Times New Roman" w:cs="Times New Roman"/>
          <w:b/>
          <w:bCs/>
          <w:lang w:val="en-GB" w:eastAsia="de-CH"/>
        </w:rPr>
        <w:t>:</w:t>
      </w:r>
      <w:r w:rsidR="0040587B" w:rsidRPr="006933E4">
        <w:rPr>
          <w:rFonts w:eastAsia="Times New Roman" w:cs="Times New Roman"/>
          <w:bCs/>
          <w:lang w:val="en-GB" w:eastAsia="de-CH"/>
        </w:rPr>
        <w:t xml:space="preserve"> Application security breach and related incidents due to the exploitation of application-level vulnerabilities are common. </w:t>
      </w:r>
      <w:r w:rsidR="0040587B" w:rsidRPr="006933E4">
        <w:rPr>
          <w:rFonts w:cs="Times New Roman"/>
          <w:lang w:val="en-US"/>
        </w:rPr>
        <w:t xml:space="preserve">Many organizations still struggle with the most basic security flaws. </w:t>
      </w:r>
    </w:p>
    <w:p w:rsidR="00355214" w:rsidRPr="006933E4" w:rsidRDefault="00355214" w:rsidP="00355214">
      <w:pPr>
        <w:spacing w:after="0" w:line="240" w:lineRule="auto"/>
        <w:rPr>
          <w:rFonts w:eastAsia="Times New Roman" w:cs="Times New Roman"/>
          <w:lang w:val="en-US" w:eastAsia="de-CH"/>
        </w:rPr>
      </w:pPr>
    </w:p>
    <w:p w:rsidR="0040587B" w:rsidRPr="006933E4" w:rsidRDefault="0040587B" w:rsidP="0040587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 xml:space="preserve">Developing a nation-wide approach to cybersecurity - integrated within the overall national ICT policy and strategy: </w:t>
      </w:r>
      <w:r w:rsidRPr="006933E4">
        <w:rPr>
          <w:rFonts w:cs="Times New Roman"/>
          <w:iCs/>
          <w:lang w:val="en-US"/>
        </w:rPr>
        <w:t>Many countries are addressing cybersecurity as a separate element and not as an integral part of the national ICT strategy.</w:t>
      </w:r>
    </w:p>
    <w:p w:rsidR="00ED5351" w:rsidRPr="006933E4" w:rsidRDefault="00ED5351" w:rsidP="00ED5351">
      <w:pPr>
        <w:spacing w:after="0" w:line="240" w:lineRule="auto"/>
        <w:rPr>
          <w:rFonts w:eastAsia="Times New Roman" w:cs="Times New Roman"/>
          <w:b/>
          <w:lang w:val="en-US" w:eastAsia="de-CH"/>
        </w:rPr>
      </w:pPr>
    </w:p>
    <w:p w:rsidR="007C3518" w:rsidRPr="006933E4" w:rsidRDefault="00D66E41" w:rsidP="00683A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de-CH"/>
        </w:rPr>
      </w:pPr>
      <w:r w:rsidRPr="006933E4">
        <w:rPr>
          <w:rFonts w:eastAsia="Times New Roman" w:cs="Times New Roman"/>
          <w:b/>
          <w:lang w:val="en-US" w:eastAsia="de-CH"/>
        </w:rPr>
        <w:t>Challenges</w:t>
      </w:r>
    </w:p>
    <w:p w:rsidR="00D66E41" w:rsidRPr="006933E4" w:rsidRDefault="00D66E41" w:rsidP="00D66E41">
      <w:pPr>
        <w:spacing w:after="0" w:line="240" w:lineRule="auto"/>
        <w:rPr>
          <w:rFonts w:eastAsia="Times New Roman" w:cs="Times New Roman"/>
          <w:b/>
          <w:lang w:val="en-US" w:eastAsia="de-CH"/>
        </w:rPr>
      </w:pPr>
    </w:p>
    <w:p w:rsidR="0040587B" w:rsidRPr="006933E4" w:rsidRDefault="00D66E41" w:rsidP="0023436C">
      <w:pPr>
        <w:spacing w:after="0" w:line="240" w:lineRule="auto"/>
        <w:rPr>
          <w:rFonts w:cs="Times New Roman"/>
          <w:lang w:val="en-US"/>
        </w:rPr>
      </w:pPr>
      <w:r w:rsidRPr="006933E4">
        <w:rPr>
          <w:rFonts w:eastAsia="Times New Roman" w:cs="Times New Roman"/>
          <w:b/>
          <w:i/>
          <w:lang w:val="en-US" w:eastAsia="de-CH"/>
        </w:rPr>
        <w:t>Challenge #1:</w:t>
      </w:r>
      <w:r w:rsidRPr="006933E4">
        <w:rPr>
          <w:rFonts w:eastAsia="Times New Roman" w:cs="Times New Roman"/>
          <w:b/>
          <w:lang w:val="en-US" w:eastAsia="de-CH"/>
        </w:rPr>
        <w:t xml:space="preserve">  </w:t>
      </w:r>
      <w:r w:rsidR="0040587B" w:rsidRPr="006933E4">
        <w:rPr>
          <w:rFonts w:cs="Times New Roman"/>
          <w:bCs/>
          <w:lang w:val="en-US"/>
        </w:rPr>
        <w:t xml:space="preserve">The ubiquitous nature of the Internet has facilitated the cross-border emancipation of digital activity, both legitimate and illegal. The lack of adequate </w:t>
      </w:r>
      <w:r w:rsidR="0023436C" w:rsidRPr="006933E4">
        <w:rPr>
          <w:rFonts w:cs="Times New Roman"/>
          <w:bCs/>
          <w:lang w:val="en-US"/>
        </w:rPr>
        <w:t>international</w:t>
      </w:r>
      <w:r w:rsidR="0040587B" w:rsidRPr="006933E4">
        <w:rPr>
          <w:rFonts w:cs="Times New Roman"/>
          <w:bCs/>
          <w:lang w:val="en-US"/>
        </w:rPr>
        <w:t xml:space="preserve"> cooperative efforts aimed at tackling the issue has been a real boon for cybercrime.</w:t>
      </w:r>
      <w:r w:rsidR="0040587B" w:rsidRPr="006933E4">
        <w:rPr>
          <w:rFonts w:cs="Times New Roman"/>
          <w:b/>
          <w:bCs/>
          <w:lang w:val="en-US"/>
        </w:rPr>
        <w:t xml:space="preserve"> </w:t>
      </w:r>
      <w:r w:rsidR="00972BDC" w:rsidRPr="006933E4">
        <w:rPr>
          <w:rFonts w:cs="Times New Roman"/>
          <w:lang w:val="en-US"/>
        </w:rPr>
        <w:t>Despite some regional efforts</w:t>
      </w:r>
      <w:r w:rsidR="0040587B" w:rsidRPr="006933E4">
        <w:rPr>
          <w:rFonts w:cs="Times New Roman"/>
          <w:lang w:val="en-US"/>
        </w:rPr>
        <w:t xml:space="preserve">, </w:t>
      </w:r>
      <w:r w:rsidR="0040587B" w:rsidRPr="006933E4">
        <w:rPr>
          <w:rFonts w:cs="Times New Roman"/>
          <w:b/>
          <w:bCs/>
          <w:lang w:val="en-US"/>
        </w:rPr>
        <w:t>international cooperation</w:t>
      </w:r>
      <w:r w:rsidR="0040587B" w:rsidRPr="006933E4">
        <w:rPr>
          <w:rFonts w:cs="Times New Roman"/>
          <w:lang w:val="en-US"/>
        </w:rPr>
        <w:t xml:space="preserve"> is still quite fragmented. </w:t>
      </w:r>
    </w:p>
    <w:p w:rsidR="0040587B" w:rsidRPr="006933E4" w:rsidRDefault="0040587B" w:rsidP="00A41FFF">
      <w:pPr>
        <w:spacing w:after="0" w:line="240" w:lineRule="auto"/>
        <w:rPr>
          <w:rFonts w:cs="Times New Roman"/>
          <w:lang w:val="en-US"/>
        </w:rPr>
      </w:pPr>
    </w:p>
    <w:p w:rsidR="008E517E" w:rsidRPr="006933E4" w:rsidRDefault="008E517E">
      <w:pPr>
        <w:rPr>
          <w:rFonts w:eastAsia="MS Mincho" w:cs="Times New Roman"/>
          <w:bCs/>
          <w:lang w:val="en-GB" w:eastAsia="zh-CN"/>
        </w:rPr>
      </w:pPr>
      <w:r w:rsidRPr="006933E4">
        <w:rPr>
          <w:rFonts w:eastAsia="MS Mincho" w:cs="Times New Roman"/>
          <w:b/>
          <w:bCs/>
          <w:u w:val="single"/>
          <w:lang w:val="en-GB" w:eastAsia="zh-CN"/>
        </w:rPr>
        <w:t>Challenge #2:</w:t>
      </w:r>
      <w:r w:rsidRPr="006933E4">
        <w:rPr>
          <w:rFonts w:eastAsia="MS Mincho" w:cs="Times New Roman"/>
          <w:b/>
          <w:bCs/>
          <w:i/>
          <w:u w:val="single"/>
          <w:lang w:val="en-GB" w:eastAsia="zh-CN"/>
        </w:rPr>
        <w:t xml:space="preserve"> </w:t>
      </w:r>
      <w:r w:rsidRPr="006933E4">
        <w:rPr>
          <w:rFonts w:eastAsia="MS Mincho" w:cs="Times New Roman"/>
          <w:bCs/>
          <w:lang w:val="en-GB" w:eastAsia="zh-CN"/>
        </w:rPr>
        <w:t xml:space="preserve">Malware is becoming </w:t>
      </w:r>
      <w:r w:rsidRPr="006933E4">
        <w:rPr>
          <w:rFonts w:eastAsia="MS Mincho" w:cs="Times New Roman"/>
          <w:b/>
          <w:lang w:val="en-GB" w:eastAsia="zh-CN"/>
        </w:rPr>
        <w:t>increasingly complex</w:t>
      </w:r>
      <w:r w:rsidRPr="006933E4">
        <w:rPr>
          <w:rFonts w:eastAsia="MS Mincho" w:cs="Times New Roman"/>
          <w:bCs/>
          <w:lang w:val="en-GB" w:eastAsia="zh-CN"/>
        </w:rPr>
        <w:t xml:space="preserve">, using a variety of tools and techniques to mount high-level </w:t>
      </w:r>
      <w:proofErr w:type="spellStart"/>
      <w:r w:rsidRPr="006933E4">
        <w:rPr>
          <w:rFonts w:eastAsia="MS Mincho" w:cs="Times New Roman"/>
          <w:bCs/>
          <w:lang w:val="en-GB" w:eastAsia="zh-CN"/>
        </w:rPr>
        <w:t>cyber attacks</w:t>
      </w:r>
      <w:proofErr w:type="spellEnd"/>
      <w:r w:rsidRPr="006933E4">
        <w:rPr>
          <w:rFonts w:eastAsia="MS Mincho" w:cs="Times New Roman"/>
          <w:bCs/>
          <w:lang w:val="en-GB" w:eastAsia="zh-CN"/>
        </w:rPr>
        <w:t xml:space="preserve"> that can thwart even the most comprehensive cybersecurity defences. </w:t>
      </w:r>
    </w:p>
    <w:p w:rsidR="008E517E" w:rsidRPr="006933E4" w:rsidRDefault="008E517E" w:rsidP="0023436C">
      <w:pPr>
        <w:rPr>
          <w:rFonts w:cs="Times New Roman"/>
          <w:lang w:val="en-GB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#3</w:t>
      </w:r>
      <w:r w:rsidRPr="006933E4">
        <w:rPr>
          <w:rFonts w:cs="Times New Roman"/>
          <w:b/>
          <w:bCs/>
          <w:i/>
          <w:lang w:val="en-GB"/>
        </w:rPr>
        <w:t>:</w:t>
      </w:r>
      <w:r w:rsidRPr="006933E4">
        <w:rPr>
          <w:rFonts w:cs="Times New Roman"/>
          <w:lang w:val="en-GB"/>
        </w:rPr>
        <w:t xml:space="preserve"> </w:t>
      </w:r>
      <w:r w:rsidRPr="006933E4">
        <w:rPr>
          <w:rFonts w:cs="Times New Roman"/>
          <w:b/>
          <w:bCs/>
          <w:lang w:val="en-GB"/>
        </w:rPr>
        <w:t>The nature of the Internet and Digital services is evolving</w:t>
      </w:r>
      <w:r w:rsidRPr="006933E4">
        <w:rPr>
          <w:rFonts w:cs="Times New Roman"/>
          <w:lang w:val="en-GB"/>
        </w:rPr>
        <w:t xml:space="preserve"> at an incredible pace, changing t</w:t>
      </w:r>
      <w:r w:rsidR="00972BDC" w:rsidRPr="006933E4">
        <w:rPr>
          <w:rFonts w:cs="Times New Roman"/>
          <w:lang w:val="en-GB"/>
        </w:rPr>
        <w:t>he role of the actors involved</w:t>
      </w:r>
      <w:r w:rsidRPr="006933E4">
        <w:rPr>
          <w:rFonts w:cs="Times New Roman"/>
          <w:lang w:val="en-GB"/>
        </w:rPr>
        <w:t xml:space="preserve">. </w:t>
      </w:r>
    </w:p>
    <w:p w:rsidR="008E517E" w:rsidRPr="006933E4" w:rsidRDefault="00972BDC" w:rsidP="0023436C">
      <w:pPr>
        <w:rPr>
          <w:rFonts w:cs="Times New Roman"/>
          <w:lang w:val="en-GB"/>
        </w:rPr>
      </w:pPr>
      <w:r w:rsidRPr="006933E4">
        <w:rPr>
          <w:rFonts w:cs="Times New Roman"/>
          <w:b/>
          <w:bCs/>
          <w:u w:val="single"/>
          <w:lang w:val="en-GB"/>
        </w:rPr>
        <w:t>Challenge #4</w:t>
      </w:r>
      <w:r w:rsidRPr="006933E4">
        <w:rPr>
          <w:rFonts w:cs="Times New Roman"/>
          <w:b/>
          <w:bCs/>
          <w:lang w:val="en-GB"/>
        </w:rPr>
        <w:t>:</w:t>
      </w:r>
      <w:r w:rsidRPr="006933E4">
        <w:rPr>
          <w:rFonts w:cs="Times New Roman"/>
          <w:lang w:val="en-GB"/>
        </w:rPr>
        <w:t xml:space="preserve"> Lack of strong authentication mechanisms for verifying identities and granting access to online </w:t>
      </w:r>
      <w:r w:rsidRPr="006933E4">
        <w:rPr>
          <w:rFonts w:cs="Times New Roman"/>
          <w:iCs/>
          <w:lang w:val="en-GB"/>
        </w:rPr>
        <w:t>resources</w:t>
      </w:r>
      <w:r w:rsidRPr="006933E4">
        <w:rPr>
          <w:rFonts w:cs="Times New Roman"/>
          <w:lang w:val="en-GB"/>
        </w:rPr>
        <w:t xml:space="preserve"> are challenges in combating fraud and forgery. Most of the online services rely on </w:t>
      </w:r>
      <w:r w:rsidRPr="006933E4">
        <w:rPr>
          <w:rFonts w:cs="Times New Roman"/>
          <w:b/>
          <w:lang w:val="en-GB"/>
        </w:rPr>
        <w:t>digital identities</w:t>
      </w:r>
      <w:r w:rsidRPr="006933E4">
        <w:rPr>
          <w:rFonts w:cs="Times New Roman"/>
          <w:lang w:val="en-GB"/>
        </w:rPr>
        <w:t xml:space="preserve"> that are protected by a password. Such security features have been proved to be weak.</w:t>
      </w:r>
    </w:p>
    <w:p w:rsidR="00972BDC" w:rsidRPr="006933E4" w:rsidRDefault="00972BDC" w:rsidP="0023436C">
      <w:pPr>
        <w:rPr>
          <w:rFonts w:cs="Times New Roman"/>
          <w:lang w:val="en-GB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#5</w:t>
      </w:r>
      <w:r w:rsidRPr="006933E4">
        <w:rPr>
          <w:rFonts w:cs="Times New Roman"/>
          <w:b/>
          <w:bCs/>
          <w:i/>
          <w:lang w:val="en-GB"/>
        </w:rPr>
        <w:t>:</w:t>
      </w:r>
      <w:r w:rsidRPr="006933E4">
        <w:rPr>
          <w:rFonts w:cs="Times New Roman"/>
          <w:lang w:val="en-GB"/>
        </w:rPr>
        <w:t xml:space="preserve"> The emergence of connected </w:t>
      </w:r>
      <w:r w:rsidRPr="006933E4">
        <w:rPr>
          <w:rFonts w:cs="Times New Roman"/>
          <w:b/>
          <w:lang w:val="en-GB"/>
        </w:rPr>
        <w:t xml:space="preserve">smart devices </w:t>
      </w:r>
      <w:r w:rsidRPr="006933E4">
        <w:rPr>
          <w:rFonts w:cs="Times New Roman"/>
          <w:lang w:val="en-GB"/>
        </w:rPr>
        <w:t xml:space="preserve">other than smartphones and tablets is increasingly being made possible by the growth of machine to machine (M2M) communications. </w:t>
      </w:r>
      <w:r w:rsidR="009208C6" w:rsidRPr="006933E4">
        <w:rPr>
          <w:rFonts w:cs="Times New Roman"/>
          <w:lang w:val="en-US"/>
        </w:rPr>
        <w:t xml:space="preserve">However, the technology’s continued success will depend on its ability to respond to a number of pressing challenges. </w:t>
      </w:r>
      <w:r w:rsidR="00444AF3" w:rsidRPr="006933E4">
        <w:rPr>
          <w:rFonts w:cs="Times New Roman"/>
          <w:lang w:val="en-GB"/>
        </w:rPr>
        <w:t>Currently, the M2M landscape lacks basic security requirements.</w:t>
      </w:r>
    </w:p>
    <w:p w:rsidR="00972BDC" w:rsidRPr="006933E4" w:rsidRDefault="00444AF3" w:rsidP="0023436C">
      <w:pPr>
        <w:rPr>
          <w:rFonts w:cs="Times New Roman"/>
          <w:lang w:val="en-GB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#6</w:t>
      </w:r>
      <w:r w:rsidRPr="006933E4">
        <w:rPr>
          <w:rFonts w:cs="Times New Roman"/>
          <w:b/>
          <w:bCs/>
          <w:u w:val="single"/>
          <w:lang w:val="en-GB"/>
        </w:rPr>
        <w:t>:</w:t>
      </w:r>
      <w:r w:rsidRPr="006933E4">
        <w:rPr>
          <w:rFonts w:cs="Times New Roman"/>
          <w:lang w:val="en-GB"/>
        </w:rPr>
        <w:t xml:space="preserve"> High-profile enterprises, such as multi-national organizations, and those in critical sectors, such as finance, energy, and pharmaceutical, for example, will be preferred targets across all threat actor groups. </w:t>
      </w:r>
      <w:r w:rsidRPr="006933E4">
        <w:rPr>
          <w:rFonts w:cs="Times New Roman"/>
          <w:lang w:val="en-US"/>
        </w:rPr>
        <w:t xml:space="preserve">For this reason, </w:t>
      </w:r>
      <w:r w:rsidRPr="006933E4">
        <w:rPr>
          <w:rFonts w:cs="Times New Roman"/>
          <w:b/>
          <w:lang w:val="en-US"/>
        </w:rPr>
        <w:t>intelligence and effective incident response mechanisms</w:t>
      </w:r>
      <w:r w:rsidRPr="006933E4">
        <w:rPr>
          <w:rFonts w:cs="Times New Roman"/>
          <w:lang w:val="en-US"/>
        </w:rPr>
        <w:t xml:space="preserve"> are key </w:t>
      </w:r>
      <w:r w:rsidR="0023436C" w:rsidRPr="006933E4">
        <w:rPr>
          <w:rFonts w:cs="Times New Roman"/>
          <w:lang w:val="en-US"/>
        </w:rPr>
        <w:t>needs</w:t>
      </w:r>
      <w:r w:rsidRPr="006933E4">
        <w:rPr>
          <w:rFonts w:cs="Times New Roman"/>
          <w:lang w:val="en-US"/>
        </w:rPr>
        <w:t xml:space="preserve"> for organizations. </w:t>
      </w:r>
    </w:p>
    <w:p w:rsidR="00702AF9" w:rsidRPr="006933E4" w:rsidRDefault="00444AF3">
      <w:pPr>
        <w:rPr>
          <w:rFonts w:cs="Times New Roman"/>
          <w:bCs/>
          <w:lang w:val="en-US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#7</w:t>
      </w:r>
      <w:r w:rsidRPr="006933E4">
        <w:rPr>
          <w:rFonts w:cs="Times New Roman"/>
          <w:b/>
          <w:bCs/>
          <w:i/>
          <w:lang w:val="en-GB"/>
        </w:rPr>
        <w:t>:</w:t>
      </w:r>
      <w:r w:rsidRPr="006933E4">
        <w:rPr>
          <w:rFonts w:cs="Times New Roman"/>
          <w:b/>
          <w:bCs/>
          <w:lang w:val="en-GB"/>
        </w:rPr>
        <w:t xml:space="preserve"> </w:t>
      </w:r>
      <w:r w:rsidRPr="006933E4">
        <w:rPr>
          <w:rFonts w:cs="Times New Roman"/>
          <w:bCs/>
          <w:lang w:val="en-GB"/>
        </w:rPr>
        <w:t>The lack of public awareness of new threats, such as APTs and mobile threats and vulnerabilities is hampering the full development of a global culture of cybersecurity. End-users and individual consumers have not yet realised the full implications of not securing their devices a</w:t>
      </w:r>
      <w:r w:rsidR="00702AF9" w:rsidRPr="006933E4">
        <w:rPr>
          <w:rFonts w:cs="Times New Roman"/>
          <w:bCs/>
          <w:lang w:val="en-GB"/>
        </w:rPr>
        <w:t xml:space="preserve">nd personal data and current </w:t>
      </w:r>
      <w:r w:rsidR="00702AF9" w:rsidRPr="006933E4">
        <w:rPr>
          <w:rFonts w:cs="Times New Roman"/>
          <w:bCs/>
          <w:lang w:val="en-US"/>
        </w:rPr>
        <w:t xml:space="preserve">efforts in </w:t>
      </w:r>
      <w:r w:rsidR="00702AF9" w:rsidRPr="006933E4">
        <w:rPr>
          <w:rFonts w:cs="Times New Roman"/>
          <w:b/>
          <w:lang w:val="en-US"/>
        </w:rPr>
        <w:t>awareness-raising are not sufficient</w:t>
      </w:r>
      <w:r w:rsidR="00702AF9" w:rsidRPr="006933E4">
        <w:rPr>
          <w:rFonts w:cs="Times New Roman"/>
          <w:bCs/>
          <w:lang w:val="en-US"/>
        </w:rPr>
        <w:t>.</w:t>
      </w:r>
    </w:p>
    <w:p w:rsidR="00702AF9" w:rsidRPr="006933E4" w:rsidRDefault="00702AF9">
      <w:pPr>
        <w:rPr>
          <w:rFonts w:cs="Times New Roman"/>
          <w:bCs/>
          <w:lang w:val="en-GB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#8</w:t>
      </w:r>
      <w:r w:rsidRPr="006933E4">
        <w:rPr>
          <w:rFonts w:cs="Times New Roman"/>
          <w:b/>
          <w:bCs/>
          <w:i/>
          <w:lang w:val="en-GB"/>
        </w:rPr>
        <w:t>:</w:t>
      </w:r>
      <w:r w:rsidRPr="006933E4">
        <w:rPr>
          <w:rFonts w:cs="Times New Roman"/>
          <w:bCs/>
          <w:lang w:val="en-GB"/>
        </w:rPr>
        <w:t xml:space="preserve"> Many governments and organisations have developed </w:t>
      </w:r>
      <w:r w:rsidRPr="006933E4">
        <w:rPr>
          <w:rFonts w:cs="Times New Roman"/>
          <w:b/>
          <w:bCs/>
          <w:lang w:val="en-GB"/>
        </w:rPr>
        <w:t>best practices</w:t>
      </w:r>
      <w:r w:rsidRPr="006933E4">
        <w:rPr>
          <w:rFonts w:cs="Times New Roman"/>
          <w:bCs/>
          <w:lang w:val="en-GB"/>
        </w:rPr>
        <w:t xml:space="preserve"> that could reduce vulnerabilities and could help better manage cybersecurity incidents. Unfortunately these best practices</w:t>
      </w:r>
      <w:r w:rsidRPr="006933E4">
        <w:rPr>
          <w:rFonts w:cs="Times New Roman"/>
          <w:b/>
          <w:lang w:val="en-GB"/>
        </w:rPr>
        <w:t xml:space="preserve"> </w:t>
      </w:r>
      <w:r w:rsidRPr="006933E4">
        <w:rPr>
          <w:rFonts w:cs="Times New Roman"/>
          <w:bCs/>
          <w:lang w:val="en-GB"/>
        </w:rPr>
        <w:t>are not always shared and are underused.</w:t>
      </w:r>
    </w:p>
    <w:p w:rsidR="00702AF9" w:rsidRPr="006933E4" w:rsidRDefault="00702AF9">
      <w:pPr>
        <w:rPr>
          <w:rFonts w:cs="Times New Roman"/>
          <w:lang w:val="en-US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#9:</w:t>
      </w:r>
      <w:r w:rsidRPr="006933E4">
        <w:rPr>
          <w:rFonts w:cs="Times New Roman"/>
          <w:bCs/>
          <w:i/>
          <w:lang w:val="en-GB"/>
        </w:rPr>
        <w:t xml:space="preserve"> </w:t>
      </w:r>
      <w:r w:rsidRPr="006933E4">
        <w:rPr>
          <w:rFonts w:cs="Times New Roman"/>
          <w:bCs/>
          <w:lang w:val="en-GB"/>
        </w:rPr>
        <w:t xml:space="preserve"> </w:t>
      </w:r>
      <w:r w:rsidRPr="006933E4">
        <w:rPr>
          <w:rFonts w:cs="Times New Roman"/>
          <w:b/>
          <w:bCs/>
          <w:lang w:val="en-GB"/>
        </w:rPr>
        <w:t>Standards</w:t>
      </w:r>
      <w:r w:rsidRPr="006933E4">
        <w:rPr>
          <w:rFonts w:cs="Times New Roman"/>
          <w:bCs/>
          <w:lang w:val="en-GB"/>
        </w:rPr>
        <w:t xml:space="preserve"> could help both governments and the private sector increase their security, identify better solutions and also make international cooperation easier.</w:t>
      </w:r>
      <w:r w:rsidR="003C66CB" w:rsidRPr="006933E4">
        <w:rPr>
          <w:rFonts w:cs="Times New Roman"/>
          <w:bCs/>
          <w:lang w:val="en-GB"/>
        </w:rPr>
        <w:t xml:space="preserve"> </w:t>
      </w:r>
      <w:r w:rsidR="003C66CB" w:rsidRPr="006933E4">
        <w:rPr>
          <w:rFonts w:cs="Times New Roman"/>
          <w:lang w:val="en-US"/>
        </w:rPr>
        <w:t xml:space="preserve">There are different types of standards such as technical, functional, mandatory, optional and sector-specific. Each of these is the </w:t>
      </w:r>
      <w:r w:rsidR="003C66CB" w:rsidRPr="006933E4">
        <w:rPr>
          <w:rFonts w:cs="Times New Roman"/>
          <w:lang w:val="en-US"/>
        </w:rPr>
        <w:lastRenderedPageBreak/>
        <w:t>result of knowledge and wisdom acquired on specific cybersecurity aspects that, when shared, can enhance the capabilities of all users.</w:t>
      </w:r>
    </w:p>
    <w:p w:rsidR="003C66CB" w:rsidRPr="006933E4" w:rsidRDefault="003C66CB">
      <w:pPr>
        <w:rPr>
          <w:rFonts w:cs="Times New Roman"/>
          <w:lang w:val="en-US"/>
        </w:rPr>
      </w:pPr>
      <w:r w:rsidRPr="006933E4">
        <w:rPr>
          <w:rFonts w:cs="Times New Roman"/>
          <w:b/>
          <w:bCs/>
          <w:i/>
          <w:u w:val="single"/>
          <w:lang w:val="en-US"/>
        </w:rPr>
        <w:t>Challenge #10</w:t>
      </w:r>
      <w:r w:rsidRPr="006933E4">
        <w:rPr>
          <w:rFonts w:cs="Times New Roman"/>
          <w:b/>
          <w:bCs/>
          <w:lang w:val="en-US"/>
        </w:rPr>
        <w:t>:</w:t>
      </w:r>
      <w:r w:rsidRPr="006933E4">
        <w:rPr>
          <w:rFonts w:cs="Times New Roman"/>
          <w:lang w:val="en-US"/>
        </w:rPr>
        <w:t xml:space="preserve"> Few </w:t>
      </w:r>
      <w:r w:rsidRPr="006933E4">
        <w:rPr>
          <w:rFonts w:cs="Times New Roman"/>
          <w:b/>
          <w:bCs/>
          <w:lang w:val="en-US"/>
        </w:rPr>
        <w:t>measures/metrics</w:t>
      </w:r>
      <w:r w:rsidRPr="006933E4">
        <w:rPr>
          <w:rFonts w:cs="Times New Roman"/>
          <w:lang w:val="en-US"/>
        </w:rPr>
        <w:t xml:space="preserve"> are available for cybersecurity. In technology, what cannot be measured cannot be protected and this is also valid for cybersecurity. There is a need for better metrics and performance indicators to be developed and shared.</w:t>
      </w:r>
    </w:p>
    <w:p w:rsidR="003C66CB" w:rsidRPr="006933E4" w:rsidRDefault="003C66CB" w:rsidP="003C66CB">
      <w:pPr>
        <w:rPr>
          <w:rFonts w:cs="Times New Roman"/>
          <w:lang w:val="en-GB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#11</w:t>
      </w:r>
      <w:r w:rsidRPr="006933E4">
        <w:rPr>
          <w:rFonts w:cs="Times New Roman"/>
          <w:b/>
          <w:bCs/>
          <w:lang w:val="en-GB"/>
        </w:rPr>
        <w:t>:</w:t>
      </w:r>
      <w:r w:rsidRPr="006933E4">
        <w:rPr>
          <w:rFonts w:cs="Times New Roman"/>
          <w:lang w:val="en-GB"/>
        </w:rPr>
        <w:t xml:space="preserve"> </w:t>
      </w:r>
      <w:r w:rsidRPr="006933E4">
        <w:rPr>
          <w:rFonts w:cs="Times New Roman"/>
          <w:b/>
          <w:bCs/>
          <w:lang w:val="en-GB"/>
        </w:rPr>
        <w:t xml:space="preserve">Cloud computing </w:t>
      </w:r>
      <w:r w:rsidRPr="006933E4">
        <w:rPr>
          <w:rFonts w:cs="Times New Roman"/>
          <w:lang w:val="en-GB"/>
        </w:rPr>
        <w:t xml:space="preserve">is a big opportunity and will continue to play a major role in the ICT environment. At the same time, cloud computing </w:t>
      </w:r>
      <w:proofErr w:type="gramStart"/>
      <w:r w:rsidRPr="006933E4">
        <w:rPr>
          <w:rFonts w:cs="Times New Roman"/>
          <w:lang w:val="en-GB"/>
        </w:rPr>
        <w:t>presents</w:t>
      </w:r>
      <w:proofErr w:type="gramEnd"/>
      <w:r w:rsidRPr="006933E4">
        <w:rPr>
          <w:rFonts w:cs="Times New Roman"/>
          <w:lang w:val="en-GB"/>
        </w:rPr>
        <w:t xml:space="preserve"> cybersecurity issues at different levels - technical, organizational, procedural and legal – that have to be addressed.</w:t>
      </w:r>
    </w:p>
    <w:p w:rsidR="003C66CB" w:rsidRPr="006933E4" w:rsidRDefault="003C66CB" w:rsidP="003C66CB">
      <w:pPr>
        <w:rPr>
          <w:rFonts w:cs="Times New Roman"/>
          <w:lang w:val="en-US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#12</w:t>
      </w:r>
      <w:r w:rsidRPr="006933E4">
        <w:rPr>
          <w:rFonts w:cs="Times New Roman"/>
          <w:b/>
          <w:bCs/>
          <w:lang w:val="en-GB"/>
        </w:rPr>
        <w:t>:</w:t>
      </w:r>
      <w:r w:rsidRPr="006933E4">
        <w:rPr>
          <w:rFonts w:cs="Times New Roman"/>
          <w:lang w:val="en-GB"/>
        </w:rPr>
        <w:t xml:space="preserve"> </w:t>
      </w:r>
      <w:r w:rsidRPr="006933E4">
        <w:rPr>
          <w:rFonts w:cs="Times New Roman"/>
          <w:b/>
          <w:bCs/>
          <w:lang w:val="en-GB"/>
        </w:rPr>
        <w:t>Protecting children and teenagers</w:t>
      </w:r>
      <w:r w:rsidRPr="006933E4">
        <w:rPr>
          <w:rFonts w:cs="Times New Roman"/>
          <w:lang w:val="en-GB"/>
        </w:rPr>
        <w:t xml:space="preserve"> in cyber space is a growing concern. The number of digital platforms from which they can access the Internet is constantly increasing.</w:t>
      </w:r>
      <w:r w:rsidR="00383DC8" w:rsidRPr="006933E4">
        <w:rPr>
          <w:rFonts w:cs="Times New Roman"/>
          <w:lang w:val="en-GB"/>
        </w:rPr>
        <w:t xml:space="preserve"> </w:t>
      </w:r>
      <w:r w:rsidR="00383DC8" w:rsidRPr="006933E4">
        <w:rPr>
          <w:rFonts w:cs="Times New Roman"/>
          <w:lang w:val="en-US"/>
        </w:rPr>
        <w:t>Understanding the dangers and the motivations behind threat actors, as well as the effects of new technologies on children can help determine suitable solutions.</w:t>
      </w:r>
    </w:p>
    <w:p w:rsidR="00383DC8" w:rsidRPr="006933E4" w:rsidRDefault="00383DC8" w:rsidP="003C66CB">
      <w:pPr>
        <w:rPr>
          <w:rFonts w:cs="Times New Roman"/>
          <w:lang w:val="en-US"/>
        </w:rPr>
      </w:pPr>
      <w:r w:rsidRPr="006933E4">
        <w:rPr>
          <w:rFonts w:cs="Times New Roman"/>
          <w:b/>
          <w:bCs/>
          <w:i/>
          <w:u w:val="single"/>
          <w:lang w:val="en-GB"/>
        </w:rPr>
        <w:t>Challenge #13</w:t>
      </w:r>
      <w:r w:rsidRPr="006933E4">
        <w:rPr>
          <w:rFonts w:cs="Times New Roman"/>
          <w:b/>
          <w:bCs/>
          <w:lang w:val="en-GB"/>
        </w:rPr>
        <w:t>:</w:t>
      </w:r>
      <w:r w:rsidRPr="006933E4">
        <w:rPr>
          <w:rFonts w:cs="Times New Roman"/>
          <w:lang w:val="en-GB"/>
        </w:rPr>
        <w:t xml:space="preserve"> Despite many countries having launched their </w:t>
      </w:r>
      <w:r w:rsidRPr="006933E4">
        <w:rPr>
          <w:rFonts w:cs="Times New Roman"/>
          <w:b/>
          <w:bCs/>
          <w:lang w:val="en-GB"/>
        </w:rPr>
        <w:t>National CERTs</w:t>
      </w:r>
      <w:r w:rsidRPr="006933E4">
        <w:rPr>
          <w:rFonts w:cs="Times New Roman"/>
          <w:lang w:val="en-GB"/>
        </w:rPr>
        <w:t xml:space="preserve">, several CERTs worldwide do not yet have the capability to address the increasing complexity of cyber-related threats. </w:t>
      </w:r>
      <w:r w:rsidRPr="006933E4">
        <w:rPr>
          <w:rFonts w:cs="Times New Roman"/>
          <w:lang w:val="en-US"/>
        </w:rPr>
        <w:t xml:space="preserve">This is in large part because most countries do not have a comprehensive </w:t>
      </w:r>
      <w:r w:rsidRPr="006933E4">
        <w:rPr>
          <w:rFonts w:cs="Times New Roman"/>
          <w:b/>
          <w:bCs/>
          <w:lang w:val="en-US"/>
        </w:rPr>
        <w:t>National Cyber Security Strategy</w:t>
      </w:r>
      <w:r w:rsidRPr="006933E4">
        <w:rPr>
          <w:rFonts w:cs="Times New Roman"/>
          <w:lang w:val="en-US"/>
        </w:rPr>
        <w:t>. Unfortunately, cybersecurity is not yet at the core of many national and industrial technology strategies.</w:t>
      </w:r>
    </w:p>
    <w:p w:rsidR="003C66CB" w:rsidRPr="006933E4" w:rsidRDefault="00383DC8" w:rsidP="00A476C0">
      <w:pPr>
        <w:pStyle w:val="ListParagraph"/>
        <w:numPr>
          <w:ilvl w:val="0"/>
          <w:numId w:val="1"/>
        </w:numPr>
        <w:rPr>
          <w:rFonts w:cs="Times New Roman"/>
          <w:bCs/>
          <w:lang w:val="en-US"/>
        </w:rPr>
      </w:pPr>
      <w:r w:rsidRPr="006933E4">
        <w:rPr>
          <w:rFonts w:cs="Times New Roman"/>
          <w:b/>
          <w:lang w:val="en-GB"/>
        </w:rPr>
        <w:t>Recommendations</w:t>
      </w:r>
    </w:p>
    <w:p w:rsidR="00632B09" w:rsidRPr="006933E4" w:rsidRDefault="00632B09" w:rsidP="00632B09">
      <w:pPr>
        <w:rPr>
          <w:rFonts w:cs="Times New Roman"/>
          <w:b/>
          <w:bCs/>
          <w:lang w:val="en-US"/>
        </w:rPr>
      </w:pPr>
      <w:r w:rsidRPr="006933E4">
        <w:rPr>
          <w:rFonts w:cs="Times New Roman"/>
          <w:b/>
          <w:bCs/>
          <w:lang w:val="en-US"/>
        </w:rPr>
        <w:t>4.1</w:t>
      </w:r>
      <w:r w:rsidRPr="006933E4">
        <w:rPr>
          <w:rFonts w:cs="Times New Roman"/>
          <w:b/>
          <w:bCs/>
          <w:lang w:val="en-US"/>
        </w:rPr>
        <w:tab/>
      </w:r>
      <w:r w:rsidRPr="006933E4">
        <w:rPr>
          <w:rFonts w:cs="Times New Roman"/>
          <w:bCs/>
          <w:lang w:val="en-US"/>
        </w:rPr>
        <w:t>Continue to strengthen international cooperation mechanisms</w:t>
      </w:r>
      <w:r w:rsidR="00A14D8B" w:rsidRPr="006933E4">
        <w:rPr>
          <w:rFonts w:cs="Times New Roman"/>
          <w:bCs/>
          <w:lang w:val="en-US"/>
        </w:rPr>
        <w:t>, including through</w:t>
      </w:r>
      <w:r w:rsidRPr="006933E4">
        <w:rPr>
          <w:rFonts w:cs="Times New Roman"/>
          <w:bCs/>
          <w:lang w:val="en-US"/>
        </w:rPr>
        <w:t>:</w:t>
      </w:r>
      <w:r w:rsidRPr="006933E4">
        <w:rPr>
          <w:rFonts w:cs="Times New Roman"/>
          <w:b/>
          <w:bCs/>
          <w:lang w:val="en-US"/>
        </w:rPr>
        <w:t xml:space="preserve"> </w:t>
      </w:r>
    </w:p>
    <w:p w:rsidR="00632B09" w:rsidRPr="006933E4" w:rsidRDefault="00632B09" w:rsidP="0023436C">
      <w:pPr>
        <w:ind w:left="774"/>
        <w:rPr>
          <w:rFonts w:cs="Times New Roman"/>
          <w:bCs/>
          <w:lang w:val="en-US"/>
        </w:rPr>
      </w:pPr>
      <w:r w:rsidRPr="006933E4">
        <w:rPr>
          <w:rFonts w:cs="Times New Roman"/>
          <w:bCs/>
          <w:lang w:val="en-US"/>
        </w:rPr>
        <w:t>-     Country to country relations through discussion forums and information sharing.</w:t>
      </w:r>
    </w:p>
    <w:p w:rsidR="00632B09" w:rsidRPr="006933E4" w:rsidRDefault="00632B09" w:rsidP="00632B09">
      <w:pPr>
        <w:pStyle w:val="ListParagraph"/>
        <w:numPr>
          <w:ilvl w:val="2"/>
          <w:numId w:val="5"/>
        </w:numPr>
        <w:spacing w:after="0" w:line="240" w:lineRule="auto"/>
        <w:ind w:left="1134"/>
        <w:jc w:val="both"/>
        <w:rPr>
          <w:rFonts w:cs="Times New Roman"/>
          <w:bCs/>
        </w:rPr>
      </w:pPr>
      <w:r w:rsidRPr="006933E4">
        <w:rPr>
          <w:rFonts w:cs="Times New Roman"/>
          <w:bCs/>
        </w:rPr>
        <w:t>Public-private partnerships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  <w:r w:rsidRPr="006933E4">
        <w:rPr>
          <w:rFonts w:cs="Times New Roman"/>
          <w:b/>
          <w:bCs/>
          <w:lang w:val="en-US"/>
        </w:rPr>
        <w:t>4.2</w:t>
      </w:r>
      <w:r w:rsidRPr="006933E4">
        <w:rPr>
          <w:rFonts w:cs="Times New Roman"/>
          <w:b/>
          <w:bCs/>
          <w:lang w:val="en-US"/>
        </w:rPr>
        <w:tab/>
      </w:r>
      <w:r w:rsidRPr="006933E4">
        <w:rPr>
          <w:rFonts w:cs="Times New Roman"/>
          <w:bCs/>
          <w:lang w:val="en-US"/>
        </w:rPr>
        <w:t>Support the development of national capabilities by nation states, such as the assessments for national CIRTs/CERTs / CSIRTs and the elaboration of national cybersecurity strategies.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  <w:r w:rsidRPr="006933E4">
        <w:rPr>
          <w:rFonts w:cs="Times New Roman"/>
          <w:b/>
          <w:bCs/>
          <w:lang w:val="en-US"/>
        </w:rPr>
        <w:t>4.3</w:t>
      </w:r>
      <w:r w:rsidRPr="006933E4">
        <w:rPr>
          <w:rFonts w:cs="Times New Roman"/>
          <w:b/>
          <w:bCs/>
          <w:lang w:val="en-US"/>
        </w:rPr>
        <w:tab/>
      </w:r>
      <w:r w:rsidRPr="006933E4">
        <w:rPr>
          <w:rFonts w:cs="Times New Roman"/>
          <w:bCs/>
          <w:lang w:val="en-US"/>
        </w:rPr>
        <w:t>Enable better understanding of cybersecurity demands and requirements by working on indices and metrics for measuring cybersecurity development and implementation levels.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  <w:r w:rsidRPr="006933E4">
        <w:rPr>
          <w:rFonts w:cs="Times New Roman"/>
          <w:b/>
          <w:bCs/>
          <w:lang w:val="en-US"/>
        </w:rPr>
        <w:t>4.4</w:t>
      </w:r>
      <w:r w:rsidRPr="006933E4">
        <w:rPr>
          <w:rFonts w:cs="Times New Roman"/>
          <w:bCs/>
          <w:lang w:val="en-US"/>
        </w:rPr>
        <w:tab/>
        <w:t>Underpin cooperation and support efforts for the elaboration of cybersecurity standards and other technical specifications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US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  <w:r w:rsidRPr="006933E4">
        <w:rPr>
          <w:rFonts w:cs="Times New Roman"/>
          <w:b/>
          <w:bCs/>
          <w:lang w:val="en-GB"/>
        </w:rPr>
        <w:t xml:space="preserve">4.5 </w:t>
      </w:r>
      <w:r w:rsidRPr="006933E4">
        <w:rPr>
          <w:rFonts w:cs="Times New Roman"/>
          <w:b/>
          <w:bCs/>
          <w:lang w:val="en-GB"/>
        </w:rPr>
        <w:tab/>
      </w:r>
      <w:r w:rsidRPr="006933E4">
        <w:rPr>
          <w:rFonts w:cs="Times New Roman"/>
          <w:bCs/>
          <w:lang w:val="en-GB"/>
        </w:rPr>
        <w:t>Support cybersecurity development as applied to different sectors and technologies: critical infrastructure, mobile, cloud services, etc.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  <w:r w:rsidRPr="006933E4">
        <w:rPr>
          <w:rFonts w:cs="Times New Roman"/>
          <w:b/>
          <w:bCs/>
          <w:lang w:val="en-GB"/>
        </w:rPr>
        <w:t>4.6</w:t>
      </w:r>
      <w:r w:rsidRPr="006933E4">
        <w:rPr>
          <w:rFonts w:cs="Times New Roman"/>
          <w:bCs/>
          <w:lang w:val="en-GB"/>
        </w:rPr>
        <w:tab/>
        <w:t>Understand and further cooperate for the protection of vulnerable groups: children, newly connected people, etc.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  <w:r w:rsidRPr="006933E4">
        <w:rPr>
          <w:rFonts w:cs="Times New Roman"/>
          <w:b/>
          <w:bCs/>
          <w:lang w:val="en-GB"/>
        </w:rPr>
        <w:t xml:space="preserve">4.7 </w:t>
      </w:r>
      <w:r w:rsidRPr="006933E4">
        <w:rPr>
          <w:rFonts w:cs="Times New Roman"/>
          <w:b/>
          <w:bCs/>
          <w:lang w:val="en-GB"/>
        </w:rPr>
        <w:tab/>
      </w:r>
      <w:r w:rsidRPr="006933E4">
        <w:rPr>
          <w:rFonts w:cs="Times New Roman"/>
          <w:bCs/>
          <w:lang w:val="en-GB"/>
        </w:rPr>
        <w:t>Provide a repository and database for multi-national efforts, information sharing, standardization work, events, best practices, guidelines, legal practices of bodies working on cybersecurity development and cybercrime prevention.</w:t>
      </w: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</w:p>
    <w:p w:rsidR="00632B09" w:rsidRPr="006933E4" w:rsidRDefault="00632B09" w:rsidP="00632B09">
      <w:pPr>
        <w:spacing w:after="0" w:line="240" w:lineRule="auto"/>
        <w:jc w:val="both"/>
        <w:rPr>
          <w:rFonts w:cs="Times New Roman"/>
          <w:bCs/>
          <w:lang w:val="en-GB"/>
        </w:rPr>
      </w:pPr>
    </w:p>
    <w:p w:rsidR="00632B09" w:rsidRPr="006933E4" w:rsidRDefault="00632B09" w:rsidP="00632B09">
      <w:pPr>
        <w:rPr>
          <w:rFonts w:cs="Times New Roman"/>
          <w:bCs/>
          <w:lang w:val="en-US"/>
        </w:rPr>
      </w:pPr>
    </w:p>
    <w:p w:rsidR="00702AF9" w:rsidRPr="006933E4" w:rsidRDefault="00702AF9">
      <w:pPr>
        <w:rPr>
          <w:rFonts w:cs="Times New Roman"/>
          <w:bCs/>
          <w:lang w:val="en-US"/>
        </w:rPr>
      </w:pPr>
    </w:p>
    <w:sectPr w:rsidR="00702AF9" w:rsidRPr="00693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9D" w:rsidRDefault="00CC4C9D" w:rsidP="0040587B">
      <w:pPr>
        <w:spacing w:after="0" w:line="240" w:lineRule="auto"/>
      </w:pPr>
      <w:r>
        <w:separator/>
      </w:r>
    </w:p>
  </w:endnote>
  <w:endnote w:type="continuationSeparator" w:id="0">
    <w:p w:rsidR="00CC4C9D" w:rsidRDefault="00CC4C9D" w:rsidP="004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9D" w:rsidRDefault="00CC4C9D" w:rsidP="0040587B">
      <w:pPr>
        <w:spacing w:after="0" w:line="240" w:lineRule="auto"/>
      </w:pPr>
      <w:r>
        <w:separator/>
      </w:r>
    </w:p>
  </w:footnote>
  <w:footnote w:type="continuationSeparator" w:id="0">
    <w:p w:rsidR="00CC4C9D" w:rsidRDefault="00CC4C9D" w:rsidP="0040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226"/>
    <w:multiLevelType w:val="hybridMultilevel"/>
    <w:tmpl w:val="B762CCEC"/>
    <w:lvl w:ilvl="0" w:tplc="052A589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04A5D"/>
    <w:multiLevelType w:val="hybridMultilevel"/>
    <w:tmpl w:val="13C020CA"/>
    <w:lvl w:ilvl="0" w:tplc="56E64882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8F10BC"/>
    <w:multiLevelType w:val="multilevel"/>
    <w:tmpl w:val="514E9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CDE15BC"/>
    <w:multiLevelType w:val="hybridMultilevel"/>
    <w:tmpl w:val="8E6AE8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713B"/>
    <w:multiLevelType w:val="multilevel"/>
    <w:tmpl w:val="BDB8EB7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E03661"/>
    <w:multiLevelType w:val="hybridMultilevel"/>
    <w:tmpl w:val="27D46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81B7C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D5"/>
    <w:rsid w:val="00037CBC"/>
    <w:rsid w:val="000C45D5"/>
    <w:rsid w:val="0023436C"/>
    <w:rsid w:val="002736F0"/>
    <w:rsid w:val="00355214"/>
    <w:rsid w:val="00383DC8"/>
    <w:rsid w:val="003C66CB"/>
    <w:rsid w:val="0040587B"/>
    <w:rsid w:val="00444AF3"/>
    <w:rsid w:val="00465CCD"/>
    <w:rsid w:val="00484D40"/>
    <w:rsid w:val="005B4D07"/>
    <w:rsid w:val="00632B09"/>
    <w:rsid w:val="00683AFE"/>
    <w:rsid w:val="006933E4"/>
    <w:rsid w:val="00702AF9"/>
    <w:rsid w:val="007A45EE"/>
    <w:rsid w:val="007B21F7"/>
    <w:rsid w:val="007C3518"/>
    <w:rsid w:val="008E517E"/>
    <w:rsid w:val="009208C6"/>
    <w:rsid w:val="00972BDC"/>
    <w:rsid w:val="00A14D8B"/>
    <w:rsid w:val="00A41FFF"/>
    <w:rsid w:val="00B10009"/>
    <w:rsid w:val="00B1305B"/>
    <w:rsid w:val="00B62CCE"/>
    <w:rsid w:val="00B66982"/>
    <w:rsid w:val="00B75952"/>
    <w:rsid w:val="00C734C1"/>
    <w:rsid w:val="00CC26D5"/>
    <w:rsid w:val="00CC4C9D"/>
    <w:rsid w:val="00D21483"/>
    <w:rsid w:val="00D40AFE"/>
    <w:rsid w:val="00D66E41"/>
    <w:rsid w:val="00DA2A26"/>
    <w:rsid w:val="00ED5351"/>
    <w:rsid w:val="00F175C4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587B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87B"/>
    <w:rPr>
      <w:rFonts w:eastAsiaTheme="minorEastAsia"/>
      <w:sz w:val="24"/>
      <w:szCs w:val="24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4058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8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587B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87B"/>
    <w:rPr>
      <w:rFonts w:eastAsiaTheme="minorEastAsia"/>
      <w:sz w:val="24"/>
      <w:szCs w:val="24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4058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wsis/review/reports/#acti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wsis/review/reports/#actionlin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WSIS</dc:creator>
  <cp:lastModifiedBy>Kioy, Michael</cp:lastModifiedBy>
  <cp:revision>4</cp:revision>
  <dcterms:created xsi:type="dcterms:W3CDTF">2014-03-06T09:58:00Z</dcterms:created>
  <dcterms:modified xsi:type="dcterms:W3CDTF">2014-03-06T10:45:00Z</dcterms:modified>
</cp:coreProperties>
</file>