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0502" w:rsidRDefault="00150502"/>
    <w:tbl>
      <w:tblPr>
        <w:tblW w:w="8824" w:type="dxa"/>
        <w:tblLayout w:type="fixed"/>
        <w:tblCellMar>
          <w:left w:w="0" w:type="dxa"/>
          <w:right w:w="0" w:type="dxa"/>
        </w:tblCellMar>
        <w:tblLook w:val="0000" w:firstRow="0" w:lastRow="0" w:firstColumn="0" w:lastColumn="0" w:noHBand="0" w:noVBand="0"/>
      </w:tblPr>
      <w:tblGrid>
        <w:gridCol w:w="4825"/>
        <w:gridCol w:w="1134"/>
        <w:gridCol w:w="1276"/>
        <w:gridCol w:w="992"/>
        <w:gridCol w:w="597"/>
      </w:tblGrid>
      <w:tr w:rsidR="001D3069" w:rsidTr="00CD7447">
        <w:trPr>
          <w:cantSplit/>
          <w:trHeight w:val="1444"/>
        </w:trPr>
        <w:tc>
          <w:tcPr>
            <w:tcW w:w="4825" w:type="dxa"/>
          </w:tcPr>
          <w:p w:rsidR="001D3069" w:rsidRDefault="00EC7A79" w:rsidP="004C0862">
            <w:r>
              <w:rPr>
                <w:noProof/>
                <w:lang w:val="en-US" w:bidi="ar-SA"/>
              </w:rPr>
              <w:drawing>
                <wp:inline distT="0" distB="0" distL="0" distR="0" wp14:anchorId="33FB2739" wp14:editId="451C7B64">
                  <wp:extent cx="2609850" cy="819150"/>
                  <wp:effectExtent l="0" t="0" r="0" b="0"/>
                  <wp:docPr id="1" name="Picture 2" descr="with hyp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h hyph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850" cy="819150"/>
                          </a:xfrm>
                          <a:prstGeom prst="rect">
                            <a:avLst/>
                          </a:prstGeom>
                          <a:noFill/>
                          <a:ln>
                            <a:noFill/>
                          </a:ln>
                        </pic:spPr>
                      </pic:pic>
                    </a:graphicData>
                  </a:graphic>
                </wp:inline>
              </w:drawing>
            </w:r>
          </w:p>
        </w:tc>
        <w:tc>
          <w:tcPr>
            <w:tcW w:w="1134" w:type="dxa"/>
            <w:vAlign w:val="center"/>
          </w:tcPr>
          <w:p w:rsidR="001D3069" w:rsidRDefault="00EC7A79" w:rsidP="004C0862">
            <w:pPr>
              <w:shd w:val="solid" w:color="FFFFFF" w:fill="FFFFFF"/>
              <w:spacing w:after="120" w:line="240" w:lineRule="atLeast"/>
              <w:jc w:val="center"/>
              <w:rPr>
                <w:position w:val="6"/>
                <w:lang w:val="fr-CH"/>
              </w:rPr>
            </w:pPr>
            <w:r>
              <w:rPr>
                <w:noProof/>
                <w:lang w:val="en-US" w:bidi="ar-SA"/>
              </w:rPr>
              <w:drawing>
                <wp:anchor distT="0" distB="0" distL="114300" distR="114300" simplePos="0" relativeHeight="251655680" behindDoc="1" locked="0" layoutInCell="1" allowOverlap="1" wp14:anchorId="70B68251" wp14:editId="24B25936">
                  <wp:simplePos x="0" y="0"/>
                  <wp:positionH relativeFrom="margin">
                    <wp:align>center</wp:align>
                  </wp:positionH>
                  <wp:positionV relativeFrom="margin">
                    <wp:align>center</wp:align>
                  </wp:positionV>
                  <wp:extent cx="510540" cy="574040"/>
                  <wp:effectExtent l="0" t="0" r="3810" b="0"/>
                  <wp:wrapTight wrapText="bothSides">
                    <wp:wrapPolygon edited="0">
                      <wp:start x="0" y="0"/>
                      <wp:lineTo x="0" y="20788"/>
                      <wp:lineTo x="20955" y="20788"/>
                      <wp:lineTo x="20955" y="0"/>
                      <wp:lineTo x="0" y="0"/>
                    </wp:wrapPolygon>
                  </wp:wrapTight>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0540" cy="574040"/>
                          </a:xfrm>
                          <a:prstGeom prst="rect">
                            <a:avLst/>
                          </a:prstGeom>
                          <a:noFill/>
                          <a:ln>
                            <a:noFill/>
                          </a:ln>
                        </pic:spPr>
                      </pic:pic>
                    </a:graphicData>
                  </a:graphic>
                </wp:anchor>
              </w:drawing>
            </w:r>
          </w:p>
        </w:tc>
        <w:tc>
          <w:tcPr>
            <w:tcW w:w="1276" w:type="dxa"/>
            <w:vAlign w:val="center"/>
          </w:tcPr>
          <w:p w:rsidR="001D3069" w:rsidRDefault="00EC7A79" w:rsidP="004C0862">
            <w:pPr>
              <w:shd w:val="solid" w:color="FFFFFF" w:fill="FFFFFF"/>
              <w:tabs>
                <w:tab w:val="left" w:pos="1896"/>
              </w:tabs>
              <w:spacing w:after="120" w:line="240" w:lineRule="atLeast"/>
              <w:ind w:left="-426" w:right="1200"/>
              <w:jc w:val="center"/>
              <w:rPr>
                <w:position w:val="6"/>
                <w:lang w:val="fr-CH"/>
              </w:rPr>
            </w:pPr>
            <w:r>
              <w:rPr>
                <w:noProof/>
                <w:lang w:val="en-US" w:bidi="ar-SA"/>
              </w:rPr>
              <w:drawing>
                <wp:anchor distT="0" distB="0" distL="114300" distR="114300" simplePos="0" relativeHeight="251656704" behindDoc="1" locked="0" layoutInCell="1" allowOverlap="1" wp14:anchorId="691522CA" wp14:editId="6AE485BC">
                  <wp:simplePos x="0" y="0"/>
                  <wp:positionH relativeFrom="margin">
                    <wp:align>center</wp:align>
                  </wp:positionH>
                  <wp:positionV relativeFrom="margin">
                    <wp:align>center</wp:align>
                  </wp:positionV>
                  <wp:extent cx="691515" cy="514350"/>
                  <wp:effectExtent l="0" t="0" r="0" b="0"/>
                  <wp:wrapTight wrapText="bothSides">
                    <wp:wrapPolygon edited="0">
                      <wp:start x="0" y="0"/>
                      <wp:lineTo x="0" y="20800"/>
                      <wp:lineTo x="20826" y="20800"/>
                      <wp:lineTo x="20826" y="0"/>
                      <wp:lineTo x="0" y="0"/>
                    </wp:wrapPolygon>
                  </wp:wrapTight>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1515" cy="514350"/>
                          </a:xfrm>
                          <a:prstGeom prst="rect">
                            <a:avLst/>
                          </a:prstGeom>
                          <a:noFill/>
                          <a:ln>
                            <a:noFill/>
                          </a:ln>
                        </pic:spPr>
                      </pic:pic>
                    </a:graphicData>
                  </a:graphic>
                </wp:anchor>
              </w:drawing>
            </w:r>
            <w:r>
              <w:rPr>
                <w:noProof/>
                <w:lang w:val="en-US" w:bidi="ar-SA"/>
              </w:rPr>
              <w:drawing>
                <wp:anchor distT="0" distB="0" distL="114300" distR="114300" simplePos="0" relativeHeight="251657728" behindDoc="0" locked="0" layoutInCell="1" allowOverlap="1" wp14:anchorId="5BEB5BC8" wp14:editId="6F2CE371">
                  <wp:simplePos x="0" y="0"/>
                  <wp:positionH relativeFrom="column">
                    <wp:posOffset>5676900</wp:posOffset>
                  </wp:positionH>
                  <wp:positionV relativeFrom="paragraph">
                    <wp:posOffset>546735</wp:posOffset>
                  </wp:positionV>
                  <wp:extent cx="762000" cy="571500"/>
                  <wp:effectExtent l="0" t="0" r="0" b="0"/>
                  <wp:wrapNone/>
                  <wp:docPr id="14" name="Picture 7"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p_WDA-LOGO-UNESCO-20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anchor>
              </w:drawing>
            </w:r>
          </w:p>
        </w:tc>
        <w:tc>
          <w:tcPr>
            <w:tcW w:w="992" w:type="dxa"/>
            <w:vAlign w:val="center"/>
          </w:tcPr>
          <w:p w:rsidR="001D3069" w:rsidRDefault="00EC7A79" w:rsidP="004C0862">
            <w:pPr>
              <w:shd w:val="solid" w:color="FFFFFF" w:fill="FFFFFF"/>
              <w:spacing w:after="120" w:line="240" w:lineRule="atLeast"/>
              <w:ind w:left="-142" w:hanging="67"/>
              <w:jc w:val="center"/>
              <w:rPr>
                <w:position w:val="6"/>
                <w:lang w:val="fr-CH"/>
              </w:rPr>
            </w:pPr>
            <w:r>
              <w:rPr>
                <w:noProof/>
                <w:lang w:val="en-US" w:bidi="ar-SA"/>
              </w:rPr>
              <w:drawing>
                <wp:anchor distT="0" distB="0" distL="114300" distR="114300" simplePos="0" relativeHeight="251658752" behindDoc="0" locked="0" layoutInCell="1" allowOverlap="1" wp14:anchorId="281E5373" wp14:editId="2E741DBF">
                  <wp:simplePos x="0" y="0"/>
                  <wp:positionH relativeFrom="margin">
                    <wp:align>center</wp:align>
                  </wp:positionH>
                  <wp:positionV relativeFrom="margin">
                    <wp:align>center</wp:align>
                  </wp:positionV>
                  <wp:extent cx="445135" cy="548640"/>
                  <wp:effectExtent l="0" t="0" r="0" b="3810"/>
                  <wp:wrapTight wrapText="bothSides">
                    <wp:wrapPolygon edited="0">
                      <wp:start x="0" y="0"/>
                      <wp:lineTo x="0" y="21000"/>
                      <wp:lineTo x="20337" y="21000"/>
                      <wp:lineTo x="20337" y="0"/>
                      <wp:lineTo x="0" y="0"/>
                    </wp:wrapPolygon>
                  </wp:wrapTight>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135" cy="548640"/>
                          </a:xfrm>
                          <a:prstGeom prst="rect">
                            <a:avLst/>
                          </a:prstGeom>
                          <a:noFill/>
                          <a:ln>
                            <a:noFill/>
                          </a:ln>
                        </pic:spPr>
                      </pic:pic>
                    </a:graphicData>
                  </a:graphic>
                </wp:anchor>
              </w:drawing>
            </w:r>
            <w:r>
              <w:rPr>
                <w:noProof/>
                <w:lang w:val="en-US" w:bidi="ar-SA"/>
              </w:rPr>
              <w:drawing>
                <wp:anchor distT="0" distB="0" distL="114300" distR="114300" simplePos="0" relativeHeight="251659776" behindDoc="0" locked="0" layoutInCell="1" allowOverlap="1" wp14:anchorId="37A6005A" wp14:editId="76685FF9">
                  <wp:simplePos x="0" y="0"/>
                  <wp:positionH relativeFrom="column">
                    <wp:posOffset>7172325</wp:posOffset>
                  </wp:positionH>
                  <wp:positionV relativeFrom="paragraph">
                    <wp:posOffset>546735</wp:posOffset>
                  </wp:positionV>
                  <wp:extent cx="266700" cy="552450"/>
                  <wp:effectExtent l="0" t="0" r="0" b="0"/>
                  <wp:wrapNone/>
                  <wp:docPr id="16" name="Picture 5"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UNDP_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552450"/>
                          </a:xfrm>
                          <a:prstGeom prst="rect">
                            <a:avLst/>
                          </a:prstGeom>
                          <a:noFill/>
                          <a:ln>
                            <a:noFill/>
                          </a:ln>
                        </pic:spPr>
                      </pic:pic>
                    </a:graphicData>
                  </a:graphic>
                </wp:anchor>
              </w:drawing>
            </w:r>
          </w:p>
        </w:tc>
        <w:tc>
          <w:tcPr>
            <w:tcW w:w="597" w:type="dxa"/>
            <w:vAlign w:val="center"/>
          </w:tcPr>
          <w:p w:rsidR="001D3069" w:rsidRDefault="00EC7A79" w:rsidP="004C0862">
            <w:pPr>
              <w:shd w:val="solid" w:color="FFFFFF" w:fill="FFFFFF"/>
              <w:spacing w:after="120" w:line="240" w:lineRule="atLeast"/>
              <w:ind w:left="-851"/>
              <w:jc w:val="center"/>
              <w:rPr>
                <w:position w:val="6"/>
                <w:lang w:val="fr-CH"/>
              </w:rPr>
            </w:pPr>
            <w:r>
              <w:rPr>
                <w:noProof/>
                <w:lang w:val="en-US" w:bidi="ar-SA"/>
              </w:rPr>
              <w:drawing>
                <wp:anchor distT="0" distB="0" distL="114300" distR="114300" simplePos="0" relativeHeight="251660800" behindDoc="1" locked="0" layoutInCell="1" allowOverlap="1" wp14:anchorId="1D36C726" wp14:editId="5982C1AA">
                  <wp:simplePos x="0" y="0"/>
                  <wp:positionH relativeFrom="column">
                    <wp:posOffset>13970</wp:posOffset>
                  </wp:positionH>
                  <wp:positionV relativeFrom="paragraph">
                    <wp:posOffset>-969645</wp:posOffset>
                  </wp:positionV>
                  <wp:extent cx="369570" cy="758190"/>
                  <wp:effectExtent l="0" t="0" r="0" b="3810"/>
                  <wp:wrapTight wrapText="bothSides">
                    <wp:wrapPolygon edited="0">
                      <wp:start x="0" y="0"/>
                      <wp:lineTo x="0" y="21166"/>
                      <wp:lineTo x="20041" y="21166"/>
                      <wp:lineTo x="20041" y="0"/>
                      <wp:lineTo x="0" y="0"/>
                    </wp:wrapPolygon>
                  </wp:wrapTight>
                  <wp:docPr id="17" name="Picture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9570" cy="758190"/>
                          </a:xfrm>
                          <a:prstGeom prst="rect">
                            <a:avLst/>
                          </a:prstGeom>
                          <a:noFill/>
                          <a:ln>
                            <a:noFill/>
                          </a:ln>
                        </pic:spPr>
                      </pic:pic>
                    </a:graphicData>
                  </a:graphic>
                </wp:anchor>
              </w:drawing>
            </w:r>
          </w:p>
        </w:tc>
      </w:tr>
    </w:tbl>
    <w:p w:rsidR="00150502" w:rsidRDefault="006A0944" w:rsidP="001D3069">
      <w:pPr>
        <w:pStyle w:val="Header"/>
      </w:pPr>
      <w:r>
        <w:rPr>
          <w:noProof/>
        </w:rPr>
        <w:pict>
          <v:shapetype id="_x0000_t202" coordsize="21600,21600" o:spt="202" path="m,l,21600r21600,l21600,xe">
            <v:stroke joinstyle="miter"/>
            <v:path gradientshapeok="t" o:connecttype="rect"/>
          </v:shapetype>
          <v:shape id="Text Box 7" o:spid="_x0000_s1028" type="#_x0000_t202" style="position:absolute;margin-left:-6pt;margin-top:.55pt;width:488.55pt;height:107.25pt;z-index:251662848;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" fillcolor="#0070c0">
            <v:textbox>
              <w:txbxContent>
                <w:p w:rsidR="00150502" w:rsidRPr="00883CAB" w:rsidRDefault="00150502" w:rsidP="00150502">
                  <w:pPr>
                    <w:spacing w:before="100" w:beforeAutospacing="1" w:after="100" w:afterAutospacing="1"/>
                    <w:ind w:left="57" w:right="57" w:hanging="57"/>
                    <w:contextualSpacing/>
                    <w:jc w:val="center"/>
                    <w:rPr>
                      <w:rFonts w:asciiTheme="minorHAnsi" w:hAnsiTheme="minorHAnsi" w:cs="Raavi"/>
                      <w:b/>
                      <w:bCs/>
                      <w:color w:val="FFFFFF"/>
                    </w:rPr>
                  </w:pPr>
                  <w:r w:rsidRPr="00883CAB">
                    <w:rPr>
                      <w:rFonts w:asciiTheme="minorHAnsi" w:hAnsiTheme="minorHAnsi" w:cs="Raavi"/>
                      <w:b/>
                      <w:bCs/>
                      <w:color w:val="FFFFFF"/>
                    </w:rPr>
                    <w:t>Document Number: WSIS+10/4/</w:t>
                  </w:r>
                  <w:r w:rsidR="00883CAB" w:rsidRPr="00883CAB">
                    <w:rPr>
                      <w:rFonts w:asciiTheme="minorHAnsi" w:hAnsiTheme="minorHAnsi" w:cs="Raavi"/>
                      <w:b/>
                      <w:bCs/>
                      <w:color w:val="FFFFFF"/>
                    </w:rPr>
                    <w:t>76</w:t>
                  </w:r>
                </w:p>
                <w:p w:rsidR="00150502" w:rsidRPr="00883CAB" w:rsidRDefault="00150502" w:rsidP="00150502">
                  <w:pPr>
                    <w:spacing w:before="100" w:beforeAutospacing="1" w:after="100" w:afterAutospacing="1"/>
                    <w:ind w:left="57" w:right="57" w:hanging="57"/>
                    <w:contextualSpacing/>
                    <w:jc w:val="center"/>
                    <w:rPr>
                      <w:rFonts w:asciiTheme="minorHAnsi" w:hAnsiTheme="minorHAnsi" w:cs="Raavi"/>
                      <w:b/>
                      <w:bCs/>
                      <w:color w:val="FFFFFF"/>
                    </w:rPr>
                  </w:pPr>
                </w:p>
                <w:p w:rsidR="00150502" w:rsidRPr="00883CAB" w:rsidRDefault="00150502" w:rsidP="00150502">
                  <w:pPr>
                    <w:spacing w:before="100" w:beforeAutospacing="1" w:after="100" w:afterAutospacing="1"/>
                    <w:ind w:left="57" w:right="57" w:hanging="57"/>
                    <w:contextualSpacing/>
                    <w:jc w:val="center"/>
                    <w:rPr>
                      <w:rFonts w:asciiTheme="minorHAnsi" w:hAnsiTheme="minorHAnsi" w:cs="Raavi"/>
                      <w:b/>
                      <w:bCs/>
                      <w:color w:val="FFFFFF"/>
                    </w:rPr>
                  </w:pPr>
                  <w:r w:rsidRPr="00883CAB">
                    <w:rPr>
                      <w:rFonts w:asciiTheme="minorHAnsi" w:hAnsiTheme="minorHAnsi" w:cs="Raavi"/>
                      <w:b/>
                      <w:bCs/>
                      <w:color w:val="FFFFFF"/>
                    </w:rPr>
                    <w:t>Submission by: IFIP IP3, Civil Society</w:t>
                  </w:r>
                </w:p>
                <w:p w:rsidR="00150502" w:rsidRPr="00883CAB" w:rsidRDefault="00150502" w:rsidP="00150502">
                  <w:pPr>
                    <w:spacing w:before="100" w:beforeAutospacing="1" w:after="100" w:afterAutospacing="1"/>
                    <w:ind w:left="57" w:right="57" w:hanging="57"/>
                    <w:contextualSpacing/>
                    <w:jc w:val="center"/>
                    <w:rPr>
                      <w:rFonts w:asciiTheme="minorHAnsi" w:hAnsiTheme="minorHAnsi" w:cs="Raavi"/>
                      <w:color w:val="FFFFFF"/>
                    </w:rPr>
                  </w:pPr>
                </w:p>
                <w:p w:rsidR="00150502" w:rsidRPr="00883CAB" w:rsidRDefault="00150502" w:rsidP="00150502">
                  <w:pPr>
                    <w:spacing w:before="100" w:beforeAutospacing="1"/>
                    <w:ind w:left="57" w:right="57"/>
                    <w:contextualSpacing/>
                    <w:rPr>
                      <w:rFonts w:asciiTheme="minorHAnsi" w:hAnsiTheme="minorHAnsi" w:cs="Raavi"/>
                      <w:b/>
                      <w:bCs/>
                      <w:color w:val="FFFFFF"/>
                    </w:rPr>
                  </w:pPr>
                  <w:r w:rsidRPr="00883CAB">
                    <w:rPr>
                      <w:rFonts w:asciiTheme="minorHAnsi" w:hAnsiTheme="minorHAnsi" w:cs="Raavi"/>
                      <w:b/>
                      <w:bCs/>
                      <w:color w:val="FFFFFF"/>
                    </w:rPr>
                    <w:t>Please note that this is a submission for the Fourth Physical meeting of the WSIS +10 MPP to be held on 14-17 April 2014.</w:t>
                  </w:r>
                  <w:bookmarkStart w:id="0" w:name="_GoBack"/>
                  <w:bookmarkEnd w:id="0"/>
                </w:p>
                <w:p w:rsidR="00150502" w:rsidRDefault="00150502" w:rsidP="00150502">
                  <w:pPr>
                    <w:spacing w:before="100" w:beforeAutospacing="1"/>
                    <w:ind w:left="57" w:right="57"/>
                    <w:contextualSpacing/>
                    <w:rPr>
                      <w:rFonts w:cs="Arial"/>
                      <w:b/>
                      <w:bCs/>
                      <w:color w:val="FFFFFF"/>
                    </w:rPr>
                  </w:pPr>
                </w:p>
              </w:txbxContent>
            </v:textbox>
          </v:shape>
        </w:pict>
      </w:r>
    </w:p>
    <w:p w:rsidR="00150502" w:rsidRDefault="00150502" w:rsidP="001D3069">
      <w:pPr>
        <w:pStyle w:val="Header"/>
      </w:pPr>
    </w:p>
    <w:p w:rsidR="00150502" w:rsidRDefault="00150502" w:rsidP="001D3069">
      <w:pPr>
        <w:pStyle w:val="Header"/>
      </w:pPr>
    </w:p>
    <w:p w:rsidR="00150502" w:rsidRDefault="00150502" w:rsidP="001D3069">
      <w:pPr>
        <w:pStyle w:val="Header"/>
      </w:pPr>
    </w:p>
    <w:p w:rsidR="00150502" w:rsidRDefault="00150502" w:rsidP="001D3069">
      <w:pPr>
        <w:pStyle w:val="Header"/>
      </w:pPr>
    </w:p>
    <w:p w:rsidR="00150502" w:rsidRDefault="00150502" w:rsidP="001D3069">
      <w:pPr>
        <w:pStyle w:val="Header"/>
      </w:pPr>
    </w:p>
    <w:p w:rsidR="00150502" w:rsidRDefault="00150502" w:rsidP="001D3069">
      <w:pPr>
        <w:pStyle w:val="Header"/>
      </w:pPr>
    </w:p>
    <w:p w:rsidR="00150502" w:rsidRDefault="00150502" w:rsidP="001D3069">
      <w:pPr>
        <w:pStyle w:val="Header"/>
      </w:pPr>
    </w:p>
    <w:p w:rsidR="001D3069" w:rsidRDefault="006A0944" w:rsidP="001D3069">
      <w:pPr>
        <w:pStyle w:val="Header"/>
      </w:pPr>
      <w:r>
        <w:rPr>
          <w:noProof/>
          <w:lang w:val="en-US" w:bidi="ar-SA"/>
        </w:rPr>
        <w:pict>
          <v:shape id="Text Box 2" o:spid="_x0000_s1026" type="#_x0000_t202" style="position:absolute;margin-left:-6pt;margin-top:11.55pt;width:489.3pt;height:169.5pt;z-index:2516546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" fillcolor="#0070c0">
            <v:textbox>
              <w:txbxContent>
                <w:p w:rsidR="001D3069" w:rsidRPr="006C3324" w:rsidRDefault="001D3069" w:rsidP="00EC7A79">
                  <w:pPr>
                    <w:spacing w:before="100" w:beforeAutospacing="1" w:after="100" w:afterAutospacing="1"/>
                    <w:ind w:left="57" w:right="57" w:hanging="57"/>
                    <w:contextualSpacing/>
                    <w:jc w:val="center"/>
                    <w:rPr>
                      <w:rFonts w:ascii="Cambria" w:hAnsi="Cambria" w:cs="Cambria"/>
                      <w:b/>
                      <w:bCs/>
                      <w:color w:val="FFFFFF"/>
                    </w:rPr>
                  </w:pPr>
                  <w:r w:rsidRPr="006C3324">
                    <w:rPr>
                      <w:rFonts w:ascii="Cambria" w:hAnsi="Cambria" w:cs="Cambria"/>
                      <w:b/>
                      <w:bCs/>
                      <w:color w:val="FFFFFF"/>
                    </w:rPr>
                    <w:t>Document Number: WSIS+10/4/</w:t>
                  </w:r>
                  <w:r w:rsidR="00EC7A79">
                    <w:rPr>
                      <w:rFonts w:ascii="Cambria" w:hAnsi="Cambria" w:cs="Cambria"/>
                      <w:b/>
                      <w:bCs/>
                      <w:color w:val="FFFFFF"/>
                    </w:rPr>
                    <w:t>26</w:t>
                  </w:r>
                </w:p>
                <w:p w:rsidR="001D3069" w:rsidRPr="006C3324" w:rsidRDefault="001D3069" w:rsidP="001D3069">
                  <w:pPr>
                    <w:spacing w:before="100" w:beforeAutospacing="1" w:after="100" w:afterAutospacing="1"/>
                    <w:ind w:left="57" w:right="57" w:hanging="57"/>
                    <w:contextualSpacing/>
                    <w:jc w:val="center"/>
                    <w:rPr>
                      <w:rFonts w:ascii="Cambria" w:hAnsi="Cambria" w:cs="Cambria"/>
                      <w:color w:val="FFFFFF"/>
                    </w:rPr>
                  </w:pPr>
                </w:p>
                <w:p w:rsidR="00F32057" w:rsidRPr="002B52DE" w:rsidRDefault="00F32057" w:rsidP="00D623B9">
                  <w:pPr>
                    <w:spacing w:before="100" w:beforeAutospacing="1"/>
                    <w:ind w:left="57" w:right="57"/>
                    <w:contextualSpacing/>
                    <w:jc w:val="both"/>
                    <w:rPr>
                      <w:rFonts w:ascii="Cambria" w:hAnsi="Cambria"/>
                      <w:color w:val="FFFFFF"/>
                      <w:sz w:val="22"/>
                      <w:szCs w:val="22"/>
                    </w:rPr>
                  </w:pPr>
                  <w:r w:rsidRPr="002B52DE">
                    <w:rPr>
                      <w:rFonts w:ascii="Cambria" w:hAnsi="Cambria"/>
                      <w:color w:val="FFFFFF"/>
                      <w:sz w:val="22"/>
                      <w:szCs w:val="22"/>
                    </w:rPr>
                    <w:t xml:space="preserve">This document has been proposed by  the Chair of WSIS+10 MPP, Prof </w:t>
                  </w:r>
                  <w:proofErr w:type="spellStart"/>
                  <w:r w:rsidRPr="002B52DE">
                    <w:rPr>
                      <w:rFonts w:ascii="Cambria" w:hAnsi="Cambria"/>
                      <w:color w:val="FFFFFF"/>
                      <w:sz w:val="22"/>
                      <w:szCs w:val="22"/>
                    </w:rPr>
                    <w:t>Minkin</w:t>
                  </w:r>
                  <w:proofErr w:type="spellEnd"/>
                  <w:r w:rsidRPr="002B52DE">
                    <w:rPr>
                      <w:rFonts w:ascii="Cambria" w:hAnsi="Cambria"/>
                      <w:color w:val="FFFFFF"/>
                      <w:sz w:val="22"/>
                      <w:szCs w:val="22"/>
                    </w:rPr>
                    <w:t xml:space="preserve">, prepared in close collaboration with  Dr. </w:t>
                  </w:r>
                  <w:proofErr w:type="spellStart"/>
                  <w:r w:rsidRPr="002B52DE">
                    <w:rPr>
                      <w:rFonts w:ascii="Cambria" w:hAnsi="Cambria"/>
                      <w:color w:val="FFFFFF"/>
                      <w:sz w:val="22"/>
                      <w:szCs w:val="22"/>
                    </w:rPr>
                    <w:t>Anja</w:t>
                  </w:r>
                  <w:proofErr w:type="spellEnd"/>
                  <w:r w:rsidRPr="002B52DE">
                    <w:rPr>
                      <w:rFonts w:ascii="Cambria" w:hAnsi="Cambria"/>
                      <w:color w:val="FFFFFF"/>
                      <w:sz w:val="22"/>
                      <w:szCs w:val="22"/>
                    </w:rPr>
                    <w:t xml:space="preserve"> Kovacs, The Internet Democracy Project, Civil Society as was announced during the 3</w:t>
                  </w:r>
                  <w:r w:rsidRPr="002B52DE">
                    <w:rPr>
                      <w:rFonts w:ascii="Cambria" w:hAnsi="Cambria"/>
                      <w:color w:val="FFFFFF"/>
                      <w:sz w:val="22"/>
                      <w:szCs w:val="22"/>
                      <w:vertAlign w:val="superscript"/>
                    </w:rPr>
                    <w:t>rd</w:t>
                  </w:r>
                  <w:r w:rsidRPr="002B52DE">
                    <w:rPr>
                      <w:rFonts w:ascii="Cambria" w:hAnsi="Cambria"/>
                      <w:color w:val="FFFFFF"/>
                      <w:sz w:val="22"/>
                      <w:szCs w:val="22"/>
                    </w:rPr>
                    <w:t xml:space="preserve">  meeting  to facilitate the discussions in the next physical meeting.</w:t>
                  </w:r>
                </w:p>
                <w:p w:rsidR="00F32057" w:rsidRPr="002B52DE" w:rsidRDefault="00F32057" w:rsidP="00D623B9">
                  <w:pPr>
                    <w:spacing w:before="100" w:beforeAutospacing="1"/>
                    <w:ind w:left="57" w:right="57"/>
                    <w:contextualSpacing/>
                    <w:jc w:val="both"/>
                    <w:rPr>
                      <w:rFonts w:ascii="Cambria" w:hAnsi="Cambria" w:cs="Cambria"/>
                      <w:color w:val="FFFFFF"/>
                      <w:sz w:val="22"/>
                      <w:szCs w:val="22"/>
                    </w:rPr>
                  </w:pPr>
                </w:p>
                <w:p w:rsidR="001D3069" w:rsidRPr="002B52DE" w:rsidRDefault="009B0A47" w:rsidP="00D623B9">
                  <w:pPr>
                    <w:spacing w:before="100" w:beforeAutospacing="1"/>
                    <w:ind w:left="57" w:right="57"/>
                    <w:contextualSpacing/>
                    <w:jc w:val="both"/>
                    <w:rPr>
                      <w:rFonts w:ascii="Cambria" w:hAnsi="Cambria" w:cs="Cambria"/>
                      <w:color w:val="FFFFFF"/>
                      <w:sz w:val="22"/>
                      <w:szCs w:val="22"/>
                    </w:rPr>
                  </w:pPr>
                  <w:r w:rsidRPr="002B52DE">
                    <w:rPr>
                      <w:rFonts w:ascii="Cambria" w:hAnsi="Cambria" w:cs="Cambria"/>
                      <w:color w:val="FFFFFF"/>
                      <w:sz w:val="22"/>
                      <w:szCs w:val="22"/>
                    </w:rPr>
                    <w:t xml:space="preserve">This document takes into account the Ad-hoc group paras on Youth, Human Rights, Gender, Knowledge Society and Vulnerable Groups </w:t>
                  </w:r>
                  <w:proofErr w:type="gramStart"/>
                  <w:r w:rsidRPr="002B52DE">
                    <w:rPr>
                      <w:rFonts w:ascii="Cambria" w:hAnsi="Cambria" w:cs="Cambria"/>
                      <w:color w:val="FFFFFF"/>
                      <w:sz w:val="22"/>
                      <w:szCs w:val="22"/>
                    </w:rPr>
                    <w:t>that  have</w:t>
                  </w:r>
                  <w:proofErr w:type="gramEnd"/>
                  <w:r w:rsidRPr="002B52DE">
                    <w:rPr>
                      <w:rFonts w:ascii="Cambria" w:hAnsi="Cambria" w:cs="Cambria"/>
                      <w:color w:val="FFFFFF"/>
                      <w:sz w:val="22"/>
                      <w:szCs w:val="22"/>
                    </w:rPr>
                    <w:t xml:space="preserve"> already been included in the Preamble.</w:t>
                  </w:r>
                </w:p>
                <w:p w:rsidR="001D3069" w:rsidRPr="002B52DE" w:rsidRDefault="001D3069" w:rsidP="00D623B9">
                  <w:pPr>
                    <w:spacing w:before="100" w:beforeAutospacing="1"/>
                    <w:ind w:left="57" w:right="57"/>
                    <w:contextualSpacing/>
                    <w:jc w:val="both"/>
                    <w:rPr>
                      <w:rFonts w:ascii="Cambria" w:hAnsi="Cambria"/>
                      <w:color w:val="FFFFFF"/>
                      <w:sz w:val="22"/>
                      <w:szCs w:val="22"/>
                    </w:rPr>
                  </w:pPr>
                </w:p>
                <w:p w:rsidR="001D3069" w:rsidRPr="002B52DE" w:rsidRDefault="00743E04" w:rsidP="00D623B9">
                  <w:pPr>
                    <w:spacing w:before="100" w:beforeAutospacing="1"/>
                    <w:ind w:left="57" w:right="57"/>
                    <w:contextualSpacing/>
                    <w:jc w:val="both"/>
                    <w:rPr>
                      <w:rFonts w:ascii="Cambria" w:hAnsi="Cambria"/>
                      <w:color w:val="FFFFFF"/>
                      <w:sz w:val="22"/>
                      <w:szCs w:val="22"/>
                    </w:rPr>
                  </w:pPr>
                  <w:r w:rsidRPr="002B52DE">
                    <w:rPr>
                      <w:rFonts w:ascii="Cambria" w:hAnsi="Cambria"/>
                      <w:color w:val="FFFFFF"/>
                      <w:sz w:val="22"/>
                      <w:szCs w:val="22"/>
                    </w:rPr>
                    <w:t xml:space="preserve">The chairman has opened a reflector in the form </w:t>
                  </w:r>
                  <w:proofErr w:type="gramStart"/>
                  <w:r w:rsidRPr="002B52DE">
                    <w:rPr>
                      <w:rFonts w:ascii="Cambria" w:hAnsi="Cambria"/>
                      <w:color w:val="FFFFFF"/>
                      <w:sz w:val="22"/>
                      <w:szCs w:val="22"/>
                    </w:rPr>
                    <w:t xml:space="preserve">of  </w:t>
                  </w:r>
                  <w:proofErr w:type="gramEnd"/>
                  <w:hyperlink r:id="rId16" w:history="1">
                    <w:r w:rsidRPr="002B52DE">
                      <w:rPr>
                        <w:rStyle w:val="Hyperlink"/>
                        <w:rFonts w:ascii="Cambria" w:hAnsi="Cambria"/>
                        <w:sz w:val="22"/>
                        <w:szCs w:val="22"/>
                      </w:rPr>
                      <w:t>wsis-info@itu.int</w:t>
                    </w:r>
                  </w:hyperlink>
                  <w:r w:rsidRPr="002B52DE">
                    <w:rPr>
                      <w:rFonts w:ascii="Cambria" w:hAnsi="Cambria"/>
                      <w:color w:val="FFFFFF"/>
                      <w:sz w:val="22"/>
                      <w:szCs w:val="22"/>
                    </w:rPr>
                    <w:t xml:space="preserve"> and invites all WSIS Stakeholders to comment in advance  </w:t>
                  </w:r>
                  <w:r w:rsidR="009E3D7D" w:rsidRPr="002B52DE">
                    <w:rPr>
                      <w:rFonts w:ascii="Cambria" w:hAnsi="Cambria"/>
                      <w:color w:val="FFFFFF"/>
                      <w:sz w:val="22"/>
                      <w:szCs w:val="22"/>
                    </w:rPr>
                    <w:t>to facilitate the 1</w:t>
                  </w:r>
                  <w:r w:rsidR="009E3D7D" w:rsidRPr="002B52DE">
                    <w:rPr>
                      <w:rFonts w:ascii="Cambria" w:hAnsi="Cambria"/>
                      <w:color w:val="FFFFFF"/>
                      <w:sz w:val="22"/>
                      <w:szCs w:val="22"/>
                      <w:vertAlign w:val="superscript"/>
                    </w:rPr>
                    <w:t>st</w:t>
                  </w:r>
                  <w:r w:rsidR="009E3D7D" w:rsidRPr="002B52DE">
                    <w:rPr>
                      <w:rFonts w:ascii="Cambria" w:hAnsi="Cambria"/>
                      <w:color w:val="FFFFFF"/>
                      <w:sz w:val="22"/>
                      <w:szCs w:val="22"/>
                    </w:rPr>
                    <w:t xml:space="preserve"> reading of this document during the 4</w:t>
                  </w:r>
                  <w:r w:rsidR="009E3D7D" w:rsidRPr="002B52DE">
                    <w:rPr>
                      <w:rFonts w:ascii="Cambria" w:hAnsi="Cambria"/>
                      <w:color w:val="FFFFFF"/>
                      <w:sz w:val="22"/>
                      <w:szCs w:val="22"/>
                      <w:vertAlign w:val="superscript"/>
                    </w:rPr>
                    <w:t>th</w:t>
                  </w:r>
                  <w:r w:rsidR="009E3D7D" w:rsidRPr="002B52DE">
                    <w:rPr>
                      <w:rFonts w:ascii="Cambria" w:hAnsi="Cambria"/>
                      <w:color w:val="FFFFFF"/>
                      <w:sz w:val="22"/>
                      <w:szCs w:val="22"/>
                    </w:rPr>
                    <w:t xml:space="preserve"> meeting on 14-17 April 2014</w:t>
                  </w:r>
                </w:p>
                <w:p w:rsidR="001D3069" w:rsidRPr="0051087D" w:rsidRDefault="001D3069" w:rsidP="00A921BD">
                  <w:pPr>
                    <w:spacing w:before="100" w:beforeAutospacing="1"/>
                    <w:ind w:right="57"/>
                    <w:contextualSpacing/>
                    <w:rPr>
                      <w:b/>
                      <w:bCs/>
                      <w:color w:val="FFFFFF"/>
                    </w:rPr>
                  </w:pPr>
                </w:p>
              </w:txbxContent>
            </v:textbox>
          </v:shape>
        </w:pict>
      </w:r>
    </w:p>
    <w:p w:rsidR="001D3069" w:rsidRDefault="001D3069" w:rsidP="001D3069">
      <w:pPr>
        <w:pStyle w:val="Header"/>
      </w:pPr>
    </w:p>
    <w:p w:rsidR="001D3069" w:rsidRDefault="001D3069" w:rsidP="001D3069">
      <w:pPr>
        <w:rPr>
          <w:b/>
          <w:bCs/>
        </w:rPr>
      </w:pPr>
    </w:p>
    <w:p w:rsidR="001D3069" w:rsidRDefault="001D3069" w:rsidP="001D3069">
      <w:pPr>
        <w:rPr>
          <w:b/>
          <w:bCs/>
        </w:rPr>
      </w:pPr>
    </w:p>
    <w:p w:rsidR="001D3069" w:rsidRDefault="001D3069" w:rsidP="001D3069">
      <w:pPr>
        <w:rPr>
          <w:b/>
          <w:bCs/>
        </w:rPr>
      </w:pPr>
    </w:p>
    <w:p w:rsidR="001D3069" w:rsidRDefault="001D3069" w:rsidP="001D3069">
      <w:pPr>
        <w:rPr>
          <w:b/>
          <w:bCs/>
        </w:rPr>
      </w:pPr>
    </w:p>
    <w:p w:rsidR="001D3069" w:rsidRDefault="001D3069" w:rsidP="001D3069">
      <w:pPr>
        <w:spacing w:line="100" w:lineRule="atLeast"/>
        <w:jc w:val="center"/>
        <w:rPr>
          <w:rFonts w:ascii="Cambria" w:eastAsia="Times New Roman" w:hAnsi="Cambria" w:cs="Cambria"/>
          <w:color w:val="17365D"/>
          <w:sz w:val="32"/>
          <w:szCs w:val="32"/>
        </w:rPr>
      </w:pPr>
    </w:p>
    <w:p w:rsidR="001D3069" w:rsidRDefault="001D3069" w:rsidP="001D3069">
      <w:pPr>
        <w:spacing w:line="100" w:lineRule="atLeast"/>
        <w:rPr>
          <w:rFonts w:ascii="Cambria" w:eastAsia="Times New Roman" w:hAnsi="Cambria" w:cs="Cambria"/>
          <w:color w:val="17365D"/>
          <w:sz w:val="32"/>
          <w:szCs w:val="32"/>
        </w:rPr>
      </w:pPr>
    </w:p>
    <w:p w:rsidR="00804331" w:rsidRDefault="00804331">
      <w:pPr>
        <w:jc w:val="both"/>
        <w:rPr>
          <w:b/>
          <w:bCs/>
        </w:rPr>
      </w:pPr>
    </w:p>
    <w:p w:rsidR="00743E04" w:rsidRDefault="00743E04">
      <w:pPr>
        <w:spacing w:line="100" w:lineRule="atLeast"/>
        <w:jc w:val="center"/>
        <w:rPr>
          <w:rFonts w:ascii="Cambria" w:eastAsia="Times New Roman" w:hAnsi="Cambria" w:cs="Cambria"/>
          <w:color w:val="17365D"/>
          <w:sz w:val="32"/>
          <w:szCs w:val="32"/>
        </w:rPr>
      </w:pPr>
    </w:p>
    <w:p w:rsidR="00743E04" w:rsidRDefault="00743E04">
      <w:pPr>
        <w:spacing w:line="100" w:lineRule="atLeast"/>
        <w:jc w:val="center"/>
        <w:rPr>
          <w:rFonts w:ascii="Cambria" w:eastAsia="Times New Roman" w:hAnsi="Cambria" w:cs="Cambria"/>
          <w:color w:val="17365D"/>
          <w:sz w:val="32"/>
          <w:szCs w:val="32"/>
        </w:rPr>
      </w:pPr>
    </w:p>
    <w:p w:rsidR="00743E04" w:rsidRDefault="00743E04" w:rsidP="009E3D7D">
      <w:pPr>
        <w:spacing w:line="100" w:lineRule="atLeast"/>
        <w:rPr>
          <w:rFonts w:ascii="Cambria" w:eastAsia="Times New Roman" w:hAnsi="Cambria" w:cs="Cambria"/>
          <w:color w:val="17365D"/>
          <w:sz w:val="32"/>
          <w:szCs w:val="32"/>
        </w:rPr>
      </w:pPr>
    </w:p>
    <w:p w:rsidR="00804331" w:rsidRDefault="00804331" w:rsidP="00743E04">
      <w:pPr>
        <w:spacing w:line="100" w:lineRule="atLeast"/>
        <w:jc w:val="center"/>
        <w:rPr>
          <w:rFonts w:cs="Cambria"/>
          <w:color w:val="17365D"/>
          <w:sz w:val="32"/>
          <w:szCs w:val="32"/>
        </w:rPr>
      </w:pPr>
      <w:r>
        <w:rPr>
          <w:rFonts w:ascii="Cambria" w:eastAsia="Times New Roman" w:hAnsi="Cambria" w:cs="Cambria"/>
          <w:color w:val="17365D"/>
          <w:sz w:val="32"/>
          <w:szCs w:val="32"/>
        </w:rPr>
        <w:t xml:space="preserve">Draft WSIS+10 </w:t>
      </w:r>
      <w:proofErr w:type="gramStart"/>
      <w:r>
        <w:rPr>
          <w:rFonts w:ascii="Cambria" w:eastAsia="Times New Roman" w:hAnsi="Cambria" w:cs="Cambria"/>
          <w:color w:val="17365D"/>
          <w:sz w:val="32"/>
          <w:szCs w:val="32"/>
        </w:rPr>
        <w:t>Vision</w:t>
      </w:r>
      <w:proofErr w:type="gramEnd"/>
      <w:r>
        <w:rPr>
          <w:rFonts w:ascii="Cambria" w:eastAsia="Times New Roman" w:hAnsi="Cambria" w:cs="Cambria"/>
          <w:color w:val="17365D"/>
          <w:sz w:val="32"/>
          <w:szCs w:val="32"/>
        </w:rPr>
        <w:t xml:space="preserve"> for WSIS Beyond 2015</w:t>
      </w:r>
    </w:p>
    <w:p w:rsidR="00804331" w:rsidRDefault="00804331" w:rsidP="009E3D7D">
      <w:pPr>
        <w:spacing w:line="100" w:lineRule="atLeast"/>
        <w:jc w:val="center"/>
      </w:pPr>
      <w:r>
        <w:rPr>
          <w:rFonts w:cs="font245"/>
          <w:color w:val="17365D"/>
          <w:sz w:val="32"/>
          <w:szCs w:val="32"/>
        </w:rPr>
        <w:t>B. Priority areas to be addressed in the implementation of WSIS Beyond 2015.</w:t>
      </w:r>
    </w:p>
    <w:p w:rsidR="00804331" w:rsidRDefault="00804331">
      <w:pPr>
        <w:pStyle w:val="ListParagraph"/>
        <w:ind w:left="0"/>
        <w:jc w:val="both"/>
      </w:pPr>
    </w:p>
    <w:p w:rsidR="00804331" w:rsidRPr="002B52DE" w:rsidRDefault="00804331" w:rsidP="000102EB">
      <w:pPr>
        <w:pStyle w:val="ListParagraph"/>
        <w:ind w:left="0"/>
        <w:jc w:val="both"/>
        <w:rPr>
          <w:rFonts w:ascii="Cambria" w:hAnsi="Cambria" w:cs="Cambria"/>
          <w:color w:val="000000"/>
        </w:rPr>
      </w:pPr>
      <w:r w:rsidRPr="002B52DE">
        <w:rPr>
          <w:rFonts w:ascii="Cambria" w:hAnsi="Cambria" w:cs="Cambria"/>
          <w:color w:val="000000"/>
        </w:rPr>
        <w:t xml:space="preserve">A number of priority areas have been identified by WSIS Stakeholders </w:t>
      </w:r>
      <w:r w:rsidRPr="002B52DE">
        <w:rPr>
          <w:rFonts w:ascii="Cambria" w:hAnsi="Cambria" w:cs="Cambria"/>
          <w:strike/>
          <w:color w:val="000000"/>
        </w:rPr>
        <w:t>which</w:t>
      </w:r>
      <w:r w:rsidRPr="002B52DE">
        <w:rPr>
          <w:rFonts w:ascii="Cambria" w:hAnsi="Cambria" w:cs="Cambria"/>
          <w:color w:val="000000"/>
        </w:rPr>
        <w:t xml:space="preserve"> that should be considered in the implementation of WSIS+10 beyond 2015 due to their importance for sustainable development and for strengthening the move towards building inclusive Information</w:t>
      </w:r>
      <w:r w:rsidR="00753FF0" w:rsidRPr="002B52DE">
        <w:rPr>
          <w:rFonts w:ascii="Cambria" w:hAnsi="Cambria" w:cs="Cambria"/>
          <w:color w:val="000000"/>
        </w:rPr>
        <w:t xml:space="preserve"> </w:t>
      </w:r>
      <w:r w:rsidRPr="002B52DE">
        <w:rPr>
          <w:rFonts w:ascii="Cambria" w:hAnsi="Cambria" w:cs="Cambria"/>
          <w:color w:val="000000"/>
        </w:rPr>
        <w:t>Society</w:t>
      </w:r>
      <w:r w:rsidR="000102EB" w:rsidRPr="002B52DE">
        <w:rPr>
          <w:rFonts w:ascii="Cambria" w:hAnsi="Cambria" w:cs="Cambria"/>
          <w:color w:val="000000"/>
        </w:rPr>
        <w:t xml:space="preserve">. </w:t>
      </w:r>
      <w:r w:rsidRPr="002B52DE">
        <w:rPr>
          <w:rFonts w:ascii="Cambria" w:hAnsi="Cambria" w:cs="Cambria"/>
          <w:color w:val="000000"/>
        </w:rPr>
        <w:t>These priorities come in light of the changes that emerge from the ICT sector itself, in addition to the demands of the other sectors of the economy and the society which urges its enhancement. They are also due to technologies becoming more widely accessible, and they happen with the increasingly diverse and innovative uses for social, cultural, educational and economic purposes.</w:t>
      </w:r>
    </w:p>
    <w:p w:rsidR="00804331" w:rsidRPr="002B52DE" w:rsidRDefault="00804331" w:rsidP="000102EB">
      <w:pPr>
        <w:jc w:val="both"/>
        <w:rPr>
          <w:rFonts w:ascii="Cambria" w:hAnsi="Cambria"/>
        </w:rPr>
      </w:pPr>
      <w:r w:rsidRPr="002B52DE">
        <w:rPr>
          <w:rFonts w:ascii="Cambria" w:hAnsi="Cambria" w:cs="Cambria"/>
          <w:color w:val="000000"/>
        </w:rPr>
        <w:t>With the rapid development of ICTs over the past ten years and the mainstreaming of ICTs into everyday life, the link between ICTs and human development is increasingly important. Therefore, it is necessary to consider the development of the inclusive information society in the broader context of the post-2015 development agenda,</w:t>
      </w:r>
    </w:p>
    <w:p w:rsidR="00804331" w:rsidRPr="002B52DE" w:rsidRDefault="00804331">
      <w:pPr>
        <w:jc w:val="both"/>
        <w:rPr>
          <w:rFonts w:ascii="Cambria" w:hAnsi="Cambria"/>
        </w:rPr>
      </w:pPr>
    </w:p>
    <w:p w:rsidR="00804331" w:rsidRPr="002B52DE" w:rsidRDefault="00804331">
      <w:pPr>
        <w:jc w:val="both"/>
        <w:rPr>
          <w:rFonts w:ascii="Cambria" w:hAnsi="Cambria"/>
        </w:rPr>
      </w:pPr>
      <w:r w:rsidRPr="002B52DE">
        <w:rPr>
          <w:rFonts w:ascii="Cambria" w:hAnsi="Cambria" w:cs="Cambria"/>
          <w:color w:val="000000"/>
        </w:rPr>
        <w:t xml:space="preserve">We, the WSIS Stakeholders have identified the topics below as priority areas to be addressed in the implementation of WSIS Beyond 2015: </w:t>
      </w:r>
    </w:p>
    <w:p w:rsidR="00804331" w:rsidRPr="002B52DE" w:rsidRDefault="00804331">
      <w:pPr>
        <w:jc w:val="both"/>
        <w:rPr>
          <w:rFonts w:ascii="Cambria" w:hAnsi="Cambria"/>
        </w:rPr>
      </w:pPr>
    </w:p>
    <w:p w:rsidR="00804331" w:rsidRPr="002B52DE" w:rsidRDefault="00804331">
      <w:pPr>
        <w:pStyle w:val="ListParagraph"/>
        <w:numPr>
          <w:ilvl w:val="0"/>
          <w:numId w:val="3"/>
        </w:numPr>
        <w:ind w:hanging="720"/>
        <w:jc w:val="both"/>
        <w:rPr>
          <w:rFonts w:ascii="Cambria" w:hAnsi="Cambria"/>
        </w:rPr>
      </w:pPr>
      <w:r w:rsidRPr="002B52DE">
        <w:rPr>
          <w:rFonts w:ascii="Cambria" w:hAnsi="Cambria" w:cs="Cambria"/>
          <w:bCs/>
          <w:i/>
          <w:iCs/>
          <w:color w:val="000000"/>
        </w:rPr>
        <w:t xml:space="preserve">Ensuring </w:t>
      </w:r>
      <w:r w:rsidRPr="002B52DE">
        <w:rPr>
          <w:rFonts w:ascii="Cambria" w:hAnsi="Cambria" w:cs="Cambria"/>
          <w:bCs/>
          <w:iCs/>
          <w:color w:val="000000"/>
        </w:rPr>
        <w:t xml:space="preserve">that the rights to freedom </w:t>
      </w:r>
      <w:r w:rsidRPr="002B52DE">
        <w:rPr>
          <w:rFonts w:ascii="Cambria" w:hAnsi="Cambria" w:cs="Cambria"/>
          <w:iCs/>
          <w:color w:val="000000"/>
          <w:lang w:val="en-GB"/>
        </w:rPr>
        <w:t xml:space="preserve">of </w:t>
      </w:r>
      <w:r w:rsidRPr="002B52DE">
        <w:rPr>
          <w:rFonts w:ascii="Cambria" w:hAnsi="Cambria" w:cs="Cambria"/>
          <w:b/>
          <w:bCs/>
          <w:iCs/>
          <w:color w:val="000000"/>
          <w:lang w:val="en-GB"/>
        </w:rPr>
        <w:t xml:space="preserve">expression, </w:t>
      </w:r>
      <w:r w:rsidRPr="002B52DE">
        <w:rPr>
          <w:rFonts w:ascii="Cambria" w:hAnsi="Cambria" w:cs="Cambria"/>
          <w:iCs/>
          <w:color w:val="000000"/>
          <w:lang w:val="en-GB"/>
        </w:rPr>
        <w:t>to</w:t>
      </w:r>
      <w:r w:rsidRPr="002B52DE">
        <w:rPr>
          <w:rFonts w:ascii="Cambria" w:hAnsi="Cambria" w:cs="Cambria"/>
          <w:b/>
          <w:bCs/>
          <w:iCs/>
          <w:color w:val="000000"/>
          <w:lang w:val="en-GB"/>
        </w:rPr>
        <w:t xml:space="preserve"> peaceful assembly and </w:t>
      </w:r>
      <w:r w:rsidRPr="002B52DE">
        <w:rPr>
          <w:rFonts w:ascii="Cambria" w:hAnsi="Cambria" w:cs="Cambria"/>
          <w:b/>
          <w:bCs/>
          <w:iCs/>
          <w:color w:val="000000"/>
          <w:lang w:val="en-GB"/>
        </w:rPr>
        <w:lastRenderedPageBreak/>
        <w:t xml:space="preserve">association, privacy rights </w:t>
      </w:r>
      <w:r w:rsidRPr="002B52DE">
        <w:rPr>
          <w:rFonts w:ascii="Cambria" w:hAnsi="Cambria" w:cs="Cambria"/>
          <w:bCs/>
          <w:iCs/>
          <w:color w:val="000000"/>
          <w:lang w:val="en-GB"/>
        </w:rPr>
        <w:t>and other</w:t>
      </w:r>
      <w:r w:rsidRPr="002B52DE">
        <w:rPr>
          <w:rFonts w:ascii="Cambria" w:hAnsi="Cambria" w:cs="Cambria"/>
          <w:b/>
          <w:bCs/>
          <w:iCs/>
          <w:color w:val="000000"/>
          <w:lang w:val="en-GB"/>
        </w:rPr>
        <w:t xml:space="preserve"> fundamental human rights, including economic, social and cultural rights, </w:t>
      </w:r>
      <w:r w:rsidRPr="002B52DE">
        <w:rPr>
          <w:rFonts w:ascii="Cambria" w:hAnsi="Cambria" w:cs="Cambria"/>
          <w:bCs/>
          <w:iCs/>
          <w:color w:val="000000"/>
          <w:lang w:val="en-GB"/>
        </w:rPr>
        <w:t>enshrined in the</w:t>
      </w:r>
      <w:r w:rsidRPr="002B52DE">
        <w:rPr>
          <w:rFonts w:ascii="Cambria" w:hAnsi="Cambria" w:cs="Cambria"/>
          <w:iCs/>
          <w:color w:val="000000"/>
          <w:lang w:val="en-GB"/>
        </w:rPr>
        <w:t xml:space="preserve"> Universal Declaration of Human Rights and other relevant UN [resolutions], are</w:t>
      </w:r>
      <w:r w:rsidRPr="002B52DE">
        <w:rPr>
          <w:rFonts w:ascii="Cambria" w:hAnsi="Cambria" w:cs="Cambria"/>
          <w:b/>
          <w:bCs/>
          <w:iCs/>
          <w:color w:val="000000"/>
          <w:lang w:val="en-GB"/>
        </w:rPr>
        <w:t xml:space="preserve"> fully observed in cyberspace,</w:t>
      </w:r>
      <w:r w:rsidRPr="002B52DE">
        <w:rPr>
          <w:rFonts w:ascii="Cambria" w:hAnsi="Cambria" w:cs="Cambria"/>
          <w:iCs/>
          <w:color w:val="000000"/>
          <w:lang w:val="en-GB"/>
        </w:rPr>
        <w:t xml:space="preserve"> in line with the same high standards that apply in offline situations, as </w:t>
      </w:r>
      <w:r w:rsidRPr="002B52DE">
        <w:rPr>
          <w:rFonts w:ascii="Cambria" w:eastAsia="Times New Roman" w:hAnsi="Cambria" w:cs="Cambria"/>
          <w:iCs/>
          <w:color w:val="000000"/>
          <w:lang w:eastAsia="en-GB"/>
        </w:rPr>
        <w:t xml:space="preserve">essential prerequisites to realizing the </w:t>
      </w:r>
      <w:r w:rsidRPr="002B52DE">
        <w:rPr>
          <w:rFonts w:ascii="Cambria" w:eastAsia="Times New Roman" w:hAnsi="Cambria" w:cs="Cambria"/>
          <w:b/>
          <w:bCs/>
          <w:iCs/>
          <w:color w:val="000000"/>
          <w:lang w:eastAsia="en-GB"/>
        </w:rPr>
        <w:t>development and policy goals of the post 2015 development agenda.</w:t>
      </w:r>
    </w:p>
    <w:p w:rsidR="00804331" w:rsidRPr="002B52DE" w:rsidRDefault="00804331">
      <w:pPr>
        <w:pStyle w:val="ListParagraph"/>
        <w:ind w:hanging="720"/>
        <w:jc w:val="both"/>
        <w:rPr>
          <w:rFonts w:ascii="Cambria" w:hAnsi="Cambria"/>
        </w:rPr>
      </w:pPr>
    </w:p>
    <w:p w:rsidR="00804331" w:rsidRPr="002B52DE" w:rsidRDefault="00804331">
      <w:pPr>
        <w:pStyle w:val="ListParagraph"/>
        <w:numPr>
          <w:ilvl w:val="0"/>
          <w:numId w:val="3"/>
        </w:numPr>
        <w:ind w:hanging="720"/>
        <w:jc w:val="both"/>
        <w:rPr>
          <w:rFonts w:ascii="Cambria" w:hAnsi="Cambria"/>
        </w:rPr>
      </w:pPr>
      <w:r w:rsidRPr="002B52DE">
        <w:rPr>
          <w:rFonts w:ascii="Cambria" w:hAnsi="Cambria" w:cs="Cambria"/>
          <w:i/>
          <w:iCs/>
          <w:color w:val="000000"/>
        </w:rPr>
        <w:t>Encouraging and facilitating</w:t>
      </w:r>
      <w:r w:rsidRPr="002B52DE">
        <w:rPr>
          <w:rFonts w:ascii="Cambria" w:hAnsi="Cambria" w:cs="Cambria"/>
          <w:color w:val="000000"/>
        </w:rPr>
        <w:t xml:space="preserve"> </w:t>
      </w:r>
      <w:r w:rsidRPr="002B52DE">
        <w:rPr>
          <w:rFonts w:ascii="Cambria" w:hAnsi="Cambria" w:cs="Cambria"/>
          <w:b/>
          <w:bCs/>
          <w:color w:val="000000"/>
        </w:rPr>
        <w:t>people-</w:t>
      </w:r>
      <w:proofErr w:type="spellStart"/>
      <w:r w:rsidRPr="002B52DE">
        <w:rPr>
          <w:rFonts w:ascii="Cambria" w:hAnsi="Cambria" w:cs="Cambria"/>
          <w:b/>
          <w:bCs/>
          <w:color w:val="000000"/>
        </w:rPr>
        <w:t>centered</w:t>
      </w:r>
      <w:proofErr w:type="spellEnd"/>
      <w:r w:rsidRPr="002B52DE">
        <w:rPr>
          <w:rFonts w:ascii="Cambria" w:hAnsi="Cambria" w:cs="Cambria"/>
          <w:b/>
          <w:bCs/>
          <w:color w:val="000000"/>
        </w:rPr>
        <w:t xml:space="preserve"> and inclusive governance models</w:t>
      </w:r>
      <w:r w:rsidRPr="002B52DE">
        <w:rPr>
          <w:rFonts w:ascii="Cambria" w:hAnsi="Cambria" w:cs="Cambria"/>
          <w:color w:val="000000"/>
        </w:rPr>
        <w:t xml:space="preserve"> and mechanisms that are based on human rights and the rule of law.</w:t>
      </w:r>
    </w:p>
    <w:p w:rsidR="00804331" w:rsidRPr="002B52DE" w:rsidRDefault="00804331">
      <w:pPr>
        <w:pStyle w:val="ListParagraph"/>
        <w:ind w:hanging="720"/>
        <w:jc w:val="both"/>
        <w:rPr>
          <w:rFonts w:ascii="Cambria" w:hAnsi="Cambria"/>
        </w:rPr>
      </w:pPr>
    </w:p>
    <w:p w:rsidR="00804331" w:rsidRPr="002B52DE" w:rsidRDefault="00804331">
      <w:pPr>
        <w:pStyle w:val="ListParagraph"/>
        <w:numPr>
          <w:ilvl w:val="0"/>
          <w:numId w:val="3"/>
        </w:numPr>
        <w:ind w:hanging="735"/>
        <w:jc w:val="both"/>
        <w:textAlignment w:val="center"/>
        <w:rPr>
          <w:rFonts w:ascii="Cambria" w:hAnsi="Cambria"/>
        </w:rPr>
      </w:pPr>
      <w:r w:rsidRPr="002B52DE">
        <w:rPr>
          <w:rFonts w:ascii="Cambria" w:hAnsi="Cambria" w:cs="Cambria"/>
          <w:i/>
          <w:iCs/>
          <w:color w:val="000000"/>
        </w:rPr>
        <w:t xml:space="preserve">Ensuring </w:t>
      </w:r>
      <w:r w:rsidRPr="002B52DE">
        <w:rPr>
          <w:rFonts w:ascii="Cambria" w:hAnsi="Cambria" w:cs="Cambria"/>
          <w:color w:val="000000"/>
        </w:rPr>
        <w:t xml:space="preserve">open, democratic, transparent and inclusive </w:t>
      </w:r>
      <w:proofErr w:type="spellStart"/>
      <w:r w:rsidRPr="002B52DE">
        <w:rPr>
          <w:rFonts w:ascii="Cambria" w:hAnsi="Cambria" w:cs="Cambria"/>
          <w:b/>
          <w:bCs/>
          <w:color w:val="000000"/>
        </w:rPr>
        <w:t>multistakeholder</w:t>
      </w:r>
      <w:proofErr w:type="spellEnd"/>
      <w:r w:rsidRPr="002B52DE">
        <w:rPr>
          <w:rFonts w:ascii="Cambria" w:hAnsi="Cambria" w:cs="Cambria"/>
          <w:b/>
          <w:bCs/>
          <w:color w:val="000000"/>
        </w:rPr>
        <w:t xml:space="preserve"> models and mechanisms</w:t>
      </w:r>
      <w:r w:rsidRPr="002B52DE">
        <w:rPr>
          <w:rFonts w:ascii="Cambria" w:hAnsi="Cambria" w:cs="Cambria"/>
          <w:color w:val="000000"/>
        </w:rPr>
        <w:t>, enabling all stakeholders to participate on an equal footing according to their respective roles and responsibilities, in all ICT governance processes, including in the WSIS Process and post-2015 development framework, and at all stages of these processes, including during follow-up and evaluation of achievements.</w:t>
      </w:r>
    </w:p>
    <w:p w:rsidR="00804331" w:rsidRPr="002B52DE" w:rsidRDefault="00804331">
      <w:pPr>
        <w:pStyle w:val="ListParagraph"/>
        <w:ind w:hanging="720"/>
        <w:jc w:val="both"/>
        <w:rPr>
          <w:rFonts w:ascii="Cambria" w:hAnsi="Cambria"/>
        </w:rPr>
      </w:pPr>
    </w:p>
    <w:p w:rsidR="00804331" w:rsidRPr="002B52DE" w:rsidRDefault="00804331">
      <w:pPr>
        <w:pStyle w:val="ListParagraph"/>
        <w:numPr>
          <w:ilvl w:val="0"/>
          <w:numId w:val="3"/>
        </w:numPr>
        <w:ind w:hanging="720"/>
        <w:jc w:val="both"/>
        <w:rPr>
          <w:rFonts w:ascii="Cambria" w:hAnsi="Cambria"/>
        </w:rPr>
      </w:pPr>
      <w:r w:rsidRPr="002B52DE">
        <w:rPr>
          <w:rFonts w:ascii="Cambria" w:hAnsi="Cambria" w:cs="Cambria"/>
          <w:i/>
          <w:iCs/>
          <w:color w:val="000000"/>
        </w:rPr>
        <w:t>Ensuring</w:t>
      </w:r>
      <w:r w:rsidRPr="002B52DE">
        <w:rPr>
          <w:rFonts w:ascii="Cambria" w:hAnsi="Cambria" w:cs="Cambria"/>
          <w:color w:val="000000"/>
        </w:rPr>
        <w:t xml:space="preserve"> a clear and direct link and an explicit connection  between the key aim of the WSIS, that of harnessing the potential of information and communication technologies to promote and realize development goals, and the </w:t>
      </w:r>
      <w:r w:rsidRPr="002B52DE">
        <w:rPr>
          <w:rFonts w:ascii="Cambria" w:hAnsi="Cambria" w:cs="Cambria"/>
          <w:b/>
          <w:bCs/>
          <w:color w:val="000000"/>
        </w:rPr>
        <w:t xml:space="preserve">post 2015 development agenda, </w:t>
      </w:r>
      <w:r w:rsidRPr="002B52DE">
        <w:rPr>
          <w:rFonts w:ascii="Cambria" w:hAnsi="Cambria" w:cs="Cambria"/>
          <w:color w:val="000000"/>
        </w:rPr>
        <w:t>so as to contribute to the realisation of the latter.</w:t>
      </w:r>
    </w:p>
    <w:p w:rsidR="00804331" w:rsidRPr="002B52DE" w:rsidRDefault="00804331">
      <w:pPr>
        <w:pStyle w:val="ListParagraph"/>
        <w:ind w:hanging="750"/>
        <w:jc w:val="both"/>
        <w:rPr>
          <w:rFonts w:ascii="Cambria" w:hAnsi="Cambria"/>
        </w:rPr>
      </w:pPr>
    </w:p>
    <w:p w:rsidR="00804331" w:rsidRPr="002B52DE" w:rsidRDefault="00804331">
      <w:pPr>
        <w:pStyle w:val="ListParagraph"/>
        <w:numPr>
          <w:ilvl w:val="0"/>
          <w:numId w:val="3"/>
        </w:numPr>
        <w:ind w:hanging="750"/>
        <w:jc w:val="both"/>
        <w:rPr>
          <w:rFonts w:ascii="Cambria" w:hAnsi="Cambria"/>
        </w:rPr>
      </w:pPr>
      <w:r w:rsidRPr="002B52DE">
        <w:rPr>
          <w:rFonts w:ascii="Cambria" w:hAnsi="Cambria" w:cs="Cambria"/>
          <w:i/>
          <w:iCs/>
          <w:color w:val="000000"/>
        </w:rPr>
        <w:t>Expanding</w:t>
      </w:r>
      <w:r w:rsidRPr="002B52DE">
        <w:rPr>
          <w:rFonts w:ascii="Cambria" w:hAnsi="Cambria" w:cs="Cambria"/>
          <w:color w:val="000000"/>
        </w:rPr>
        <w:t xml:space="preserve"> </w:t>
      </w:r>
      <w:r w:rsidRPr="002B52DE">
        <w:rPr>
          <w:rFonts w:ascii="Cambria" w:hAnsi="Cambria" w:cs="Cambria"/>
          <w:b/>
          <w:bCs/>
          <w:color w:val="000000"/>
        </w:rPr>
        <w:t>access to and use of ICTs to all</w:t>
      </w:r>
      <w:r w:rsidRPr="002B52DE">
        <w:rPr>
          <w:rFonts w:ascii="Cambria" w:hAnsi="Cambria" w:cs="Cambria"/>
          <w:color w:val="000000"/>
        </w:rPr>
        <w:t>, including broadband and mobile services, particularly to vulnerable and marginalised groups such as people with disabilities, the elderly, refugees and migrants, who must have a variety of opportunities to strengthen their social position through ICTs and e-services, through continued and increasing practical measures of inclusion, at the same time taking steps to enhance trust in the use of ICTs.</w:t>
      </w:r>
    </w:p>
    <w:p w:rsidR="00804331" w:rsidRPr="002B52DE" w:rsidRDefault="00804331">
      <w:pPr>
        <w:pStyle w:val="ListParagraph"/>
        <w:ind w:hanging="735"/>
        <w:jc w:val="both"/>
        <w:rPr>
          <w:rFonts w:ascii="Cambria" w:hAnsi="Cambria"/>
        </w:rPr>
      </w:pPr>
    </w:p>
    <w:p w:rsidR="00804331" w:rsidRPr="002B52DE" w:rsidRDefault="00804331">
      <w:pPr>
        <w:pStyle w:val="ListParagraph"/>
        <w:numPr>
          <w:ilvl w:val="0"/>
          <w:numId w:val="3"/>
        </w:numPr>
        <w:ind w:hanging="735"/>
        <w:jc w:val="both"/>
        <w:rPr>
          <w:rFonts w:ascii="Cambria" w:hAnsi="Cambria"/>
        </w:rPr>
      </w:pPr>
      <w:r w:rsidRPr="002B52DE">
        <w:rPr>
          <w:rStyle w:val="PlaceholderText"/>
          <w:rFonts w:ascii="Cambria" w:hAnsi="Cambria" w:cs="Cambria"/>
          <w:i/>
          <w:iCs/>
          <w:color w:val="000000"/>
        </w:rPr>
        <w:t>Promoting</w:t>
      </w:r>
      <w:r w:rsidRPr="002B52DE">
        <w:rPr>
          <w:rStyle w:val="PlaceholderText"/>
          <w:rFonts w:ascii="Cambria" w:hAnsi="Cambria" w:cs="Cambria"/>
          <w:color w:val="000000"/>
        </w:rPr>
        <w:t xml:space="preserve"> the development and availability of </w:t>
      </w:r>
      <w:r w:rsidRPr="002B52DE">
        <w:rPr>
          <w:rFonts w:ascii="Cambria" w:hAnsi="Cambria" w:cs="Cambria"/>
          <w:b/>
          <w:bCs/>
          <w:color w:val="000000"/>
        </w:rPr>
        <w:t>simplified devices</w:t>
      </w:r>
      <w:r w:rsidRPr="002B52DE">
        <w:rPr>
          <w:rFonts w:ascii="Cambria" w:hAnsi="Cambria" w:cs="Cambria"/>
          <w:color w:val="000000"/>
        </w:rPr>
        <w:t>, including text-free interfaces and applications aimed at digital inclusion.</w:t>
      </w:r>
    </w:p>
    <w:p w:rsidR="00804331" w:rsidRPr="002B52DE" w:rsidRDefault="00804331">
      <w:pPr>
        <w:pStyle w:val="ListParagraph"/>
        <w:ind w:hanging="735"/>
        <w:jc w:val="both"/>
        <w:rPr>
          <w:rFonts w:ascii="Cambria" w:hAnsi="Cambria"/>
        </w:rPr>
      </w:pPr>
    </w:p>
    <w:p w:rsidR="00804331" w:rsidRPr="002B52DE" w:rsidRDefault="00804331" w:rsidP="001D3069">
      <w:pPr>
        <w:pStyle w:val="ListParagraph"/>
        <w:numPr>
          <w:ilvl w:val="0"/>
          <w:numId w:val="3"/>
        </w:numPr>
        <w:ind w:hanging="735"/>
        <w:jc w:val="both"/>
        <w:rPr>
          <w:rFonts w:ascii="Cambria" w:hAnsi="Cambria"/>
        </w:rPr>
      </w:pPr>
      <w:r w:rsidRPr="002B52DE">
        <w:rPr>
          <w:rFonts w:ascii="Cambria" w:eastAsia="Times New Roman" w:hAnsi="Cambria" w:cs="Cambria"/>
          <w:i/>
          <w:iCs/>
          <w:lang w:eastAsia="en-GB"/>
        </w:rPr>
        <w:t>Considering</w:t>
      </w:r>
      <w:r w:rsidRPr="002B52DE">
        <w:rPr>
          <w:rFonts w:ascii="Cambria" w:eastAsia="Times New Roman" w:hAnsi="Cambria" w:cs="Cambria"/>
          <w:lang w:eastAsia="en-GB"/>
        </w:rPr>
        <w:t xml:space="preserve"> the transformation of existing universal service programmes into </w:t>
      </w:r>
      <w:r w:rsidRPr="002B52DE">
        <w:rPr>
          <w:rFonts w:ascii="Cambria" w:eastAsia="Times New Roman" w:hAnsi="Cambria" w:cs="Cambria"/>
          <w:b/>
          <w:bCs/>
          <w:lang w:eastAsia="en-GB"/>
        </w:rPr>
        <w:t>programmes for digital inclusion</w:t>
      </w:r>
      <w:r w:rsidRPr="002B52DE">
        <w:rPr>
          <w:rFonts w:ascii="Cambria" w:eastAsia="Times New Roman" w:hAnsi="Cambria" w:cs="Cambria"/>
          <w:lang w:eastAsia="en-GB"/>
        </w:rPr>
        <w:t xml:space="preserve"> that support broadband services for all citizens as well as of people in rural and remote areas where not only market forces but investment may be necessary.</w:t>
      </w:r>
    </w:p>
    <w:p w:rsidR="00804331" w:rsidRPr="002B52DE" w:rsidRDefault="00804331">
      <w:pPr>
        <w:pStyle w:val="ListParagraph"/>
        <w:ind w:hanging="750"/>
        <w:jc w:val="both"/>
        <w:rPr>
          <w:rFonts w:ascii="Cambria" w:hAnsi="Cambria"/>
        </w:rPr>
      </w:pPr>
    </w:p>
    <w:p w:rsidR="001D5402" w:rsidRPr="002B52DE" w:rsidRDefault="00804331" w:rsidP="00743E04">
      <w:pPr>
        <w:pStyle w:val="ListParagraph"/>
        <w:numPr>
          <w:ilvl w:val="0"/>
          <w:numId w:val="3"/>
        </w:numPr>
        <w:ind w:hanging="750"/>
        <w:jc w:val="both"/>
        <w:rPr>
          <w:rFonts w:ascii="Cambria" w:hAnsi="Cambria"/>
        </w:rPr>
      </w:pPr>
      <w:r w:rsidRPr="002B52DE">
        <w:rPr>
          <w:rFonts w:ascii="Cambria" w:hAnsi="Cambria" w:cs="Cambria"/>
          <w:i/>
          <w:iCs/>
          <w:color w:val="000000"/>
        </w:rPr>
        <w:t>Mainstreaming</w:t>
      </w:r>
      <w:r w:rsidRPr="002B52DE">
        <w:rPr>
          <w:rFonts w:ascii="Cambria" w:hAnsi="Cambria" w:cs="Cambria"/>
          <w:b/>
          <w:color w:val="000000"/>
        </w:rPr>
        <w:t xml:space="preserve"> gender issues</w:t>
      </w:r>
      <w:r w:rsidRPr="002B52DE">
        <w:rPr>
          <w:rFonts w:ascii="Cambria" w:hAnsi="Cambria" w:cs="Cambria"/>
          <w:color w:val="000000"/>
        </w:rPr>
        <w:t xml:space="preserve"> across all WSIS action lines and from strategies and planning through to implementation, to ensure action lines take account of continuing gender issues, redress discrimination and contribute to </w:t>
      </w:r>
      <w:r w:rsidRPr="002B52DE">
        <w:rPr>
          <w:rFonts w:ascii="Cambria" w:eastAsia="Times New Roman" w:hAnsi="Cambria" w:cs="Cambria"/>
          <w:color w:val="000000"/>
          <w:lang w:eastAsia="en-GB"/>
        </w:rPr>
        <w:t xml:space="preserve">ending </w:t>
      </w:r>
      <w:r w:rsidRPr="002B52DE">
        <w:rPr>
          <w:rFonts w:ascii="Cambria" w:eastAsia="Times New Roman" w:hAnsi="Cambria" w:cs="Cambria"/>
          <w:bCs/>
          <w:color w:val="000000"/>
          <w:lang w:eastAsia="en-GB"/>
        </w:rPr>
        <w:t>violence and harassment</w:t>
      </w:r>
      <w:proofErr w:type="gramStart"/>
      <w:r w:rsidR="001D5402" w:rsidRPr="002B52DE">
        <w:rPr>
          <w:rFonts w:ascii="Cambria" w:eastAsia="Times New Roman" w:hAnsi="Cambria" w:cs="Cambria"/>
          <w:bCs/>
          <w:color w:val="000000"/>
          <w:lang w:eastAsia="en-GB"/>
        </w:rPr>
        <w:t>..</w:t>
      </w:r>
      <w:proofErr w:type="gramEnd"/>
    </w:p>
    <w:p w:rsidR="00804331" w:rsidRPr="002B52DE" w:rsidRDefault="00804331" w:rsidP="00743E04">
      <w:pPr>
        <w:pStyle w:val="ListParagraph"/>
        <w:jc w:val="both"/>
        <w:rPr>
          <w:rFonts w:ascii="Cambria" w:hAnsi="Cambria"/>
        </w:rPr>
      </w:pPr>
    </w:p>
    <w:p w:rsidR="00804331" w:rsidRPr="002B52DE" w:rsidRDefault="00804331">
      <w:pPr>
        <w:pStyle w:val="ListParagraph"/>
        <w:numPr>
          <w:ilvl w:val="0"/>
          <w:numId w:val="3"/>
        </w:numPr>
        <w:ind w:hanging="720"/>
        <w:jc w:val="both"/>
        <w:rPr>
          <w:rFonts w:ascii="Cambria" w:hAnsi="Cambria"/>
        </w:rPr>
      </w:pPr>
      <w:r w:rsidRPr="002B52DE">
        <w:rPr>
          <w:rFonts w:ascii="Cambria" w:hAnsi="Cambria" w:cs="Cambria"/>
          <w:i/>
          <w:iCs/>
          <w:color w:val="000000"/>
        </w:rPr>
        <w:t xml:space="preserve">Ensuring </w:t>
      </w:r>
      <w:r w:rsidRPr="002B52DE">
        <w:rPr>
          <w:rFonts w:ascii="Cambria" w:hAnsi="Cambria" w:cs="Cambria"/>
          <w:color w:val="000000"/>
        </w:rPr>
        <w:t xml:space="preserve">that information and knowledge, services and ICTs are </w:t>
      </w:r>
      <w:r w:rsidRPr="002B52DE">
        <w:rPr>
          <w:rFonts w:ascii="Cambria" w:hAnsi="Cambria" w:cs="Cambria"/>
          <w:b/>
          <w:bCs/>
          <w:color w:val="000000"/>
        </w:rPr>
        <w:t>inclusive of and accessible and affordable for people with disabilities</w:t>
      </w:r>
      <w:r w:rsidRPr="002B52DE">
        <w:rPr>
          <w:rFonts w:ascii="Cambria" w:hAnsi="Cambria" w:cs="Cambria"/>
          <w:color w:val="000000"/>
        </w:rPr>
        <w:t>, including by providing assistive technologies and through the effective implementation of appropriate international interoperable technical standards, disability-inclusive development frameworks and enabling policy environments, incorporating accessibility issues in public procurement policies and in international regulatory fora.</w:t>
      </w:r>
    </w:p>
    <w:p w:rsidR="00804331" w:rsidRPr="002B52DE" w:rsidRDefault="00804331">
      <w:pPr>
        <w:pStyle w:val="ListParagraph"/>
        <w:ind w:left="0"/>
        <w:jc w:val="both"/>
        <w:rPr>
          <w:rFonts w:ascii="Cambria" w:hAnsi="Cambria"/>
        </w:rPr>
      </w:pPr>
    </w:p>
    <w:p w:rsidR="00804331" w:rsidRPr="002B52DE" w:rsidRDefault="00804331">
      <w:pPr>
        <w:pStyle w:val="ListParagraph"/>
        <w:numPr>
          <w:ilvl w:val="0"/>
          <w:numId w:val="3"/>
        </w:numPr>
        <w:ind w:hanging="720"/>
        <w:jc w:val="both"/>
        <w:rPr>
          <w:rFonts w:ascii="Cambria" w:hAnsi="Cambria"/>
        </w:rPr>
      </w:pPr>
      <w:r w:rsidRPr="002B52DE">
        <w:rPr>
          <w:rFonts w:ascii="Cambria" w:hAnsi="Cambria" w:cs="Cambria"/>
          <w:i/>
          <w:iCs/>
          <w:color w:val="000000"/>
        </w:rPr>
        <w:t>Inclusion</w:t>
      </w:r>
      <w:r w:rsidRPr="002B52DE">
        <w:rPr>
          <w:rFonts w:ascii="Cambria" w:hAnsi="Cambria" w:cs="Cambria"/>
          <w:color w:val="000000"/>
        </w:rPr>
        <w:t xml:space="preserve"> of </w:t>
      </w:r>
      <w:r w:rsidRPr="002B52DE">
        <w:rPr>
          <w:rFonts w:ascii="Cambria" w:hAnsi="Cambria" w:cs="Cambria"/>
          <w:b/>
          <w:bCs/>
          <w:color w:val="000000"/>
        </w:rPr>
        <w:t xml:space="preserve">Indigenous Peoples, </w:t>
      </w:r>
      <w:r w:rsidRPr="002B52DE">
        <w:rPr>
          <w:rFonts w:ascii="Cambria" w:hAnsi="Cambria" w:cs="Cambria"/>
          <w:color w:val="000000"/>
        </w:rPr>
        <w:t xml:space="preserve">who are a marginalized group, should be prioritized across all the action lines; for instance access to e-learning, media, access are all of great importance to Indigenous Peoples. </w:t>
      </w:r>
    </w:p>
    <w:p w:rsidR="00804331" w:rsidRPr="002B52DE" w:rsidRDefault="00804331">
      <w:pPr>
        <w:pStyle w:val="ListParagraph"/>
        <w:ind w:hanging="720"/>
        <w:jc w:val="both"/>
        <w:rPr>
          <w:rFonts w:ascii="Cambria" w:hAnsi="Cambria"/>
        </w:rPr>
      </w:pPr>
    </w:p>
    <w:p w:rsidR="00804331" w:rsidRPr="002B52DE" w:rsidRDefault="00804331">
      <w:pPr>
        <w:pStyle w:val="ListParagraph"/>
        <w:numPr>
          <w:ilvl w:val="0"/>
          <w:numId w:val="3"/>
        </w:numPr>
        <w:ind w:hanging="720"/>
        <w:jc w:val="both"/>
        <w:rPr>
          <w:rFonts w:ascii="Cambria" w:hAnsi="Cambria"/>
        </w:rPr>
      </w:pPr>
      <w:r w:rsidRPr="002B52DE">
        <w:rPr>
          <w:rFonts w:ascii="Cambria" w:hAnsi="Cambria" w:cs="Cambria"/>
          <w:i/>
          <w:iCs/>
          <w:color w:val="000000"/>
        </w:rPr>
        <w:t xml:space="preserve">Bridging </w:t>
      </w:r>
      <w:r w:rsidRPr="002B52DE">
        <w:rPr>
          <w:rFonts w:ascii="Cambria" w:hAnsi="Cambria" w:cs="Cambria"/>
          <w:color w:val="000000"/>
        </w:rPr>
        <w:t xml:space="preserve">the </w:t>
      </w:r>
      <w:r w:rsidRPr="002B52DE">
        <w:rPr>
          <w:rFonts w:ascii="Cambria" w:hAnsi="Cambria" w:cs="Cambria"/>
          <w:b/>
          <w:bCs/>
          <w:color w:val="000000"/>
        </w:rPr>
        <w:t>digital divide</w:t>
      </w:r>
      <w:r w:rsidRPr="002B52DE">
        <w:rPr>
          <w:rFonts w:ascii="Cambria" w:hAnsi="Cambria" w:cs="Cambria"/>
          <w:color w:val="000000"/>
        </w:rPr>
        <w:t xml:space="preserve"> by promoting inclusiveness and social and geographical equity and by facilitating countries' economic growth, through the </w:t>
      </w:r>
      <w:r w:rsidRPr="002B52DE">
        <w:rPr>
          <w:rFonts w:ascii="Cambria" w:hAnsi="Cambria" w:cs="Cambria"/>
          <w:b/>
          <w:bCs/>
          <w:color w:val="000000"/>
        </w:rPr>
        <w:t>development and advancement of broadband networks</w:t>
      </w:r>
      <w:r w:rsidRPr="002B52DE">
        <w:rPr>
          <w:rFonts w:ascii="Cambria" w:hAnsi="Cambria" w:cs="Cambria"/>
          <w:color w:val="000000"/>
        </w:rPr>
        <w:t xml:space="preserve"> as well as the </w:t>
      </w:r>
      <w:r w:rsidRPr="002B52DE">
        <w:rPr>
          <w:rFonts w:ascii="Cambria" w:hAnsi="Cambria" w:cs="Cambria"/>
          <w:b/>
          <w:bCs/>
          <w:color w:val="000000"/>
        </w:rPr>
        <w:t>provision of affordable access</w:t>
      </w:r>
      <w:r w:rsidRPr="002B52DE">
        <w:rPr>
          <w:rFonts w:ascii="Cambria" w:hAnsi="Cambria" w:cs="Cambria"/>
          <w:color w:val="000000"/>
        </w:rPr>
        <w:t xml:space="preserve"> to broadband and networks and services for all, including through effective competition and by developing policies that lower the cost of internet access for users in developing and least developed countries, so that the benefits of technology will continue to be brought to all even as technology moves on. </w:t>
      </w:r>
    </w:p>
    <w:p w:rsidR="00804331" w:rsidRPr="002B52DE" w:rsidRDefault="00804331">
      <w:pPr>
        <w:pStyle w:val="ListParagraph"/>
        <w:ind w:hanging="720"/>
        <w:jc w:val="both"/>
        <w:rPr>
          <w:rFonts w:ascii="Cambria" w:hAnsi="Cambria"/>
        </w:rPr>
      </w:pPr>
    </w:p>
    <w:p w:rsidR="00804331" w:rsidRPr="002B52DE" w:rsidRDefault="00804331">
      <w:pPr>
        <w:pStyle w:val="ListParagraph"/>
        <w:numPr>
          <w:ilvl w:val="0"/>
          <w:numId w:val="3"/>
        </w:numPr>
        <w:ind w:hanging="720"/>
        <w:jc w:val="both"/>
        <w:rPr>
          <w:rFonts w:ascii="Cambria" w:hAnsi="Cambria"/>
        </w:rPr>
      </w:pPr>
      <w:r w:rsidRPr="002B52DE">
        <w:rPr>
          <w:rFonts w:ascii="Cambria" w:hAnsi="Cambria" w:cs="Cambria"/>
          <w:i/>
          <w:iCs/>
          <w:color w:val="000000"/>
        </w:rPr>
        <w:t>Providing</w:t>
      </w:r>
      <w:r w:rsidRPr="002B52DE">
        <w:rPr>
          <w:rFonts w:ascii="Cambria" w:hAnsi="Cambria" w:cs="Cambria"/>
          <w:color w:val="000000"/>
        </w:rPr>
        <w:t xml:space="preserve"> </w:t>
      </w:r>
      <w:r w:rsidRPr="002B52DE">
        <w:rPr>
          <w:rFonts w:ascii="Cambria" w:hAnsi="Cambria" w:cs="Cambria"/>
          <w:b/>
          <w:bCs/>
          <w:color w:val="000000"/>
        </w:rPr>
        <w:t xml:space="preserve">developing countries with assistance to expand broadband infrastructure and </w:t>
      </w:r>
      <w:r w:rsidRPr="002B52DE">
        <w:rPr>
          <w:rFonts w:ascii="Cambria" w:hAnsi="Cambria" w:cs="Cambria"/>
          <w:bCs/>
          <w:color w:val="000000"/>
        </w:rPr>
        <w:t>establish</w:t>
      </w:r>
      <w:r w:rsidRPr="002B52DE">
        <w:rPr>
          <w:rFonts w:ascii="Cambria" w:hAnsi="Cambria" w:cs="Cambria"/>
          <w:b/>
          <w:bCs/>
          <w:color w:val="000000"/>
        </w:rPr>
        <w:t xml:space="preserve"> Internet Exchange Points </w:t>
      </w:r>
      <w:r w:rsidRPr="002B52DE">
        <w:rPr>
          <w:rFonts w:ascii="Cambria" w:hAnsi="Cambria" w:cs="Cambria"/>
        </w:rPr>
        <w:t xml:space="preserve">to improve the quality, increase the connectivity and resilience of networks, foster competition and reduce the costs of interconnections, </w:t>
      </w:r>
      <w:r w:rsidRPr="002B52DE">
        <w:rPr>
          <w:rFonts w:ascii="Cambria" w:hAnsi="Cambria" w:cs="Cambria"/>
          <w:color w:val="000000"/>
        </w:rPr>
        <w:t>which will also enable more local content and local e-Services to be provided in those countries.</w:t>
      </w:r>
    </w:p>
    <w:p w:rsidR="00804331" w:rsidRPr="002B52DE" w:rsidRDefault="00804331">
      <w:pPr>
        <w:pStyle w:val="ListParagraph"/>
        <w:ind w:hanging="720"/>
        <w:jc w:val="both"/>
        <w:rPr>
          <w:rFonts w:ascii="Cambria" w:hAnsi="Cambria"/>
        </w:rPr>
      </w:pPr>
    </w:p>
    <w:p w:rsidR="00804331" w:rsidRPr="002B52DE" w:rsidRDefault="00804331">
      <w:pPr>
        <w:pStyle w:val="ListParagraph"/>
        <w:numPr>
          <w:ilvl w:val="0"/>
          <w:numId w:val="3"/>
        </w:numPr>
        <w:ind w:hanging="720"/>
        <w:jc w:val="both"/>
        <w:rPr>
          <w:rFonts w:ascii="Cambria" w:hAnsi="Cambria"/>
        </w:rPr>
      </w:pPr>
      <w:r w:rsidRPr="002B52DE">
        <w:rPr>
          <w:rFonts w:ascii="Cambria" w:eastAsia="Times New Roman" w:hAnsi="Cambria" w:cs="Cambria"/>
          <w:i/>
          <w:iCs/>
          <w:color w:val="000000"/>
          <w:lang w:eastAsia="en-GB"/>
        </w:rPr>
        <w:t xml:space="preserve">Urging </w:t>
      </w:r>
      <w:r w:rsidRPr="002B52DE">
        <w:rPr>
          <w:rFonts w:ascii="Cambria" w:eastAsia="Times New Roman" w:hAnsi="Cambria" w:cs="Cambria"/>
          <w:color w:val="000000"/>
          <w:lang w:eastAsia="en-GB"/>
        </w:rPr>
        <w:t xml:space="preserve">governments and intergovernmental organizations as well as private institutions and organisations to pursue policies and programs that advocate for and promote </w:t>
      </w:r>
      <w:r w:rsidRPr="002B52DE">
        <w:rPr>
          <w:rFonts w:ascii="Cambria" w:eastAsia="Times New Roman" w:hAnsi="Cambria" w:cs="Cambria"/>
          <w:b/>
          <w:bCs/>
          <w:color w:val="000000"/>
          <w:lang w:eastAsia="en-GB"/>
        </w:rPr>
        <w:t xml:space="preserve">media and information literacy and lifelong learning for all, </w:t>
      </w:r>
      <w:r w:rsidRPr="002B52DE">
        <w:rPr>
          <w:rFonts w:ascii="Cambria" w:eastAsia="Times New Roman" w:hAnsi="Cambria" w:cs="Cambria"/>
          <w:color w:val="000000"/>
          <w:lang w:eastAsia="en-GB"/>
        </w:rPr>
        <w:t>so as</w:t>
      </w:r>
      <w:r w:rsidRPr="002B52DE">
        <w:rPr>
          <w:rFonts w:ascii="Cambria" w:eastAsia="Times New Roman" w:hAnsi="Cambria" w:cs="Cambria"/>
          <w:b/>
          <w:bCs/>
          <w:color w:val="000000"/>
          <w:lang w:eastAsia="en-GB"/>
        </w:rPr>
        <w:t xml:space="preserve"> </w:t>
      </w:r>
      <w:r w:rsidRPr="002B52DE">
        <w:rPr>
          <w:rFonts w:ascii="Cambria" w:eastAsia="Times New Roman" w:hAnsi="Cambria" w:cs="Cambria"/>
          <w:color w:val="000000"/>
          <w:lang w:val="en-GB" w:eastAsia="en-GB"/>
        </w:rPr>
        <w:t>to help users develop their abilities to evaluate and interact with online information resources.</w:t>
      </w:r>
    </w:p>
    <w:p w:rsidR="00804331" w:rsidRPr="002B52DE" w:rsidRDefault="00804331">
      <w:pPr>
        <w:pStyle w:val="ListParagraph"/>
        <w:ind w:hanging="720"/>
        <w:jc w:val="both"/>
        <w:rPr>
          <w:rFonts w:ascii="Cambria" w:hAnsi="Cambria"/>
        </w:rPr>
      </w:pPr>
    </w:p>
    <w:p w:rsidR="00804331" w:rsidRPr="0015146A" w:rsidRDefault="00804331">
      <w:pPr>
        <w:pStyle w:val="ListParagraph"/>
        <w:numPr>
          <w:ilvl w:val="0"/>
          <w:numId w:val="3"/>
        </w:numPr>
        <w:ind w:hanging="720"/>
        <w:jc w:val="both"/>
        <w:rPr>
          <w:ins w:id="1" w:author="Author"/>
          <w:rFonts w:ascii="Cambria" w:hAnsi="Cambria"/>
          <w:rPrChange w:id="2" w:author="Author">
            <w:rPr>
              <w:ins w:id="3" w:author="Author"/>
              <w:rFonts w:ascii="Cambria" w:eastAsia="Times New Roman" w:hAnsi="Cambria" w:cs="Cambria"/>
              <w:color w:val="000000"/>
              <w:lang w:eastAsia="en-GB"/>
            </w:rPr>
          </w:rPrChange>
        </w:rPr>
      </w:pPr>
      <w:r w:rsidRPr="002B52DE">
        <w:rPr>
          <w:rFonts w:ascii="Cambria" w:eastAsia="Times New Roman" w:hAnsi="Cambria" w:cs="Cambria"/>
          <w:i/>
          <w:iCs/>
          <w:color w:val="000000"/>
          <w:lang w:eastAsia="en-GB"/>
        </w:rPr>
        <w:t>Fostering</w:t>
      </w:r>
      <w:r w:rsidRPr="002B52DE">
        <w:rPr>
          <w:rFonts w:ascii="Cambria" w:eastAsia="Times New Roman" w:hAnsi="Cambria" w:cs="Cambria"/>
          <w:color w:val="000000"/>
          <w:lang w:eastAsia="en-GB"/>
        </w:rPr>
        <w:t xml:space="preserve"> ICT capacity building and ensuring that professional expertise keeps pace with advancing technology by building </w:t>
      </w:r>
      <w:r w:rsidRPr="002B52DE">
        <w:rPr>
          <w:rFonts w:ascii="Cambria" w:eastAsia="Times New Roman" w:hAnsi="Cambria" w:cs="Cambria"/>
          <w:b/>
          <w:bCs/>
          <w:color w:val="000000"/>
          <w:lang w:eastAsia="en-GB"/>
        </w:rPr>
        <w:t>mechanisms for ICT skills development,</w:t>
      </w:r>
      <w:r w:rsidRPr="002B52DE">
        <w:rPr>
          <w:rFonts w:ascii="Cambria" w:eastAsia="Times New Roman" w:hAnsi="Cambria" w:cs="Cambria"/>
          <w:color w:val="000000"/>
          <w:lang w:eastAsia="en-GB"/>
        </w:rPr>
        <w:t xml:space="preserve"> to support economic development, help generate jobs and allow more people to benefit from the information society.</w:t>
      </w:r>
    </w:p>
    <w:p w:rsidR="0015146A" w:rsidRPr="0015146A" w:rsidRDefault="0015146A">
      <w:pPr>
        <w:pStyle w:val="ListParagraph"/>
        <w:rPr>
          <w:ins w:id="4" w:author="Author"/>
          <w:rFonts w:ascii="Cambria" w:hAnsi="Cambria"/>
          <w:rPrChange w:id="5" w:author="Author">
            <w:rPr>
              <w:ins w:id="6" w:author="Author"/>
            </w:rPr>
          </w:rPrChange>
        </w:rPr>
        <w:pPrChange w:id="7" w:author="Author">
          <w:pPr>
            <w:pStyle w:val="ListParagraph"/>
            <w:numPr>
              <w:numId w:val="3"/>
            </w:numPr>
            <w:tabs>
              <w:tab w:val="num" w:pos="0"/>
            </w:tabs>
            <w:ind w:hanging="720"/>
            <w:jc w:val="both"/>
          </w:pPr>
        </w:pPrChange>
      </w:pPr>
    </w:p>
    <w:p w:rsidR="0015146A" w:rsidRPr="002B52DE" w:rsidRDefault="0015146A">
      <w:pPr>
        <w:pStyle w:val="ListParagraph"/>
        <w:numPr>
          <w:ilvl w:val="0"/>
          <w:numId w:val="3"/>
        </w:numPr>
        <w:ind w:hanging="720"/>
        <w:jc w:val="both"/>
        <w:rPr>
          <w:rFonts w:ascii="Cambria" w:hAnsi="Cambria"/>
        </w:rPr>
      </w:pPr>
      <w:ins w:id="8" w:author="Author">
        <w:r w:rsidRPr="0015146A">
          <w:rPr>
            <w:rFonts w:ascii="Cambria" w:hAnsi="Cambria"/>
            <w:i/>
            <w:rPrChange w:id="9" w:author="Author">
              <w:rPr>
                <w:rFonts w:ascii="Cambria" w:hAnsi="Cambria"/>
              </w:rPr>
            </w:rPrChange>
          </w:rPr>
          <w:t>Working towards</w:t>
        </w:r>
        <w:r>
          <w:rPr>
            <w:rFonts w:ascii="Cambria" w:hAnsi="Cambria"/>
          </w:rPr>
          <w:t xml:space="preserve"> the development of a professionalised workforce comprised of those who provide, create and maintain ICTs to ensure that all citizens can have confidence in the trustworthiness of the professionals who they rely on in the Information Society.</w:t>
        </w:r>
      </w:ins>
    </w:p>
    <w:p w:rsidR="00804331" w:rsidRPr="002B52DE" w:rsidRDefault="00804331">
      <w:pPr>
        <w:pStyle w:val="ListParagraph"/>
        <w:ind w:hanging="720"/>
        <w:jc w:val="both"/>
        <w:rPr>
          <w:rFonts w:ascii="Cambria" w:hAnsi="Cambria"/>
        </w:rPr>
      </w:pPr>
    </w:p>
    <w:p w:rsidR="00804331" w:rsidRPr="002B52DE" w:rsidRDefault="00804331">
      <w:pPr>
        <w:pStyle w:val="ListParagraph"/>
        <w:numPr>
          <w:ilvl w:val="0"/>
          <w:numId w:val="3"/>
        </w:numPr>
        <w:ind w:hanging="720"/>
        <w:jc w:val="both"/>
        <w:rPr>
          <w:rFonts w:ascii="Cambria" w:hAnsi="Cambria"/>
        </w:rPr>
      </w:pPr>
      <w:r w:rsidRPr="002B52DE">
        <w:rPr>
          <w:rFonts w:ascii="Cambria" w:eastAsia="Times New Roman" w:hAnsi="Cambria" w:cs="Cambria"/>
          <w:i/>
          <w:iCs/>
          <w:color w:val="000000"/>
          <w:lang w:eastAsia="en-GB"/>
        </w:rPr>
        <w:t>Integrating</w:t>
      </w:r>
      <w:r w:rsidRPr="002B52DE">
        <w:rPr>
          <w:rFonts w:ascii="Cambria" w:eastAsia="Times New Roman" w:hAnsi="Cambria" w:cs="Cambria"/>
          <w:color w:val="000000"/>
          <w:lang w:eastAsia="en-GB"/>
        </w:rPr>
        <w:t xml:space="preserve"> ICT with </w:t>
      </w:r>
      <w:r w:rsidRPr="002B52DE">
        <w:rPr>
          <w:rFonts w:ascii="Cambria" w:eastAsia="Times New Roman" w:hAnsi="Cambria" w:cs="Cambria"/>
          <w:b/>
          <w:bCs/>
          <w:color w:val="000000"/>
          <w:lang w:eastAsia="en-GB"/>
        </w:rPr>
        <w:t>educational initiatives</w:t>
      </w:r>
      <w:r w:rsidRPr="002B52DE">
        <w:rPr>
          <w:rFonts w:ascii="Cambria" w:eastAsia="Times New Roman" w:hAnsi="Cambria" w:cs="Cambria"/>
          <w:color w:val="000000"/>
          <w:lang w:eastAsia="en-GB"/>
        </w:rPr>
        <w:t xml:space="preserve"> and activities</w:t>
      </w:r>
      <w:r w:rsidRPr="002B52DE">
        <w:rPr>
          <w:rFonts w:ascii="Cambria" w:hAnsi="Cambria" w:cs="Cambria"/>
          <w:lang w:eastAsia="en-GB"/>
        </w:rPr>
        <w:t xml:space="preserve"> and exploring mechanisms for accreditation of on-line learning.</w:t>
      </w:r>
    </w:p>
    <w:p w:rsidR="00804331" w:rsidRPr="002B52DE" w:rsidRDefault="00804331">
      <w:pPr>
        <w:pStyle w:val="ListParagraph"/>
        <w:ind w:hanging="720"/>
        <w:jc w:val="both"/>
        <w:rPr>
          <w:rFonts w:ascii="Cambria" w:hAnsi="Cambria"/>
        </w:rPr>
      </w:pPr>
    </w:p>
    <w:p w:rsidR="00804331" w:rsidRPr="002B52DE" w:rsidRDefault="00804331">
      <w:pPr>
        <w:pStyle w:val="ListParagraph"/>
        <w:numPr>
          <w:ilvl w:val="0"/>
          <w:numId w:val="3"/>
        </w:numPr>
        <w:ind w:hanging="720"/>
        <w:jc w:val="both"/>
        <w:rPr>
          <w:rFonts w:ascii="Cambria" w:hAnsi="Cambria"/>
        </w:rPr>
      </w:pPr>
      <w:r w:rsidRPr="002B52DE">
        <w:rPr>
          <w:rFonts w:ascii="Cambria" w:hAnsi="Cambria" w:cs="Cambria"/>
          <w:i/>
          <w:iCs/>
          <w:color w:val="000000"/>
          <w:lang w:eastAsia="en-GB"/>
        </w:rPr>
        <w:t>Working towards</w:t>
      </w:r>
      <w:r w:rsidRPr="002B52DE">
        <w:rPr>
          <w:rFonts w:ascii="Cambria" w:hAnsi="Cambria" w:cs="Cambria"/>
          <w:color w:val="000000"/>
          <w:lang w:eastAsia="en-GB"/>
        </w:rPr>
        <w:t xml:space="preserve"> </w:t>
      </w:r>
      <w:r w:rsidRPr="002B52DE">
        <w:rPr>
          <w:rFonts w:ascii="Cambria" w:hAnsi="Cambria" w:cs="Cambria"/>
          <w:color w:val="000000"/>
        </w:rPr>
        <w:t xml:space="preserve">a more culturally and linguistically diverse world, with </w:t>
      </w:r>
      <w:r w:rsidRPr="002B52DE">
        <w:rPr>
          <w:rFonts w:ascii="Cambria" w:hAnsi="Cambria" w:cs="Cambria"/>
          <w:b/>
          <w:bCs/>
          <w:color w:val="000000"/>
        </w:rPr>
        <w:t>multi-</w:t>
      </w:r>
      <w:proofErr w:type="spellStart"/>
      <w:r w:rsidRPr="002B52DE">
        <w:rPr>
          <w:rFonts w:ascii="Cambria" w:hAnsi="Cambria" w:cs="Cambria"/>
          <w:b/>
          <w:bCs/>
          <w:color w:val="000000"/>
        </w:rPr>
        <w:t>lingualization</w:t>
      </w:r>
      <w:proofErr w:type="spellEnd"/>
      <w:r w:rsidRPr="002B52DE">
        <w:rPr>
          <w:rFonts w:ascii="Cambria" w:hAnsi="Cambria" w:cs="Cambria"/>
          <w:b/>
          <w:bCs/>
          <w:color w:val="000000"/>
        </w:rPr>
        <w:t xml:space="preserve"> of the Internet</w:t>
      </w:r>
      <w:r w:rsidRPr="002B52DE">
        <w:rPr>
          <w:rFonts w:ascii="Cambria" w:hAnsi="Cambria" w:cs="Cambria"/>
          <w:color w:val="000000"/>
        </w:rPr>
        <w:t xml:space="preserve"> including email, search engines and native capability for Unicode and by encouraging relevant and useful multilingual and local digital content, so that all members of the community are able to understand and participate in online life and contribute to online content. </w:t>
      </w:r>
    </w:p>
    <w:p w:rsidR="00804331" w:rsidRPr="002B52DE" w:rsidRDefault="00804331">
      <w:pPr>
        <w:pStyle w:val="ListParagraph"/>
        <w:ind w:hanging="720"/>
        <w:jc w:val="both"/>
        <w:rPr>
          <w:rFonts w:ascii="Cambria" w:hAnsi="Cambria"/>
        </w:rPr>
      </w:pPr>
    </w:p>
    <w:p w:rsidR="00804331" w:rsidRPr="002B52DE" w:rsidRDefault="00804331">
      <w:pPr>
        <w:pStyle w:val="ListParagraph"/>
        <w:numPr>
          <w:ilvl w:val="0"/>
          <w:numId w:val="3"/>
        </w:numPr>
        <w:ind w:hanging="720"/>
        <w:jc w:val="both"/>
        <w:rPr>
          <w:rFonts w:ascii="Cambria" w:hAnsi="Cambria"/>
        </w:rPr>
      </w:pPr>
      <w:r w:rsidRPr="002B52DE">
        <w:rPr>
          <w:rFonts w:ascii="Cambria" w:hAnsi="Cambria" w:cs="Cambria"/>
          <w:i/>
          <w:iCs/>
          <w:color w:val="000000"/>
        </w:rPr>
        <w:t xml:space="preserve">Ensuring </w:t>
      </w:r>
      <w:r w:rsidRPr="002B52DE">
        <w:rPr>
          <w:rFonts w:ascii="Cambria" w:hAnsi="Cambria" w:cs="Cambria"/>
          <w:color w:val="000000"/>
        </w:rPr>
        <w:t xml:space="preserve">the </w:t>
      </w:r>
      <w:r w:rsidRPr="002B52DE">
        <w:rPr>
          <w:rFonts w:ascii="Cambria" w:hAnsi="Cambria" w:cs="Cambria"/>
          <w:b/>
          <w:bCs/>
          <w:color w:val="000000"/>
        </w:rPr>
        <w:t>preservation of digital heritage</w:t>
      </w:r>
      <w:r w:rsidRPr="002B52DE">
        <w:rPr>
          <w:rFonts w:ascii="Cambria" w:hAnsi="Cambria" w:cs="Cambria"/>
          <w:color w:val="000000"/>
        </w:rPr>
        <w:t xml:space="preserve"> in the information society by putting into place cohesive, conceptual and practical digital strategies, alongside an international legal framework, for the preservation of and access to recorded information in the digital environment in all its forms. </w:t>
      </w:r>
    </w:p>
    <w:p w:rsidR="00804331" w:rsidRPr="002B52DE" w:rsidRDefault="00804331">
      <w:pPr>
        <w:pStyle w:val="ListParagraph"/>
        <w:ind w:hanging="720"/>
        <w:jc w:val="both"/>
        <w:rPr>
          <w:rFonts w:ascii="Cambria" w:hAnsi="Cambria"/>
        </w:rPr>
      </w:pPr>
    </w:p>
    <w:p w:rsidR="00804331" w:rsidRPr="002B52DE" w:rsidRDefault="00804331">
      <w:pPr>
        <w:pStyle w:val="ListParagraph"/>
        <w:numPr>
          <w:ilvl w:val="0"/>
          <w:numId w:val="3"/>
        </w:numPr>
        <w:ind w:hanging="720"/>
        <w:jc w:val="both"/>
        <w:rPr>
          <w:rFonts w:ascii="Cambria" w:hAnsi="Cambria"/>
        </w:rPr>
      </w:pPr>
      <w:r w:rsidRPr="002B52DE">
        <w:rPr>
          <w:rFonts w:ascii="Cambria" w:hAnsi="Cambria" w:cs="Cambria"/>
          <w:i/>
          <w:iCs/>
          <w:color w:val="000000"/>
        </w:rPr>
        <w:t>Prioritizing</w:t>
      </w:r>
      <w:r w:rsidRPr="002B52DE">
        <w:rPr>
          <w:rFonts w:ascii="Cambria" w:hAnsi="Cambria" w:cs="Cambria"/>
          <w:color w:val="000000"/>
        </w:rPr>
        <w:t xml:space="preserve"> the sharing of </w:t>
      </w:r>
      <w:r w:rsidRPr="002B52DE">
        <w:rPr>
          <w:rFonts w:ascii="Cambria" w:hAnsi="Cambria" w:cs="Cambria"/>
          <w:b/>
          <w:bCs/>
          <w:color w:val="000000"/>
        </w:rPr>
        <w:t>existing expertise and best-practice</w:t>
      </w:r>
      <w:r w:rsidRPr="002B52DE">
        <w:rPr>
          <w:rFonts w:ascii="Cambria" w:hAnsi="Cambria" w:cs="Cambria"/>
          <w:color w:val="000000"/>
        </w:rPr>
        <w:t xml:space="preserve"> solutions between all stakeholders and creating </w:t>
      </w:r>
      <w:r w:rsidRPr="002B52DE">
        <w:rPr>
          <w:rFonts w:ascii="Cambria" w:hAnsi="Cambria" w:cs="Cambria"/>
          <w:b/>
          <w:bCs/>
          <w:color w:val="000000"/>
        </w:rPr>
        <w:t>replicable and sustainable</w:t>
      </w:r>
      <w:r w:rsidRPr="002B52DE">
        <w:rPr>
          <w:rFonts w:ascii="Cambria" w:hAnsi="Cambria" w:cs="Cambria"/>
          <w:color w:val="000000"/>
        </w:rPr>
        <w:t xml:space="preserve"> ICT projects. </w:t>
      </w:r>
    </w:p>
    <w:p w:rsidR="00804331" w:rsidRPr="002B52DE" w:rsidRDefault="00804331">
      <w:pPr>
        <w:pStyle w:val="ListParagraph"/>
        <w:ind w:hanging="720"/>
        <w:jc w:val="both"/>
        <w:rPr>
          <w:rFonts w:ascii="Cambria" w:hAnsi="Cambria"/>
        </w:rPr>
      </w:pPr>
    </w:p>
    <w:p w:rsidR="00804331" w:rsidRPr="002B52DE" w:rsidRDefault="00804331">
      <w:pPr>
        <w:pStyle w:val="ListParagraph"/>
        <w:numPr>
          <w:ilvl w:val="0"/>
          <w:numId w:val="3"/>
        </w:numPr>
        <w:ind w:hanging="720"/>
        <w:jc w:val="both"/>
        <w:rPr>
          <w:rFonts w:ascii="Cambria" w:hAnsi="Cambria"/>
        </w:rPr>
      </w:pPr>
      <w:r w:rsidRPr="002B52DE">
        <w:rPr>
          <w:rFonts w:ascii="Cambria" w:hAnsi="Cambria" w:cs="Cambria"/>
          <w:i/>
          <w:iCs/>
          <w:color w:val="000000"/>
        </w:rPr>
        <w:t>Renewing</w:t>
      </w:r>
      <w:r w:rsidRPr="002B52DE">
        <w:rPr>
          <w:rFonts w:ascii="Cambria" w:hAnsi="Cambria" w:cs="Cambria"/>
          <w:color w:val="000000"/>
        </w:rPr>
        <w:t xml:space="preserve"> attention to deepen and strengthen </w:t>
      </w:r>
      <w:r w:rsidRPr="002B52DE">
        <w:rPr>
          <w:rFonts w:ascii="Cambria" w:hAnsi="Cambria" w:cs="Cambria"/>
          <w:b/>
          <w:bCs/>
          <w:color w:val="000000"/>
        </w:rPr>
        <w:t>the actions</w:t>
      </w:r>
      <w:r w:rsidRPr="002B52DE">
        <w:rPr>
          <w:rFonts w:ascii="Cambria" w:hAnsi="Cambria" w:cs="Cambria"/>
          <w:color w:val="000000"/>
        </w:rPr>
        <w:t xml:space="preserve"> taken in implementing the WSIS Action Lines, with </w:t>
      </w:r>
      <w:r w:rsidRPr="002B52DE">
        <w:rPr>
          <w:rFonts w:ascii="Cambria" w:eastAsia="Calibri" w:hAnsi="Cambria" w:cs="Cambria"/>
          <w:color w:val="000000"/>
        </w:rPr>
        <w:t xml:space="preserve">an evaluation of the </w:t>
      </w:r>
      <w:r w:rsidRPr="002B52DE">
        <w:rPr>
          <w:rFonts w:ascii="Cambria" w:hAnsi="Cambria" w:cs="Cambria"/>
          <w:color w:val="000000"/>
        </w:rPr>
        <w:t>lessons learned over the past ten years</w:t>
      </w:r>
      <w:r w:rsidRPr="002B52DE">
        <w:rPr>
          <w:rFonts w:ascii="Cambria" w:eastAsia="Calibri" w:hAnsi="Cambria" w:cs="Cambria"/>
          <w:color w:val="000000"/>
        </w:rPr>
        <w:t xml:space="preserve"> so that others may benefit from the experience</w:t>
      </w:r>
      <w:r w:rsidRPr="002B52DE">
        <w:rPr>
          <w:rFonts w:ascii="Cambria" w:hAnsi="Cambria" w:cs="Cambria"/>
          <w:color w:val="000000"/>
        </w:rPr>
        <w:t xml:space="preserve"> and to address the challenges we face today.   </w:t>
      </w:r>
    </w:p>
    <w:p w:rsidR="00804331" w:rsidRPr="002B52DE" w:rsidRDefault="00804331">
      <w:pPr>
        <w:pStyle w:val="ListParagraph"/>
        <w:ind w:hanging="720"/>
        <w:jc w:val="both"/>
        <w:rPr>
          <w:rFonts w:ascii="Cambria" w:hAnsi="Cambria"/>
        </w:rPr>
      </w:pPr>
    </w:p>
    <w:p w:rsidR="00804331" w:rsidRPr="002B52DE" w:rsidRDefault="00804331">
      <w:pPr>
        <w:pStyle w:val="ListParagraph"/>
        <w:numPr>
          <w:ilvl w:val="0"/>
          <w:numId w:val="3"/>
        </w:numPr>
        <w:ind w:hanging="720"/>
        <w:jc w:val="both"/>
        <w:rPr>
          <w:rFonts w:ascii="Cambria" w:hAnsi="Cambria"/>
        </w:rPr>
      </w:pPr>
      <w:r w:rsidRPr="002B52DE">
        <w:rPr>
          <w:rFonts w:ascii="Cambria" w:hAnsi="Cambria" w:cs="Cambria"/>
          <w:i/>
          <w:iCs/>
          <w:color w:val="000000"/>
        </w:rPr>
        <w:t xml:space="preserve">Promoting a </w:t>
      </w:r>
      <w:r w:rsidRPr="002B52DE">
        <w:rPr>
          <w:rFonts w:ascii="Cambria" w:hAnsi="Cambria" w:cs="Cambria"/>
          <w:b/>
          <w:bCs/>
          <w:color w:val="000000"/>
        </w:rPr>
        <w:t>Digital Economy,</w:t>
      </w:r>
      <w:r w:rsidRPr="002B52DE">
        <w:rPr>
          <w:rFonts w:ascii="Cambria" w:hAnsi="Cambria" w:cs="Cambria"/>
          <w:bCs/>
          <w:color w:val="000000"/>
        </w:rPr>
        <w:t xml:space="preserve"> ensuring equal opportunities for all in creating and providing online services</w:t>
      </w:r>
      <w:r w:rsidRPr="002B52DE">
        <w:rPr>
          <w:rFonts w:ascii="Cambria" w:hAnsi="Cambria" w:cs="Cambria"/>
          <w:b/>
          <w:bCs/>
          <w:color w:val="000000"/>
        </w:rPr>
        <w:t xml:space="preserve"> </w:t>
      </w:r>
      <w:r w:rsidRPr="002B52DE">
        <w:rPr>
          <w:rFonts w:ascii="Cambria" w:hAnsi="Cambria" w:cs="Cambria"/>
          <w:color w:val="000000"/>
        </w:rPr>
        <w:t>and promoting e-commerce and international free trade while addressing the tax challenges of the digital economy</w:t>
      </w:r>
    </w:p>
    <w:p w:rsidR="00804331" w:rsidRPr="002B52DE" w:rsidRDefault="00804331">
      <w:pPr>
        <w:pStyle w:val="ListParagraph"/>
        <w:ind w:hanging="720"/>
        <w:jc w:val="both"/>
        <w:rPr>
          <w:rFonts w:ascii="Cambria" w:hAnsi="Cambria"/>
        </w:rPr>
      </w:pPr>
    </w:p>
    <w:p w:rsidR="00804331" w:rsidRPr="002B52DE" w:rsidRDefault="00804331">
      <w:pPr>
        <w:pStyle w:val="ListParagraph"/>
        <w:numPr>
          <w:ilvl w:val="0"/>
          <w:numId w:val="3"/>
        </w:numPr>
        <w:ind w:hanging="720"/>
        <w:jc w:val="both"/>
        <w:rPr>
          <w:rFonts w:ascii="Cambria" w:hAnsi="Cambria"/>
        </w:rPr>
      </w:pPr>
      <w:r w:rsidRPr="002B52DE">
        <w:rPr>
          <w:rFonts w:ascii="Cambria" w:hAnsi="Cambria" w:cs="Cambria"/>
          <w:i/>
          <w:iCs/>
          <w:color w:val="000000"/>
        </w:rPr>
        <w:t>Addressing</w:t>
      </w:r>
      <w:r w:rsidRPr="002B52DE">
        <w:rPr>
          <w:rFonts w:ascii="Cambria" w:hAnsi="Cambria" w:cs="Cambria"/>
          <w:color w:val="000000"/>
        </w:rPr>
        <w:t xml:space="preserve"> </w:t>
      </w:r>
      <w:r w:rsidRPr="002B52DE">
        <w:rPr>
          <w:rFonts w:ascii="Cambria" w:hAnsi="Cambria" w:cs="Cambria"/>
          <w:b/>
          <w:bCs/>
          <w:color w:val="000000"/>
        </w:rPr>
        <w:t>e-environment</w:t>
      </w:r>
      <w:r w:rsidRPr="002B52DE">
        <w:rPr>
          <w:rFonts w:ascii="Cambria" w:hAnsi="Cambria" w:cs="Cambria"/>
          <w:color w:val="000000"/>
        </w:rPr>
        <w:t xml:space="preserve"> issues and challenges, developing Green IT and using ICTs to combat climate change</w:t>
      </w:r>
      <w:proofErr w:type="gramStart"/>
      <w:r w:rsidRPr="002B52DE">
        <w:rPr>
          <w:rFonts w:ascii="Cambria" w:hAnsi="Cambria" w:cs="Cambria"/>
          <w:color w:val="000000"/>
        </w:rPr>
        <w:t>.</w:t>
      </w:r>
      <w:r w:rsidRPr="002B52DE">
        <w:rPr>
          <w:rFonts w:ascii="Cambria" w:eastAsia="Times New Roman" w:hAnsi="Cambria" w:cs="Cambria"/>
          <w:color w:val="000000"/>
          <w:lang w:eastAsia="en-GB"/>
        </w:rPr>
        <w:t>.</w:t>
      </w:r>
      <w:proofErr w:type="gramEnd"/>
      <w:r w:rsidRPr="002B52DE">
        <w:rPr>
          <w:rFonts w:ascii="Cambria" w:eastAsia="Times New Roman" w:hAnsi="Cambria" w:cs="Cambria"/>
          <w:color w:val="000000"/>
          <w:lang w:eastAsia="en-GB"/>
        </w:rPr>
        <w:t xml:space="preserve"> </w:t>
      </w:r>
    </w:p>
    <w:p w:rsidR="00804331" w:rsidRPr="002B52DE" w:rsidRDefault="00804331">
      <w:pPr>
        <w:pStyle w:val="ListParagraph"/>
        <w:ind w:hanging="720"/>
        <w:jc w:val="both"/>
        <w:rPr>
          <w:rFonts w:ascii="Cambria" w:hAnsi="Cambria"/>
        </w:rPr>
      </w:pPr>
    </w:p>
    <w:p w:rsidR="00804331" w:rsidRPr="002B52DE" w:rsidRDefault="00804331">
      <w:pPr>
        <w:pStyle w:val="ListParagraph"/>
        <w:numPr>
          <w:ilvl w:val="0"/>
          <w:numId w:val="3"/>
        </w:numPr>
        <w:ind w:hanging="705"/>
        <w:jc w:val="both"/>
        <w:rPr>
          <w:rFonts w:ascii="Cambria" w:hAnsi="Cambria"/>
        </w:rPr>
      </w:pPr>
      <w:r w:rsidRPr="002B52DE">
        <w:rPr>
          <w:rFonts w:ascii="Cambria" w:hAnsi="Cambria" w:cs="Cambria"/>
          <w:i/>
          <w:iCs/>
          <w:color w:val="000000"/>
        </w:rPr>
        <w:t xml:space="preserve">Emphasising </w:t>
      </w:r>
      <w:r w:rsidRPr="002B52DE">
        <w:rPr>
          <w:rFonts w:ascii="Cambria" w:hAnsi="Cambria" w:cs="Cambria"/>
          <w:color w:val="000000"/>
        </w:rPr>
        <w:t xml:space="preserve">the importance of </w:t>
      </w:r>
      <w:r w:rsidRPr="002B52DE">
        <w:rPr>
          <w:rFonts w:ascii="Cambria" w:hAnsi="Cambria" w:cs="Cambria"/>
          <w:b/>
          <w:bCs/>
          <w:color w:val="000000"/>
        </w:rPr>
        <w:t>maintaining an open Internet</w:t>
      </w:r>
      <w:r w:rsidRPr="002B52DE">
        <w:rPr>
          <w:rFonts w:ascii="Cambria" w:hAnsi="Cambria" w:cs="Cambria"/>
          <w:color w:val="000000"/>
        </w:rPr>
        <w:t xml:space="preserve"> based on open standards development processes and encouraging and</w:t>
      </w:r>
      <w:r w:rsidRPr="002B52DE">
        <w:rPr>
          <w:rFonts w:ascii="Cambria" w:eastAsia="Times New Roman" w:hAnsi="Cambria" w:cs="Cambria"/>
          <w:color w:val="000000"/>
          <w:lang w:eastAsia="en-GB"/>
        </w:rPr>
        <w:t xml:space="preserve"> maintaining </w:t>
      </w:r>
      <w:r w:rsidRPr="002B52DE">
        <w:rPr>
          <w:rFonts w:ascii="Cambria" w:eastAsia="Times New Roman" w:hAnsi="Cambria" w:cs="Cambria"/>
          <w:b/>
          <w:bCs/>
          <w:color w:val="000000"/>
          <w:lang w:eastAsia="en-GB"/>
        </w:rPr>
        <w:t>open standards and innovation</w:t>
      </w:r>
      <w:r w:rsidRPr="002B52DE">
        <w:rPr>
          <w:rFonts w:ascii="Cambria" w:eastAsia="Times New Roman" w:hAnsi="Cambria" w:cs="Cambria"/>
          <w:color w:val="000000"/>
          <w:lang w:eastAsia="en-GB"/>
        </w:rPr>
        <w:t xml:space="preserve"> in the ICT sector and the internet, as key enablers for an inclusive knowledge society.</w:t>
      </w:r>
    </w:p>
    <w:p w:rsidR="00804331" w:rsidRPr="002B52DE" w:rsidRDefault="00804331">
      <w:pPr>
        <w:pStyle w:val="ListParagraph"/>
        <w:ind w:hanging="720"/>
        <w:jc w:val="both"/>
        <w:rPr>
          <w:rFonts w:ascii="Cambria" w:hAnsi="Cambria"/>
        </w:rPr>
      </w:pPr>
    </w:p>
    <w:p w:rsidR="00804331" w:rsidRPr="002B52DE" w:rsidRDefault="00804331" w:rsidP="00743E04">
      <w:pPr>
        <w:pStyle w:val="ListParagraph"/>
        <w:numPr>
          <w:ilvl w:val="0"/>
          <w:numId w:val="3"/>
        </w:numPr>
        <w:ind w:hanging="720"/>
        <w:jc w:val="both"/>
        <w:rPr>
          <w:rFonts w:ascii="Cambria" w:hAnsi="Cambria"/>
        </w:rPr>
      </w:pPr>
      <w:r w:rsidRPr="002B52DE">
        <w:rPr>
          <w:rFonts w:ascii="Cambria" w:hAnsi="Cambria" w:cs="Cambria"/>
          <w:i/>
          <w:iCs/>
          <w:color w:val="000000"/>
        </w:rPr>
        <w:t xml:space="preserve">Supporting </w:t>
      </w:r>
      <w:r w:rsidRPr="002B52DE">
        <w:rPr>
          <w:rFonts w:ascii="Cambria" w:hAnsi="Cambria" w:cs="Cambria"/>
          <w:b/>
          <w:bCs/>
          <w:color w:val="000000"/>
          <w:lang w:val="en-GB"/>
        </w:rPr>
        <w:t>providers of public access</w:t>
      </w:r>
      <w:r w:rsidRPr="002B52DE">
        <w:rPr>
          <w:rFonts w:ascii="Cambria" w:hAnsi="Cambria" w:cs="Cambria"/>
          <w:color w:val="000000"/>
          <w:lang w:val="en-GB"/>
        </w:rPr>
        <w:t xml:space="preserve"> in the community such as libraries to help people access information resources they need and develop information literacy skills to improve their lives.</w:t>
      </w:r>
    </w:p>
    <w:p w:rsidR="00804331" w:rsidRPr="002B52DE" w:rsidRDefault="00804331" w:rsidP="00743E04">
      <w:pPr>
        <w:pStyle w:val="ListParagraph"/>
        <w:ind w:left="0"/>
        <w:jc w:val="both"/>
        <w:rPr>
          <w:rFonts w:ascii="Cambria" w:hAnsi="Cambria" w:cs="Cambria"/>
          <w:color w:val="000000"/>
          <w:shd w:val="clear" w:color="auto" w:fill="FFFF00"/>
        </w:rPr>
      </w:pPr>
    </w:p>
    <w:p w:rsidR="00804331" w:rsidRPr="002B52DE" w:rsidRDefault="00804331">
      <w:pPr>
        <w:pStyle w:val="ListParagraph"/>
        <w:numPr>
          <w:ilvl w:val="0"/>
          <w:numId w:val="3"/>
        </w:numPr>
        <w:ind w:hanging="720"/>
        <w:jc w:val="both"/>
        <w:rPr>
          <w:rFonts w:ascii="Cambria" w:hAnsi="Cambria"/>
        </w:rPr>
      </w:pPr>
      <w:r w:rsidRPr="002B52DE">
        <w:rPr>
          <w:rFonts w:ascii="Cambria" w:hAnsi="Cambria" w:cs="Cambria"/>
          <w:i/>
          <w:iCs/>
          <w:color w:val="000000"/>
        </w:rPr>
        <w:t>Clear commitment</w:t>
      </w:r>
      <w:r w:rsidRPr="002B52DE">
        <w:rPr>
          <w:rFonts w:ascii="Cambria" w:hAnsi="Cambria" w:cs="Cambria"/>
          <w:color w:val="000000"/>
        </w:rPr>
        <w:t xml:space="preserve"> from governments and intergovernmental organisations with involvement of all stakeholders to </w:t>
      </w:r>
      <w:r w:rsidRPr="002B52DE">
        <w:rPr>
          <w:rFonts w:ascii="Cambria" w:hAnsi="Cambria" w:cs="Cambria"/>
          <w:b/>
          <w:bCs/>
          <w:color w:val="000000"/>
        </w:rPr>
        <w:t>support and facilitate enabling regulatory, legal and investment environments</w:t>
      </w:r>
      <w:r w:rsidRPr="002B52DE">
        <w:rPr>
          <w:rFonts w:ascii="Cambria" w:hAnsi="Cambria" w:cs="Cambria"/>
          <w:color w:val="000000"/>
        </w:rPr>
        <w:t xml:space="preserve"> for ICT for Development.</w:t>
      </w:r>
    </w:p>
    <w:p w:rsidR="00804331" w:rsidRPr="002B52DE" w:rsidRDefault="00804331">
      <w:pPr>
        <w:pStyle w:val="ListParagraph"/>
        <w:ind w:hanging="720"/>
        <w:jc w:val="both"/>
        <w:rPr>
          <w:rFonts w:ascii="Cambria" w:hAnsi="Cambria"/>
        </w:rPr>
      </w:pPr>
    </w:p>
    <w:p w:rsidR="00804331" w:rsidRPr="002B52DE" w:rsidRDefault="00804331">
      <w:pPr>
        <w:pStyle w:val="ListParagraph"/>
        <w:numPr>
          <w:ilvl w:val="0"/>
          <w:numId w:val="3"/>
        </w:numPr>
        <w:ind w:hanging="720"/>
        <w:jc w:val="both"/>
        <w:rPr>
          <w:rFonts w:ascii="Cambria" w:hAnsi="Cambria"/>
        </w:rPr>
      </w:pPr>
      <w:r w:rsidRPr="002B52DE">
        <w:rPr>
          <w:rFonts w:ascii="Cambria" w:eastAsia="Times New Roman" w:hAnsi="Cambria" w:cs="Cambria"/>
          <w:i/>
          <w:iCs/>
          <w:color w:val="000000"/>
          <w:lang w:eastAsia="en-GB"/>
        </w:rPr>
        <w:t>Maximising</w:t>
      </w:r>
      <w:r w:rsidRPr="002B52DE">
        <w:rPr>
          <w:rFonts w:ascii="Cambria" w:eastAsia="Times New Roman" w:hAnsi="Cambria" w:cs="Cambria"/>
          <w:color w:val="000000"/>
          <w:lang w:eastAsia="en-GB"/>
        </w:rPr>
        <w:t xml:space="preserve"> opportunities to leverage the Internet, and transformative technology more generally, as enablers for social and economic development by creating appropriate </w:t>
      </w:r>
      <w:r w:rsidRPr="002B52DE">
        <w:rPr>
          <w:rFonts w:ascii="Cambria" w:eastAsia="Times New Roman" w:hAnsi="Cambria" w:cs="Cambria"/>
          <w:b/>
          <w:bCs/>
          <w:color w:val="000000"/>
          <w:lang w:eastAsia="en-GB"/>
        </w:rPr>
        <w:t>national strategies and policies for the advancement of WSIS /ICT for development goals</w:t>
      </w:r>
      <w:r w:rsidRPr="002B52DE">
        <w:rPr>
          <w:rFonts w:ascii="Cambria" w:eastAsia="Times New Roman" w:hAnsi="Cambria" w:cs="Cambria"/>
          <w:color w:val="000000"/>
          <w:lang w:eastAsia="en-GB"/>
        </w:rPr>
        <w:t xml:space="preserve"> and by encouraging </w:t>
      </w:r>
      <w:r w:rsidRPr="002B52DE">
        <w:rPr>
          <w:rFonts w:ascii="Cambria" w:eastAsia="Times New Roman" w:hAnsi="Cambria" w:cs="Cambria"/>
          <w:b/>
          <w:bCs/>
          <w:color w:val="000000"/>
          <w:lang w:eastAsia="en-GB"/>
        </w:rPr>
        <w:t>cooperation among all stakeholders</w:t>
      </w:r>
      <w:r w:rsidRPr="002B52DE">
        <w:rPr>
          <w:rFonts w:ascii="Cambria" w:eastAsia="Times New Roman" w:hAnsi="Cambria" w:cs="Cambria"/>
          <w:color w:val="000000"/>
          <w:lang w:eastAsia="en-GB"/>
        </w:rPr>
        <w:t xml:space="preserve"> at the national, regional and global levels to further the WSIS agenda.</w:t>
      </w:r>
    </w:p>
    <w:p w:rsidR="00804331" w:rsidRPr="002B52DE" w:rsidRDefault="00804331">
      <w:pPr>
        <w:pStyle w:val="ListParagraph"/>
        <w:ind w:hanging="720"/>
        <w:jc w:val="both"/>
        <w:rPr>
          <w:rFonts w:ascii="Cambria" w:hAnsi="Cambria"/>
        </w:rPr>
      </w:pPr>
    </w:p>
    <w:p w:rsidR="00804331" w:rsidRPr="002B52DE" w:rsidRDefault="00804331">
      <w:pPr>
        <w:pStyle w:val="NoSpacing"/>
        <w:numPr>
          <w:ilvl w:val="0"/>
          <w:numId w:val="3"/>
        </w:numPr>
        <w:spacing w:after="200" w:line="276" w:lineRule="auto"/>
        <w:ind w:hanging="720"/>
        <w:jc w:val="both"/>
        <w:rPr>
          <w:rFonts w:ascii="Cambria" w:hAnsi="Cambria" w:cs="Cambria"/>
          <w:i/>
          <w:iCs/>
          <w:color w:val="000000"/>
        </w:rPr>
      </w:pPr>
      <w:r w:rsidRPr="002B52DE">
        <w:rPr>
          <w:rFonts w:ascii="Cambria" w:hAnsi="Cambria" w:cs="Cambria"/>
          <w:i/>
          <w:iCs/>
          <w:color w:val="000000"/>
        </w:rPr>
        <w:t>Supporting and</w:t>
      </w:r>
      <w:r w:rsidRPr="002B52DE">
        <w:rPr>
          <w:rFonts w:ascii="Cambria" w:hAnsi="Cambria" w:cs="Cambria"/>
          <w:color w:val="000000"/>
        </w:rPr>
        <w:t xml:space="preserve"> e</w:t>
      </w:r>
      <w:r w:rsidRPr="002B52DE">
        <w:rPr>
          <w:rFonts w:ascii="Cambria" w:hAnsi="Cambria" w:cs="Cambria"/>
          <w:i/>
          <w:iCs/>
          <w:color w:val="000000"/>
        </w:rPr>
        <w:t xml:space="preserve">ncouraging </w:t>
      </w:r>
      <w:r w:rsidRPr="002B52DE">
        <w:rPr>
          <w:rFonts w:ascii="Cambria" w:hAnsi="Cambria" w:cs="Cambria"/>
          <w:color w:val="000000"/>
        </w:rPr>
        <w:t>stakeholders to work together for the</w:t>
      </w:r>
      <w:r w:rsidRPr="002B52DE">
        <w:rPr>
          <w:rFonts w:ascii="Cambria" w:hAnsi="Cambria" w:cs="Cambria"/>
          <w:i/>
          <w:iCs/>
          <w:color w:val="000000"/>
        </w:rPr>
        <w:t xml:space="preserve"> </w:t>
      </w:r>
      <w:r w:rsidRPr="002B52DE">
        <w:rPr>
          <w:rFonts w:ascii="Cambria" w:hAnsi="Cambria" w:cs="Cambria"/>
          <w:color w:val="000000"/>
        </w:rPr>
        <w:t>continued</w:t>
      </w:r>
      <w:r w:rsidRPr="002B52DE">
        <w:rPr>
          <w:rFonts w:ascii="Cambria" w:hAnsi="Cambria" w:cs="Cambria"/>
          <w:i/>
          <w:iCs/>
          <w:color w:val="000000"/>
        </w:rPr>
        <w:t xml:space="preserve"> </w:t>
      </w:r>
      <w:r w:rsidRPr="002B52DE">
        <w:rPr>
          <w:rFonts w:ascii="Cambria" w:hAnsi="Cambria" w:cs="Cambria"/>
          <w:b/>
          <w:bCs/>
          <w:color w:val="000000"/>
        </w:rPr>
        <w:t>technical evolution of the Internet</w:t>
      </w:r>
      <w:r w:rsidRPr="002B52DE">
        <w:rPr>
          <w:rFonts w:ascii="Cambria" w:hAnsi="Cambria" w:cs="Cambria"/>
          <w:color w:val="000000"/>
        </w:rPr>
        <w:t xml:space="preserve"> to address known weaknesses and to increase capability, while maintaining full interoperability and stability.</w:t>
      </w:r>
    </w:p>
    <w:p w:rsidR="00804331" w:rsidRPr="002B52DE" w:rsidRDefault="00804331">
      <w:pPr>
        <w:pStyle w:val="ListParagraph"/>
        <w:numPr>
          <w:ilvl w:val="0"/>
          <w:numId w:val="3"/>
        </w:numPr>
        <w:ind w:hanging="720"/>
        <w:jc w:val="both"/>
        <w:rPr>
          <w:rFonts w:ascii="Cambria" w:hAnsi="Cambria" w:cs="Cambria"/>
          <w:i/>
          <w:iCs/>
          <w:color w:val="000000"/>
        </w:rPr>
      </w:pPr>
      <w:r w:rsidRPr="002B52DE">
        <w:rPr>
          <w:rFonts w:ascii="Cambria" w:hAnsi="Cambria" w:cs="Cambria"/>
          <w:i/>
          <w:iCs/>
          <w:color w:val="000000"/>
        </w:rPr>
        <w:t xml:space="preserve">Furthering </w:t>
      </w:r>
      <w:r w:rsidRPr="002B52DE">
        <w:rPr>
          <w:rFonts w:ascii="Cambria" w:hAnsi="Cambria" w:cs="Cambria"/>
          <w:color w:val="000000"/>
        </w:rPr>
        <w:t>the dialogue on Network</w:t>
      </w:r>
      <w:r w:rsidRPr="002B52DE">
        <w:rPr>
          <w:rFonts w:ascii="Cambria" w:hAnsi="Cambria" w:cs="Cambria"/>
          <w:b/>
          <w:bCs/>
          <w:color w:val="000000"/>
        </w:rPr>
        <w:t xml:space="preserve"> neutrality</w:t>
      </w:r>
      <w:r w:rsidRPr="002B52DE">
        <w:rPr>
          <w:rFonts w:ascii="Cambria" w:hAnsi="Cambria" w:cs="Cambria"/>
          <w:color w:val="000000"/>
        </w:rPr>
        <w:t>.</w:t>
      </w:r>
    </w:p>
    <w:p w:rsidR="00804331" w:rsidRPr="002B52DE" w:rsidRDefault="00804331" w:rsidP="002B2C1D">
      <w:pPr>
        <w:pStyle w:val="NoSpacing"/>
        <w:numPr>
          <w:ilvl w:val="0"/>
          <w:numId w:val="3"/>
        </w:numPr>
        <w:spacing w:after="200" w:line="276" w:lineRule="auto"/>
        <w:ind w:hanging="720"/>
        <w:jc w:val="both"/>
        <w:rPr>
          <w:rFonts w:ascii="Cambria" w:hAnsi="Cambria" w:cs="Cambria"/>
          <w:i/>
          <w:iCs/>
          <w:color w:val="000000"/>
        </w:rPr>
      </w:pPr>
      <w:r w:rsidRPr="002B52DE">
        <w:rPr>
          <w:rFonts w:ascii="Cambria" w:hAnsi="Cambria" w:cs="Cambria"/>
          <w:i/>
          <w:iCs/>
          <w:color w:val="000000"/>
        </w:rPr>
        <w:t xml:space="preserve">Promoting and strengthening </w:t>
      </w:r>
      <w:r w:rsidRPr="002B52DE">
        <w:rPr>
          <w:rFonts w:ascii="Cambria" w:hAnsi="Cambria" w:cs="Cambria"/>
          <w:color w:val="000000"/>
        </w:rPr>
        <w:t xml:space="preserve">of </w:t>
      </w:r>
      <w:r w:rsidRPr="002B52DE">
        <w:rPr>
          <w:rFonts w:ascii="Cambria" w:hAnsi="Cambria" w:cs="Cambria"/>
          <w:b/>
          <w:bCs/>
          <w:color w:val="000000"/>
        </w:rPr>
        <w:t>enhanced cooperation</w:t>
      </w:r>
      <w:r w:rsidRPr="002B52DE">
        <w:rPr>
          <w:rFonts w:ascii="Cambria" w:hAnsi="Cambria" w:cs="Cambria"/>
          <w:color w:val="000000"/>
        </w:rPr>
        <w:t>, to enable governments as well as other stakeholders on an equal footing, to carry out their</w:t>
      </w:r>
      <w:r w:rsidR="002B2C1D" w:rsidRPr="002B52DE">
        <w:rPr>
          <w:rFonts w:ascii="Cambria" w:hAnsi="Cambria" w:cs="Cambria"/>
          <w:color w:val="000000"/>
        </w:rPr>
        <w:t xml:space="preserve"> respective </w:t>
      </w:r>
      <w:r w:rsidRPr="002B52DE">
        <w:rPr>
          <w:rFonts w:ascii="Cambria" w:hAnsi="Cambria" w:cs="Cambria"/>
          <w:color w:val="000000"/>
        </w:rPr>
        <w:t>roles and responsibilities, in international public policy issues pertaining to the Internet.</w:t>
      </w:r>
    </w:p>
    <w:p w:rsidR="00804331" w:rsidRPr="002B52DE" w:rsidRDefault="00804331">
      <w:pPr>
        <w:pStyle w:val="ListParagraph"/>
        <w:numPr>
          <w:ilvl w:val="0"/>
          <w:numId w:val="3"/>
        </w:numPr>
        <w:ind w:hanging="720"/>
        <w:jc w:val="both"/>
        <w:rPr>
          <w:rFonts w:ascii="Cambria" w:hAnsi="Cambria"/>
        </w:rPr>
      </w:pPr>
      <w:r w:rsidRPr="002B52DE">
        <w:rPr>
          <w:rFonts w:ascii="Cambria" w:hAnsi="Cambria" w:cs="Cambria"/>
          <w:i/>
          <w:iCs/>
          <w:color w:val="000000"/>
        </w:rPr>
        <w:t xml:space="preserve">Building confidence and security </w:t>
      </w:r>
      <w:r w:rsidRPr="002B52DE">
        <w:rPr>
          <w:rFonts w:ascii="Cambria" w:hAnsi="Cambria" w:cs="Cambria"/>
          <w:color w:val="000000"/>
        </w:rPr>
        <w:t xml:space="preserve">in the use of ICTs, notably regarding topics such as </w:t>
      </w:r>
      <w:r w:rsidRPr="002B52DE">
        <w:rPr>
          <w:rFonts w:ascii="Cambria" w:hAnsi="Cambria" w:cs="Cambria"/>
          <w:b/>
          <w:bCs/>
          <w:color w:val="000000"/>
        </w:rPr>
        <w:t xml:space="preserve">personal data protection, privacy and security and robustness of networks, </w:t>
      </w:r>
      <w:r w:rsidRPr="002B52DE">
        <w:rPr>
          <w:rFonts w:ascii="Cambria" w:hAnsi="Cambria" w:cs="Cambria"/>
          <w:color w:val="000000"/>
        </w:rPr>
        <w:t>is critical</w:t>
      </w:r>
      <w:r w:rsidRPr="002B52DE">
        <w:rPr>
          <w:rFonts w:ascii="Cambria" w:hAnsi="Cambria" w:cs="Cambria"/>
          <w:b/>
          <w:bCs/>
          <w:color w:val="000000"/>
        </w:rPr>
        <w:t xml:space="preserve">. </w:t>
      </w:r>
    </w:p>
    <w:p w:rsidR="00804331" w:rsidRPr="002B52DE" w:rsidRDefault="00804331">
      <w:pPr>
        <w:pStyle w:val="ListParagraph"/>
        <w:ind w:hanging="720"/>
        <w:jc w:val="both"/>
        <w:rPr>
          <w:rFonts w:ascii="Cambria" w:hAnsi="Cambria"/>
        </w:rPr>
      </w:pPr>
    </w:p>
    <w:p w:rsidR="00804331" w:rsidRPr="002B52DE" w:rsidRDefault="00804331">
      <w:pPr>
        <w:pStyle w:val="ListParagraph"/>
        <w:numPr>
          <w:ilvl w:val="0"/>
          <w:numId w:val="3"/>
        </w:numPr>
        <w:ind w:hanging="720"/>
        <w:jc w:val="both"/>
        <w:rPr>
          <w:rFonts w:ascii="Cambria" w:hAnsi="Cambria"/>
        </w:rPr>
      </w:pPr>
      <w:r w:rsidRPr="002B52DE">
        <w:rPr>
          <w:rFonts w:ascii="Cambria" w:hAnsi="Cambria" w:cs="Cambria"/>
          <w:i/>
          <w:iCs/>
          <w:color w:val="000000"/>
        </w:rPr>
        <w:t xml:space="preserve">Strengthening </w:t>
      </w:r>
      <w:r w:rsidRPr="002B52DE">
        <w:rPr>
          <w:rFonts w:ascii="Cambria" w:hAnsi="Cambria" w:cs="Cambria"/>
          <w:color w:val="000000"/>
        </w:rPr>
        <w:t>cooperation between all stakeholders in helping</w:t>
      </w:r>
      <w:r w:rsidR="002B2C1D" w:rsidRPr="002B52DE">
        <w:rPr>
          <w:rFonts w:ascii="Cambria" w:hAnsi="Cambria" w:cs="Cambria"/>
          <w:color w:val="000000"/>
        </w:rPr>
        <w:t xml:space="preserve"> especially</w:t>
      </w:r>
      <w:r w:rsidRPr="002B52DE">
        <w:rPr>
          <w:rFonts w:ascii="Cambria" w:hAnsi="Cambria" w:cs="Cambria"/>
          <w:color w:val="000000"/>
        </w:rPr>
        <w:t xml:space="preserve"> developing countries to identify and highlight cyber security best practices, including to encourage confidence and security in the use of ICTs, is another area that should be prioritized.</w:t>
      </w:r>
    </w:p>
    <w:p w:rsidR="00804331" w:rsidRPr="002B52DE" w:rsidRDefault="00804331">
      <w:pPr>
        <w:pStyle w:val="ListParagraph"/>
        <w:ind w:hanging="720"/>
        <w:jc w:val="both"/>
        <w:rPr>
          <w:rFonts w:ascii="Cambria" w:hAnsi="Cambria"/>
        </w:rPr>
      </w:pPr>
    </w:p>
    <w:p w:rsidR="00804331" w:rsidRPr="002B52DE" w:rsidRDefault="00804331" w:rsidP="002B2C1D">
      <w:pPr>
        <w:pStyle w:val="ListParagraph"/>
        <w:numPr>
          <w:ilvl w:val="0"/>
          <w:numId w:val="3"/>
        </w:numPr>
        <w:ind w:hanging="720"/>
        <w:jc w:val="both"/>
        <w:rPr>
          <w:rFonts w:ascii="Cambria" w:hAnsi="Cambria"/>
        </w:rPr>
      </w:pPr>
      <w:r w:rsidRPr="002B52DE">
        <w:rPr>
          <w:rFonts w:ascii="Cambria" w:hAnsi="Cambria" w:cs="Cambria"/>
          <w:i/>
          <w:iCs/>
          <w:color w:val="000000"/>
        </w:rPr>
        <w:t xml:space="preserve">Enhancing </w:t>
      </w:r>
      <w:r w:rsidRPr="002B52DE">
        <w:rPr>
          <w:rFonts w:ascii="Cambria" w:hAnsi="Cambria" w:cs="Cambria"/>
          <w:b/>
          <w:bCs/>
          <w:color w:val="000000"/>
        </w:rPr>
        <w:t>national and regional capacity to address cybersecurity challenges</w:t>
      </w:r>
      <w:r w:rsidRPr="002B52DE">
        <w:rPr>
          <w:rFonts w:ascii="Cambria" w:hAnsi="Cambria" w:cs="Cambria"/>
          <w:color w:val="000000"/>
        </w:rPr>
        <w:t xml:space="preserve"> by encouraging a culture of shared responsibility to address security risks, including by strengthening cooperation on cybersecurity issues between </w:t>
      </w:r>
      <w:r w:rsidRPr="002B52DE">
        <w:rPr>
          <w:rFonts w:ascii="Cambria" w:hAnsi="Cambria" w:cs="Cambria"/>
          <w:b/>
          <w:bCs/>
          <w:color w:val="000000"/>
        </w:rPr>
        <w:t>computer incident response teams.</w:t>
      </w:r>
    </w:p>
    <w:p w:rsidR="00804331" w:rsidRPr="002B52DE" w:rsidRDefault="00804331">
      <w:pPr>
        <w:pStyle w:val="ListParagraph"/>
        <w:ind w:hanging="720"/>
        <w:jc w:val="both"/>
        <w:rPr>
          <w:rFonts w:ascii="Cambria" w:hAnsi="Cambria"/>
        </w:rPr>
      </w:pPr>
    </w:p>
    <w:p w:rsidR="00804331" w:rsidRPr="002B52DE" w:rsidRDefault="00804331">
      <w:pPr>
        <w:pStyle w:val="ListParagraph"/>
        <w:numPr>
          <w:ilvl w:val="0"/>
          <w:numId w:val="3"/>
        </w:numPr>
        <w:ind w:hanging="720"/>
        <w:jc w:val="both"/>
        <w:rPr>
          <w:rFonts w:ascii="Cambria" w:hAnsi="Cambria" w:cs="Cambria"/>
          <w:color w:val="000000"/>
          <w:lang w:eastAsia="en-GB"/>
        </w:rPr>
      </w:pPr>
      <w:r w:rsidRPr="002B52DE">
        <w:rPr>
          <w:rFonts w:ascii="Cambria" w:hAnsi="Cambria" w:cs="Cambria"/>
          <w:i/>
          <w:iCs/>
          <w:color w:val="000000"/>
        </w:rPr>
        <w:lastRenderedPageBreak/>
        <w:t>Promoting</w:t>
      </w:r>
      <w:r w:rsidRPr="002B52DE">
        <w:rPr>
          <w:rFonts w:ascii="Cambria" w:hAnsi="Cambria" w:cs="Cambria"/>
          <w:color w:val="000000"/>
        </w:rPr>
        <w:t xml:space="preserve"> a </w:t>
      </w:r>
      <w:r w:rsidRPr="002B52DE">
        <w:rPr>
          <w:rFonts w:ascii="Cambria" w:hAnsi="Cambria" w:cs="Cambria"/>
          <w:b/>
          <w:bCs/>
          <w:color w:val="000000"/>
        </w:rPr>
        <w:t>culture of online security and safety</w:t>
      </w:r>
      <w:r w:rsidRPr="002B52DE">
        <w:rPr>
          <w:rFonts w:ascii="Cambria" w:hAnsi="Cambria" w:cs="Cambria"/>
          <w:color w:val="000000"/>
        </w:rPr>
        <w:t xml:space="preserve"> and encouraging, through collaboration among all stakeholders, international, regional and national cybersecurity </w:t>
      </w:r>
      <w:r w:rsidRPr="002B52DE">
        <w:rPr>
          <w:rFonts w:ascii="Cambria" w:hAnsi="Cambria" w:cs="Cambria"/>
          <w:b/>
          <w:bCs/>
          <w:color w:val="000000"/>
        </w:rPr>
        <w:t>strategies to protect users</w:t>
      </w:r>
      <w:r w:rsidRPr="002B52DE">
        <w:rPr>
          <w:rFonts w:ascii="Cambria" w:hAnsi="Cambria" w:cs="Cambria"/>
          <w:color w:val="000000"/>
        </w:rPr>
        <w:t xml:space="preserve">, including children. </w:t>
      </w:r>
    </w:p>
    <w:p w:rsidR="00804331" w:rsidRPr="002B52DE" w:rsidRDefault="00804331">
      <w:pPr>
        <w:pStyle w:val="ListParagraph"/>
        <w:ind w:hanging="720"/>
        <w:jc w:val="both"/>
        <w:rPr>
          <w:rFonts w:ascii="Cambria" w:hAnsi="Cambria" w:cs="Cambria"/>
          <w:color w:val="000000"/>
          <w:lang w:eastAsia="en-GB"/>
        </w:rPr>
      </w:pPr>
    </w:p>
    <w:p w:rsidR="00804331" w:rsidRPr="002B52DE" w:rsidRDefault="00804331">
      <w:pPr>
        <w:pStyle w:val="ListParagraph"/>
        <w:numPr>
          <w:ilvl w:val="0"/>
          <w:numId w:val="3"/>
        </w:numPr>
        <w:ind w:hanging="705"/>
        <w:jc w:val="both"/>
        <w:rPr>
          <w:rFonts w:ascii="Cambria" w:hAnsi="Cambria"/>
        </w:rPr>
      </w:pPr>
      <w:r w:rsidRPr="002B52DE">
        <w:rPr>
          <w:rFonts w:ascii="Cambria" w:hAnsi="Cambria" w:cs="Cambria"/>
          <w:i/>
          <w:iCs/>
          <w:color w:val="000000"/>
          <w:lang w:eastAsia="en-GB"/>
        </w:rPr>
        <w:t>Promoting</w:t>
      </w:r>
      <w:r w:rsidRPr="002B52DE">
        <w:rPr>
          <w:rFonts w:ascii="Cambria" w:hAnsi="Cambria" w:cs="Cambria"/>
          <w:color w:val="000000"/>
          <w:lang w:eastAsia="en-GB"/>
        </w:rPr>
        <w:t xml:space="preserve"> </w:t>
      </w:r>
      <w:r w:rsidRPr="002B52DE">
        <w:rPr>
          <w:rFonts w:ascii="Cambria" w:hAnsi="Cambria" w:cs="Cambria"/>
          <w:b/>
          <w:bCs/>
          <w:color w:val="000000"/>
          <w:lang w:eastAsia="en-GB"/>
        </w:rPr>
        <w:t>ethical and professional standards</w:t>
      </w:r>
      <w:r w:rsidRPr="002B52DE">
        <w:rPr>
          <w:rFonts w:ascii="Cambria" w:hAnsi="Cambria" w:cs="Cambria"/>
          <w:color w:val="000000"/>
          <w:lang w:eastAsia="en-GB"/>
        </w:rPr>
        <w:t xml:space="preserve"> that are rooted in international </w:t>
      </w:r>
      <w:r w:rsidRPr="002B52DE">
        <w:rPr>
          <w:rFonts w:ascii="Cambria" w:hAnsi="Cambria" w:cs="Cambria"/>
          <w:b/>
          <w:bCs/>
          <w:color w:val="000000"/>
          <w:lang w:eastAsia="en-GB"/>
        </w:rPr>
        <w:t>human rights</w:t>
      </w:r>
      <w:r w:rsidRPr="002B52DE">
        <w:rPr>
          <w:rFonts w:ascii="Cambria" w:hAnsi="Cambria" w:cs="Cambria"/>
          <w:color w:val="000000"/>
          <w:lang w:eastAsia="en-GB"/>
        </w:rPr>
        <w:t xml:space="preserve"> frameworks in cyberspace, including in relation to cybersecurity issues. </w:t>
      </w:r>
    </w:p>
    <w:p w:rsidR="00804331" w:rsidRPr="002B52DE" w:rsidRDefault="00804331" w:rsidP="00743E04">
      <w:pPr>
        <w:pStyle w:val="ListParagraph"/>
        <w:ind w:left="0"/>
        <w:jc w:val="both"/>
        <w:rPr>
          <w:rFonts w:ascii="Cambria" w:hAnsi="Cambria"/>
        </w:rPr>
      </w:pPr>
    </w:p>
    <w:p w:rsidR="00804331" w:rsidRPr="002B52DE" w:rsidRDefault="00804331">
      <w:pPr>
        <w:pStyle w:val="NoSpacing"/>
        <w:numPr>
          <w:ilvl w:val="0"/>
          <w:numId w:val="3"/>
        </w:numPr>
        <w:spacing w:after="200" w:line="276" w:lineRule="auto"/>
        <w:ind w:left="735" w:hanging="705"/>
        <w:jc w:val="both"/>
        <w:rPr>
          <w:rFonts w:ascii="Cambria" w:hAnsi="Cambria" w:cs="Cambria"/>
          <w:i/>
          <w:iCs/>
          <w:color w:val="000000"/>
        </w:rPr>
      </w:pPr>
      <w:r w:rsidRPr="002B52DE">
        <w:rPr>
          <w:rFonts w:ascii="Cambria" w:hAnsi="Cambria" w:cs="Cambria"/>
          <w:i/>
          <w:iCs/>
          <w:color w:val="000000"/>
        </w:rPr>
        <w:t>Providing</w:t>
      </w:r>
      <w:r w:rsidRPr="002B52DE">
        <w:rPr>
          <w:rFonts w:ascii="Cambria" w:hAnsi="Cambria" w:cs="Cambria"/>
          <w:color w:val="000000"/>
        </w:rPr>
        <w:t xml:space="preserve"> assistance for those countries that would like to adopt legal frameworks to promote </w:t>
      </w:r>
      <w:r w:rsidRPr="002B52DE">
        <w:rPr>
          <w:rFonts w:ascii="Cambria" w:hAnsi="Cambria" w:cs="Cambria"/>
          <w:b/>
          <w:bCs/>
          <w:color w:val="000000"/>
        </w:rPr>
        <w:t>their domestic telecoms/ ICT markets</w:t>
      </w:r>
      <w:r w:rsidRPr="002B52DE">
        <w:rPr>
          <w:rFonts w:ascii="Cambria" w:hAnsi="Cambria" w:cs="Cambria"/>
          <w:color w:val="000000"/>
        </w:rPr>
        <w:t xml:space="preserve"> in the future.</w:t>
      </w:r>
    </w:p>
    <w:p w:rsidR="00804331" w:rsidRPr="002B52DE" w:rsidRDefault="00804331">
      <w:pPr>
        <w:pStyle w:val="ListParagraph"/>
        <w:numPr>
          <w:ilvl w:val="0"/>
          <w:numId w:val="3"/>
        </w:numPr>
        <w:ind w:hanging="720"/>
        <w:jc w:val="both"/>
        <w:rPr>
          <w:rFonts w:ascii="Cambria" w:hAnsi="Cambria"/>
        </w:rPr>
      </w:pPr>
      <w:r w:rsidRPr="002B52DE">
        <w:rPr>
          <w:rFonts w:ascii="Cambria" w:hAnsi="Cambria" w:cs="Cambria"/>
          <w:i/>
          <w:iCs/>
          <w:color w:val="000000"/>
        </w:rPr>
        <w:t>Encouraging</w:t>
      </w:r>
      <w:r w:rsidRPr="002B52DE">
        <w:rPr>
          <w:rFonts w:ascii="Cambria" w:hAnsi="Cambria" w:cs="Cambria"/>
          <w:color w:val="000000"/>
        </w:rPr>
        <w:t xml:space="preserve"> the full deployment of </w:t>
      </w:r>
      <w:r w:rsidRPr="002B52DE">
        <w:rPr>
          <w:rFonts w:ascii="Cambria" w:hAnsi="Cambria" w:cs="Cambria"/>
          <w:b/>
          <w:bCs/>
          <w:color w:val="000000"/>
        </w:rPr>
        <w:t xml:space="preserve">IPv6 to ensure the long-term sustainability of the addressing space, </w:t>
      </w:r>
      <w:r w:rsidRPr="002B52DE">
        <w:rPr>
          <w:rFonts w:ascii="Cambria" w:hAnsi="Cambria" w:cs="Cambria"/>
          <w:color w:val="000000"/>
        </w:rPr>
        <w:t xml:space="preserve">including in light of future developments in the Internet of Things. </w:t>
      </w:r>
    </w:p>
    <w:p w:rsidR="00804331" w:rsidRPr="002B52DE" w:rsidRDefault="00804331">
      <w:pPr>
        <w:pStyle w:val="ListParagraph"/>
        <w:ind w:hanging="720"/>
        <w:jc w:val="both"/>
        <w:rPr>
          <w:rFonts w:ascii="Cambria" w:hAnsi="Cambria"/>
        </w:rPr>
      </w:pPr>
    </w:p>
    <w:p w:rsidR="00804331" w:rsidRPr="002B52DE" w:rsidRDefault="00804331" w:rsidP="00743E04">
      <w:pPr>
        <w:pStyle w:val="ListParagraph"/>
        <w:numPr>
          <w:ilvl w:val="0"/>
          <w:numId w:val="3"/>
        </w:numPr>
        <w:ind w:hanging="720"/>
        <w:jc w:val="both"/>
        <w:rPr>
          <w:rFonts w:ascii="Cambria" w:hAnsi="Cambria"/>
        </w:rPr>
      </w:pPr>
      <w:r w:rsidRPr="002B52DE">
        <w:rPr>
          <w:rFonts w:ascii="Cambria" w:hAnsi="Cambria" w:cs="Cambria"/>
          <w:i/>
          <w:iCs/>
          <w:color w:val="000000"/>
        </w:rPr>
        <w:t xml:space="preserve">Developing </w:t>
      </w:r>
      <w:r w:rsidRPr="002B52DE">
        <w:rPr>
          <w:rFonts w:ascii="Cambria" w:hAnsi="Cambria" w:cs="Cambria"/>
          <w:b/>
          <w:bCs/>
          <w:color w:val="000000"/>
        </w:rPr>
        <w:t xml:space="preserve">agreed goals and time-based </w:t>
      </w:r>
      <w:r w:rsidR="002B2C1D" w:rsidRPr="002B52DE">
        <w:rPr>
          <w:rFonts w:ascii="Cambria" w:hAnsi="Cambria" w:cs="Cambria"/>
          <w:b/>
          <w:bCs/>
          <w:color w:val="000000"/>
        </w:rPr>
        <w:t xml:space="preserve">measurable </w:t>
      </w:r>
      <w:r w:rsidRPr="002B52DE">
        <w:rPr>
          <w:rFonts w:ascii="Cambria" w:hAnsi="Cambria" w:cs="Cambria"/>
          <w:b/>
          <w:bCs/>
          <w:color w:val="000000"/>
        </w:rPr>
        <w:t>targets</w:t>
      </w:r>
      <w:r w:rsidR="00706E3C" w:rsidRPr="002B52DE">
        <w:rPr>
          <w:rFonts w:ascii="Cambria" w:hAnsi="Cambria" w:cs="Cambria"/>
          <w:b/>
          <w:bCs/>
          <w:color w:val="000000"/>
        </w:rPr>
        <w:t xml:space="preserve"> data and indicators</w:t>
      </w:r>
      <w:r w:rsidRPr="002B52DE">
        <w:rPr>
          <w:rFonts w:ascii="Cambria" w:hAnsi="Cambria" w:cs="Cambria"/>
          <w:color w:val="000000"/>
        </w:rPr>
        <w:t xml:space="preserve"> along with enhanced monitoring and reporting. </w:t>
      </w:r>
    </w:p>
    <w:sectPr w:rsidR="00804331" w:rsidRPr="002B52DE" w:rsidSect="003C61D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944" w:rsidRDefault="006A0944" w:rsidP="002B2C53">
      <w:r>
        <w:separator/>
      </w:r>
    </w:p>
  </w:endnote>
  <w:endnote w:type="continuationSeparator" w:id="0">
    <w:p w:rsidR="006A0944" w:rsidRDefault="006A0944" w:rsidP="002B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font245">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53" w:rsidRDefault="002B2C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53" w:rsidRDefault="002B2C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53" w:rsidRDefault="002B2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944" w:rsidRDefault="006A0944" w:rsidP="002B2C53">
      <w:r>
        <w:separator/>
      </w:r>
    </w:p>
  </w:footnote>
  <w:footnote w:type="continuationSeparator" w:id="0">
    <w:p w:rsidR="006A0944" w:rsidRDefault="006A0944" w:rsidP="002B2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53" w:rsidRDefault="002B2C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53" w:rsidRDefault="002B2C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53" w:rsidRDefault="002B2C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Wingdings" w:hAnsi="Wingdings"/>
        <w:b/>
        <w:bCs/>
        <w:i w:val="0"/>
        <w:iCs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b/>
        <w:bCs/>
        <w:i w:val="0"/>
        <w:iCs w:val="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b/>
        <w:bCs/>
        <w:i w:val="0"/>
        <w:iCs w:val="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b/>
        <w:bCs/>
        <w:i w:val="0"/>
        <w:iCs w:val="0"/>
      </w:rPr>
    </w:lvl>
  </w:abstractNum>
  <w:abstractNum w:abstractNumId="2">
    <w:nsid w:val="00000003"/>
    <w:multiLevelType w:val="multilevel"/>
    <w:tmpl w:val="00000003"/>
    <w:name w:val="WW8Num3"/>
    <w:lvl w:ilvl="0">
      <w:start w:val="1"/>
      <w:numFmt w:val="decimal"/>
      <w:lvlText w:val=" %1."/>
      <w:lvlJc w:val="left"/>
      <w:pPr>
        <w:tabs>
          <w:tab w:val="num" w:pos="0"/>
        </w:tabs>
        <w:ind w:left="720" w:hanging="360"/>
      </w:pPr>
    </w:lvl>
    <w:lvl w:ilvl="1">
      <w:start w:val="1"/>
      <w:numFmt w:val="decimal"/>
      <w:lvlText w:val=" %1.%2."/>
      <w:lvlJc w:val="left"/>
      <w:pPr>
        <w:tabs>
          <w:tab w:val="num" w:pos="0"/>
        </w:tabs>
        <w:ind w:left="1440" w:hanging="360"/>
      </w:pPr>
    </w:lvl>
    <w:lvl w:ilvl="2">
      <w:start w:val="1"/>
      <w:numFmt w:val="lowerLetter"/>
      <w:lvlText w:val=" %3)"/>
      <w:lvlJc w:val="right"/>
      <w:pPr>
        <w:tabs>
          <w:tab w:val="num" w:pos="0"/>
        </w:tabs>
        <w:ind w:left="2160" w:hanging="180"/>
      </w:pPr>
    </w:lvl>
    <w:lvl w:ilvl="3">
      <w:start w:val="1"/>
      <w:numFmt w:val="bullet"/>
      <w:lvlText w:val=""/>
      <w:lvlJc w:val="left"/>
      <w:pPr>
        <w:tabs>
          <w:tab w:val="num" w:pos="0"/>
        </w:tabs>
        <w:ind w:left="2880" w:hanging="360"/>
      </w:pPr>
      <w:rPr>
        <w:rFonts w:ascii="Symbol" w:hAnsi="Symbol" w:cs="OpenSymbol"/>
      </w:rPr>
    </w:lvl>
    <w:lvl w:ilvl="4">
      <w:start w:val="1"/>
      <w:numFmt w:val="bullet"/>
      <w:lvlText w:val=""/>
      <w:lvlJc w:val="left"/>
      <w:pPr>
        <w:tabs>
          <w:tab w:val="num" w:pos="0"/>
        </w:tabs>
        <w:ind w:left="3600" w:hanging="360"/>
      </w:pPr>
      <w:rPr>
        <w:rFonts w:ascii="Symbol" w:hAnsi="Symbol" w:cs="OpenSymbol"/>
      </w:rPr>
    </w:lvl>
    <w:lvl w:ilvl="5">
      <w:start w:val="1"/>
      <w:numFmt w:val="bullet"/>
      <w:lvlText w:val=""/>
      <w:lvlJc w:val="right"/>
      <w:pPr>
        <w:tabs>
          <w:tab w:val="num" w:pos="0"/>
        </w:tabs>
        <w:ind w:left="4320" w:hanging="180"/>
      </w:pPr>
      <w:rPr>
        <w:rFonts w:ascii="Symbol" w:hAnsi="Symbol" w:cs="OpenSymbol"/>
      </w:rPr>
    </w:lvl>
    <w:lvl w:ilvl="6">
      <w:start w:val="1"/>
      <w:numFmt w:val="bullet"/>
      <w:lvlText w:val=""/>
      <w:lvlJc w:val="left"/>
      <w:pPr>
        <w:tabs>
          <w:tab w:val="num" w:pos="0"/>
        </w:tabs>
        <w:ind w:left="5040" w:hanging="360"/>
      </w:pPr>
      <w:rPr>
        <w:rFonts w:ascii="Symbol" w:hAnsi="Symbol" w:cs="OpenSymbol"/>
      </w:rPr>
    </w:lvl>
    <w:lvl w:ilvl="7">
      <w:start w:val="1"/>
      <w:numFmt w:val="bullet"/>
      <w:lvlText w:val=""/>
      <w:lvlJc w:val="left"/>
      <w:pPr>
        <w:tabs>
          <w:tab w:val="num" w:pos="0"/>
        </w:tabs>
        <w:ind w:left="5760" w:hanging="360"/>
      </w:pPr>
      <w:rPr>
        <w:rFonts w:ascii="Symbol" w:hAnsi="Symbol" w:cs="OpenSymbol"/>
      </w:rPr>
    </w:lvl>
    <w:lvl w:ilvl="8">
      <w:start w:val="1"/>
      <w:numFmt w:val="bullet"/>
      <w:lvlText w:val=""/>
      <w:lvlJc w:val="right"/>
      <w:pPr>
        <w:tabs>
          <w:tab w:val="num" w:pos="0"/>
        </w:tabs>
        <w:ind w:left="6480" w:hanging="180"/>
      </w:pPr>
      <w:rPr>
        <w:rFonts w:ascii="Symbol" w:hAnsi="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39033D"/>
    <w:rsid w:val="000102EB"/>
    <w:rsid w:val="00150502"/>
    <w:rsid w:val="0015146A"/>
    <w:rsid w:val="001564AC"/>
    <w:rsid w:val="001D3069"/>
    <w:rsid w:val="001D5402"/>
    <w:rsid w:val="002B2C1D"/>
    <w:rsid w:val="002B2C53"/>
    <w:rsid w:val="002B52DE"/>
    <w:rsid w:val="0039033D"/>
    <w:rsid w:val="003C61DF"/>
    <w:rsid w:val="003D7B87"/>
    <w:rsid w:val="004C0862"/>
    <w:rsid w:val="00604602"/>
    <w:rsid w:val="006349D3"/>
    <w:rsid w:val="00667468"/>
    <w:rsid w:val="006A0944"/>
    <w:rsid w:val="006C3324"/>
    <w:rsid w:val="006E38FB"/>
    <w:rsid w:val="00706E3C"/>
    <w:rsid w:val="00743E04"/>
    <w:rsid w:val="00753FF0"/>
    <w:rsid w:val="00804331"/>
    <w:rsid w:val="00883CAB"/>
    <w:rsid w:val="009B0A47"/>
    <w:rsid w:val="009C3834"/>
    <w:rsid w:val="009E3D7D"/>
    <w:rsid w:val="00A921BD"/>
    <w:rsid w:val="00CD7447"/>
    <w:rsid w:val="00D623B9"/>
    <w:rsid w:val="00DC54BF"/>
    <w:rsid w:val="00EC7A79"/>
    <w:rsid w:val="00F1228F"/>
    <w:rsid w:val="00F32057"/>
    <w:rsid w:val="00F436AD"/>
    <w:rsid w:val="00F54F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1DF"/>
    <w:pPr>
      <w:widowControl w:val="0"/>
      <w:suppressAutoHyphens/>
    </w:pPr>
    <w:rPr>
      <w:rFonts w:eastAsia="SimSun" w:cs="Mangal"/>
      <w:kern w:val="1"/>
      <w:sz w:val="24"/>
      <w:szCs w:val="24"/>
      <w:lang w:val="en-IN" w:bidi="hi-IN"/>
    </w:rPr>
  </w:style>
  <w:style w:type="paragraph" w:styleId="Heading3">
    <w:name w:val="heading 3"/>
    <w:basedOn w:val="Normal"/>
    <w:next w:val="BodyText"/>
    <w:qFormat/>
    <w:rsid w:val="003C61DF"/>
    <w:pPr>
      <w:keepNext/>
      <w:keepLines/>
      <w:numPr>
        <w:ilvl w:val="2"/>
        <w:numId w:val="1"/>
      </w:numPr>
      <w:spacing w:before="200" w:line="100" w:lineRule="atLeast"/>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C61DF"/>
    <w:rPr>
      <w:b/>
      <w:bCs/>
      <w:i w:val="0"/>
      <w:iCs w:val="0"/>
    </w:rPr>
  </w:style>
  <w:style w:type="character" w:customStyle="1" w:styleId="WW8Num2z1">
    <w:name w:val="WW8Num2z1"/>
    <w:rsid w:val="003C61DF"/>
    <w:rPr>
      <w:rFonts w:ascii="Courier New" w:hAnsi="Courier New" w:cs="Courier New"/>
    </w:rPr>
  </w:style>
  <w:style w:type="character" w:customStyle="1" w:styleId="WW8Num2z3">
    <w:name w:val="WW8Num2z3"/>
    <w:rsid w:val="003C61DF"/>
    <w:rPr>
      <w:rFonts w:ascii="Symbol" w:hAnsi="Symbol" w:cs="Symbol"/>
    </w:rPr>
  </w:style>
  <w:style w:type="character" w:customStyle="1" w:styleId="WW8Num3z0">
    <w:name w:val="WW8Num3z0"/>
    <w:rsid w:val="003C61DF"/>
    <w:rPr>
      <w:rFonts w:ascii="Wingdings" w:hAnsi="Wingdings" w:cs="Wingdings"/>
    </w:rPr>
  </w:style>
  <w:style w:type="character" w:customStyle="1" w:styleId="WW8Num4z0">
    <w:name w:val="WW8Num4z0"/>
    <w:rsid w:val="003C61DF"/>
    <w:rPr>
      <w:rFonts w:ascii="Wingdings" w:hAnsi="Wingdings" w:cs="Wingdings"/>
    </w:rPr>
  </w:style>
  <w:style w:type="character" w:customStyle="1" w:styleId="WW8Num4z1">
    <w:name w:val="WW8Num4z1"/>
    <w:rsid w:val="003C61DF"/>
    <w:rPr>
      <w:rFonts w:ascii="Courier New" w:hAnsi="Courier New" w:cs="Courier New"/>
    </w:rPr>
  </w:style>
  <w:style w:type="character" w:customStyle="1" w:styleId="WW8Num4z3">
    <w:name w:val="WW8Num4z3"/>
    <w:rsid w:val="003C61DF"/>
    <w:rPr>
      <w:rFonts w:ascii="Symbol" w:hAnsi="Symbol" w:cs="Symbol"/>
    </w:rPr>
  </w:style>
  <w:style w:type="character" w:customStyle="1" w:styleId="WW8Num5z0">
    <w:name w:val="WW8Num5z0"/>
    <w:rsid w:val="003C61DF"/>
    <w:rPr>
      <w:rFonts w:ascii="Wingdings" w:hAnsi="Wingdings" w:cs="Wingdings"/>
    </w:rPr>
  </w:style>
  <w:style w:type="character" w:customStyle="1" w:styleId="WW8Num5z1">
    <w:name w:val="WW8Num5z1"/>
    <w:rsid w:val="003C61DF"/>
    <w:rPr>
      <w:rFonts w:ascii="Courier New" w:hAnsi="Courier New" w:cs="Courier New"/>
    </w:rPr>
  </w:style>
  <w:style w:type="character" w:customStyle="1" w:styleId="WW8Num5z3">
    <w:name w:val="WW8Num5z3"/>
    <w:rsid w:val="003C61DF"/>
    <w:rPr>
      <w:rFonts w:ascii="Symbol" w:hAnsi="Symbol" w:cs="Symbol"/>
    </w:rPr>
  </w:style>
  <w:style w:type="character" w:customStyle="1" w:styleId="WW8Num6z0">
    <w:name w:val="WW8Num6z0"/>
    <w:rsid w:val="003C61DF"/>
    <w:rPr>
      <w:rFonts w:ascii="Wingdings" w:hAnsi="Wingdings" w:cs="Wingdings"/>
    </w:rPr>
  </w:style>
  <w:style w:type="character" w:customStyle="1" w:styleId="WW8Num6z1">
    <w:name w:val="WW8Num6z1"/>
    <w:rsid w:val="003C61DF"/>
    <w:rPr>
      <w:rFonts w:ascii="Courier New" w:hAnsi="Courier New" w:cs="Courier New"/>
    </w:rPr>
  </w:style>
  <w:style w:type="character" w:customStyle="1" w:styleId="WW8Num6z3">
    <w:name w:val="WW8Num6z3"/>
    <w:rsid w:val="003C61DF"/>
    <w:rPr>
      <w:rFonts w:ascii="Symbol" w:hAnsi="Symbol" w:cs="Symbol"/>
    </w:rPr>
  </w:style>
  <w:style w:type="character" w:customStyle="1" w:styleId="WW8Num7z0">
    <w:name w:val="WW8Num7z0"/>
    <w:rsid w:val="003C61DF"/>
    <w:rPr>
      <w:rFonts w:ascii="Wingdings" w:hAnsi="Wingdings" w:cs="Wingdings"/>
    </w:rPr>
  </w:style>
  <w:style w:type="character" w:customStyle="1" w:styleId="WW8Num7z1">
    <w:name w:val="WW8Num7z1"/>
    <w:rsid w:val="003C61DF"/>
    <w:rPr>
      <w:rFonts w:ascii="Courier New" w:hAnsi="Courier New" w:cs="Courier New"/>
    </w:rPr>
  </w:style>
  <w:style w:type="character" w:customStyle="1" w:styleId="WW8Num7z3">
    <w:name w:val="WW8Num7z3"/>
    <w:rsid w:val="003C61DF"/>
    <w:rPr>
      <w:rFonts w:ascii="Symbol" w:hAnsi="Symbol" w:cs="Symbol"/>
    </w:rPr>
  </w:style>
  <w:style w:type="character" w:customStyle="1" w:styleId="WW8Num8z0">
    <w:name w:val="WW8Num8z0"/>
    <w:rsid w:val="003C61DF"/>
    <w:rPr>
      <w:rFonts w:ascii="Wingdings" w:hAnsi="Wingdings" w:cs="Wingdings"/>
    </w:rPr>
  </w:style>
  <w:style w:type="character" w:customStyle="1" w:styleId="WW8Num8z1">
    <w:name w:val="WW8Num8z1"/>
    <w:rsid w:val="003C61DF"/>
    <w:rPr>
      <w:rFonts w:ascii="Courier New" w:hAnsi="Courier New" w:cs="Courier New"/>
    </w:rPr>
  </w:style>
  <w:style w:type="character" w:customStyle="1" w:styleId="WW8Num8z3">
    <w:name w:val="WW8Num8z3"/>
    <w:rsid w:val="003C61DF"/>
    <w:rPr>
      <w:rFonts w:ascii="Symbol" w:hAnsi="Symbol" w:cs="Symbol"/>
    </w:rPr>
  </w:style>
  <w:style w:type="character" w:customStyle="1" w:styleId="WW8Num9z0">
    <w:name w:val="WW8Num9z0"/>
    <w:rsid w:val="003C61DF"/>
    <w:rPr>
      <w:rFonts w:ascii="Wingdings" w:hAnsi="Wingdings" w:cs="Wingdings"/>
    </w:rPr>
  </w:style>
  <w:style w:type="character" w:customStyle="1" w:styleId="WW8Num9z1">
    <w:name w:val="WW8Num9z1"/>
    <w:rsid w:val="003C61DF"/>
    <w:rPr>
      <w:rFonts w:ascii="Courier New" w:hAnsi="Courier New" w:cs="Courier New"/>
    </w:rPr>
  </w:style>
  <w:style w:type="character" w:customStyle="1" w:styleId="WW8Num9z3">
    <w:name w:val="WW8Num9z3"/>
    <w:rsid w:val="003C61DF"/>
    <w:rPr>
      <w:rFonts w:ascii="Symbol" w:hAnsi="Symbol" w:cs="Symbol"/>
    </w:rPr>
  </w:style>
  <w:style w:type="character" w:customStyle="1" w:styleId="WW8Num10z0">
    <w:name w:val="WW8Num10z0"/>
    <w:rsid w:val="003C61DF"/>
    <w:rPr>
      <w:rFonts w:ascii="Wingdings" w:hAnsi="Wingdings" w:cs="Wingdings"/>
    </w:rPr>
  </w:style>
  <w:style w:type="character" w:customStyle="1" w:styleId="WW8Num10z1">
    <w:name w:val="WW8Num10z1"/>
    <w:rsid w:val="003C61DF"/>
    <w:rPr>
      <w:rFonts w:ascii="Courier New" w:hAnsi="Courier New" w:cs="Courier New"/>
    </w:rPr>
  </w:style>
  <w:style w:type="character" w:customStyle="1" w:styleId="WW8Num10z3">
    <w:name w:val="WW8Num10z3"/>
    <w:rsid w:val="003C61DF"/>
    <w:rPr>
      <w:rFonts w:ascii="Symbol" w:hAnsi="Symbol" w:cs="Symbol"/>
    </w:rPr>
  </w:style>
  <w:style w:type="character" w:customStyle="1" w:styleId="WW8Num11z0">
    <w:name w:val="WW8Num11z0"/>
    <w:rsid w:val="003C61DF"/>
    <w:rPr>
      <w:rFonts w:ascii="Wingdings" w:hAnsi="Wingdings" w:cs="Wingdings"/>
    </w:rPr>
  </w:style>
  <w:style w:type="character" w:customStyle="1" w:styleId="WW8Num11z1">
    <w:name w:val="WW8Num11z1"/>
    <w:rsid w:val="003C61DF"/>
    <w:rPr>
      <w:rFonts w:ascii="Courier New" w:hAnsi="Courier New" w:cs="Courier New"/>
    </w:rPr>
  </w:style>
  <w:style w:type="character" w:customStyle="1" w:styleId="WW8Num11z3">
    <w:name w:val="WW8Num11z3"/>
    <w:rsid w:val="003C61DF"/>
    <w:rPr>
      <w:rFonts w:ascii="Symbol" w:hAnsi="Symbol" w:cs="Symbol"/>
    </w:rPr>
  </w:style>
  <w:style w:type="character" w:customStyle="1" w:styleId="WW8Num12z0">
    <w:name w:val="WW8Num12z0"/>
    <w:rsid w:val="003C61DF"/>
    <w:rPr>
      <w:rFonts w:ascii="Wingdings" w:hAnsi="Wingdings" w:cs="Wingdings"/>
    </w:rPr>
  </w:style>
  <w:style w:type="character" w:customStyle="1" w:styleId="WW8Num12z1">
    <w:name w:val="WW8Num12z1"/>
    <w:rsid w:val="003C61DF"/>
    <w:rPr>
      <w:rFonts w:ascii="Courier New" w:hAnsi="Courier New" w:cs="Courier New"/>
    </w:rPr>
  </w:style>
  <w:style w:type="character" w:customStyle="1" w:styleId="WW8Num12z3">
    <w:name w:val="WW8Num12z3"/>
    <w:rsid w:val="003C61DF"/>
    <w:rPr>
      <w:rFonts w:ascii="Symbol" w:hAnsi="Symbol" w:cs="Symbol"/>
    </w:rPr>
  </w:style>
  <w:style w:type="character" w:customStyle="1" w:styleId="WW8Num13z0">
    <w:name w:val="WW8Num13z0"/>
    <w:rsid w:val="003C61DF"/>
    <w:rPr>
      <w:rFonts w:ascii="Wingdings" w:hAnsi="Wingdings" w:cs="Wingdings"/>
    </w:rPr>
  </w:style>
  <w:style w:type="character" w:customStyle="1" w:styleId="WW8Num13z1">
    <w:name w:val="WW8Num13z1"/>
    <w:rsid w:val="003C61DF"/>
    <w:rPr>
      <w:rFonts w:ascii="Courier New" w:hAnsi="Courier New" w:cs="Courier New"/>
    </w:rPr>
  </w:style>
  <w:style w:type="character" w:customStyle="1" w:styleId="WW8Num13z3">
    <w:name w:val="WW8Num13z3"/>
    <w:rsid w:val="003C61DF"/>
    <w:rPr>
      <w:rFonts w:ascii="Symbol" w:hAnsi="Symbol" w:cs="Symbol"/>
    </w:rPr>
  </w:style>
  <w:style w:type="character" w:customStyle="1" w:styleId="WW8Num1z0">
    <w:name w:val="WW8Num1z0"/>
    <w:rsid w:val="003C61DF"/>
    <w:rPr>
      <w:rFonts w:ascii="Wingdings" w:hAnsi="Wingdings" w:cs="Wingdings"/>
    </w:rPr>
  </w:style>
  <w:style w:type="character" w:customStyle="1" w:styleId="WW8Num1z1">
    <w:name w:val="WW8Num1z1"/>
    <w:rsid w:val="003C61DF"/>
    <w:rPr>
      <w:rFonts w:ascii="Courier New" w:hAnsi="Courier New" w:cs="Courier New"/>
    </w:rPr>
  </w:style>
  <w:style w:type="character" w:customStyle="1" w:styleId="WW8Num1z3">
    <w:name w:val="WW8Num1z3"/>
    <w:rsid w:val="003C61DF"/>
    <w:rPr>
      <w:rFonts w:ascii="Symbol" w:hAnsi="Symbol" w:cs="Symbol"/>
    </w:rPr>
  </w:style>
  <w:style w:type="character" w:customStyle="1" w:styleId="WW8Num3z1">
    <w:name w:val="WW8Num3z1"/>
    <w:rsid w:val="003C61DF"/>
    <w:rPr>
      <w:rFonts w:ascii="Courier New" w:hAnsi="Courier New" w:cs="Courier New"/>
    </w:rPr>
  </w:style>
  <w:style w:type="character" w:customStyle="1" w:styleId="WW8Num3z3">
    <w:name w:val="WW8Num3z3"/>
    <w:rsid w:val="003C61DF"/>
    <w:rPr>
      <w:rFonts w:ascii="Symbol" w:hAnsi="Symbol" w:cs="Symbol"/>
    </w:rPr>
  </w:style>
  <w:style w:type="character" w:customStyle="1" w:styleId="WW8Num14z0">
    <w:name w:val="WW8Num14z0"/>
    <w:rsid w:val="003C61DF"/>
    <w:rPr>
      <w:rFonts w:ascii="Wingdings" w:hAnsi="Wingdings" w:cs="Wingdings"/>
    </w:rPr>
  </w:style>
  <w:style w:type="character" w:customStyle="1" w:styleId="WW8Num14z1">
    <w:name w:val="WW8Num14z1"/>
    <w:rsid w:val="003C61DF"/>
    <w:rPr>
      <w:rFonts w:ascii="Courier New" w:hAnsi="Courier New" w:cs="Courier New"/>
    </w:rPr>
  </w:style>
  <w:style w:type="character" w:customStyle="1" w:styleId="WW8Num14z3">
    <w:name w:val="WW8Num14z3"/>
    <w:rsid w:val="003C61DF"/>
    <w:rPr>
      <w:rFonts w:ascii="Symbol" w:hAnsi="Symbol" w:cs="Symbol"/>
    </w:rPr>
  </w:style>
  <w:style w:type="character" w:customStyle="1" w:styleId="WW8Num15z0">
    <w:name w:val="WW8Num15z0"/>
    <w:rsid w:val="003C61DF"/>
    <w:rPr>
      <w:rFonts w:ascii="Wingdings" w:hAnsi="Wingdings" w:cs="Wingdings"/>
    </w:rPr>
  </w:style>
  <w:style w:type="character" w:customStyle="1" w:styleId="WW8Num15z1">
    <w:name w:val="WW8Num15z1"/>
    <w:rsid w:val="003C61DF"/>
    <w:rPr>
      <w:rFonts w:ascii="Courier New" w:hAnsi="Courier New" w:cs="Courier New"/>
    </w:rPr>
  </w:style>
  <w:style w:type="character" w:customStyle="1" w:styleId="WW8Num15z3">
    <w:name w:val="WW8Num15z3"/>
    <w:rsid w:val="003C61DF"/>
    <w:rPr>
      <w:rFonts w:ascii="Symbol" w:hAnsi="Symbol" w:cs="Symbol"/>
    </w:rPr>
  </w:style>
  <w:style w:type="character" w:styleId="Hyperlink">
    <w:name w:val="Hyperlink"/>
    <w:rsid w:val="003C61DF"/>
    <w:rPr>
      <w:color w:val="000080"/>
      <w:u w:val="single"/>
    </w:rPr>
  </w:style>
  <w:style w:type="character" w:customStyle="1" w:styleId="ListLabel2">
    <w:name w:val="ListLabel 2"/>
    <w:rsid w:val="003C61DF"/>
    <w:rPr>
      <w:rFonts w:cs="Courier New"/>
    </w:rPr>
  </w:style>
  <w:style w:type="character" w:customStyle="1" w:styleId="ListLabel3">
    <w:name w:val="ListLabel 3"/>
    <w:rsid w:val="003C61DF"/>
    <w:rPr>
      <w:b/>
      <w:bCs/>
      <w:i w:val="0"/>
      <w:iCs w:val="0"/>
    </w:rPr>
  </w:style>
  <w:style w:type="character" w:styleId="PlaceholderText">
    <w:name w:val="Placeholder Text"/>
    <w:rsid w:val="003C61DF"/>
    <w:rPr>
      <w:color w:val="808080"/>
    </w:rPr>
  </w:style>
  <w:style w:type="character" w:customStyle="1" w:styleId="ListLabel1">
    <w:name w:val="ListLabel 1"/>
    <w:rsid w:val="003C61DF"/>
    <w:rPr>
      <w:rFonts w:cs="Courier New"/>
    </w:rPr>
  </w:style>
  <w:style w:type="character" w:customStyle="1" w:styleId="NumberingSymbols">
    <w:name w:val="Numbering Symbols"/>
    <w:rsid w:val="003C61DF"/>
  </w:style>
  <w:style w:type="character" w:customStyle="1" w:styleId="Bullets">
    <w:name w:val="Bullets"/>
    <w:rsid w:val="003C61DF"/>
    <w:rPr>
      <w:rFonts w:ascii="OpenSymbol" w:eastAsia="OpenSymbol" w:hAnsi="OpenSymbol" w:cs="OpenSymbol"/>
    </w:rPr>
  </w:style>
  <w:style w:type="paragraph" w:customStyle="1" w:styleId="Heading">
    <w:name w:val="Heading"/>
    <w:basedOn w:val="Normal"/>
    <w:next w:val="BodyText"/>
    <w:rsid w:val="003C61DF"/>
    <w:pPr>
      <w:keepNext/>
      <w:spacing w:before="240" w:after="120"/>
    </w:pPr>
    <w:rPr>
      <w:rFonts w:ascii="Arial" w:eastAsia="Microsoft YaHei" w:hAnsi="Arial"/>
      <w:sz w:val="28"/>
      <w:szCs w:val="28"/>
    </w:rPr>
  </w:style>
  <w:style w:type="paragraph" w:styleId="BodyText">
    <w:name w:val="Body Text"/>
    <w:basedOn w:val="Normal"/>
    <w:rsid w:val="003C61DF"/>
    <w:pPr>
      <w:spacing w:after="120"/>
    </w:pPr>
  </w:style>
  <w:style w:type="paragraph" w:styleId="List">
    <w:name w:val="List"/>
    <w:basedOn w:val="BodyText"/>
    <w:rsid w:val="003C61DF"/>
  </w:style>
  <w:style w:type="paragraph" w:styleId="Caption">
    <w:name w:val="caption"/>
    <w:basedOn w:val="Normal"/>
    <w:qFormat/>
    <w:rsid w:val="003C61DF"/>
    <w:pPr>
      <w:suppressLineNumbers/>
      <w:spacing w:before="120" w:after="120"/>
    </w:pPr>
    <w:rPr>
      <w:i/>
      <w:iCs/>
    </w:rPr>
  </w:style>
  <w:style w:type="paragraph" w:customStyle="1" w:styleId="Index">
    <w:name w:val="Index"/>
    <w:basedOn w:val="Normal"/>
    <w:rsid w:val="003C61DF"/>
    <w:pPr>
      <w:suppressLineNumbers/>
    </w:pPr>
  </w:style>
  <w:style w:type="paragraph" w:styleId="Header">
    <w:name w:val="header"/>
    <w:basedOn w:val="Normal"/>
    <w:rsid w:val="003C61DF"/>
    <w:pPr>
      <w:tabs>
        <w:tab w:val="center" w:pos="4680"/>
        <w:tab w:val="right" w:pos="9360"/>
      </w:tabs>
      <w:spacing w:line="100" w:lineRule="atLeast"/>
    </w:pPr>
    <w:rPr>
      <w:rFonts w:cs="Times New Roman"/>
      <w:lang w:eastAsia="en-US"/>
    </w:rPr>
  </w:style>
  <w:style w:type="paragraph" w:styleId="ListParagraph">
    <w:name w:val="List Paragraph"/>
    <w:basedOn w:val="Normal"/>
    <w:qFormat/>
    <w:rsid w:val="003C61DF"/>
    <w:pPr>
      <w:spacing w:after="200"/>
      <w:ind w:left="720"/>
      <w:contextualSpacing/>
    </w:pPr>
  </w:style>
  <w:style w:type="paragraph" w:styleId="NoSpacing">
    <w:name w:val="No Spacing"/>
    <w:qFormat/>
    <w:rsid w:val="003C61DF"/>
    <w:pPr>
      <w:suppressAutoHyphens/>
      <w:spacing w:line="100" w:lineRule="atLeast"/>
    </w:pPr>
    <w:rPr>
      <w:rFonts w:eastAsia="SimSun" w:cs="Mangal"/>
      <w:kern w:val="1"/>
      <w:sz w:val="24"/>
      <w:szCs w:val="24"/>
      <w:lang w:val="en-IN" w:bidi="hi-IN"/>
    </w:rPr>
  </w:style>
  <w:style w:type="paragraph" w:customStyle="1" w:styleId="FrameContents">
    <w:name w:val="Frame Contents"/>
    <w:basedOn w:val="BodyText"/>
    <w:rsid w:val="003C61DF"/>
  </w:style>
  <w:style w:type="paragraph" w:styleId="Footer">
    <w:name w:val="footer"/>
    <w:basedOn w:val="Normal"/>
    <w:rsid w:val="003C61DF"/>
    <w:pPr>
      <w:tabs>
        <w:tab w:val="center" w:pos="4680"/>
        <w:tab w:val="right" w:pos="9360"/>
      </w:tabs>
      <w:spacing w:line="100" w:lineRule="atLeast"/>
    </w:pPr>
  </w:style>
  <w:style w:type="paragraph" w:styleId="BalloonText">
    <w:name w:val="Balloon Text"/>
    <w:basedOn w:val="Normal"/>
    <w:link w:val="BalloonTextChar"/>
    <w:uiPriority w:val="99"/>
    <w:semiHidden/>
    <w:unhideWhenUsed/>
    <w:rsid w:val="000102EB"/>
    <w:rPr>
      <w:rFonts w:ascii="Tahoma" w:hAnsi="Tahoma"/>
      <w:sz w:val="16"/>
      <w:szCs w:val="14"/>
    </w:rPr>
  </w:style>
  <w:style w:type="character" w:customStyle="1" w:styleId="BalloonTextChar">
    <w:name w:val="Balloon Text Char"/>
    <w:link w:val="BalloonText"/>
    <w:uiPriority w:val="99"/>
    <w:semiHidden/>
    <w:rsid w:val="000102EB"/>
    <w:rPr>
      <w:rFonts w:ascii="Tahoma" w:eastAsia="SimSun" w:hAnsi="Tahoma" w:cs="Mangal"/>
      <w:kern w:val="1"/>
      <w:sz w:val="16"/>
      <w:szCs w:val="14"/>
      <w:lang w:val="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val="en-IN" w:bidi="hi-IN"/>
    </w:rPr>
  </w:style>
  <w:style w:type="paragraph" w:styleId="Heading3">
    <w:name w:val="heading 3"/>
    <w:basedOn w:val="Normal"/>
    <w:next w:val="BodyText"/>
    <w:qFormat/>
    <w:pPr>
      <w:keepNext/>
      <w:keepLines/>
      <w:numPr>
        <w:ilvl w:val="2"/>
        <w:numId w:val="1"/>
      </w:numPr>
      <w:spacing w:before="200" w:line="100" w:lineRule="atLeast"/>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bCs/>
      <w:i w:val="0"/>
      <w:iCs w:val="0"/>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Hyperlink">
    <w:name w:val="Hyperlink"/>
    <w:rPr>
      <w:color w:val="000080"/>
      <w:u w:val="single"/>
    </w:rPr>
  </w:style>
  <w:style w:type="character" w:customStyle="1" w:styleId="ListLabel2">
    <w:name w:val="ListLabel 2"/>
    <w:rPr>
      <w:rFonts w:cs="Courier New"/>
    </w:rPr>
  </w:style>
  <w:style w:type="character" w:customStyle="1" w:styleId="ListLabel3">
    <w:name w:val="ListLabel 3"/>
    <w:rPr>
      <w:b/>
      <w:bCs/>
      <w:i w:val="0"/>
      <w:iCs w:val="0"/>
    </w:rPr>
  </w:style>
  <w:style w:type="character" w:styleId="PlaceholderText">
    <w:name w:val="Placeholder Text"/>
    <w:rPr>
      <w:color w:val="808080"/>
    </w:rPr>
  </w:style>
  <w:style w:type="character" w:customStyle="1" w:styleId="ListLabel1">
    <w:name w:val="ListLabel 1"/>
    <w:rPr>
      <w:rFonts w:cs="Courier New"/>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680"/>
        <w:tab w:val="right" w:pos="9360"/>
      </w:tabs>
      <w:spacing w:line="100" w:lineRule="atLeast"/>
    </w:pPr>
    <w:rPr>
      <w:rFonts w:cs="Times New Roman"/>
      <w:lang w:eastAsia="en-US"/>
    </w:rPr>
  </w:style>
  <w:style w:type="paragraph" w:styleId="ListParagraph">
    <w:name w:val="List Paragraph"/>
    <w:basedOn w:val="Normal"/>
    <w:qFormat/>
    <w:pPr>
      <w:spacing w:after="200"/>
      <w:ind w:left="720"/>
      <w:contextualSpacing/>
    </w:pPr>
  </w:style>
  <w:style w:type="paragraph" w:styleId="NoSpacing">
    <w:name w:val="No Spacing"/>
    <w:qFormat/>
    <w:pPr>
      <w:suppressAutoHyphens/>
      <w:spacing w:line="100" w:lineRule="atLeast"/>
    </w:pPr>
    <w:rPr>
      <w:rFonts w:eastAsia="SimSun" w:cs="Mangal"/>
      <w:kern w:val="1"/>
      <w:sz w:val="24"/>
      <w:szCs w:val="24"/>
      <w:lang w:val="en-IN" w:bidi="hi-IN"/>
    </w:rPr>
  </w:style>
  <w:style w:type="paragraph" w:customStyle="1" w:styleId="FrameContents">
    <w:name w:val="Frame Contents"/>
    <w:basedOn w:val="BodyText"/>
  </w:style>
  <w:style w:type="paragraph" w:styleId="Footer">
    <w:name w:val="footer"/>
    <w:basedOn w:val="Normal"/>
    <w:pPr>
      <w:tabs>
        <w:tab w:val="center" w:pos="4680"/>
        <w:tab w:val="right" w:pos="9360"/>
      </w:tabs>
      <w:spacing w:line="100" w:lineRule="atLeast"/>
    </w:pPr>
  </w:style>
  <w:style w:type="paragraph" w:styleId="BalloonText">
    <w:name w:val="Balloon Text"/>
    <w:basedOn w:val="Normal"/>
    <w:link w:val="BalloonTextChar"/>
    <w:uiPriority w:val="99"/>
    <w:semiHidden/>
    <w:unhideWhenUsed/>
    <w:rsid w:val="000102EB"/>
    <w:rPr>
      <w:rFonts w:ascii="Tahoma" w:hAnsi="Tahoma"/>
      <w:sz w:val="16"/>
      <w:szCs w:val="14"/>
    </w:rPr>
  </w:style>
  <w:style w:type="character" w:customStyle="1" w:styleId="BalloonTextChar">
    <w:name w:val="Balloon Text Char"/>
    <w:link w:val="BalloonText"/>
    <w:uiPriority w:val="99"/>
    <w:semiHidden/>
    <w:rsid w:val="000102EB"/>
    <w:rPr>
      <w:rFonts w:ascii="Tahoma" w:eastAsia="SimSun" w:hAnsi="Tahoma" w:cs="Mangal"/>
      <w:kern w:val="1"/>
      <w:sz w:val="16"/>
      <w:szCs w:val="14"/>
      <w:lang w:val="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6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wsis-info@itu.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7E89D-350A-46BB-BEFA-320F994FD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10863</CharactersWithSpaces>
  <SharedDoc>false</SharedDoc>
  <HLinks>
    <vt:vector size="6" baseType="variant">
      <vt:variant>
        <vt:i4>5308465</vt:i4>
      </vt:variant>
      <vt:variant>
        <vt:i4>0</vt:i4>
      </vt:variant>
      <vt:variant>
        <vt:i4>0</vt:i4>
      </vt:variant>
      <vt:variant>
        <vt:i4>5</vt:i4>
      </vt:variant>
      <vt:variant>
        <vt:lpwstr>mailto:wsis-info@itu.int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2014-03-21T12:56:00Z</dcterms:created>
  <dcterms:modified xsi:type="dcterms:W3CDTF">2014-03-24T15:16:00Z</dcterms:modified>
</cp:coreProperties>
</file>