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856" w:rsidRDefault="00BC32D8">
      <w:pPr>
        <w:spacing w:after="0" w:line="240" w:lineRule="auto"/>
        <w:rPr>
          <w:rFonts w:ascii="Times New Roman" w:hAnsi="Times New Roman"/>
          <w:b/>
          <w:bCs/>
          <w:sz w:val="24"/>
          <w:szCs w:val="24"/>
          <w:lang w:eastAsia="en-US"/>
        </w:rPr>
      </w:pPr>
      <w:r>
        <w:rPr>
          <w:rFonts w:ascii="Times New Roman" w:hAnsi="Times New Roman"/>
          <w:b/>
          <w:bCs/>
          <w:noProof/>
          <w:sz w:val="24"/>
          <w:szCs w:val="24"/>
        </w:rPr>
        <w:drawing>
          <wp:anchor distT="0" distB="0" distL="114300" distR="114300" simplePos="0" relativeHeight="251658240" behindDoc="0" locked="0" layoutInCell="1" allowOverlap="1">
            <wp:simplePos x="0" y="0"/>
            <wp:positionH relativeFrom="column">
              <wp:posOffset>71755</wp:posOffset>
            </wp:positionH>
            <wp:positionV relativeFrom="paragraph">
              <wp:posOffset>-203200</wp:posOffset>
            </wp:positionV>
            <wp:extent cx="2096770" cy="620395"/>
            <wp:effectExtent l="0" t="0" r="0" b="0"/>
            <wp:wrapNone/>
            <wp:docPr id="1" name="Picture" descr="logo_E_WSIS_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logo_E_WSIS_2015"/>
                    <pic:cNvPicPr>
                      <a:picLocks noChangeAspect="1" noChangeArrowheads="1"/>
                    </pic:cNvPicPr>
                  </pic:nvPicPr>
                  <pic:blipFill>
                    <a:blip r:embed="rId9"/>
                    <a:stretch>
                      <a:fillRect/>
                    </a:stretch>
                  </pic:blipFill>
                  <pic:spPr bwMode="auto">
                    <a:xfrm>
                      <a:off x="0" y="0"/>
                      <a:ext cx="2096770" cy="620395"/>
                    </a:xfrm>
                    <a:prstGeom prst="rect">
                      <a:avLst/>
                    </a:prstGeom>
                    <a:noFill/>
                    <a:ln w="9525">
                      <a:noFill/>
                      <a:miter lim="800000"/>
                      <a:headEnd/>
                      <a:tailEnd/>
                    </a:ln>
                  </pic:spPr>
                </pic:pic>
              </a:graphicData>
            </a:graphic>
          </wp:anchor>
        </w:drawing>
      </w:r>
      <w:r>
        <w:rPr>
          <w:rFonts w:ascii="Times New Roman" w:hAnsi="Times New Roman"/>
          <w:b/>
          <w:bCs/>
          <w:noProof/>
          <w:sz w:val="24"/>
          <w:szCs w:val="24"/>
        </w:rPr>
        <w:drawing>
          <wp:anchor distT="0" distB="0" distL="114300" distR="114300" simplePos="0" relativeHeight="251659264" behindDoc="0" locked="0" layoutInCell="1" allowOverlap="1">
            <wp:simplePos x="0" y="0"/>
            <wp:positionH relativeFrom="column">
              <wp:posOffset>5535295</wp:posOffset>
            </wp:positionH>
            <wp:positionV relativeFrom="paragraph">
              <wp:posOffset>-203200</wp:posOffset>
            </wp:positionV>
            <wp:extent cx="259080" cy="551815"/>
            <wp:effectExtent l="0" t="0" r="0" b="0"/>
            <wp:wrapNone/>
            <wp:docPr id="2" name="Picture" descr="Description: UND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Description: UNDP_Logo"/>
                    <pic:cNvPicPr>
                      <a:picLocks noChangeAspect="1" noChangeArrowheads="1"/>
                    </pic:cNvPicPr>
                  </pic:nvPicPr>
                  <pic:blipFill>
                    <a:blip r:embed="rId10"/>
                    <a:stretch>
                      <a:fillRect/>
                    </a:stretch>
                  </pic:blipFill>
                  <pic:spPr bwMode="auto">
                    <a:xfrm>
                      <a:off x="0" y="0"/>
                      <a:ext cx="259080" cy="551815"/>
                    </a:xfrm>
                    <a:prstGeom prst="rect">
                      <a:avLst/>
                    </a:prstGeom>
                    <a:noFill/>
                    <a:ln w="9525">
                      <a:noFill/>
                      <a:miter lim="800000"/>
                      <a:headEnd/>
                      <a:tailEnd/>
                    </a:ln>
                  </pic:spPr>
                </pic:pic>
              </a:graphicData>
            </a:graphic>
          </wp:anchor>
        </w:drawing>
      </w:r>
      <w:r>
        <w:rPr>
          <w:rFonts w:ascii="Times New Roman" w:hAnsi="Times New Roman"/>
          <w:b/>
          <w:bCs/>
          <w:noProof/>
          <w:sz w:val="24"/>
          <w:szCs w:val="24"/>
        </w:rPr>
        <w:drawing>
          <wp:anchor distT="0" distB="0" distL="114300" distR="114300" simplePos="0" relativeHeight="251654144" behindDoc="0" locked="0" layoutInCell="1" allowOverlap="1">
            <wp:simplePos x="0" y="0"/>
            <wp:positionH relativeFrom="column">
              <wp:posOffset>5041900</wp:posOffset>
            </wp:positionH>
            <wp:positionV relativeFrom="paragraph">
              <wp:posOffset>-212090</wp:posOffset>
            </wp:positionV>
            <wp:extent cx="434340" cy="551815"/>
            <wp:effectExtent l="0" t="0" r="0" b="0"/>
            <wp:wrapNone/>
            <wp:docPr id="3" name="Picture" descr="Description: UNCTA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Description: UNCTAD logo"/>
                    <pic:cNvPicPr>
                      <a:picLocks noChangeAspect="1" noChangeArrowheads="1"/>
                    </pic:cNvPicPr>
                  </pic:nvPicPr>
                  <pic:blipFill>
                    <a:blip r:embed="rId11"/>
                    <a:stretch>
                      <a:fillRect/>
                    </a:stretch>
                  </pic:blipFill>
                  <pic:spPr bwMode="auto">
                    <a:xfrm>
                      <a:off x="0" y="0"/>
                      <a:ext cx="434340" cy="551815"/>
                    </a:xfrm>
                    <a:prstGeom prst="rect">
                      <a:avLst/>
                    </a:prstGeom>
                    <a:noFill/>
                    <a:ln w="9525">
                      <a:noFill/>
                      <a:miter lim="800000"/>
                      <a:headEnd/>
                      <a:tailEnd/>
                    </a:ln>
                  </pic:spPr>
                </pic:pic>
              </a:graphicData>
            </a:graphic>
          </wp:anchor>
        </w:drawing>
      </w:r>
      <w:r>
        <w:rPr>
          <w:rFonts w:ascii="Times New Roman" w:hAnsi="Times New Roman"/>
          <w:b/>
          <w:bCs/>
          <w:noProof/>
          <w:sz w:val="24"/>
          <w:szCs w:val="24"/>
        </w:rPr>
        <w:drawing>
          <wp:anchor distT="0" distB="0" distL="114300" distR="114300" simplePos="0" relativeHeight="251655168" behindDoc="0" locked="0" layoutInCell="1" allowOverlap="1">
            <wp:simplePos x="0" y="0"/>
            <wp:positionH relativeFrom="column">
              <wp:posOffset>4231640</wp:posOffset>
            </wp:positionH>
            <wp:positionV relativeFrom="paragraph">
              <wp:posOffset>-212090</wp:posOffset>
            </wp:positionV>
            <wp:extent cx="734695" cy="568960"/>
            <wp:effectExtent l="0" t="0" r="0" b="0"/>
            <wp:wrapNone/>
            <wp:docPr id="4" name="Picture" descr="Description: p_WDA-LOGO-UNESCO-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descr="Description: p_WDA-LOGO-UNESCO-2008"/>
                    <pic:cNvPicPr>
                      <a:picLocks noChangeAspect="1" noChangeArrowheads="1"/>
                    </pic:cNvPicPr>
                  </pic:nvPicPr>
                  <pic:blipFill>
                    <a:blip r:embed="rId12"/>
                    <a:stretch>
                      <a:fillRect/>
                    </a:stretch>
                  </pic:blipFill>
                  <pic:spPr bwMode="auto">
                    <a:xfrm>
                      <a:off x="0" y="0"/>
                      <a:ext cx="734695" cy="568960"/>
                    </a:xfrm>
                    <a:prstGeom prst="rect">
                      <a:avLst/>
                    </a:prstGeom>
                    <a:noFill/>
                    <a:ln w="9525">
                      <a:noFill/>
                      <a:miter lim="800000"/>
                      <a:headEnd/>
                      <a:tailEnd/>
                    </a:ln>
                  </pic:spPr>
                </pic:pic>
              </a:graphicData>
            </a:graphic>
          </wp:anchor>
        </w:drawing>
      </w:r>
      <w:r>
        <w:rPr>
          <w:rFonts w:ascii="Times New Roman" w:hAnsi="Times New Roman"/>
          <w:b/>
          <w:bCs/>
          <w:noProof/>
          <w:sz w:val="24"/>
          <w:szCs w:val="24"/>
        </w:rPr>
        <w:drawing>
          <wp:anchor distT="0" distB="0" distL="114300" distR="114300" simplePos="0" relativeHeight="251656192" behindDoc="0" locked="0" layoutInCell="1" allowOverlap="1">
            <wp:simplePos x="0" y="0"/>
            <wp:positionH relativeFrom="column">
              <wp:posOffset>3688715</wp:posOffset>
            </wp:positionH>
            <wp:positionV relativeFrom="paragraph">
              <wp:posOffset>-203200</wp:posOffset>
            </wp:positionV>
            <wp:extent cx="475615" cy="551815"/>
            <wp:effectExtent l="0" t="0" r="0" b="0"/>
            <wp:wrapNone/>
            <wp:docPr id="5" name="Picture" descr="Description: 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descr="Description: Itu"/>
                    <pic:cNvPicPr>
                      <a:picLocks noChangeAspect="1" noChangeArrowheads="1"/>
                    </pic:cNvPicPr>
                  </pic:nvPicPr>
                  <pic:blipFill>
                    <a:blip r:embed="rId13"/>
                    <a:stretch>
                      <a:fillRect/>
                    </a:stretch>
                  </pic:blipFill>
                  <pic:spPr bwMode="auto">
                    <a:xfrm>
                      <a:off x="0" y="0"/>
                      <a:ext cx="475615" cy="551815"/>
                    </a:xfrm>
                    <a:prstGeom prst="rect">
                      <a:avLst/>
                    </a:prstGeom>
                    <a:noFill/>
                    <a:ln w="9525">
                      <a:noFill/>
                      <a:miter lim="800000"/>
                      <a:headEnd/>
                      <a:tailEnd/>
                    </a:ln>
                  </pic:spPr>
                </pic:pic>
              </a:graphicData>
            </a:graphic>
          </wp:anchor>
        </w:drawing>
      </w:r>
    </w:p>
    <w:p w:rsidR="00590856" w:rsidRDefault="00590856">
      <w:pPr>
        <w:pStyle w:val="Header"/>
      </w:pPr>
    </w:p>
    <w:p w:rsidR="00590856" w:rsidRDefault="00BC32D8">
      <w:pPr>
        <w:rPr>
          <w:b/>
          <w:bCs/>
        </w:rPr>
      </w:pPr>
      <w:r>
        <w:rPr>
          <w:b/>
          <w:bCs/>
          <w:noProof/>
        </w:rPr>
        <w:drawing>
          <wp:anchor distT="0" distB="0" distL="114300" distR="114300" simplePos="0" relativeHeight="251657216" behindDoc="0" locked="0" layoutInCell="1" allowOverlap="1">
            <wp:simplePos x="0" y="0"/>
            <wp:positionH relativeFrom="column">
              <wp:posOffset>1326515</wp:posOffset>
            </wp:positionH>
            <wp:positionV relativeFrom="paragraph">
              <wp:posOffset>198755</wp:posOffset>
            </wp:positionV>
            <wp:extent cx="3343275" cy="762000"/>
            <wp:effectExtent l="0" t="0" r="0" b="0"/>
            <wp:wrapNone/>
            <wp:docPr id="6" name="Picture" descr="C:\Users\kioy\AppData\Local\Microsoft\Windows\Temporary Internet Files\Content.Outlook\5MTYUVZY\10 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descr="C:\Users\kioy\AppData\Local\Microsoft\Windows\Temporary Internet Files\Content.Outlook\5MTYUVZY\10 black.png"/>
                    <pic:cNvPicPr>
                      <a:picLocks noChangeAspect="1" noChangeArrowheads="1"/>
                    </pic:cNvPicPr>
                  </pic:nvPicPr>
                  <pic:blipFill>
                    <a:blip r:embed="rId14"/>
                    <a:stretch>
                      <a:fillRect/>
                    </a:stretch>
                  </pic:blipFill>
                  <pic:spPr bwMode="auto">
                    <a:xfrm>
                      <a:off x="0" y="0"/>
                      <a:ext cx="3343275" cy="762000"/>
                    </a:xfrm>
                    <a:prstGeom prst="rect">
                      <a:avLst/>
                    </a:prstGeom>
                    <a:noFill/>
                    <a:ln w="9525">
                      <a:noFill/>
                      <a:miter lim="800000"/>
                      <a:headEnd/>
                      <a:tailEnd/>
                    </a:ln>
                  </pic:spPr>
                </pic:pic>
              </a:graphicData>
            </a:graphic>
          </wp:anchor>
        </w:drawing>
      </w:r>
    </w:p>
    <w:p w:rsidR="00590856" w:rsidRDefault="00590856">
      <w:pPr>
        <w:rPr>
          <w:b/>
          <w:bCs/>
        </w:rPr>
      </w:pPr>
    </w:p>
    <w:p w:rsidR="00590856" w:rsidRDefault="00E320F6">
      <w:pPr>
        <w:rPr>
          <w:b/>
          <w:bCs/>
        </w:rPr>
      </w:pPr>
      <w:ins w:id="0" w:author="Author">
        <w:r>
          <w:rPr>
            <w:noProof/>
          </w:rPr>
          <w:pict>
            <v:shapetype id="_x0000_t202" coordsize="21600,21600" o:spt="202" path="m,l,21600r21600,l21600,xe">
              <v:stroke joinstyle="miter"/>
              <v:path gradientshapeok="t" o:connecttype="rect"/>
            </v:shapetype>
            <v:shape id="Text Box 7" o:spid="_x0000_s1029" type="#_x0000_t202" style="position:absolute;margin-left:-6.45pt;margin-top:22.75pt;width:481.5pt;height:107.25pt;z-index:251663360;visibility:visible;mso-wrap-style:square;mso-width-percent:0;mso-wrap-distance-left:9pt;mso-wrap-distance-top:0;mso-wrap-distance-right:9pt;mso-wrap-distance-bottom:0;mso-position-horizontal-relative:text;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" fillcolor="#0070c0">
              <v:textbox>
                <w:txbxContent>
                  <w:p w:rsidR="004A0B2D" w:rsidRPr="00E320F6" w:rsidRDefault="004A0B2D" w:rsidP="004A0B2D">
                    <w:pPr>
                      <w:spacing w:before="100" w:beforeAutospacing="1" w:after="100" w:afterAutospacing="1"/>
                      <w:ind w:left="57" w:right="57" w:hanging="57"/>
                      <w:contextualSpacing/>
                      <w:jc w:val="center"/>
                      <w:rPr>
                        <w:rFonts w:asciiTheme="minorHAnsi" w:hAnsiTheme="minorHAnsi" w:cs="Raavi"/>
                        <w:b/>
                        <w:bCs/>
                        <w:color w:val="FFFFFF"/>
                        <w:sz w:val="24"/>
                        <w:szCs w:val="24"/>
                      </w:rPr>
                    </w:pPr>
                    <w:r w:rsidRPr="00E320F6">
                      <w:rPr>
                        <w:rFonts w:asciiTheme="minorHAnsi" w:hAnsiTheme="minorHAnsi" w:cs="Raavi"/>
                        <w:b/>
                        <w:bCs/>
                        <w:color w:val="FFFFFF"/>
                        <w:sz w:val="24"/>
                        <w:szCs w:val="24"/>
                      </w:rPr>
                      <w:t>Document Number: WSIS+10/4/</w:t>
                    </w:r>
                    <w:r w:rsidR="00E320F6" w:rsidRPr="00E320F6">
                      <w:rPr>
                        <w:rFonts w:asciiTheme="minorHAnsi" w:hAnsiTheme="minorHAnsi" w:cs="Raavi"/>
                        <w:b/>
                        <w:bCs/>
                        <w:color w:val="FFFFFF"/>
                        <w:sz w:val="24"/>
                        <w:szCs w:val="24"/>
                      </w:rPr>
                      <w:t>73</w:t>
                    </w:r>
                  </w:p>
                  <w:p w:rsidR="004A0B2D" w:rsidRPr="00E320F6" w:rsidRDefault="004A0B2D" w:rsidP="004A0B2D">
                    <w:pPr>
                      <w:spacing w:before="100" w:beforeAutospacing="1" w:after="100" w:afterAutospacing="1"/>
                      <w:ind w:left="57" w:right="57" w:hanging="57"/>
                      <w:contextualSpacing/>
                      <w:jc w:val="center"/>
                      <w:rPr>
                        <w:rFonts w:asciiTheme="minorHAnsi" w:hAnsiTheme="minorHAnsi" w:cs="Raavi"/>
                        <w:b/>
                        <w:bCs/>
                        <w:color w:val="FFFFFF"/>
                        <w:sz w:val="24"/>
                        <w:szCs w:val="24"/>
                      </w:rPr>
                    </w:pPr>
                  </w:p>
                  <w:p w:rsidR="004A0B2D" w:rsidRPr="00E320F6" w:rsidRDefault="004A0B2D" w:rsidP="004A0B2D">
                    <w:pPr>
                      <w:spacing w:before="100" w:beforeAutospacing="1" w:after="100" w:afterAutospacing="1"/>
                      <w:ind w:left="57" w:right="57" w:hanging="57"/>
                      <w:contextualSpacing/>
                      <w:jc w:val="center"/>
                      <w:rPr>
                        <w:rFonts w:asciiTheme="minorHAnsi" w:hAnsiTheme="minorHAnsi" w:cs="Raavi"/>
                        <w:b/>
                        <w:bCs/>
                        <w:color w:val="FFFFFF"/>
                        <w:sz w:val="24"/>
                        <w:szCs w:val="24"/>
                      </w:rPr>
                    </w:pPr>
                    <w:r w:rsidRPr="00E320F6">
                      <w:rPr>
                        <w:rFonts w:asciiTheme="minorHAnsi" w:hAnsiTheme="minorHAnsi" w:cs="Raavi"/>
                        <w:b/>
                        <w:bCs/>
                        <w:color w:val="FFFFFF"/>
                        <w:sz w:val="24"/>
                        <w:szCs w:val="24"/>
                      </w:rPr>
                      <w:t>Submission by: IFIP IP3, Civil Society</w:t>
                    </w:r>
                  </w:p>
                  <w:p w:rsidR="004A0B2D" w:rsidRPr="00E320F6" w:rsidRDefault="004A0B2D" w:rsidP="004A0B2D">
                    <w:pPr>
                      <w:spacing w:before="100" w:beforeAutospacing="1" w:after="100" w:afterAutospacing="1"/>
                      <w:ind w:left="57" w:right="57" w:hanging="57"/>
                      <w:contextualSpacing/>
                      <w:jc w:val="center"/>
                      <w:rPr>
                        <w:rFonts w:asciiTheme="minorHAnsi" w:hAnsiTheme="minorHAnsi" w:cs="Raavi"/>
                        <w:color w:val="FFFFFF"/>
                        <w:sz w:val="24"/>
                        <w:szCs w:val="24"/>
                      </w:rPr>
                    </w:pPr>
                    <w:bookmarkStart w:id="1" w:name="_GoBack"/>
                    <w:bookmarkEnd w:id="1"/>
                  </w:p>
                  <w:p w:rsidR="004A0B2D" w:rsidRPr="00E320F6" w:rsidRDefault="004A0B2D" w:rsidP="004A0B2D">
                    <w:pPr>
                      <w:spacing w:before="100" w:beforeAutospacing="1"/>
                      <w:ind w:left="57" w:right="57"/>
                      <w:contextualSpacing/>
                      <w:rPr>
                        <w:rFonts w:asciiTheme="minorHAnsi" w:hAnsiTheme="minorHAnsi" w:cs="Raavi"/>
                        <w:b/>
                        <w:bCs/>
                        <w:color w:val="FFFFFF"/>
                        <w:sz w:val="24"/>
                        <w:szCs w:val="24"/>
                      </w:rPr>
                    </w:pPr>
                    <w:r w:rsidRPr="00E320F6">
                      <w:rPr>
                        <w:rFonts w:asciiTheme="minorHAnsi" w:hAnsiTheme="minorHAnsi" w:cs="Raavi"/>
                        <w:b/>
                        <w:bCs/>
                        <w:color w:val="FFFFFF"/>
                        <w:sz w:val="24"/>
                        <w:szCs w:val="24"/>
                      </w:rPr>
                      <w:t>Please note that this is a submission for the Fourth Physical meeting of the WSIS +10 MPP to be held on 14-17 April 2014.</w:t>
                    </w:r>
                  </w:p>
                  <w:p w:rsidR="004A0B2D" w:rsidRPr="00B448E1" w:rsidRDefault="004A0B2D" w:rsidP="004A0B2D">
                    <w:pPr>
                      <w:spacing w:before="100" w:beforeAutospacing="1"/>
                      <w:ind w:left="57" w:right="57"/>
                      <w:contextualSpacing/>
                      <w:rPr>
                        <w:b/>
                        <w:bCs/>
                        <w:color w:val="FFFFFF"/>
                      </w:rPr>
                    </w:pPr>
                  </w:p>
                </w:txbxContent>
              </v:textbox>
            </v:shape>
          </w:pict>
        </w:r>
      </w:ins>
    </w:p>
    <w:p w:rsidR="004A0B2D" w:rsidRDefault="004A0B2D">
      <w:pPr>
        <w:rPr>
          <w:b/>
          <w:bCs/>
        </w:rPr>
      </w:pPr>
    </w:p>
    <w:p w:rsidR="004A0B2D" w:rsidRDefault="004A0B2D">
      <w:pPr>
        <w:rPr>
          <w:b/>
          <w:bCs/>
        </w:rPr>
      </w:pPr>
    </w:p>
    <w:p w:rsidR="004A0B2D" w:rsidRDefault="004A0B2D">
      <w:pPr>
        <w:rPr>
          <w:b/>
          <w:bCs/>
        </w:rPr>
      </w:pPr>
    </w:p>
    <w:p w:rsidR="004A0B2D" w:rsidRDefault="004A0B2D">
      <w:pPr>
        <w:rPr>
          <w:b/>
          <w:bCs/>
        </w:rPr>
      </w:pPr>
    </w:p>
    <w:p w:rsidR="004A0B2D" w:rsidRDefault="00E320F6">
      <w:pPr>
        <w:rPr>
          <w:b/>
          <w:bCs/>
        </w:rPr>
      </w:pPr>
      <w:r>
        <w:pict>
          <v:rect id="_x0000_s1027" style="position:absolute;margin-left:-6.45pt;margin-top:14.8pt;width:481.05pt;height:148.5pt;z-index:251660288;mso-wrap-distance-left:9pt;mso-wrap-distance-top:0;mso-wrap-distance-right:9pt;mso-wrap-distance-bottom:0" fillcolor="#7030a0" strokeweight="0">
            <v:textbox>
              <w:txbxContent>
                <w:p w:rsidR="00590856" w:rsidRDefault="00BC32D8">
                  <w:pPr>
                    <w:pStyle w:val="FrameContents"/>
                    <w:spacing w:after="0" w:line="240" w:lineRule="auto"/>
                    <w:jc w:val="center"/>
                    <w:rPr>
                      <w:rFonts w:ascii="Cambria" w:hAnsi="Cambria"/>
                      <w:b/>
                      <w:bCs/>
                      <w:color w:val="FFFFFF"/>
                    </w:rPr>
                  </w:pPr>
                  <w:r>
                    <w:rPr>
                      <w:rFonts w:ascii="Cambria" w:hAnsi="Cambria"/>
                      <w:b/>
                      <w:bCs/>
                      <w:color w:val="FFFFFF"/>
                    </w:rPr>
                    <w:t>Document Number: V2.1/C/ALC4</w:t>
                  </w:r>
                </w:p>
                <w:p w:rsidR="00590856" w:rsidRDefault="00590856">
                  <w:pPr>
                    <w:pStyle w:val="FrameContents"/>
                    <w:spacing w:after="0" w:line="240" w:lineRule="auto"/>
                    <w:jc w:val="center"/>
                    <w:rPr>
                      <w:rFonts w:ascii="Cambria" w:hAnsi="Cambria"/>
                      <w:b/>
                      <w:bCs/>
                      <w:color w:val="FFFFFF"/>
                    </w:rPr>
                  </w:pPr>
                </w:p>
                <w:p w:rsidR="00590856" w:rsidRDefault="00BC32D8">
                  <w:pPr>
                    <w:pStyle w:val="FrameContents"/>
                    <w:spacing w:after="0" w:line="240" w:lineRule="auto"/>
                    <w:jc w:val="both"/>
                    <w:rPr>
                      <w:rFonts w:ascii="Cambria" w:hAnsi="Cambria"/>
                      <w:color w:val="FFFFFF"/>
                    </w:rPr>
                  </w:pPr>
                  <w:r>
                    <w:rPr>
                      <w:rFonts w:ascii="Cambria" w:hAnsi="Cambria"/>
                      <w:color w:val="FFFFFF"/>
                    </w:rPr>
                    <w:t xml:space="preserve">Note: This document compiles all the submissions received from WSIS Stakeholders </w:t>
                  </w:r>
                  <w:proofErr w:type="gramStart"/>
                  <w:r>
                    <w:rPr>
                      <w:rFonts w:ascii="Cambria" w:hAnsi="Cambria"/>
                      <w:color w:val="FFFFFF"/>
                    </w:rPr>
                    <w:t>between 19</w:t>
                  </w:r>
                  <w:r>
                    <w:rPr>
                      <w:rFonts w:ascii="Cambria" w:hAnsi="Cambria"/>
                      <w:color w:val="FFFFFF"/>
                      <w:vertAlign w:val="superscript"/>
                    </w:rPr>
                    <w:t>th</w:t>
                  </w:r>
                  <w:r>
                    <w:rPr>
                      <w:rFonts w:ascii="Cambria" w:hAnsi="Cambria"/>
                      <w:color w:val="FFFFFF"/>
                    </w:rPr>
                    <w:t xml:space="preserve"> December 2013 to 24th January 2014</w:t>
                  </w:r>
                  <w:proofErr w:type="gramEnd"/>
                  <w:r>
                    <w:rPr>
                      <w:rFonts w:ascii="Cambria" w:hAnsi="Cambria"/>
                      <w:color w:val="FFFFFF"/>
                    </w:rPr>
                    <w:t>. All the detailed submissions are available at</w:t>
                  </w:r>
                </w:p>
                <w:p w:rsidR="00590856" w:rsidRDefault="00BC32D8">
                  <w:pPr>
                    <w:pStyle w:val="FrameContents"/>
                    <w:spacing w:after="0" w:line="240" w:lineRule="auto"/>
                    <w:jc w:val="both"/>
                    <w:rPr>
                      <w:rFonts w:ascii="Cambria" w:hAnsi="Cambria"/>
                      <w:color w:val="FFFFFF"/>
                    </w:rPr>
                  </w:pPr>
                  <w:r>
                    <w:rPr>
                      <w:rFonts w:ascii="Cambria" w:hAnsi="Cambria"/>
                      <w:color w:val="FFFFFF"/>
                    </w:rPr>
                    <w:t>http://www.itu.int/wsis/review/mpp/pages/consolidated-</w:t>
                  </w:r>
                  <w:proofErr w:type="gramStart"/>
                  <w:r>
                    <w:rPr>
                      <w:rFonts w:ascii="Cambria" w:hAnsi="Cambria"/>
                      <w:color w:val="FFFFFF"/>
                    </w:rPr>
                    <w:t>texts.html  (</w:t>
                  </w:r>
                  <w:proofErr w:type="gramEnd"/>
                  <w:r>
                    <w:rPr>
                      <w:rFonts w:ascii="Cambria" w:hAnsi="Cambria"/>
                      <w:color w:val="FFFFFF"/>
                    </w:rPr>
                    <w:t xml:space="preserve">reference:  purple documents). </w:t>
                  </w:r>
                </w:p>
                <w:p w:rsidR="00590856" w:rsidRDefault="00590856">
                  <w:pPr>
                    <w:pStyle w:val="FrameContents"/>
                    <w:spacing w:after="0" w:line="240" w:lineRule="auto"/>
                    <w:jc w:val="both"/>
                    <w:rPr>
                      <w:rFonts w:ascii="Cambria" w:hAnsi="Cambria"/>
                      <w:color w:val="FFFFFF"/>
                    </w:rPr>
                  </w:pPr>
                </w:p>
                <w:p w:rsidR="00590856" w:rsidRDefault="00BC32D8">
                  <w:pPr>
                    <w:pStyle w:val="FrameContents"/>
                    <w:spacing w:after="0" w:line="240" w:lineRule="auto"/>
                    <w:jc w:val="both"/>
                    <w:rPr>
                      <w:rFonts w:ascii="Cambria" w:hAnsi="Cambria"/>
                      <w:color w:val="FFFFFF"/>
                    </w:rPr>
                  </w:pPr>
                  <w:r>
                    <w:rPr>
                      <w:rFonts w:ascii="Cambria" w:hAnsi="Cambria"/>
                      <w:color w:val="FFFFFF"/>
                    </w:rPr>
                    <w:t xml:space="preserve">This document also includes the main outcomes of the second physical </w:t>
                  </w:r>
                  <w:proofErr w:type="gramStart"/>
                  <w:r>
                    <w:rPr>
                      <w:rFonts w:ascii="Cambria" w:hAnsi="Cambria"/>
                      <w:color w:val="FFFFFF"/>
                    </w:rPr>
                    <w:t>meeting .</w:t>
                  </w:r>
                  <w:proofErr w:type="gramEnd"/>
                </w:p>
                <w:p w:rsidR="00590856" w:rsidRDefault="00590856">
                  <w:pPr>
                    <w:pStyle w:val="FrameContents"/>
                    <w:spacing w:after="0" w:line="240" w:lineRule="auto"/>
                    <w:jc w:val="both"/>
                    <w:rPr>
                      <w:rFonts w:ascii="Cambria" w:hAnsi="Cambria"/>
                      <w:color w:val="FFFFFF"/>
                    </w:rPr>
                  </w:pPr>
                </w:p>
                <w:p w:rsidR="00590856" w:rsidRDefault="00BC32D8">
                  <w:pPr>
                    <w:pStyle w:val="FrameContents"/>
                    <w:spacing w:after="0" w:line="240" w:lineRule="auto"/>
                    <w:jc w:val="both"/>
                    <w:rPr>
                      <w:rFonts w:ascii="Cambria" w:hAnsi="Cambria"/>
                      <w:color w:val="FFFFFF"/>
                    </w:rPr>
                  </w:pPr>
                  <w:r>
                    <w:rPr>
                      <w:rFonts w:ascii="Cambria" w:hAnsi="Cambria"/>
                      <w:color w:val="FFFFFF"/>
                    </w:rPr>
                    <w:t xml:space="preserve">The document serves as an input to the </w:t>
                  </w:r>
                  <w:proofErr w:type="gramStart"/>
                  <w:r>
                    <w:rPr>
                      <w:rFonts w:ascii="Cambria" w:hAnsi="Cambria"/>
                      <w:color w:val="FFFFFF"/>
                    </w:rPr>
                    <w:t>third  physical</w:t>
                  </w:r>
                  <w:proofErr w:type="gramEnd"/>
                  <w:r>
                    <w:rPr>
                      <w:rFonts w:ascii="Cambria" w:hAnsi="Cambria"/>
                      <w:color w:val="FFFFFF"/>
                    </w:rPr>
                    <w:t xml:space="preserve"> meeting of the WSIS+10 MPP.</w:t>
                  </w:r>
                </w:p>
                <w:p w:rsidR="00590856" w:rsidRDefault="00590856">
                  <w:pPr>
                    <w:pStyle w:val="FrameContents"/>
                  </w:pPr>
                </w:p>
              </w:txbxContent>
            </v:textbox>
          </v:rect>
        </w:pict>
      </w:r>
    </w:p>
    <w:p w:rsidR="004A0B2D" w:rsidRPr="004A0B2D" w:rsidRDefault="004A0B2D">
      <w:pPr>
        <w:rPr>
          <w:b/>
          <w:bCs/>
          <w:sz w:val="6"/>
          <w:szCs w:val="6"/>
        </w:rPr>
      </w:pPr>
    </w:p>
    <w:p w:rsidR="00590856" w:rsidRDefault="00590856">
      <w:pPr>
        <w:rPr>
          <w:b/>
          <w:bCs/>
        </w:rPr>
      </w:pPr>
    </w:p>
    <w:p w:rsidR="004A0B2D" w:rsidRDefault="004A0B2D">
      <w:pPr>
        <w:rPr>
          <w:b/>
          <w:bCs/>
        </w:rPr>
      </w:pPr>
    </w:p>
    <w:p w:rsidR="00590856" w:rsidRDefault="00590856">
      <w:pPr>
        <w:rPr>
          <w:b/>
          <w:bCs/>
        </w:rPr>
      </w:pPr>
    </w:p>
    <w:p w:rsidR="00590856" w:rsidRDefault="00590856">
      <w:pPr>
        <w:rPr>
          <w:b/>
          <w:bCs/>
        </w:rPr>
      </w:pPr>
    </w:p>
    <w:p w:rsidR="00590856" w:rsidRPr="00E320F6" w:rsidRDefault="00590856" w:rsidP="00E320F6">
      <w:pPr>
        <w:spacing w:after="0" w:line="240" w:lineRule="auto"/>
        <w:rPr>
          <w:rFonts w:ascii="Cambria" w:eastAsia="Times New Roman" w:hAnsi="Cambria"/>
          <w:color w:val="17365D"/>
          <w:sz w:val="56"/>
          <w:szCs w:val="56"/>
        </w:rPr>
      </w:pPr>
    </w:p>
    <w:p w:rsidR="00590856" w:rsidRDefault="00BC32D8">
      <w:pPr>
        <w:spacing w:after="0" w:line="240" w:lineRule="auto"/>
        <w:jc w:val="center"/>
        <w:rPr>
          <w:rFonts w:ascii="Cambria" w:eastAsia="Times New Roman" w:hAnsi="Cambria"/>
          <w:color w:val="17365D"/>
          <w:sz w:val="32"/>
          <w:szCs w:val="32"/>
        </w:rPr>
      </w:pPr>
      <w:r>
        <w:rPr>
          <w:rFonts w:ascii="Cambria" w:eastAsia="Times New Roman" w:hAnsi="Cambria"/>
          <w:color w:val="17365D"/>
          <w:sz w:val="32"/>
          <w:szCs w:val="32"/>
        </w:rPr>
        <w:t xml:space="preserve">Draft WSIS+10 </w:t>
      </w:r>
      <w:proofErr w:type="gramStart"/>
      <w:r>
        <w:rPr>
          <w:rFonts w:ascii="Cambria" w:eastAsia="Times New Roman" w:hAnsi="Cambria"/>
          <w:color w:val="17365D"/>
          <w:sz w:val="32"/>
          <w:szCs w:val="32"/>
        </w:rPr>
        <w:t>Vision</w:t>
      </w:r>
      <w:proofErr w:type="gramEnd"/>
      <w:r>
        <w:rPr>
          <w:rFonts w:ascii="Cambria" w:eastAsia="Times New Roman" w:hAnsi="Cambria"/>
          <w:color w:val="17365D"/>
          <w:sz w:val="32"/>
          <w:szCs w:val="32"/>
        </w:rPr>
        <w:t xml:space="preserve"> for WSIS Beyond 2015</w:t>
      </w:r>
    </w:p>
    <w:p w:rsidR="00590856" w:rsidRPr="00E320F6" w:rsidRDefault="00590856">
      <w:pPr>
        <w:spacing w:after="0" w:line="240" w:lineRule="auto"/>
        <w:jc w:val="center"/>
        <w:rPr>
          <w:rFonts w:ascii="Cambria" w:eastAsia="Times New Roman" w:hAnsi="Cambria"/>
          <w:color w:val="17365D"/>
          <w:sz w:val="18"/>
          <w:szCs w:val="18"/>
        </w:rPr>
      </w:pPr>
    </w:p>
    <w:p w:rsidR="00590856" w:rsidRDefault="00BC32D8">
      <w:pPr>
        <w:spacing w:after="0" w:line="240" w:lineRule="auto"/>
        <w:jc w:val="center"/>
        <w:rPr>
          <w:rFonts w:ascii="Cambria" w:eastAsia="Times New Roman" w:hAnsi="Cambria"/>
          <w:color w:val="17365D"/>
          <w:sz w:val="32"/>
          <w:szCs w:val="32"/>
        </w:rPr>
      </w:pPr>
      <w:r>
        <w:rPr>
          <w:rFonts w:ascii="Cambria" w:eastAsia="Times New Roman" w:hAnsi="Cambria"/>
          <w:color w:val="17365D"/>
          <w:sz w:val="32"/>
          <w:szCs w:val="32"/>
        </w:rPr>
        <w:t>C4 Capacity Building</w:t>
      </w:r>
    </w:p>
    <w:p w:rsidR="00590856" w:rsidRDefault="00590856">
      <w:pPr>
        <w:spacing w:after="0" w:line="240" w:lineRule="auto"/>
        <w:jc w:val="center"/>
        <w:rPr>
          <w:rFonts w:ascii="Cambria" w:eastAsia="Times New Roman" w:hAnsi="Cambria"/>
          <w:color w:val="17365D"/>
          <w:sz w:val="32"/>
          <w:szCs w:val="32"/>
        </w:rPr>
      </w:pPr>
    </w:p>
    <w:p w:rsidR="00590856" w:rsidRDefault="00BC32D8">
      <w:pPr>
        <w:jc w:val="both"/>
        <w:rPr>
          <w:rFonts w:ascii="Cambria" w:hAnsi="Cambria"/>
          <w:b/>
          <w:bCs/>
          <w:sz w:val="24"/>
          <w:szCs w:val="24"/>
        </w:rPr>
      </w:pPr>
      <w:r>
        <w:rPr>
          <w:rFonts w:ascii="Cambria" w:hAnsi="Cambria"/>
          <w:b/>
          <w:bCs/>
          <w:sz w:val="24"/>
          <w:szCs w:val="24"/>
        </w:rPr>
        <w:t>1.</w:t>
      </w:r>
      <w:r>
        <w:rPr>
          <w:rFonts w:ascii="Cambria" w:hAnsi="Cambria"/>
          <w:b/>
          <w:bCs/>
          <w:sz w:val="24"/>
          <w:szCs w:val="24"/>
        </w:rPr>
        <w:tab/>
        <w:t>Vision</w:t>
      </w:r>
    </w:p>
    <w:p w:rsidR="00590856" w:rsidRDefault="00BC32D8">
      <w:pPr>
        <w:jc w:val="both"/>
        <w:rPr>
          <w:rFonts w:ascii="Cambria" w:hAnsi="Cambria"/>
          <w:sz w:val="24"/>
          <w:szCs w:val="24"/>
        </w:rPr>
      </w:pPr>
      <w:r>
        <w:rPr>
          <w:rFonts w:ascii="Cambria" w:hAnsi="Cambria"/>
          <w:sz w:val="24"/>
          <w:szCs w:val="24"/>
        </w:rPr>
        <w:t>Everyone should have</w:t>
      </w:r>
      <w:ins w:id="2" w:author="Author" w:date="1901-01-01T00:00:00Z">
        <w:r>
          <w:rPr>
            <w:rFonts w:ascii="Cambria" w:hAnsi="Cambria"/>
            <w:sz w:val="24"/>
            <w:szCs w:val="24"/>
          </w:rPr>
          <w:t xml:space="preserve"> an opportunity to acquire</w:t>
        </w:r>
      </w:ins>
      <w:r>
        <w:rPr>
          <w:rFonts w:ascii="Cambria" w:hAnsi="Cambria"/>
          <w:sz w:val="24"/>
          <w:szCs w:val="24"/>
        </w:rPr>
        <w:t xml:space="preserve"> the necessary skills</w:t>
      </w:r>
      <w:ins w:id="3" w:author="Author" w:date="1901-01-01T00:00:00Z">
        <w:r>
          <w:rPr>
            <w:rFonts w:ascii="Cambria" w:hAnsi="Cambria"/>
            <w:sz w:val="24"/>
            <w:szCs w:val="24"/>
          </w:rPr>
          <w:t xml:space="preserve"> and knowledge</w:t>
        </w:r>
      </w:ins>
      <w:r>
        <w:rPr>
          <w:rFonts w:ascii="Cambria" w:hAnsi="Cambria"/>
          <w:sz w:val="24"/>
          <w:szCs w:val="24"/>
        </w:rPr>
        <w:t xml:space="preserve"> to benefit fully from the information society in order to </w:t>
      </w:r>
      <w:ins w:id="4" w:author="Author" w:date="1901-01-01T00:00:00Z">
        <w:r>
          <w:rPr>
            <w:rFonts w:ascii="Cambria" w:hAnsi="Cambria"/>
            <w:sz w:val="24"/>
            <w:szCs w:val="24"/>
          </w:rPr>
          <w:t xml:space="preserve">reduce and </w:t>
        </w:r>
      </w:ins>
      <w:r>
        <w:rPr>
          <w:rFonts w:ascii="Cambria" w:hAnsi="Cambria"/>
          <w:sz w:val="24"/>
          <w:szCs w:val="24"/>
        </w:rPr>
        <w:t>bridge the digital divide</w:t>
      </w:r>
      <w:del w:id="5" w:author="Author" w:date="1901-01-01T00:00:00Z">
        <w:r>
          <w:rPr>
            <w:rFonts w:ascii="Cambria" w:hAnsi="Cambria"/>
            <w:sz w:val="24"/>
            <w:szCs w:val="24"/>
          </w:rPr>
          <w:delText xml:space="preserve"> among those who know how to use telecommunication technology and those who do not know</w:delText>
        </w:r>
      </w:del>
      <w:r>
        <w:rPr>
          <w:rFonts w:ascii="Cambria" w:hAnsi="Cambria"/>
          <w:sz w:val="24"/>
          <w:szCs w:val="24"/>
        </w:rPr>
        <w:t>. Therefore, capacity building, digital literacy and competences are essential</w:t>
      </w:r>
      <w:ins w:id="6" w:author="Author" w:date="1901-01-01T00:00:00Z">
        <w:r>
          <w:rPr>
            <w:rFonts w:ascii="Cambria" w:hAnsi="Cambria"/>
            <w:sz w:val="24"/>
            <w:szCs w:val="24"/>
          </w:rPr>
          <w:t xml:space="preserve"> as well as professionalism that is a necessary standard for all who engaged in the ICT sector</w:t>
        </w:r>
      </w:ins>
      <w:r>
        <w:rPr>
          <w:rFonts w:ascii="Cambria" w:hAnsi="Cambria"/>
          <w:sz w:val="24"/>
          <w:szCs w:val="24"/>
        </w:rPr>
        <w:t xml:space="preserve">. Appropriate specialized training </w:t>
      </w:r>
      <w:proofErr w:type="spellStart"/>
      <w:r>
        <w:rPr>
          <w:rFonts w:ascii="Cambria" w:hAnsi="Cambria"/>
          <w:sz w:val="24"/>
          <w:szCs w:val="24"/>
        </w:rPr>
        <w:t>programmes</w:t>
      </w:r>
      <w:proofErr w:type="spellEnd"/>
      <w:r>
        <w:rPr>
          <w:rFonts w:ascii="Cambria" w:hAnsi="Cambria"/>
          <w:sz w:val="24"/>
          <w:szCs w:val="24"/>
        </w:rPr>
        <w:t xml:space="preserve"> in telecommunications/ICT, development of professional standards, lifelong learning initiatives and more affordable ICTs will empower all layers of society towards improving the quality of their lives. It will also assist people who are outside the formal education processes and will help them to acquire new skills as well as improve on existing ones</w:t>
      </w:r>
      <w:del w:id="7" w:author="Author" w:date="1901-01-01T00:00:00Z">
        <w:r>
          <w:rPr>
            <w:rFonts w:ascii="Cambria" w:hAnsi="Cambria"/>
            <w:sz w:val="24"/>
            <w:szCs w:val="24"/>
          </w:rPr>
          <w:delText>.</w:delText>
        </w:r>
      </w:del>
    </w:p>
    <w:p w:rsidR="00590856" w:rsidRDefault="00BC32D8">
      <w:pPr>
        <w:pStyle w:val="ListParagraph"/>
        <w:numPr>
          <w:ilvl w:val="0"/>
          <w:numId w:val="3"/>
        </w:numPr>
        <w:ind w:hanging="11"/>
        <w:jc w:val="both"/>
        <w:rPr>
          <w:rFonts w:ascii="Cambria" w:hAnsi="Cambria"/>
          <w:sz w:val="24"/>
          <w:szCs w:val="24"/>
        </w:rPr>
      </w:pPr>
      <w:r>
        <w:rPr>
          <w:rFonts w:ascii="Cambria" w:hAnsi="Cambria"/>
          <w:b/>
          <w:bCs/>
          <w:sz w:val="24"/>
          <w:szCs w:val="24"/>
        </w:rPr>
        <w:lastRenderedPageBreak/>
        <w:t xml:space="preserve">Czech Republic, Government: </w:t>
      </w:r>
      <w:r>
        <w:rPr>
          <w:rFonts w:ascii="Cambria" w:hAnsi="Cambria"/>
          <w:sz w:val="24"/>
          <w:szCs w:val="24"/>
        </w:rPr>
        <w:t xml:space="preserve">Everyone should have an opportunity to acquire the necessary skills and knowledge to benefit fully from the information society in order to reduce and bridge the digital divide. Therefore, capacity building, digital literacy and competences are essential </w:t>
      </w:r>
      <w:commentRangeStart w:id="8"/>
      <w:r>
        <w:rPr>
          <w:rFonts w:ascii="Cambria" w:hAnsi="Cambria"/>
          <w:sz w:val="24"/>
          <w:szCs w:val="24"/>
        </w:rPr>
        <w:t>as well as professionalism that is a necessary standard for all who engaged in the ICT sector</w:t>
      </w:r>
      <w:commentRangeEnd w:id="8"/>
      <w:r>
        <w:rPr>
          <w:rFonts w:ascii="Cambria" w:hAnsi="Cambria"/>
          <w:sz w:val="24"/>
          <w:szCs w:val="24"/>
        </w:rPr>
        <w:commentReference w:id="8"/>
      </w:r>
      <w:r>
        <w:rPr>
          <w:rFonts w:ascii="Cambria" w:hAnsi="Cambria"/>
          <w:sz w:val="24"/>
          <w:szCs w:val="24"/>
        </w:rPr>
        <w:t xml:space="preserve">. Appropriate specialized training </w:t>
      </w:r>
      <w:proofErr w:type="spellStart"/>
      <w:r>
        <w:rPr>
          <w:rFonts w:ascii="Cambria" w:hAnsi="Cambria"/>
          <w:sz w:val="24"/>
          <w:szCs w:val="24"/>
        </w:rPr>
        <w:t>programmes</w:t>
      </w:r>
      <w:proofErr w:type="spellEnd"/>
      <w:r>
        <w:rPr>
          <w:rFonts w:ascii="Cambria" w:hAnsi="Cambria"/>
          <w:sz w:val="24"/>
          <w:szCs w:val="24"/>
        </w:rPr>
        <w:t xml:space="preserve"> in telecommunications/ICT, development of professional standards, lifelong learning initiatives and more affordable ICTs will empower all layers of society towards improving the quality of their lives. It will also assist people who are outside the formal education processes and will help them to acquire new skills as well as improve on existing ones</w:t>
      </w:r>
    </w:p>
    <w:p w:rsidR="00590856" w:rsidRDefault="00590856">
      <w:pPr>
        <w:pStyle w:val="ListParagraph"/>
        <w:jc w:val="both"/>
        <w:rPr>
          <w:rFonts w:ascii="Cambria" w:hAnsi="Cambria"/>
          <w:sz w:val="24"/>
          <w:szCs w:val="24"/>
        </w:rPr>
      </w:pPr>
    </w:p>
    <w:p w:rsidR="00590856" w:rsidRPr="00590856" w:rsidRDefault="00BC32D8">
      <w:pPr>
        <w:pStyle w:val="ListParagraph"/>
        <w:numPr>
          <w:ilvl w:val="0"/>
          <w:numId w:val="3"/>
        </w:numPr>
        <w:ind w:hanging="11"/>
        <w:jc w:val="both"/>
        <w:rPr>
          <w:rFonts w:ascii="Cambria" w:hAnsi="Cambria"/>
          <w:sz w:val="24"/>
          <w:szCs w:val="24"/>
          <w:rPrChange w:id="9" w:author="" w:date="1901-01-01T00:00:00Z">
            <w:rPr/>
          </w:rPrChange>
        </w:rPr>
      </w:pPr>
      <w:r>
        <w:rPr>
          <w:rFonts w:ascii="Cambria" w:hAnsi="Cambria"/>
          <w:b/>
          <w:bCs/>
          <w:sz w:val="24"/>
          <w:szCs w:val="24"/>
        </w:rPr>
        <w:t xml:space="preserve">Internet Democracy Project, CDT, IFLA and Access, Civil Society:  </w:t>
      </w:r>
      <w:r>
        <w:rPr>
          <w:rFonts w:ascii="Cambria" w:hAnsi="Cambria"/>
          <w:sz w:val="24"/>
          <w:szCs w:val="24"/>
          <w:rPrChange w:id="10" w:author="" w:date="1901-01-01T00:00:00Z">
            <w:rPr/>
          </w:rPrChange>
        </w:rPr>
        <w:t xml:space="preserve">Everyone should have an opportunity to acquire the necessary skills and knowledge to benefit fully from the information society in order to </w:t>
      </w:r>
      <w:del w:id="11" w:author="Author" w:date="1901-01-01T00:00:00Z">
        <w:r>
          <w:rPr>
            <w:rFonts w:ascii="Cambria" w:hAnsi="Cambria"/>
            <w:sz w:val="24"/>
            <w:szCs w:val="24"/>
          </w:rPr>
          <w:delText xml:space="preserve">reduce and </w:delText>
        </w:r>
      </w:del>
      <w:r>
        <w:rPr>
          <w:rFonts w:ascii="Cambria" w:hAnsi="Cambria"/>
          <w:sz w:val="24"/>
          <w:szCs w:val="24"/>
          <w:rPrChange w:id="12" w:author="" w:date="1901-01-01T00:00:00Z">
            <w:rPr/>
          </w:rPrChange>
        </w:rPr>
        <w:t>bridge the digital divide. Therefore, capacity building, digital literacy and competences are essential</w:t>
      </w:r>
      <w:del w:id="13" w:author="Author" w:date="1901-01-01T00:00:00Z">
        <w:r>
          <w:rPr>
            <w:rFonts w:ascii="Cambria" w:hAnsi="Cambria"/>
            <w:sz w:val="24"/>
            <w:szCs w:val="24"/>
          </w:rPr>
          <w:delText xml:space="preserve"> as well as professionalism that is a necessary standard for all who engaged in the ICT sector.</w:delText>
        </w:r>
      </w:del>
      <w:ins w:id="14" w:author="Author" w:date="1901-01-01T00:00:00Z">
        <w:r>
          <w:rPr>
            <w:rFonts w:ascii="Cambria" w:hAnsi="Cambria"/>
            <w:sz w:val="24"/>
            <w:szCs w:val="24"/>
          </w:rPr>
          <w:t>.</w:t>
        </w:r>
      </w:ins>
      <w:r>
        <w:rPr>
          <w:rFonts w:ascii="Cambria" w:hAnsi="Cambria"/>
          <w:sz w:val="24"/>
          <w:szCs w:val="24"/>
          <w:rPrChange w:id="15" w:author="" w:date="1901-01-01T00:00:00Z">
            <w:rPr/>
          </w:rPrChange>
        </w:rPr>
        <w:t xml:space="preserve"> Appropriate specialized training </w:t>
      </w:r>
      <w:proofErr w:type="spellStart"/>
      <w:r>
        <w:rPr>
          <w:rFonts w:ascii="Cambria" w:hAnsi="Cambria"/>
          <w:sz w:val="24"/>
          <w:szCs w:val="24"/>
          <w:rPrChange w:id="16" w:author="" w:date="1901-01-01T00:00:00Z">
            <w:rPr/>
          </w:rPrChange>
        </w:rPr>
        <w:t>programmes</w:t>
      </w:r>
      <w:proofErr w:type="spellEnd"/>
      <w:r>
        <w:rPr>
          <w:rFonts w:ascii="Cambria" w:hAnsi="Cambria"/>
          <w:sz w:val="24"/>
          <w:szCs w:val="24"/>
          <w:rPrChange w:id="17" w:author="" w:date="1901-01-01T00:00:00Z">
            <w:rPr/>
          </w:rPrChange>
        </w:rPr>
        <w:t xml:space="preserve"> in telecommunications/ICT, development of professional standards, lifelong learning initiatives and more affordable ICTs will empower all layers of society towards improving the quality of their lives. It will also assist people who are outside the formal education processes and will help them to acquire new skills as well as improve on existing ones</w:t>
      </w:r>
    </w:p>
    <w:p w:rsidR="00590856" w:rsidRDefault="00BC32D8">
      <w:pPr>
        <w:jc w:val="both"/>
        <w:rPr>
          <w:rFonts w:ascii="Cambria" w:hAnsi="Cambria"/>
          <w:b/>
          <w:bCs/>
          <w:sz w:val="24"/>
          <w:szCs w:val="24"/>
        </w:rPr>
      </w:pPr>
      <w:r>
        <w:rPr>
          <w:rFonts w:ascii="Cambria" w:hAnsi="Cambria"/>
          <w:b/>
          <w:bCs/>
          <w:sz w:val="24"/>
          <w:szCs w:val="24"/>
        </w:rPr>
        <w:t>2.</w:t>
      </w:r>
      <w:r>
        <w:rPr>
          <w:rFonts w:ascii="Cambria" w:hAnsi="Cambria"/>
          <w:b/>
          <w:bCs/>
          <w:sz w:val="24"/>
          <w:szCs w:val="24"/>
        </w:rPr>
        <w:tab/>
        <w:t>Pillars</w:t>
      </w:r>
    </w:p>
    <w:p w:rsidR="00590856" w:rsidRDefault="00BC32D8">
      <w:pPr>
        <w:pStyle w:val="CommentText"/>
        <w:numPr>
          <w:ilvl w:val="0"/>
          <w:numId w:val="4"/>
        </w:numPr>
        <w:jc w:val="both"/>
        <w:rPr>
          <w:rFonts w:ascii="Cambria" w:hAnsi="Cambria"/>
          <w:sz w:val="24"/>
          <w:szCs w:val="24"/>
          <w:lang w:eastAsia="ja-JP"/>
        </w:rPr>
      </w:pPr>
      <w:r>
        <w:rPr>
          <w:rFonts w:ascii="Cambria" w:hAnsi="Cambria"/>
          <w:b/>
          <w:bCs/>
          <w:sz w:val="24"/>
          <w:szCs w:val="24"/>
        </w:rPr>
        <w:t xml:space="preserve">Japan, Government: </w:t>
      </w:r>
      <w:r>
        <w:rPr>
          <w:rFonts w:ascii="Cambria" w:hAnsi="Cambria"/>
          <w:sz w:val="24"/>
          <w:szCs w:val="24"/>
          <w:lang w:eastAsia="ja-JP"/>
        </w:rPr>
        <w:t xml:space="preserve">Those pillars are so long that further modifications should be added. We would suggest </w:t>
      </w:r>
      <w:proofErr w:type="gramStart"/>
      <w:r>
        <w:rPr>
          <w:rFonts w:ascii="Cambria" w:hAnsi="Cambria"/>
          <w:sz w:val="24"/>
          <w:szCs w:val="24"/>
          <w:lang w:eastAsia="ja-JP"/>
        </w:rPr>
        <w:t>to discuss</w:t>
      </w:r>
      <w:proofErr w:type="gramEnd"/>
      <w:r>
        <w:rPr>
          <w:rFonts w:ascii="Cambria" w:hAnsi="Cambria"/>
          <w:sz w:val="24"/>
          <w:szCs w:val="24"/>
          <w:lang w:eastAsia="ja-JP"/>
        </w:rPr>
        <w:t xml:space="preserve"> C4 again at the February meetings. </w:t>
      </w:r>
    </w:p>
    <w:p w:rsidR="00590856" w:rsidRDefault="00BC32D8">
      <w:pPr>
        <w:pStyle w:val="ListParagraph"/>
        <w:numPr>
          <w:ilvl w:val="0"/>
          <w:numId w:val="1"/>
        </w:numPr>
        <w:ind w:left="360"/>
        <w:jc w:val="both"/>
        <w:rPr>
          <w:rFonts w:ascii="Cambria" w:hAnsi="Cambria"/>
          <w:b/>
          <w:sz w:val="24"/>
          <w:szCs w:val="24"/>
        </w:rPr>
      </w:pPr>
      <w:r>
        <w:rPr>
          <w:rFonts w:ascii="Cambria" w:hAnsi="Cambria"/>
          <w:b/>
          <w:sz w:val="24"/>
          <w:szCs w:val="24"/>
        </w:rPr>
        <w:t>Content development and specialized training</w:t>
      </w:r>
    </w:p>
    <w:p w:rsidR="00590856" w:rsidRDefault="00BC32D8">
      <w:pPr>
        <w:pStyle w:val="ListParagraph"/>
        <w:ind w:left="360"/>
        <w:jc w:val="both"/>
        <w:rPr>
          <w:rFonts w:ascii="Cambria" w:eastAsia="Batang" w:hAnsi="Cambria" w:cs="Calibri"/>
          <w:bCs/>
          <w:sz w:val="24"/>
          <w:szCs w:val="24"/>
          <w:lang w:eastAsia="en-US"/>
        </w:rPr>
      </w:pPr>
      <w:r>
        <w:rPr>
          <w:rFonts w:ascii="Cambria" w:eastAsia="Batang" w:hAnsi="Cambria" w:cs="Calibri"/>
          <w:bCs/>
          <w:sz w:val="24"/>
          <w:szCs w:val="24"/>
          <w:lang w:eastAsia="en-US"/>
        </w:rPr>
        <w:t xml:space="preserve">While innovations in ICTs offer new tools, many people have yet to acquire the knowledge and skills to fully leverage the benefits these tools provide; therefore it is important to develop a wide and growing range of general and specialized training </w:t>
      </w:r>
      <w:proofErr w:type="spellStart"/>
      <w:r>
        <w:rPr>
          <w:rFonts w:ascii="Cambria" w:eastAsia="Batang" w:hAnsi="Cambria" w:cs="Calibri"/>
          <w:bCs/>
          <w:sz w:val="24"/>
          <w:szCs w:val="24"/>
          <w:lang w:eastAsia="en-US"/>
        </w:rPr>
        <w:t>programmes</w:t>
      </w:r>
      <w:proofErr w:type="spellEnd"/>
      <w:ins w:id="18" w:author="Author" w:date="1901-01-01T00:00:00Z">
        <w:r>
          <w:rPr>
            <w:rFonts w:ascii="Cambria" w:eastAsia="Batang" w:hAnsi="Cambria" w:cs="Calibri"/>
            <w:bCs/>
            <w:sz w:val="24"/>
            <w:szCs w:val="24"/>
            <w:lang w:eastAsia="en-US"/>
          </w:rPr>
          <w:t xml:space="preserve"> for all stakeholders</w:t>
        </w:r>
      </w:ins>
      <w:r>
        <w:rPr>
          <w:rFonts w:ascii="Cambria" w:eastAsia="Batang" w:hAnsi="Cambria" w:cs="Calibri"/>
          <w:bCs/>
          <w:sz w:val="24"/>
          <w:szCs w:val="24"/>
          <w:lang w:eastAsia="en-US"/>
        </w:rPr>
        <w:t xml:space="preserve"> players</w:t>
      </w:r>
      <w:ins w:id="19" w:author="Author" w:date="1901-01-01T00:00:00Z">
        <w:r>
          <w:rPr>
            <w:rFonts w:ascii="Cambria" w:eastAsia="Batang" w:hAnsi="Cambria" w:cs="Calibri"/>
            <w:bCs/>
            <w:sz w:val="24"/>
            <w:szCs w:val="24"/>
            <w:lang w:eastAsia="en-US"/>
          </w:rPr>
          <w:t xml:space="preserve"> </w:t>
        </w:r>
        <w:r>
          <w:rPr>
            <w:rFonts w:ascii="Cambria" w:hAnsi="Cambria"/>
            <w:sz w:val="24"/>
            <w:szCs w:val="24"/>
          </w:rPr>
          <w:t>(</w:t>
        </w:r>
        <w:r>
          <w:rPr>
            <w:rFonts w:ascii="Cambria" w:eastAsia="Batang" w:hAnsi="Cambria" w:cs="Calibri"/>
            <w:bCs/>
            <w:sz w:val="24"/>
            <w:szCs w:val="24"/>
            <w:lang w:eastAsia="en-US"/>
          </w:rPr>
          <w:t xml:space="preserve">creators, maintainers and operators of </w:t>
        </w:r>
        <w:proofErr w:type="gramStart"/>
        <w:r>
          <w:rPr>
            <w:rFonts w:ascii="Cambria" w:eastAsia="Batang" w:hAnsi="Cambria" w:cs="Calibri"/>
            <w:bCs/>
            <w:sz w:val="24"/>
            <w:szCs w:val="24"/>
            <w:lang w:eastAsia="en-US"/>
          </w:rPr>
          <w:t>ICT</w:t>
        </w:r>
        <w:r>
          <w:rPr>
            <w:rStyle w:val="CommentReference"/>
            <w:rFonts w:ascii="Cambria" w:hAnsi="Cambria"/>
            <w:sz w:val="24"/>
            <w:szCs w:val="24"/>
          </w:rPr>
          <w:t xml:space="preserve"> </w:t>
        </w:r>
        <w:r>
          <w:rPr>
            <w:rFonts w:ascii="Cambria" w:eastAsia="Batang" w:hAnsi="Cambria" w:cs="Calibri"/>
            <w:bCs/>
            <w:sz w:val="24"/>
            <w:szCs w:val="24"/>
            <w:lang w:eastAsia="en-US"/>
          </w:rPr>
          <w:t>)</w:t>
        </w:r>
        <w:proofErr w:type="gramEnd"/>
        <w:r>
          <w:rPr>
            <w:rFonts w:ascii="Cambria" w:eastAsia="Batang" w:hAnsi="Cambria" w:cs="Calibri"/>
            <w:bCs/>
            <w:sz w:val="24"/>
            <w:szCs w:val="24"/>
            <w:lang w:eastAsia="en-US"/>
          </w:rPr>
          <w:t xml:space="preserve"> and beneficiaries of the ICT sector (especially in developing countries) </w:t>
        </w:r>
      </w:ins>
      <w:r>
        <w:rPr>
          <w:rFonts w:ascii="Cambria" w:eastAsia="Batang" w:hAnsi="Cambria" w:cs="Calibri"/>
          <w:bCs/>
          <w:sz w:val="24"/>
          <w:szCs w:val="24"/>
          <w:lang w:eastAsia="en-US"/>
        </w:rPr>
        <w:t>in all aspects of telecommunications/ICT.</w:t>
      </w:r>
      <w:ins w:id="20" w:author="Author" w:date="1901-01-01T00:00:00Z">
        <w:r>
          <w:rPr>
            <w:rFonts w:ascii="Cambria" w:eastAsia="Batang" w:hAnsi="Cambria" w:cs="Calibri"/>
            <w:bCs/>
            <w:sz w:val="24"/>
            <w:szCs w:val="24"/>
            <w:lang w:eastAsia="en-US"/>
          </w:rPr>
          <w:t xml:space="preserve"> </w:t>
        </w:r>
      </w:ins>
      <w:r>
        <w:rPr>
          <w:rFonts w:ascii="Cambria" w:eastAsia="Batang" w:hAnsi="Cambria" w:cs="Calibri"/>
          <w:bCs/>
          <w:sz w:val="24"/>
          <w:szCs w:val="24"/>
          <w:lang w:eastAsia="en-US"/>
        </w:rPr>
        <w:t>As technology keeps changing rapidly</w:t>
      </w:r>
      <w:del w:id="21" w:author="Author" w:date="1901-01-01T00:00:00Z">
        <w:r>
          <w:rPr>
            <w:rFonts w:ascii="Cambria" w:eastAsia="Batang" w:hAnsi="Cambria" w:cs="Calibri"/>
            <w:bCs/>
            <w:sz w:val="24"/>
            <w:szCs w:val="24"/>
            <w:lang w:eastAsia="en-US"/>
          </w:rPr>
          <w:delText>.</w:delText>
        </w:r>
      </w:del>
      <w:r>
        <w:rPr>
          <w:rFonts w:ascii="Cambria" w:eastAsia="Batang" w:hAnsi="Cambria" w:cs="Calibri"/>
          <w:bCs/>
          <w:sz w:val="24"/>
          <w:szCs w:val="24"/>
          <w:lang w:eastAsia="en-US"/>
        </w:rPr>
        <w:t xml:space="preserve"> </w:t>
      </w:r>
      <w:ins w:id="22" w:author="Author" w:date="1901-01-01T00:00:00Z">
        <w:r>
          <w:rPr>
            <w:rFonts w:ascii="Cambria" w:eastAsia="Batang" w:hAnsi="Cambria" w:cs="Calibri"/>
            <w:bCs/>
            <w:sz w:val="24"/>
            <w:szCs w:val="24"/>
            <w:lang w:eastAsia="en-US"/>
          </w:rPr>
          <w:t>e</w:t>
        </w:r>
      </w:ins>
      <w:del w:id="23" w:author="Author" w:date="1901-01-01T00:00:00Z">
        <w:r>
          <w:rPr>
            <w:rFonts w:ascii="Cambria" w:eastAsia="Batang" w:hAnsi="Cambria" w:cs="Calibri"/>
            <w:bCs/>
            <w:sz w:val="24"/>
            <w:szCs w:val="24"/>
            <w:lang w:eastAsia="en-US"/>
          </w:rPr>
          <w:delText>E</w:delText>
        </w:r>
      </w:del>
      <w:r>
        <w:rPr>
          <w:rFonts w:ascii="Cambria" w:eastAsia="Batang" w:hAnsi="Cambria" w:cs="Calibri"/>
          <w:bCs/>
          <w:sz w:val="24"/>
          <w:szCs w:val="24"/>
          <w:lang w:eastAsia="en-US"/>
        </w:rPr>
        <w:t xml:space="preserve">xisting knowledge quickly becomes obsolete, hence the need to upgrade this knowledge and package it into </w:t>
      </w:r>
      <w:ins w:id="24" w:author="Author" w:date="1901-01-01T00:00:00Z">
        <w:r>
          <w:rPr>
            <w:rFonts w:ascii="Cambria" w:eastAsia="Batang" w:hAnsi="Cambria" w:cs="Calibri"/>
            <w:bCs/>
            <w:sz w:val="24"/>
            <w:szCs w:val="24"/>
            <w:lang w:eastAsia="en-US"/>
          </w:rPr>
          <w:t xml:space="preserve">state of the art </w:t>
        </w:r>
      </w:ins>
      <w:r>
        <w:rPr>
          <w:rFonts w:ascii="Cambria" w:eastAsia="Batang" w:hAnsi="Cambria" w:cs="Calibri"/>
          <w:bCs/>
          <w:sz w:val="24"/>
          <w:szCs w:val="24"/>
          <w:lang w:eastAsia="en-US"/>
        </w:rPr>
        <w:t>content and training materials</w:t>
      </w:r>
      <w:del w:id="25" w:author="Author" w:date="1901-01-01T00:00:00Z">
        <w:r>
          <w:rPr>
            <w:rFonts w:ascii="Cambria" w:eastAsia="Batang" w:hAnsi="Cambria" w:cs="Calibri"/>
            <w:bCs/>
            <w:sz w:val="24"/>
            <w:szCs w:val="24"/>
            <w:lang w:eastAsia="en-US"/>
          </w:rPr>
          <w:delText xml:space="preserve"> that are relevant for the time.</w:delText>
        </w:r>
      </w:del>
    </w:p>
    <w:p w:rsidR="00590856" w:rsidRDefault="00590856">
      <w:pPr>
        <w:pStyle w:val="ListParagraph"/>
        <w:ind w:left="360"/>
        <w:jc w:val="both"/>
        <w:rPr>
          <w:rFonts w:ascii="Cambria" w:hAnsi="Cambria"/>
          <w:b/>
          <w:sz w:val="24"/>
          <w:szCs w:val="24"/>
        </w:rPr>
      </w:pPr>
    </w:p>
    <w:p w:rsidR="00590856" w:rsidRDefault="00BC32D8">
      <w:pPr>
        <w:pStyle w:val="ListParagraph"/>
        <w:numPr>
          <w:ilvl w:val="0"/>
          <w:numId w:val="3"/>
        </w:numPr>
        <w:ind w:hanging="11"/>
        <w:jc w:val="both"/>
        <w:rPr>
          <w:rFonts w:ascii="Cambria" w:eastAsia="Batang" w:hAnsi="Cambria" w:cs="Calibri"/>
          <w:bCs/>
          <w:sz w:val="24"/>
          <w:szCs w:val="24"/>
          <w:lang w:eastAsia="en-US"/>
        </w:rPr>
      </w:pPr>
      <w:r>
        <w:rPr>
          <w:rFonts w:ascii="Cambria" w:hAnsi="Cambria"/>
          <w:b/>
          <w:sz w:val="24"/>
          <w:szCs w:val="24"/>
        </w:rPr>
        <w:t xml:space="preserve">Czech Republic, Government: </w:t>
      </w:r>
      <w:r>
        <w:rPr>
          <w:rFonts w:ascii="Cambria" w:eastAsia="Batang" w:hAnsi="Cambria" w:cs="Calibri"/>
          <w:bCs/>
          <w:sz w:val="24"/>
          <w:szCs w:val="24"/>
          <w:lang w:eastAsia="en-US"/>
        </w:rPr>
        <w:t xml:space="preserve">While innovations in ICTs offer new tools, many people have yet to acquire the knowledge and skills to fully leverage the benefits these tools provide; therefore it is important to develop a wide and growing </w:t>
      </w:r>
      <w:r>
        <w:rPr>
          <w:rFonts w:ascii="Cambria" w:eastAsia="Batang" w:hAnsi="Cambria" w:cs="Calibri"/>
          <w:bCs/>
          <w:sz w:val="24"/>
          <w:szCs w:val="24"/>
          <w:lang w:eastAsia="en-US"/>
        </w:rPr>
        <w:lastRenderedPageBreak/>
        <w:t xml:space="preserve">range of general and specialized training </w:t>
      </w:r>
      <w:proofErr w:type="spellStart"/>
      <w:r>
        <w:rPr>
          <w:rFonts w:ascii="Cambria" w:eastAsia="Batang" w:hAnsi="Cambria" w:cs="Calibri"/>
          <w:bCs/>
          <w:sz w:val="24"/>
          <w:szCs w:val="24"/>
          <w:lang w:eastAsia="en-US"/>
        </w:rPr>
        <w:t>programmes</w:t>
      </w:r>
      <w:proofErr w:type="spellEnd"/>
      <w:r>
        <w:rPr>
          <w:rFonts w:ascii="Cambria" w:eastAsia="Batang" w:hAnsi="Cambria" w:cs="Calibri"/>
          <w:bCs/>
          <w:sz w:val="24"/>
          <w:szCs w:val="24"/>
          <w:lang w:eastAsia="en-US"/>
        </w:rPr>
        <w:t xml:space="preserve"> for </w:t>
      </w:r>
      <w:commentRangeStart w:id="26"/>
      <w:r>
        <w:rPr>
          <w:rFonts w:ascii="Cambria" w:eastAsia="Batang" w:hAnsi="Cambria" w:cs="Calibri"/>
          <w:bCs/>
          <w:sz w:val="24"/>
          <w:szCs w:val="24"/>
          <w:lang w:eastAsia="en-US"/>
        </w:rPr>
        <w:t xml:space="preserve">all stakeholders </w:t>
      </w:r>
      <w:del w:id="27" w:author="Author" w:date="1901-01-01T00:00:00Z">
        <w:r>
          <w:rPr>
            <w:rFonts w:ascii="Cambria" w:eastAsia="Batang" w:hAnsi="Cambria" w:cs="Calibri"/>
            <w:bCs/>
            <w:sz w:val="24"/>
            <w:szCs w:val="24"/>
            <w:lang w:eastAsia="en-US"/>
          </w:rPr>
          <w:delText>player</w:delText>
        </w:r>
      </w:del>
      <w:r>
        <w:rPr>
          <w:rFonts w:ascii="Cambria" w:eastAsia="Batang" w:hAnsi="Cambria" w:cs="Calibri"/>
          <w:bCs/>
          <w:sz w:val="24"/>
          <w:szCs w:val="24"/>
          <w:lang w:eastAsia="en-US"/>
        </w:rPr>
        <w:t>s</w:t>
      </w:r>
      <w:del w:id="28" w:author="Author" w:date="1901-01-01T00:00:00Z">
        <w:r>
          <w:rPr>
            <w:rFonts w:ascii="Cambria" w:eastAsia="Batang" w:hAnsi="Cambria" w:cs="Calibri"/>
            <w:bCs/>
            <w:sz w:val="24"/>
            <w:szCs w:val="24"/>
            <w:lang w:eastAsia="en-US"/>
          </w:rPr>
          <w:delText xml:space="preserve"> (</w:delText>
        </w:r>
      </w:del>
      <w:proofErr w:type="gramStart"/>
      <w:ins w:id="29" w:author="Author" w:date="1901-01-01T00:00:00Z">
        <w:r>
          <w:rPr>
            <w:rFonts w:ascii="Cambria" w:eastAsia="Batang" w:hAnsi="Cambria" w:cs="Calibri"/>
            <w:bCs/>
            <w:sz w:val="24"/>
            <w:szCs w:val="24"/>
            <w:lang w:eastAsia="en-US"/>
          </w:rPr>
          <w:t xml:space="preserve">-  </w:t>
        </w:r>
      </w:ins>
      <w:r>
        <w:rPr>
          <w:rFonts w:ascii="Cambria" w:eastAsia="Batang" w:hAnsi="Cambria" w:cs="Calibri"/>
          <w:bCs/>
          <w:sz w:val="24"/>
          <w:szCs w:val="24"/>
          <w:lang w:eastAsia="en-US"/>
        </w:rPr>
        <w:t>creators</w:t>
      </w:r>
      <w:proofErr w:type="gramEnd"/>
      <w:r>
        <w:rPr>
          <w:rFonts w:ascii="Cambria" w:eastAsia="Batang" w:hAnsi="Cambria" w:cs="Calibri"/>
          <w:bCs/>
          <w:sz w:val="24"/>
          <w:szCs w:val="24"/>
          <w:lang w:eastAsia="en-US"/>
        </w:rPr>
        <w:t>, maintainers and operators</w:t>
      </w:r>
      <w:del w:id="30" w:author="Author" w:date="1901-01-01T00:00:00Z">
        <w:r>
          <w:rPr>
            <w:rFonts w:ascii="Cambria" w:eastAsia="Batang" w:hAnsi="Cambria" w:cs="Calibri"/>
            <w:bCs/>
            <w:sz w:val="24"/>
            <w:szCs w:val="24"/>
            <w:lang w:eastAsia="en-US"/>
          </w:rPr>
          <w:delText>)</w:delText>
        </w:r>
      </w:del>
      <w:r>
        <w:rPr>
          <w:rFonts w:ascii="Cambria" w:eastAsia="Batang" w:hAnsi="Cambria" w:cs="Calibri"/>
          <w:bCs/>
          <w:sz w:val="24"/>
          <w:szCs w:val="24"/>
          <w:lang w:eastAsia="en-US"/>
        </w:rPr>
        <w:t xml:space="preserve"> and beneficiaries of the ICT sector</w:t>
      </w:r>
      <w:del w:id="31" w:author="Author" w:date="1901-01-01T00:00:00Z">
        <w:r>
          <w:rPr>
            <w:rFonts w:ascii="Cambria" w:eastAsia="Batang" w:hAnsi="Cambria" w:cs="Calibri"/>
            <w:bCs/>
            <w:sz w:val="24"/>
            <w:szCs w:val="24"/>
            <w:lang w:eastAsia="en-US"/>
          </w:rPr>
          <w:delText xml:space="preserve"> (</w:delText>
        </w:r>
      </w:del>
      <w:ins w:id="32" w:author="Author" w:date="1901-01-01T00:00:00Z">
        <w:r>
          <w:rPr>
            <w:rFonts w:ascii="Cambria" w:eastAsia="Batang" w:hAnsi="Cambria" w:cs="Calibri"/>
            <w:bCs/>
            <w:sz w:val="24"/>
            <w:szCs w:val="24"/>
            <w:lang w:eastAsia="en-US"/>
          </w:rPr>
          <w:t xml:space="preserve">, </w:t>
        </w:r>
      </w:ins>
      <w:r>
        <w:rPr>
          <w:rFonts w:ascii="Cambria" w:eastAsia="Batang" w:hAnsi="Cambria" w:cs="Calibri"/>
          <w:bCs/>
          <w:sz w:val="24"/>
          <w:szCs w:val="24"/>
          <w:lang w:eastAsia="en-US"/>
        </w:rPr>
        <w:t>especially in developing countries</w:t>
      </w:r>
      <w:commentRangeEnd w:id="26"/>
      <w:r>
        <w:rPr>
          <w:rFonts w:ascii="Cambria" w:eastAsia="Batang" w:hAnsi="Cambria" w:cs="Calibri"/>
          <w:bCs/>
          <w:sz w:val="24"/>
          <w:szCs w:val="24"/>
          <w:lang w:eastAsia="en-US"/>
        </w:rPr>
        <w:commentReference w:id="26"/>
      </w:r>
      <w:del w:id="33" w:author="Author" w:date="1901-01-01T00:00:00Z">
        <w:r>
          <w:rPr>
            <w:rFonts w:ascii="Cambria" w:eastAsia="Batang" w:hAnsi="Cambria" w:cs="Calibri"/>
            <w:bCs/>
            <w:sz w:val="24"/>
            <w:szCs w:val="24"/>
            <w:lang w:eastAsia="en-US"/>
          </w:rPr>
          <w:delText>)</w:delText>
        </w:r>
      </w:del>
      <w:ins w:id="34" w:author="Author" w:date="1901-01-01T00:00:00Z">
        <w:r>
          <w:rPr>
            <w:rFonts w:ascii="Cambria" w:eastAsia="Batang" w:hAnsi="Cambria" w:cs="Calibri"/>
            <w:bCs/>
            <w:sz w:val="24"/>
            <w:szCs w:val="24"/>
            <w:lang w:eastAsia="en-US"/>
          </w:rPr>
          <w:t>,</w:t>
        </w:r>
      </w:ins>
      <w:r>
        <w:rPr>
          <w:rFonts w:ascii="Cambria" w:eastAsia="Batang" w:hAnsi="Cambria" w:cs="Calibri"/>
          <w:bCs/>
          <w:sz w:val="24"/>
          <w:szCs w:val="24"/>
          <w:lang w:eastAsia="en-US"/>
        </w:rPr>
        <w:t xml:space="preserve"> in all aspects of telecommunications/ICT. As technology keeps changing rapidly existing knowledge quickly becomes obsolete, hence the need to upgrade this knowledge and package it into state of the art content and training materials</w:t>
      </w:r>
    </w:p>
    <w:p w:rsidR="00590856" w:rsidRDefault="00590856">
      <w:pPr>
        <w:pStyle w:val="ListParagraph"/>
        <w:jc w:val="both"/>
        <w:rPr>
          <w:rFonts w:ascii="Cambria" w:eastAsia="Batang" w:hAnsi="Cambria" w:cs="Calibri"/>
          <w:bCs/>
          <w:sz w:val="24"/>
          <w:szCs w:val="24"/>
          <w:lang w:eastAsia="en-US"/>
        </w:rPr>
      </w:pPr>
    </w:p>
    <w:p w:rsidR="00590856" w:rsidRDefault="00BC32D8">
      <w:pPr>
        <w:pStyle w:val="ListParagraph"/>
        <w:numPr>
          <w:ilvl w:val="0"/>
          <w:numId w:val="3"/>
        </w:numPr>
        <w:ind w:hanging="11"/>
        <w:jc w:val="both"/>
        <w:rPr>
          <w:rFonts w:ascii="Cambria" w:hAnsi="Cambria"/>
          <w:b/>
          <w:sz w:val="24"/>
          <w:szCs w:val="24"/>
        </w:rPr>
      </w:pPr>
      <w:r>
        <w:rPr>
          <w:rFonts w:ascii="Cambria" w:hAnsi="Cambria"/>
          <w:b/>
          <w:sz w:val="24"/>
          <w:szCs w:val="24"/>
        </w:rPr>
        <w:t xml:space="preserve">Internet Democracy Project, CDT, IFLA and Access, Civil Society: </w:t>
      </w:r>
    </w:p>
    <w:p w:rsidR="00590856" w:rsidRPr="00590856" w:rsidRDefault="00BC32D8">
      <w:pPr>
        <w:pStyle w:val="ListParagraph"/>
        <w:jc w:val="both"/>
        <w:rPr>
          <w:rFonts w:ascii="Cambria" w:hAnsi="Cambria"/>
          <w:sz w:val="24"/>
          <w:szCs w:val="24"/>
          <w:rPrChange w:id="35" w:author="" w:date="1901-01-01T00:00:00Z">
            <w:rPr/>
          </w:rPrChange>
        </w:rPr>
      </w:pPr>
      <w:r>
        <w:rPr>
          <w:rFonts w:ascii="Cambria" w:hAnsi="Cambria"/>
          <w:sz w:val="24"/>
          <w:szCs w:val="24"/>
          <w:rPrChange w:id="36" w:author="" w:date="1901-01-01T00:00:00Z">
            <w:rPr/>
          </w:rPrChange>
        </w:rPr>
        <w:t xml:space="preserve">While innovations in ICTs offer new tools, many people have </w:t>
      </w:r>
      <w:del w:id="37" w:author="Author" w:date="1901-01-01T00:00:00Z">
        <w:r>
          <w:rPr>
            <w:rFonts w:ascii="Cambria" w:eastAsia="Batang" w:hAnsi="Cambria" w:cs="Calibri"/>
            <w:bCs/>
            <w:sz w:val="24"/>
            <w:szCs w:val="24"/>
            <w:lang w:eastAsia="en-US"/>
          </w:rPr>
          <w:delText>yet</w:delText>
        </w:r>
      </w:del>
      <w:ins w:id="38" w:author="Author" w:date="1901-01-01T00:00:00Z">
        <w:r>
          <w:rPr>
            <w:rFonts w:ascii="Cambria" w:eastAsia="Batang" w:hAnsi="Cambria" w:cs="Calibri"/>
            <w:bCs/>
            <w:sz w:val="24"/>
            <w:szCs w:val="24"/>
          </w:rPr>
          <w:t>not had yet the opportunity</w:t>
        </w:r>
      </w:ins>
      <w:r>
        <w:rPr>
          <w:rFonts w:ascii="Cambria" w:hAnsi="Cambria"/>
          <w:sz w:val="24"/>
          <w:szCs w:val="24"/>
          <w:rPrChange w:id="39" w:author="" w:date="1901-01-01T00:00:00Z">
            <w:rPr/>
          </w:rPrChange>
        </w:rPr>
        <w:t xml:space="preserve"> to acquire the knowledge and skills to fully leverage the benefits these tools provide; therefore it is important to develop a wide and growing range of general and specialized training </w:t>
      </w:r>
      <w:proofErr w:type="spellStart"/>
      <w:r>
        <w:rPr>
          <w:rFonts w:ascii="Cambria" w:hAnsi="Cambria"/>
          <w:sz w:val="24"/>
          <w:szCs w:val="24"/>
          <w:rPrChange w:id="40" w:author="" w:date="1901-01-01T00:00:00Z">
            <w:rPr/>
          </w:rPrChange>
        </w:rPr>
        <w:t>programmes</w:t>
      </w:r>
      <w:proofErr w:type="spellEnd"/>
      <w:r>
        <w:rPr>
          <w:rFonts w:ascii="Cambria" w:hAnsi="Cambria"/>
          <w:sz w:val="24"/>
          <w:szCs w:val="24"/>
          <w:rPrChange w:id="41" w:author="" w:date="1901-01-01T00:00:00Z">
            <w:rPr/>
          </w:rPrChange>
        </w:rPr>
        <w:t xml:space="preserve"> for all </w:t>
      </w:r>
      <w:del w:id="42" w:author="Author" w:date="1901-01-01T00:00:00Z">
        <w:r>
          <w:rPr>
            <w:rFonts w:ascii="Cambria" w:eastAsia="Batang" w:hAnsi="Cambria" w:cs="Calibri"/>
            <w:bCs/>
            <w:sz w:val="24"/>
            <w:szCs w:val="24"/>
            <w:lang w:eastAsia="en-US"/>
          </w:rPr>
          <w:delText xml:space="preserve">stakeholders  </w:delText>
        </w:r>
        <w:r>
          <w:rPr>
            <w:rFonts w:ascii="Cambria" w:hAnsi="Cambria"/>
            <w:sz w:val="24"/>
            <w:szCs w:val="24"/>
          </w:rPr>
          <w:delText>(</w:delText>
        </w:r>
        <w:r>
          <w:rPr>
            <w:rFonts w:ascii="Cambria" w:eastAsia="Batang" w:hAnsi="Cambria" w:cs="Calibri"/>
            <w:bCs/>
            <w:sz w:val="24"/>
            <w:szCs w:val="24"/>
            <w:lang w:eastAsia="en-US"/>
          </w:rPr>
          <w:delText>creators, maintainers and operators) and beneficiaries</w:delText>
        </w:r>
      </w:del>
      <w:ins w:id="43" w:author="Author" w:date="1901-01-01T00:00:00Z">
        <w:r>
          <w:rPr>
            <w:rFonts w:ascii="Cambria" w:eastAsia="Batang" w:hAnsi="Cambria" w:cs="Calibri"/>
            <w:bCs/>
            <w:sz w:val="24"/>
            <w:szCs w:val="24"/>
          </w:rPr>
          <w:t>parts</w:t>
        </w:r>
      </w:ins>
      <w:r>
        <w:rPr>
          <w:rFonts w:ascii="Cambria" w:hAnsi="Cambria"/>
          <w:sz w:val="24"/>
          <w:szCs w:val="24"/>
          <w:rPrChange w:id="44" w:author="" w:date="1901-01-01T00:00:00Z">
            <w:rPr/>
          </w:rPrChange>
        </w:rPr>
        <w:t xml:space="preserve"> of </w:t>
      </w:r>
      <w:del w:id="45" w:author="Author" w:date="1901-01-01T00:00:00Z">
        <w:r>
          <w:rPr>
            <w:rFonts w:ascii="Cambria" w:eastAsia="Batang" w:hAnsi="Cambria" w:cs="Calibri"/>
            <w:bCs/>
            <w:sz w:val="24"/>
            <w:szCs w:val="24"/>
            <w:lang w:eastAsia="en-US"/>
          </w:rPr>
          <w:delText>the ICT sector</w:delText>
        </w:r>
      </w:del>
      <w:ins w:id="46" w:author="Author" w:date="1901-01-01T00:00:00Z">
        <w:r>
          <w:rPr>
            <w:rFonts w:ascii="Cambria" w:eastAsia="Batang" w:hAnsi="Cambria" w:cs="Calibri"/>
            <w:bCs/>
            <w:sz w:val="24"/>
            <w:szCs w:val="24"/>
          </w:rPr>
          <w:t>society</w:t>
        </w:r>
      </w:ins>
      <w:r>
        <w:rPr>
          <w:rFonts w:ascii="Cambria" w:hAnsi="Cambria"/>
          <w:sz w:val="24"/>
          <w:szCs w:val="24"/>
          <w:rPrChange w:id="47" w:author="" w:date="1901-01-01T00:00:00Z">
            <w:rPr/>
          </w:rPrChange>
        </w:rPr>
        <w:t xml:space="preserve"> (especially in developing countries) in all aspects of telecommunications/ICT.</w:t>
      </w:r>
    </w:p>
    <w:p w:rsidR="00590856" w:rsidRDefault="00BC32D8">
      <w:pPr>
        <w:pStyle w:val="ListParagraph"/>
        <w:jc w:val="both"/>
        <w:rPr>
          <w:rFonts w:ascii="Cambria" w:eastAsia="Batang" w:hAnsi="Cambria" w:cs="Calibri"/>
          <w:bCs/>
          <w:sz w:val="24"/>
          <w:szCs w:val="24"/>
          <w:lang w:eastAsia="en-US"/>
        </w:rPr>
      </w:pPr>
      <w:del w:id="48" w:author="Author" w:date="1901-01-01T00:00:00Z">
        <w:r>
          <w:rPr>
            <w:rFonts w:ascii="Cambria" w:eastAsia="Batang" w:hAnsi="Cambria" w:cs="Calibri"/>
            <w:bCs/>
            <w:sz w:val="24"/>
            <w:szCs w:val="24"/>
            <w:lang w:eastAsia="en-US"/>
          </w:rPr>
          <w:delText xml:space="preserve"> As technology keeps changing rapidly existing knowledge quickly becomes obsolete, hence the need to upgrade this knowledge and package it into state of the art content and training materials</w:delText>
        </w:r>
      </w:del>
    </w:p>
    <w:p w:rsidR="00590856" w:rsidRDefault="00BC32D8">
      <w:pPr>
        <w:ind w:left="284" w:hanging="284"/>
        <w:jc w:val="both"/>
        <w:rPr>
          <w:rFonts w:ascii="Cambria" w:hAnsi="Cambria"/>
          <w:b/>
          <w:sz w:val="24"/>
          <w:szCs w:val="24"/>
        </w:rPr>
      </w:pPr>
      <w:r>
        <w:rPr>
          <w:rFonts w:ascii="Cambria" w:hAnsi="Cambria"/>
          <w:b/>
          <w:sz w:val="24"/>
          <w:szCs w:val="24"/>
        </w:rPr>
        <w:t>b) Development and use of maintenance of e-Education, e-Learning and</w:t>
      </w:r>
      <w:ins w:id="49" w:author="Author" w:date="1901-01-01T00:00:00Z">
        <w:r>
          <w:rPr>
            <w:rFonts w:ascii="Cambria" w:hAnsi="Cambria"/>
            <w:b/>
            <w:sz w:val="24"/>
            <w:szCs w:val="24"/>
          </w:rPr>
          <w:t xml:space="preserve"> mobile </w:t>
        </w:r>
        <w:proofErr w:type="gramStart"/>
        <w:r>
          <w:rPr>
            <w:rFonts w:ascii="Cambria" w:hAnsi="Cambria"/>
            <w:b/>
            <w:sz w:val="24"/>
            <w:szCs w:val="24"/>
          </w:rPr>
          <w:t xml:space="preserve">learning </w:t>
        </w:r>
      </w:ins>
      <w:r>
        <w:rPr>
          <w:rFonts w:ascii="Cambria" w:hAnsi="Cambria"/>
          <w:b/>
          <w:sz w:val="24"/>
          <w:szCs w:val="24"/>
        </w:rPr>
        <w:t xml:space="preserve"> </w:t>
      </w:r>
      <w:ins w:id="50" w:author="Author" w:date="1901-01-01T00:00:00Z">
        <w:r>
          <w:rPr>
            <w:rFonts w:ascii="Cambria" w:hAnsi="Cambria"/>
            <w:b/>
            <w:sz w:val="24"/>
            <w:szCs w:val="24"/>
          </w:rPr>
          <w:t>(</w:t>
        </w:r>
      </w:ins>
      <w:proofErr w:type="gramEnd"/>
      <w:del w:id="51" w:author="Author" w:date="1901-01-01T00:00:00Z">
        <w:r>
          <w:rPr>
            <w:rFonts w:ascii="Cambria" w:hAnsi="Cambria"/>
            <w:b/>
            <w:sz w:val="24"/>
            <w:szCs w:val="24"/>
          </w:rPr>
          <w:delText>m</w:delText>
        </w:r>
      </w:del>
      <w:r>
        <w:rPr>
          <w:rFonts w:ascii="Cambria" w:hAnsi="Cambria"/>
          <w:b/>
          <w:sz w:val="24"/>
          <w:szCs w:val="24"/>
        </w:rPr>
        <w:t>-Learning</w:t>
      </w:r>
      <w:ins w:id="52" w:author="Author" w:date="1901-01-01T00:00:00Z">
        <w:r>
          <w:rPr>
            <w:rFonts w:ascii="Cambria" w:hAnsi="Cambria"/>
            <w:b/>
            <w:sz w:val="24"/>
            <w:szCs w:val="24"/>
          </w:rPr>
          <w:t>)</w:t>
        </w:r>
      </w:ins>
      <w:r>
        <w:rPr>
          <w:rFonts w:ascii="Cambria" w:hAnsi="Cambria"/>
          <w:b/>
          <w:sz w:val="24"/>
          <w:szCs w:val="24"/>
        </w:rPr>
        <w:t xml:space="preserve"> for </w:t>
      </w:r>
      <w:del w:id="53" w:author="Author" w:date="1901-01-01T00:00:00Z">
        <w:r>
          <w:rPr>
            <w:rFonts w:ascii="Cambria" w:hAnsi="Cambria"/>
            <w:b/>
            <w:sz w:val="24"/>
            <w:szCs w:val="24"/>
          </w:rPr>
          <w:delText>basis</w:delText>
        </w:r>
      </w:del>
      <w:r>
        <w:rPr>
          <w:rFonts w:ascii="Cambria" w:hAnsi="Cambria"/>
          <w:b/>
          <w:sz w:val="24"/>
          <w:szCs w:val="24"/>
        </w:rPr>
        <w:t xml:space="preserve"> education and for skills development</w:t>
      </w:r>
      <w:ins w:id="54" w:author="Author" w:date="1901-01-01T00:00:00Z">
        <w:r>
          <w:rPr>
            <w:rFonts w:ascii="Cambria" w:hAnsi="Cambria"/>
            <w:b/>
            <w:sz w:val="24"/>
            <w:szCs w:val="24"/>
          </w:rPr>
          <w:t>.</w:t>
        </w:r>
      </w:ins>
      <w:del w:id="55" w:author="Author" w:date="1901-01-01T00:00:00Z">
        <w:r>
          <w:rPr>
            <w:rFonts w:ascii="Cambria" w:hAnsi="Cambria"/>
            <w:b/>
            <w:sz w:val="24"/>
            <w:szCs w:val="24"/>
          </w:rPr>
          <w:delText xml:space="preserve"> </w:delText>
        </w:r>
      </w:del>
    </w:p>
    <w:p w:rsidR="00590856" w:rsidRDefault="00BC32D8">
      <w:pPr>
        <w:ind w:left="284" w:hanging="284"/>
        <w:jc w:val="both"/>
        <w:rPr>
          <w:rFonts w:ascii="Cambria" w:hAnsi="Cambria"/>
          <w:sz w:val="24"/>
          <w:szCs w:val="24"/>
        </w:rPr>
      </w:pPr>
      <w:r>
        <w:rPr>
          <w:rFonts w:ascii="Cambria" w:hAnsi="Cambria"/>
          <w:bCs/>
          <w:sz w:val="24"/>
          <w:szCs w:val="24"/>
        </w:rPr>
        <w:t xml:space="preserve">     </w:t>
      </w:r>
      <w:ins w:id="56" w:author="Author" w:date="1901-01-01T00:00:00Z">
        <w:r>
          <w:rPr>
            <w:rFonts w:ascii="Cambria" w:hAnsi="Cambria"/>
            <w:bCs/>
            <w:sz w:val="24"/>
            <w:szCs w:val="24"/>
          </w:rPr>
          <w:t xml:space="preserve">With a view to determining </w:t>
        </w:r>
        <w:proofErr w:type="gramStart"/>
        <w:r>
          <w:rPr>
            <w:rFonts w:ascii="Cambria" w:hAnsi="Cambria"/>
            <w:bCs/>
            <w:sz w:val="24"/>
            <w:szCs w:val="24"/>
          </w:rPr>
          <w:t>scalable  models</w:t>
        </w:r>
        <w:proofErr w:type="gramEnd"/>
        <w:r>
          <w:rPr>
            <w:rFonts w:ascii="Cambria" w:hAnsi="Cambria"/>
            <w:bCs/>
            <w:sz w:val="24"/>
            <w:szCs w:val="24"/>
          </w:rPr>
          <w:t xml:space="preserve"> for widespread implementation there is an urgent need to continue action research </w:t>
        </w:r>
      </w:ins>
      <w:del w:id="57" w:author="Author" w:date="1901-01-01T00:00:00Z">
        <w:r>
          <w:rPr>
            <w:rFonts w:ascii="Cambria" w:hAnsi="Cambria"/>
            <w:bCs/>
            <w:sz w:val="24"/>
            <w:szCs w:val="24"/>
          </w:rPr>
          <w:delText xml:space="preserve">There is a crucial need to </w:delText>
        </w:r>
      </w:del>
      <w:r>
        <w:rPr>
          <w:rFonts w:ascii="Cambria" w:hAnsi="Cambria"/>
          <w:bCs/>
          <w:sz w:val="24"/>
          <w:szCs w:val="24"/>
        </w:rPr>
        <w:t xml:space="preserve">continue research, in, </w:t>
      </w:r>
      <w:ins w:id="58" w:author="Author" w:date="1901-01-01T00:00:00Z">
        <w:r>
          <w:rPr>
            <w:rFonts w:ascii="Cambria" w:hAnsi="Cambria"/>
            <w:bCs/>
            <w:sz w:val="24"/>
            <w:szCs w:val="24"/>
          </w:rPr>
          <w:t>investment, in,  and development of, good practice models in e learning and m learning to assist in meeting the MDG and Education for All (EFA) goals in terms of quantity and quality in education, skills development and lifelong learning for all, also beyond the classroom .</w:t>
        </w:r>
      </w:ins>
      <w:r>
        <w:rPr>
          <w:rFonts w:ascii="Cambria" w:hAnsi="Cambria"/>
          <w:b/>
          <w:sz w:val="24"/>
          <w:szCs w:val="24"/>
        </w:rPr>
        <w:t xml:space="preserve"> </w:t>
      </w:r>
      <w:proofErr w:type="gramStart"/>
      <w:r>
        <w:rPr>
          <w:rFonts w:ascii="Cambria" w:hAnsi="Cambria"/>
          <w:sz w:val="24"/>
          <w:szCs w:val="24"/>
        </w:rPr>
        <w:t>and</w:t>
      </w:r>
      <w:proofErr w:type="gramEnd"/>
      <w:r>
        <w:rPr>
          <w:rFonts w:ascii="Cambria" w:hAnsi="Cambria"/>
          <w:sz w:val="24"/>
          <w:szCs w:val="24"/>
        </w:rPr>
        <w:t xml:space="preserve"> content </w:t>
      </w:r>
      <w:del w:id="59" w:author="Author" w:date="1901-01-01T00:00:00Z">
        <w:r>
          <w:rPr>
            <w:rFonts w:ascii="Cambria" w:hAnsi="Cambria"/>
            <w:sz w:val="24"/>
            <w:szCs w:val="24"/>
          </w:rPr>
          <w:delText xml:space="preserve">continue promoting </w:delText>
        </w:r>
      </w:del>
      <w:r>
        <w:rPr>
          <w:rFonts w:ascii="Cambria" w:hAnsi="Cambria"/>
          <w:sz w:val="24"/>
          <w:szCs w:val="24"/>
        </w:rPr>
        <w:t xml:space="preserve">for distance learning such </w:t>
      </w:r>
      <w:proofErr w:type="spellStart"/>
      <w:r>
        <w:rPr>
          <w:rFonts w:ascii="Cambria" w:hAnsi="Cambria"/>
          <w:sz w:val="24"/>
          <w:szCs w:val="24"/>
        </w:rPr>
        <w:t>as</w:t>
      </w:r>
      <w:del w:id="60" w:author="Author" w:date="1901-01-01T00:00:00Z">
        <w:r>
          <w:rPr>
            <w:rFonts w:ascii="Cambria" w:hAnsi="Cambria"/>
            <w:sz w:val="24"/>
            <w:szCs w:val="24"/>
          </w:rPr>
          <w:delText xml:space="preserve"> e-Education, e-Learning and m-Learning for skills development and lifelong learning for all</w:delText>
        </w:r>
      </w:del>
      <w:r>
        <w:rPr>
          <w:rFonts w:ascii="Cambria" w:hAnsi="Cambria"/>
          <w:sz w:val="24"/>
          <w:szCs w:val="24"/>
        </w:rPr>
        <w:t>,</w:t>
      </w:r>
      <w:del w:id="61" w:author="Author" w:date="1901-01-01T00:00:00Z">
        <w:r>
          <w:rPr>
            <w:rFonts w:ascii="Cambria" w:hAnsi="Cambria"/>
            <w:sz w:val="24"/>
            <w:szCs w:val="24"/>
          </w:rPr>
          <w:delText xml:space="preserve"> beyond the classroom, </w:delText>
        </w:r>
      </w:del>
      <w:r>
        <w:rPr>
          <w:rFonts w:ascii="Cambria" w:hAnsi="Cambria"/>
          <w:sz w:val="24"/>
          <w:szCs w:val="24"/>
        </w:rPr>
        <w:t>using</w:t>
      </w:r>
      <w:proofErr w:type="spellEnd"/>
      <w:r>
        <w:rPr>
          <w:rFonts w:ascii="Cambria" w:hAnsi="Cambria"/>
          <w:sz w:val="24"/>
          <w:szCs w:val="24"/>
        </w:rPr>
        <w:t xml:space="preserve"> appropriate and affordable devices, especially in developing countries, </w:t>
      </w:r>
      <w:del w:id="62" w:author="Author" w:date="1901-01-01T00:00:00Z">
        <w:r>
          <w:rPr>
            <w:rFonts w:ascii="Cambria" w:hAnsi="Cambria"/>
            <w:sz w:val="24"/>
            <w:szCs w:val="24"/>
          </w:rPr>
          <w:delText xml:space="preserve">as well as the introduction of appropriate </w:delText>
        </w:r>
      </w:del>
      <w:r>
        <w:rPr>
          <w:rFonts w:ascii="Cambria" w:hAnsi="Cambria"/>
          <w:sz w:val="24"/>
          <w:szCs w:val="24"/>
        </w:rPr>
        <w:t xml:space="preserve">necessary </w:t>
      </w:r>
      <w:del w:id="63" w:author="Author" w:date="1901-01-01T00:00:00Z">
        <w:r>
          <w:rPr>
            <w:rFonts w:ascii="Cambria" w:hAnsi="Cambria"/>
            <w:sz w:val="24"/>
            <w:szCs w:val="24"/>
          </w:rPr>
          <w:delText>recommendations/policies in this sphere</w:delText>
        </w:r>
      </w:del>
      <w:r>
        <w:rPr>
          <w:rFonts w:ascii="Cambria" w:hAnsi="Cambria"/>
          <w:sz w:val="24"/>
          <w:szCs w:val="24"/>
        </w:rPr>
        <w:t>.</w:t>
      </w:r>
    </w:p>
    <w:p w:rsidR="00590856" w:rsidRDefault="00590856">
      <w:pPr>
        <w:pStyle w:val="ListParagraph"/>
        <w:ind w:left="284" w:hanging="284"/>
        <w:jc w:val="both"/>
        <w:rPr>
          <w:rFonts w:ascii="Cambria" w:hAnsi="Cambria"/>
          <w:sz w:val="24"/>
          <w:szCs w:val="24"/>
        </w:rPr>
      </w:pPr>
    </w:p>
    <w:p w:rsidR="00590856" w:rsidRDefault="00BC32D8">
      <w:pPr>
        <w:pStyle w:val="ListParagraph"/>
        <w:numPr>
          <w:ilvl w:val="0"/>
          <w:numId w:val="3"/>
        </w:numPr>
        <w:ind w:hanging="11"/>
        <w:jc w:val="both"/>
        <w:rPr>
          <w:rFonts w:ascii="Cambria" w:hAnsi="Cambria"/>
          <w:bCs/>
          <w:sz w:val="24"/>
          <w:szCs w:val="24"/>
        </w:rPr>
      </w:pPr>
      <w:r>
        <w:rPr>
          <w:rFonts w:ascii="Cambria" w:hAnsi="Cambria"/>
          <w:b/>
          <w:bCs/>
          <w:sz w:val="24"/>
          <w:szCs w:val="24"/>
        </w:rPr>
        <w:t xml:space="preserve">Japan, Government: </w:t>
      </w:r>
      <w:r>
        <w:rPr>
          <w:rFonts w:ascii="Cambria" w:hAnsi="Cambria"/>
          <w:b/>
          <w:sz w:val="24"/>
          <w:szCs w:val="24"/>
        </w:rPr>
        <w:t xml:space="preserve">Development and use of maintenance of e-Education, e-Learning and mobile </w:t>
      </w:r>
      <w:proofErr w:type="gramStart"/>
      <w:r>
        <w:rPr>
          <w:rFonts w:ascii="Cambria" w:hAnsi="Cambria"/>
          <w:b/>
          <w:sz w:val="24"/>
          <w:szCs w:val="24"/>
        </w:rPr>
        <w:t xml:space="preserve">learning  </w:t>
      </w:r>
      <w:proofErr w:type="gramEnd"/>
      <w:del w:id="64" w:author="Author" w:date="1901-01-01T00:00:00Z">
        <w:r>
          <w:rPr>
            <w:rFonts w:ascii="Cambria" w:hAnsi="Cambria"/>
            <w:b/>
            <w:sz w:val="24"/>
            <w:szCs w:val="24"/>
          </w:rPr>
          <w:delText xml:space="preserve">(-Learning) </w:delText>
        </w:r>
      </w:del>
      <w:r>
        <w:rPr>
          <w:rFonts w:ascii="Cambria" w:hAnsi="Cambria"/>
          <w:b/>
          <w:sz w:val="24"/>
          <w:szCs w:val="24"/>
        </w:rPr>
        <w:t>for  education and for skills development.</w:t>
      </w:r>
      <w:r>
        <w:rPr>
          <w:rFonts w:ascii="Cambria" w:hAnsi="Cambria"/>
          <w:bCs/>
          <w:sz w:val="24"/>
          <w:szCs w:val="24"/>
        </w:rPr>
        <w:t xml:space="preserve">      </w:t>
      </w:r>
    </w:p>
    <w:p w:rsidR="00590856" w:rsidRDefault="00BC32D8">
      <w:pPr>
        <w:pStyle w:val="ListParagraph"/>
        <w:jc w:val="both"/>
        <w:rPr>
          <w:rFonts w:ascii="Cambria" w:hAnsi="Cambria"/>
          <w:bCs/>
          <w:sz w:val="24"/>
          <w:szCs w:val="24"/>
        </w:rPr>
      </w:pPr>
      <w:r>
        <w:rPr>
          <w:rFonts w:ascii="Cambria" w:hAnsi="Cambria"/>
          <w:bCs/>
          <w:sz w:val="24"/>
          <w:szCs w:val="24"/>
        </w:rPr>
        <w:t xml:space="preserve">With a view to determining </w:t>
      </w:r>
      <w:proofErr w:type="gramStart"/>
      <w:r>
        <w:rPr>
          <w:rFonts w:ascii="Cambria" w:hAnsi="Cambria"/>
          <w:bCs/>
          <w:sz w:val="24"/>
          <w:szCs w:val="24"/>
        </w:rPr>
        <w:t>scalable  models</w:t>
      </w:r>
      <w:proofErr w:type="gramEnd"/>
      <w:r>
        <w:rPr>
          <w:rFonts w:ascii="Cambria" w:hAnsi="Cambria"/>
          <w:bCs/>
          <w:sz w:val="24"/>
          <w:szCs w:val="24"/>
        </w:rPr>
        <w:t xml:space="preserve"> for widespread implementation there is an urgent need to continue action research investment, and development of good practice models in e</w:t>
      </w:r>
      <w:del w:id="65" w:author="Author" w:date="1901-01-01T00:00:00Z">
        <w:r>
          <w:rPr>
            <w:rFonts w:ascii="Cambria" w:hAnsi="Cambria"/>
            <w:bCs/>
            <w:sz w:val="24"/>
            <w:szCs w:val="24"/>
          </w:rPr>
          <w:delText xml:space="preserve"> </w:delText>
        </w:r>
      </w:del>
      <w:ins w:id="66" w:author="Author" w:date="1901-01-01T00:00:00Z">
        <w:r>
          <w:rPr>
            <w:rFonts w:ascii="Cambria" w:hAnsi="Cambria"/>
            <w:bCs/>
            <w:sz w:val="24"/>
            <w:szCs w:val="24"/>
            <w:lang w:eastAsia="ja-JP"/>
          </w:rPr>
          <w:t>-</w:t>
        </w:r>
      </w:ins>
      <w:r>
        <w:rPr>
          <w:rFonts w:ascii="Cambria" w:hAnsi="Cambria"/>
          <w:bCs/>
          <w:sz w:val="24"/>
          <w:szCs w:val="24"/>
        </w:rPr>
        <w:t>learning and m</w:t>
      </w:r>
      <w:del w:id="67" w:author="Author" w:date="1901-01-01T00:00:00Z">
        <w:r>
          <w:rPr>
            <w:rFonts w:ascii="Cambria" w:hAnsi="Cambria"/>
            <w:bCs/>
            <w:sz w:val="24"/>
            <w:szCs w:val="24"/>
          </w:rPr>
          <w:delText xml:space="preserve"> </w:delText>
        </w:r>
      </w:del>
      <w:ins w:id="68" w:author="Author" w:date="1901-01-01T00:00:00Z">
        <w:r>
          <w:rPr>
            <w:rFonts w:ascii="Cambria" w:hAnsi="Cambria"/>
            <w:bCs/>
            <w:sz w:val="24"/>
            <w:szCs w:val="24"/>
            <w:lang w:eastAsia="ja-JP"/>
          </w:rPr>
          <w:t>-</w:t>
        </w:r>
      </w:ins>
      <w:r>
        <w:rPr>
          <w:rFonts w:ascii="Cambria" w:hAnsi="Cambria"/>
          <w:bCs/>
          <w:sz w:val="24"/>
          <w:szCs w:val="24"/>
        </w:rPr>
        <w:t xml:space="preserve">learning to assist in meeting the </w:t>
      </w:r>
      <w:del w:id="69" w:author="Author" w:date="1901-01-01T00:00:00Z">
        <w:r>
          <w:rPr>
            <w:rFonts w:ascii="Cambria" w:hAnsi="Cambria"/>
            <w:bCs/>
            <w:sz w:val="24"/>
            <w:szCs w:val="24"/>
          </w:rPr>
          <w:delText>MDG</w:delText>
        </w:r>
      </w:del>
      <w:ins w:id="70" w:author="Author" w:date="1901-01-01T00:00:00Z">
        <w:r>
          <w:rPr>
            <w:rFonts w:ascii="Cambria" w:hAnsi="Cambria"/>
            <w:bCs/>
            <w:sz w:val="24"/>
            <w:szCs w:val="24"/>
          </w:rPr>
          <w:t>MDG</w:t>
        </w:r>
        <w:r>
          <w:rPr>
            <w:rFonts w:ascii="Cambria" w:hAnsi="Cambria"/>
            <w:bCs/>
            <w:sz w:val="24"/>
            <w:szCs w:val="24"/>
            <w:lang w:eastAsia="ja-JP"/>
          </w:rPr>
          <w:t>s</w:t>
        </w:r>
      </w:ins>
      <w:r>
        <w:rPr>
          <w:rFonts w:ascii="Cambria" w:hAnsi="Cambria"/>
          <w:bCs/>
          <w:sz w:val="24"/>
          <w:szCs w:val="24"/>
        </w:rPr>
        <w:t xml:space="preserve"> and Education for All (EFA) goals in terms of quantity and quality in education, skills development and lifelong learning for all, also beyond the classroom .</w:t>
      </w:r>
    </w:p>
    <w:p w:rsidR="00590856" w:rsidRDefault="00590856">
      <w:pPr>
        <w:pStyle w:val="ListParagraph"/>
        <w:jc w:val="both"/>
        <w:rPr>
          <w:rFonts w:ascii="Cambria" w:hAnsi="Cambria"/>
          <w:sz w:val="24"/>
          <w:szCs w:val="24"/>
        </w:rPr>
      </w:pPr>
    </w:p>
    <w:p w:rsidR="00590856" w:rsidRDefault="00BC32D8">
      <w:pPr>
        <w:pStyle w:val="ListParagraph"/>
        <w:numPr>
          <w:ilvl w:val="0"/>
          <w:numId w:val="3"/>
        </w:numPr>
        <w:ind w:hanging="11"/>
        <w:jc w:val="both"/>
        <w:rPr>
          <w:rFonts w:ascii="Cambria" w:hAnsi="Cambria"/>
          <w:b/>
          <w:bCs/>
          <w:sz w:val="24"/>
          <w:szCs w:val="24"/>
        </w:rPr>
      </w:pPr>
      <w:r>
        <w:rPr>
          <w:rFonts w:ascii="Cambria" w:hAnsi="Cambria"/>
          <w:b/>
          <w:bCs/>
          <w:sz w:val="24"/>
          <w:szCs w:val="24"/>
        </w:rPr>
        <w:t xml:space="preserve">Internet Democracy Project, CDT, IFLA and Access, Civil Society: </w:t>
      </w:r>
    </w:p>
    <w:p w:rsidR="00590856" w:rsidRDefault="00BC32D8">
      <w:pPr>
        <w:pStyle w:val="ListParagraph"/>
        <w:jc w:val="both"/>
        <w:rPr>
          <w:rFonts w:ascii="Cambria" w:hAnsi="Cambria"/>
          <w:sz w:val="24"/>
          <w:szCs w:val="24"/>
        </w:rPr>
      </w:pPr>
      <w:del w:id="71" w:author="Author" w:date="1901-01-01T00:00:00Z">
        <w:r>
          <w:rPr>
            <w:rFonts w:ascii="Cambria" w:hAnsi="Cambria"/>
            <w:bCs/>
            <w:sz w:val="24"/>
            <w:szCs w:val="24"/>
          </w:rPr>
          <w:delText>With a view to determining scalable  models for widespread implementation there</w:delText>
        </w:r>
      </w:del>
      <w:r>
        <w:rPr>
          <w:rFonts w:ascii="Cambria" w:hAnsi="Cambria"/>
          <w:bCs/>
          <w:sz w:val="24"/>
          <w:szCs w:val="24"/>
        </w:rPr>
        <w:t xml:space="preserve"> </w:t>
      </w:r>
      <w:ins w:id="72" w:author="Author" w:date="1901-01-01T00:00:00Z">
        <w:r>
          <w:rPr>
            <w:rFonts w:ascii="Cambria" w:hAnsi="Cambria"/>
            <w:bCs/>
            <w:sz w:val="24"/>
            <w:szCs w:val="24"/>
          </w:rPr>
          <w:t xml:space="preserve">     There</w:t>
        </w:r>
      </w:ins>
      <w:r>
        <w:rPr>
          <w:rFonts w:ascii="Cambria" w:hAnsi="Cambria"/>
          <w:sz w:val="24"/>
          <w:szCs w:val="24"/>
          <w:rPrChange w:id="73" w:author="" w:date="1901-01-01T00:00:00Z">
            <w:rPr/>
          </w:rPrChange>
        </w:rPr>
        <w:t xml:space="preserve"> is an urgent need to continue </w:t>
      </w:r>
      <w:del w:id="74" w:author="Author" w:date="1901-01-01T00:00:00Z">
        <w:r>
          <w:rPr>
            <w:rFonts w:ascii="Cambria" w:hAnsi="Cambria"/>
            <w:bCs/>
            <w:sz w:val="24"/>
            <w:szCs w:val="24"/>
          </w:rPr>
          <w:delText xml:space="preserve">action </w:delText>
        </w:r>
      </w:del>
      <w:r>
        <w:rPr>
          <w:rFonts w:ascii="Cambria" w:hAnsi="Cambria"/>
          <w:sz w:val="24"/>
          <w:szCs w:val="24"/>
          <w:rPrChange w:id="75" w:author="" w:date="1901-01-01T00:00:00Z">
            <w:rPr/>
          </w:rPrChange>
        </w:rPr>
        <w:t xml:space="preserve">research </w:t>
      </w:r>
      <w:ins w:id="76" w:author="Author" w:date="1901-01-01T00:00:00Z">
        <w:r>
          <w:rPr>
            <w:rFonts w:ascii="Cambria" w:hAnsi="Cambria"/>
            <w:bCs/>
            <w:sz w:val="24"/>
            <w:szCs w:val="24"/>
          </w:rPr>
          <w:t xml:space="preserve">and </w:t>
        </w:r>
      </w:ins>
      <w:r>
        <w:rPr>
          <w:rFonts w:ascii="Cambria" w:hAnsi="Cambria"/>
          <w:sz w:val="24"/>
          <w:szCs w:val="24"/>
          <w:rPrChange w:id="77" w:author="" w:date="1901-01-01T00:00:00Z">
            <w:rPr/>
          </w:rPrChange>
        </w:rPr>
        <w:t>investment</w:t>
      </w:r>
      <w:ins w:id="78" w:author="Author" w:date="1901-01-01T00:00:00Z">
        <w:r>
          <w:rPr>
            <w:rFonts w:ascii="Cambria" w:hAnsi="Cambria"/>
            <w:bCs/>
            <w:sz w:val="24"/>
            <w:szCs w:val="24"/>
          </w:rPr>
          <w:t xml:space="preserve"> in</w:t>
        </w:r>
      </w:ins>
      <w:r>
        <w:rPr>
          <w:rFonts w:ascii="Cambria" w:hAnsi="Cambria"/>
          <w:sz w:val="24"/>
          <w:szCs w:val="24"/>
          <w:rPrChange w:id="79" w:author="" w:date="1901-01-01T00:00:00Z">
            <w:rPr/>
          </w:rPrChange>
        </w:rPr>
        <w:t xml:space="preserve">, and development </w:t>
      </w:r>
      <w:ins w:id="80" w:author="Author" w:date="1901-01-01T00:00:00Z">
        <w:r>
          <w:rPr>
            <w:rFonts w:ascii="Cambria" w:hAnsi="Cambria"/>
            <w:bCs/>
            <w:sz w:val="24"/>
            <w:szCs w:val="24"/>
          </w:rPr>
          <w:t xml:space="preserve">and maintenance </w:t>
        </w:r>
      </w:ins>
      <w:r>
        <w:rPr>
          <w:rFonts w:ascii="Cambria" w:hAnsi="Cambria"/>
          <w:sz w:val="24"/>
          <w:szCs w:val="24"/>
          <w:rPrChange w:id="81" w:author="" w:date="1901-01-01T00:00:00Z">
            <w:rPr/>
          </w:rPrChange>
        </w:rPr>
        <w:t>of</w:t>
      </w:r>
      <w:ins w:id="82" w:author="Author" w:date="1901-01-01T00:00:00Z">
        <w:r>
          <w:rPr>
            <w:rFonts w:ascii="Cambria" w:hAnsi="Cambria"/>
            <w:bCs/>
            <w:sz w:val="24"/>
            <w:szCs w:val="24"/>
          </w:rPr>
          <w:t>,</w:t>
        </w:r>
      </w:ins>
      <w:r>
        <w:rPr>
          <w:rFonts w:ascii="Cambria" w:hAnsi="Cambria"/>
          <w:sz w:val="24"/>
          <w:szCs w:val="24"/>
          <w:rPrChange w:id="83" w:author="" w:date="1901-01-01T00:00:00Z">
            <w:rPr/>
          </w:rPrChange>
        </w:rPr>
        <w:t xml:space="preserve"> good practice models in e</w:t>
      </w:r>
      <w:ins w:id="84" w:author="Author" w:date="1901-01-01T00:00:00Z">
        <w:r>
          <w:rPr>
            <w:rFonts w:ascii="Cambria" w:hAnsi="Cambria"/>
            <w:bCs/>
            <w:sz w:val="24"/>
            <w:szCs w:val="24"/>
          </w:rPr>
          <w:t>-</w:t>
        </w:r>
      </w:ins>
      <w:r>
        <w:rPr>
          <w:rFonts w:ascii="Cambria" w:hAnsi="Cambria"/>
          <w:sz w:val="24"/>
          <w:szCs w:val="24"/>
          <w:rPrChange w:id="85" w:author="" w:date="1901-01-01T00:00:00Z">
            <w:rPr/>
          </w:rPrChange>
        </w:rPr>
        <w:t xml:space="preserve"> learning and m</w:t>
      </w:r>
      <w:del w:id="86" w:author="Author" w:date="1901-01-01T00:00:00Z">
        <w:r>
          <w:rPr>
            <w:rFonts w:ascii="Cambria" w:hAnsi="Cambria"/>
            <w:bCs/>
            <w:sz w:val="24"/>
            <w:szCs w:val="24"/>
          </w:rPr>
          <w:delText xml:space="preserve"> </w:delText>
        </w:r>
      </w:del>
      <w:ins w:id="87" w:author="Author" w:date="1901-01-01T00:00:00Z">
        <w:r>
          <w:rPr>
            <w:rFonts w:ascii="Cambria" w:hAnsi="Cambria"/>
            <w:bCs/>
            <w:sz w:val="24"/>
            <w:szCs w:val="24"/>
          </w:rPr>
          <w:t>-</w:t>
        </w:r>
      </w:ins>
      <w:r>
        <w:rPr>
          <w:rFonts w:ascii="Cambria" w:hAnsi="Cambria"/>
          <w:sz w:val="24"/>
          <w:szCs w:val="24"/>
          <w:rPrChange w:id="88" w:author="" w:date="1901-01-01T00:00:00Z">
            <w:rPr/>
          </w:rPrChange>
        </w:rPr>
        <w:t xml:space="preserve">learning to </w:t>
      </w:r>
      <w:del w:id="89" w:author="Author" w:date="1901-01-01T00:00:00Z">
        <w:r>
          <w:rPr>
            <w:rFonts w:ascii="Cambria" w:hAnsi="Cambria"/>
            <w:bCs/>
            <w:sz w:val="24"/>
            <w:szCs w:val="24"/>
          </w:rPr>
          <w:delText>assist in meeting</w:delText>
        </w:r>
      </w:del>
      <w:ins w:id="90" w:author="Author" w:date="1901-01-01T00:00:00Z">
        <w:r>
          <w:rPr>
            <w:rFonts w:ascii="Cambria" w:hAnsi="Cambria"/>
            <w:bCs/>
            <w:sz w:val="24"/>
            <w:szCs w:val="24"/>
          </w:rPr>
          <w:t>advance</w:t>
        </w:r>
      </w:ins>
      <w:r>
        <w:rPr>
          <w:rFonts w:ascii="Cambria" w:hAnsi="Cambria"/>
          <w:sz w:val="24"/>
          <w:szCs w:val="24"/>
          <w:rPrChange w:id="91" w:author="" w:date="1901-01-01T00:00:00Z">
            <w:rPr/>
          </w:rPrChange>
        </w:rPr>
        <w:t xml:space="preserve"> the </w:t>
      </w:r>
      <w:del w:id="92" w:author="Author" w:date="1901-01-01T00:00:00Z">
        <w:r>
          <w:rPr>
            <w:rFonts w:ascii="Cambria" w:hAnsi="Cambria"/>
            <w:bCs/>
            <w:sz w:val="24"/>
            <w:szCs w:val="24"/>
          </w:rPr>
          <w:delText xml:space="preserve">MDG and Education for All (EFA) goals in terms of </w:delText>
        </w:r>
      </w:del>
      <w:r>
        <w:rPr>
          <w:rFonts w:ascii="Cambria" w:hAnsi="Cambria"/>
          <w:sz w:val="24"/>
          <w:szCs w:val="24"/>
          <w:rPrChange w:id="93" w:author="" w:date="1901-01-01T00:00:00Z">
            <w:rPr/>
          </w:rPrChange>
        </w:rPr>
        <w:t xml:space="preserve">quantity and quality </w:t>
      </w:r>
      <w:del w:id="94" w:author="Author" w:date="1901-01-01T00:00:00Z">
        <w:r>
          <w:rPr>
            <w:rFonts w:ascii="Cambria" w:hAnsi="Cambria"/>
            <w:bCs/>
            <w:sz w:val="24"/>
            <w:szCs w:val="24"/>
          </w:rPr>
          <w:delText>in</w:delText>
        </w:r>
      </w:del>
      <w:ins w:id="95" w:author="Author" w:date="1901-01-01T00:00:00Z">
        <w:r>
          <w:rPr>
            <w:rFonts w:ascii="Cambria" w:hAnsi="Cambria"/>
            <w:bCs/>
            <w:sz w:val="24"/>
            <w:szCs w:val="24"/>
          </w:rPr>
          <w:t>of</w:t>
        </w:r>
      </w:ins>
      <w:r>
        <w:rPr>
          <w:rFonts w:ascii="Cambria" w:hAnsi="Cambria"/>
          <w:sz w:val="24"/>
          <w:szCs w:val="24"/>
          <w:rPrChange w:id="96" w:author="" w:date="1901-01-01T00:00:00Z">
            <w:rPr/>
          </w:rPrChange>
        </w:rPr>
        <w:t xml:space="preserve"> education, skills development and lifelong learning for all, </w:t>
      </w:r>
      <w:del w:id="97" w:author="Author" w:date="1901-01-01T00:00:00Z">
        <w:r>
          <w:rPr>
            <w:rFonts w:ascii="Cambria" w:hAnsi="Cambria"/>
            <w:bCs/>
            <w:sz w:val="24"/>
            <w:szCs w:val="24"/>
          </w:rPr>
          <w:delText>also beyond the classroom .</w:delText>
        </w:r>
        <w:r>
          <w:rPr>
            <w:rFonts w:ascii="Cambria" w:hAnsi="Cambria"/>
            <w:b/>
            <w:sz w:val="24"/>
            <w:szCs w:val="24"/>
          </w:rPr>
          <w:delText xml:space="preserve"> </w:delText>
        </w:r>
      </w:del>
      <w:ins w:id="98" w:author="Author" w:date="1901-01-01T00:00:00Z">
        <w:r>
          <w:rPr>
            <w:rFonts w:ascii="Cambria" w:hAnsi="Cambria"/>
            <w:bCs/>
            <w:sz w:val="24"/>
            <w:szCs w:val="24"/>
          </w:rPr>
          <w:t xml:space="preserve">with a view to determining scalable models for widespread implementation, </w:t>
        </w:r>
        <w:r>
          <w:rPr>
            <w:rFonts w:ascii="Cambria" w:hAnsi="Cambria"/>
            <w:sz w:val="24"/>
            <w:szCs w:val="24"/>
          </w:rPr>
          <w:t>using appropriate and affordable devices, especially in developing countries.</w:t>
        </w:r>
      </w:ins>
    </w:p>
    <w:p w:rsidR="00590856" w:rsidRDefault="00BC32D8">
      <w:pPr>
        <w:ind w:left="284" w:hanging="284"/>
        <w:jc w:val="both"/>
        <w:rPr>
          <w:rFonts w:ascii="Cambria" w:hAnsi="Cambria"/>
          <w:b/>
          <w:sz w:val="24"/>
          <w:szCs w:val="24"/>
        </w:rPr>
      </w:pPr>
      <w:r>
        <w:rPr>
          <w:rFonts w:ascii="Cambria" w:hAnsi="Cambria"/>
          <w:b/>
          <w:sz w:val="24"/>
          <w:szCs w:val="24"/>
        </w:rPr>
        <w:t>c) E-skilling, digital competence and professional standards</w:t>
      </w:r>
    </w:p>
    <w:p w:rsidR="00590856" w:rsidRDefault="00BC32D8">
      <w:pPr>
        <w:pStyle w:val="ListParagraph"/>
        <w:ind w:left="284" w:hanging="284"/>
        <w:jc w:val="both"/>
        <w:rPr>
          <w:rFonts w:ascii="Cambria" w:hAnsi="Cambria"/>
          <w:sz w:val="24"/>
          <w:szCs w:val="24"/>
        </w:rPr>
      </w:pPr>
      <w:r>
        <w:rPr>
          <w:rFonts w:ascii="Cambria" w:hAnsi="Cambria"/>
          <w:sz w:val="24"/>
          <w:szCs w:val="24"/>
        </w:rPr>
        <w:t xml:space="preserve">     Ensure that development of ICT infrastructure takes place</w:t>
      </w:r>
      <w:ins w:id="99" w:author="Author" w:date="1901-01-01T00:00:00Z">
        <w:r>
          <w:rPr>
            <w:rFonts w:ascii="Cambria" w:hAnsi="Cambria"/>
            <w:sz w:val="24"/>
            <w:szCs w:val="24"/>
          </w:rPr>
          <w:t xml:space="preserve">, to the extent </w:t>
        </w:r>
      </w:ins>
      <w:del w:id="100" w:author="Author" w:date="1901-01-01T00:00:00Z">
        <w:r>
          <w:rPr>
            <w:rFonts w:ascii="Cambria" w:hAnsi="Cambria"/>
            <w:sz w:val="24"/>
            <w:szCs w:val="24"/>
          </w:rPr>
          <w:delText xml:space="preserve"> in</w:delText>
        </w:r>
      </w:del>
      <w:ins w:id="101" w:author="Author" w:date="1901-01-01T00:00:00Z">
        <w:r>
          <w:rPr>
            <w:rFonts w:ascii="Cambria" w:hAnsi="Cambria"/>
            <w:sz w:val="24"/>
            <w:szCs w:val="24"/>
          </w:rPr>
          <w:t>practicable in</w:t>
        </w:r>
      </w:ins>
      <w:r>
        <w:rPr>
          <w:rFonts w:ascii="Cambria" w:hAnsi="Cambria"/>
          <w:sz w:val="24"/>
          <w:szCs w:val="24"/>
        </w:rPr>
        <w:t xml:space="preserve"> parallel with e-skilling and human capacity building </w:t>
      </w:r>
      <w:del w:id="102" w:author="Author" w:date="1901-01-01T00:00:00Z">
        <w:r>
          <w:rPr>
            <w:rFonts w:ascii="Cambria" w:hAnsi="Cambria"/>
            <w:sz w:val="24"/>
            <w:szCs w:val="24"/>
          </w:rPr>
          <w:delText xml:space="preserve">; </w:delText>
        </w:r>
      </w:del>
      <w:r>
        <w:rPr>
          <w:rFonts w:ascii="Cambria" w:hAnsi="Cambria"/>
          <w:sz w:val="24"/>
          <w:szCs w:val="24"/>
        </w:rPr>
        <w:t>everyone has the necessary digital competence that corresponds to professional standards in the ICT sector</w:t>
      </w:r>
      <w:ins w:id="103" w:author="Author" w:date="1901-01-01T00:00:00Z">
        <w:r>
          <w:rPr>
            <w:rFonts w:ascii="Cambria" w:hAnsi="Cambria"/>
            <w:sz w:val="24"/>
            <w:szCs w:val="24"/>
          </w:rPr>
          <w:t xml:space="preserve"> that are capable of comparison across countries and continents</w:t>
        </w:r>
      </w:ins>
      <w:r>
        <w:rPr>
          <w:rFonts w:ascii="Cambria" w:hAnsi="Cambria"/>
          <w:sz w:val="24"/>
          <w:szCs w:val="24"/>
        </w:rPr>
        <w:t>, in order to build a digital culture in all layers of society</w:t>
      </w:r>
      <w:ins w:id="104" w:author="Author" w:date="1901-01-01T00:00:00Z">
        <w:r>
          <w:rPr>
            <w:rFonts w:ascii="Cambria" w:hAnsi="Cambria"/>
            <w:sz w:val="24"/>
            <w:szCs w:val="24"/>
          </w:rPr>
          <w:t xml:space="preserve"> and </w:t>
        </w:r>
      </w:ins>
      <w:del w:id="105" w:author="Author" w:date="1901-01-01T00:00:00Z">
        <w:r>
          <w:rPr>
            <w:rFonts w:ascii="Cambria" w:hAnsi="Cambria"/>
            <w:sz w:val="24"/>
            <w:szCs w:val="24"/>
          </w:rPr>
          <w:delText>.</w:delText>
        </w:r>
      </w:del>
      <w:ins w:id="106" w:author="Author" w:date="1901-01-01T00:00:00Z">
        <w:r>
          <w:rPr>
            <w:rFonts w:ascii="Cambria" w:hAnsi="Cambria"/>
            <w:sz w:val="24"/>
            <w:szCs w:val="24"/>
          </w:rPr>
          <w:t>foster development of these standards in order to facilitate human talent flow in the ICT sector.</w:t>
        </w:r>
      </w:ins>
    </w:p>
    <w:p w:rsidR="00590856" w:rsidRDefault="00590856">
      <w:pPr>
        <w:pStyle w:val="ListParagraph"/>
        <w:ind w:left="284" w:hanging="284"/>
        <w:jc w:val="both"/>
        <w:rPr>
          <w:rFonts w:ascii="Cambria" w:hAnsi="Cambria"/>
          <w:sz w:val="24"/>
          <w:szCs w:val="24"/>
        </w:rPr>
      </w:pPr>
    </w:p>
    <w:p w:rsidR="00590856" w:rsidRDefault="00BC32D8">
      <w:pPr>
        <w:ind w:left="284" w:hanging="284"/>
        <w:jc w:val="both"/>
        <w:rPr>
          <w:rFonts w:ascii="Cambria" w:hAnsi="Cambria"/>
          <w:b/>
          <w:sz w:val="24"/>
          <w:szCs w:val="24"/>
        </w:rPr>
      </w:pPr>
      <w:r>
        <w:rPr>
          <w:rFonts w:ascii="Cambria" w:hAnsi="Cambria"/>
          <w:b/>
          <w:sz w:val="24"/>
          <w:szCs w:val="24"/>
        </w:rPr>
        <w:t>d) Facilitation and fostering of capacity building activities</w:t>
      </w:r>
    </w:p>
    <w:p w:rsidR="00590856" w:rsidRDefault="00BC32D8">
      <w:pPr>
        <w:pStyle w:val="ListParagraph"/>
        <w:ind w:left="284" w:hanging="284"/>
        <w:jc w:val="both"/>
        <w:rPr>
          <w:rFonts w:ascii="Cambria" w:hAnsi="Cambria"/>
          <w:sz w:val="24"/>
          <w:szCs w:val="24"/>
        </w:rPr>
      </w:pPr>
      <w:r>
        <w:rPr>
          <w:rFonts w:ascii="Cambria" w:hAnsi="Cambria"/>
          <w:sz w:val="24"/>
          <w:szCs w:val="24"/>
        </w:rPr>
        <w:t xml:space="preserve">     Capacity building is an important component in all aspects of human life; therefore it is important to ensure that human and institutional capacity building activities</w:t>
      </w:r>
      <w:ins w:id="107" w:author="Author" w:date="1901-01-01T00:00:00Z">
        <w:r>
          <w:rPr>
            <w:rFonts w:ascii="Cambria" w:hAnsi="Cambria"/>
            <w:sz w:val="24"/>
            <w:szCs w:val="24"/>
          </w:rPr>
          <w:t xml:space="preserve"> </w:t>
        </w:r>
      </w:ins>
      <w:del w:id="108" w:author="Author" w:date="1901-01-01T00:00:00Z">
        <w:r>
          <w:rPr>
            <w:rFonts w:ascii="Cambria" w:hAnsi="Cambria"/>
            <w:sz w:val="24"/>
            <w:szCs w:val="24"/>
          </w:rPr>
          <w:delText xml:space="preserve"> </w:delText>
        </w:r>
      </w:del>
      <w:r>
        <w:rPr>
          <w:rFonts w:ascii="Cambria" w:hAnsi="Cambria"/>
          <w:sz w:val="24"/>
          <w:szCs w:val="24"/>
        </w:rPr>
        <w:t>remain a priority objective</w:t>
      </w:r>
      <w:ins w:id="109" w:author="Author" w:date="1901-01-01T00:00:00Z">
        <w:r>
          <w:rPr>
            <w:rFonts w:ascii="Cambria" w:hAnsi="Cambria"/>
            <w:sz w:val="24"/>
            <w:szCs w:val="24"/>
          </w:rPr>
          <w:t xml:space="preserve"> for all beneficiaries of the ICT sector (despite their regardless </w:t>
        </w:r>
        <w:proofErr w:type="gramStart"/>
        <w:r>
          <w:rPr>
            <w:rFonts w:ascii="Cambria" w:hAnsi="Cambria"/>
            <w:sz w:val="24"/>
            <w:szCs w:val="24"/>
          </w:rPr>
          <w:t>of  gender</w:t>
        </w:r>
        <w:proofErr w:type="gramEnd"/>
        <w:r>
          <w:rPr>
            <w:rFonts w:ascii="Cambria" w:hAnsi="Cambria"/>
            <w:sz w:val="24"/>
            <w:szCs w:val="24"/>
          </w:rPr>
          <w:t>, age ,and disabilities and financial situation) and especially in LDCs developing countries</w:t>
        </w:r>
      </w:ins>
      <w:r>
        <w:rPr>
          <w:rFonts w:ascii="Cambria" w:hAnsi="Cambria"/>
          <w:sz w:val="24"/>
          <w:szCs w:val="24"/>
        </w:rPr>
        <w:t xml:space="preserve"> in order to </w:t>
      </w:r>
      <w:ins w:id="110" w:author="Author" w:date="1901-01-01T00:00:00Z">
        <w:r>
          <w:rPr>
            <w:rFonts w:ascii="Cambria" w:hAnsi="Cambria"/>
            <w:sz w:val="24"/>
            <w:szCs w:val="24"/>
          </w:rPr>
          <w:t xml:space="preserve">ensure continuing professional development and </w:t>
        </w:r>
      </w:ins>
      <w:r>
        <w:rPr>
          <w:rFonts w:ascii="Cambria" w:hAnsi="Cambria"/>
          <w:sz w:val="24"/>
          <w:szCs w:val="24"/>
        </w:rPr>
        <w:t>build</w:t>
      </w:r>
      <w:ins w:id="111" w:author="Author" w:date="1901-01-01T00:00:00Z">
        <w:r>
          <w:rPr>
            <w:rFonts w:ascii="Cambria" w:hAnsi="Cambria"/>
            <w:sz w:val="24"/>
            <w:szCs w:val="24"/>
          </w:rPr>
          <w:t>ing</w:t>
        </w:r>
      </w:ins>
      <w:r>
        <w:rPr>
          <w:rFonts w:ascii="Cambria" w:hAnsi="Cambria"/>
          <w:sz w:val="24"/>
          <w:szCs w:val="24"/>
        </w:rPr>
        <w:t xml:space="preserve"> the Information Society.</w:t>
      </w:r>
      <w:ins w:id="112" w:author="Author" w:date="1901-01-01T00:00:00Z">
        <w:r>
          <w:rPr>
            <w:rFonts w:ascii="Cambria" w:hAnsi="Cambria"/>
            <w:sz w:val="24"/>
            <w:szCs w:val="24"/>
          </w:rPr>
          <w:t xml:space="preserve"> Capacity building at national level in leadership skills for coherent policy making for social and economic development should include knowledge of the key drivers such as science, technology and innovation, education and ICT.</w:t>
        </w:r>
      </w:ins>
    </w:p>
    <w:p w:rsidR="00590856" w:rsidRDefault="00590856">
      <w:pPr>
        <w:pStyle w:val="ListParagraph"/>
        <w:ind w:left="284" w:hanging="284"/>
        <w:jc w:val="both"/>
        <w:rPr>
          <w:rFonts w:ascii="Cambria" w:hAnsi="Cambria"/>
          <w:sz w:val="24"/>
          <w:szCs w:val="24"/>
        </w:rPr>
      </w:pPr>
    </w:p>
    <w:p w:rsidR="00590856" w:rsidRDefault="00BC32D8">
      <w:pPr>
        <w:pStyle w:val="ListParagraph"/>
        <w:numPr>
          <w:ilvl w:val="0"/>
          <w:numId w:val="3"/>
        </w:numPr>
        <w:ind w:hanging="11"/>
        <w:jc w:val="both"/>
        <w:rPr>
          <w:rFonts w:ascii="Cambria" w:hAnsi="Cambria"/>
          <w:b/>
          <w:bCs/>
          <w:sz w:val="24"/>
          <w:szCs w:val="24"/>
        </w:rPr>
      </w:pPr>
      <w:r>
        <w:rPr>
          <w:rFonts w:ascii="Cambria" w:hAnsi="Cambria"/>
          <w:b/>
          <w:bCs/>
          <w:sz w:val="24"/>
          <w:szCs w:val="24"/>
        </w:rPr>
        <w:t xml:space="preserve">Czech Republic, Government: </w:t>
      </w:r>
    </w:p>
    <w:p w:rsidR="00590856" w:rsidRDefault="00BC32D8">
      <w:pPr>
        <w:pStyle w:val="ListParagraph"/>
        <w:jc w:val="both"/>
        <w:rPr>
          <w:rFonts w:ascii="Cambria" w:hAnsi="Cambria"/>
          <w:sz w:val="24"/>
          <w:szCs w:val="24"/>
        </w:rPr>
      </w:pPr>
      <w:r>
        <w:rPr>
          <w:rFonts w:ascii="Cambria" w:hAnsi="Cambria"/>
          <w:sz w:val="24"/>
          <w:szCs w:val="24"/>
        </w:rPr>
        <w:t xml:space="preserve">Capacity building is an important component in all aspects of human life; therefore it is important to ensure that human and institutional capacity building activities remain a priority objective for all beneficiaries of the ICT sector </w:t>
      </w:r>
      <w:proofErr w:type="gramStart"/>
      <w:r>
        <w:rPr>
          <w:rFonts w:ascii="Cambria" w:hAnsi="Cambria"/>
          <w:sz w:val="24"/>
          <w:szCs w:val="24"/>
        </w:rPr>
        <w:t>( regardless</w:t>
      </w:r>
      <w:proofErr w:type="gramEnd"/>
      <w:r>
        <w:rPr>
          <w:rFonts w:ascii="Cambria" w:hAnsi="Cambria"/>
          <w:sz w:val="24"/>
          <w:szCs w:val="24"/>
        </w:rPr>
        <w:t xml:space="preserve"> of  gender, age ,abilities and financial situation) and especially in  developing countries in order to ensure continuing professional development and building the Information Society. </w:t>
      </w:r>
      <w:commentRangeStart w:id="113"/>
      <w:r>
        <w:rPr>
          <w:rFonts w:ascii="Cambria" w:hAnsi="Cambria"/>
          <w:sz w:val="24"/>
          <w:szCs w:val="24"/>
        </w:rPr>
        <w:t xml:space="preserve">Capacity building at national level in leadership skills for coherent policy making for social and economic development should include </w:t>
      </w:r>
      <w:r>
        <w:rPr>
          <w:rFonts w:ascii="Cambria" w:hAnsi="Cambria"/>
          <w:sz w:val="24"/>
          <w:szCs w:val="24"/>
        </w:rPr>
        <w:lastRenderedPageBreak/>
        <w:t>knowledge of the key drivers such as science, technology and innovation, education and ICT.</w:t>
      </w:r>
      <w:commentRangeEnd w:id="113"/>
      <w:r>
        <w:rPr>
          <w:rFonts w:ascii="Cambria" w:hAnsi="Cambria"/>
          <w:sz w:val="24"/>
          <w:szCs w:val="24"/>
        </w:rPr>
        <w:commentReference w:id="113"/>
      </w:r>
    </w:p>
    <w:p w:rsidR="00590856" w:rsidRDefault="00590856">
      <w:pPr>
        <w:pStyle w:val="ListParagraph"/>
        <w:jc w:val="both"/>
        <w:rPr>
          <w:rFonts w:ascii="Cambria" w:hAnsi="Cambria"/>
          <w:sz w:val="24"/>
          <w:szCs w:val="24"/>
        </w:rPr>
      </w:pPr>
    </w:p>
    <w:p w:rsidR="00590856" w:rsidRDefault="00BC32D8">
      <w:pPr>
        <w:pStyle w:val="ListParagraph"/>
        <w:numPr>
          <w:ilvl w:val="0"/>
          <w:numId w:val="3"/>
        </w:numPr>
        <w:ind w:hanging="11"/>
        <w:jc w:val="both"/>
        <w:rPr>
          <w:rFonts w:ascii="Cambria" w:hAnsi="Cambria"/>
          <w:b/>
          <w:bCs/>
          <w:sz w:val="24"/>
          <w:szCs w:val="24"/>
        </w:rPr>
      </w:pPr>
      <w:r>
        <w:rPr>
          <w:rFonts w:ascii="Cambria" w:hAnsi="Cambria"/>
          <w:b/>
          <w:bCs/>
          <w:sz w:val="24"/>
          <w:szCs w:val="24"/>
        </w:rPr>
        <w:t xml:space="preserve">Internet Democracy Project, CDT, IFLA and Access, Civil Society: </w:t>
      </w:r>
    </w:p>
    <w:p w:rsidR="00590856" w:rsidRPr="00590856" w:rsidRDefault="00BC32D8">
      <w:pPr>
        <w:pStyle w:val="ListParagraph"/>
        <w:jc w:val="both"/>
        <w:rPr>
          <w:rFonts w:ascii="Cambria" w:hAnsi="Cambria"/>
          <w:sz w:val="24"/>
          <w:szCs w:val="24"/>
          <w:rPrChange w:id="114" w:author="" w:date="1901-01-01T00:00:00Z">
            <w:rPr/>
          </w:rPrChange>
        </w:rPr>
      </w:pPr>
      <w:del w:id="115" w:author="Author" w:date="1901-01-01T00:00:00Z">
        <w:r>
          <w:rPr>
            <w:rFonts w:ascii="Cambria" w:hAnsi="Cambria"/>
            <w:sz w:val="24"/>
            <w:szCs w:val="24"/>
          </w:rPr>
          <w:delText>Capacity building is an important component in all aspects of human life; therefore it is important to ensure that human</w:delText>
        </w:r>
      </w:del>
      <w:ins w:id="116" w:author="Author" w:date="1901-01-01T00:00:00Z">
        <w:r>
          <w:rPr>
            <w:rFonts w:ascii="Cambria" w:hAnsi="Cambria"/>
            <w:sz w:val="24"/>
            <w:szCs w:val="24"/>
          </w:rPr>
          <w:t xml:space="preserve">   Human</w:t>
        </w:r>
      </w:ins>
      <w:r>
        <w:rPr>
          <w:rFonts w:ascii="Cambria" w:hAnsi="Cambria"/>
          <w:sz w:val="24"/>
          <w:szCs w:val="24"/>
          <w:rPrChange w:id="117" w:author="" w:date="1901-01-01T00:00:00Z">
            <w:rPr/>
          </w:rPrChange>
        </w:rPr>
        <w:t xml:space="preserve"> and institutional capacity building activities remain a priority objective for all</w:t>
      </w:r>
      <w:r>
        <w:rPr>
          <w:rFonts w:ascii="Cambria" w:hAnsi="Cambria"/>
          <w:sz w:val="24"/>
          <w:szCs w:val="24"/>
        </w:rPr>
        <w:t xml:space="preserve"> </w:t>
      </w:r>
      <w:r>
        <w:rPr>
          <w:rFonts w:ascii="Cambria" w:hAnsi="Cambria"/>
          <w:sz w:val="24"/>
          <w:szCs w:val="24"/>
          <w:rPrChange w:id="118" w:author="" w:date="1901-01-01T00:00:00Z">
            <w:rPr/>
          </w:rPrChange>
        </w:rPr>
        <w:t>beneficiaries of the ICT sector</w:t>
      </w:r>
      <w:del w:id="119" w:author="Author" w:date="1901-01-01T00:00:00Z">
        <w:r>
          <w:rPr>
            <w:rFonts w:ascii="Cambria" w:hAnsi="Cambria"/>
            <w:sz w:val="24"/>
            <w:szCs w:val="24"/>
          </w:rPr>
          <w:delText xml:space="preserve"> ( regardless of  gender, age ,abilities and financial situation)</w:delText>
        </w:r>
      </w:del>
      <w:ins w:id="120" w:author="Author" w:date="1901-01-01T00:00:00Z">
        <w:r>
          <w:rPr>
            <w:rFonts w:ascii="Cambria" w:hAnsi="Cambria"/>
            <w:sz w:val="24"/>
            <w:szCs w:val="24"/>
          </w:rPr>
          <w:t>, without discrimination,</w:t>
        </w:r>
      </w:ins>
      <w:r>
        <w:rPr>
          <w:rFonts w:ascii="Cambria" w:hAnsi="Cambria"/>
          <w:sz w:val="24"/>
          <w:szCs w:val="24"/>
          <w:rPrChange w:id="121" w:author="" w:date="1901-01-01T00:00:00Z">
            <w:rPr/>
          </w:rPrChange>
        </w:rPr>
        <w:t xml:space="preserve"> and especially in </w:t>
      </w:r>
      <w:del w:id="122" w:author="Author" w:date="1901-01-01T00:00:00Z">
        <w:r>
          <w:rPr>
            <w:rFonts w:ascii="Cambria" w:hAnsi="Cambria"/>
            <w:sz w:val="24"/>
            <w:szCs w:val="24"/>
          </w:rPr>
          <w:delText xml:space="preserve"> developing countries</w:delText>
        </w:r>
      </w:del>
      <w:ins w:id="123" w:author="Author" w:date="1901-01-01T00:00:00Z">
        <w:r>
          <w:rPr>
            <w:rFonts w:ascii="Cambria" w:hAnsi="Cambria"/>
            <w:sz w:val="24"/>
            <w:szCs w:val="24"/>
          </w:rPr>
          <w:t>LDCs,</w:t>
        </w:r>
      </w:ins>
      <w:r>
        <w:rPr>
          <w:rFonts w:ascii="Cambria" w:hAnsi="Cambria"/>
          <w:sz w:val="24"/>
          <w:szCs w:val="24"/>
          <w:rPrChange w:id="124" w:author="" w:date="1901-01-01T00:00:00Z">
            <w:rPr/>
          </w:rPrChange>
        </w:rPr>
        <w:t xml:space="preserve"> in order to ensure continuing professional development and </w:t>
      </w:r>
      <w:ins w:id="125" w:author="Author" w:date="1901-01-01T00:00:00Z">
        <w:r>
          <w:rPr>
            <w:rFonts w:ascii="Cambria" w:hAnsi="Cambria"/>
            <w:sz w:val="24"/>
            <w:szCs w:val="24"/>
          </w:rPr>
          <w:t xml:space="preserve">the </w:t>
        </w:r>
      </w:ins>
      <w:r>
        <w:rPr>
          <w:rFonts w:ascii="Cambria" w:hAnsi="Cambria"/>
          <w:sz w:val="24"/>
          <w:szCs w:val="24"/>
          <w:rPrChange w:id="126" w:author="" w:date="1901-01-01T00:00:00Z">
            <w:rPr/>
          </w:rPrChange>
        </w:rPr>
        <w:t>building</w:t>
      </w:r>
      <w:ins w:id="127" w:author="Author" w:date="1901-01-01T00:00:00Z">
        <w:r>
          <w:rPr>
            <w:rFonts w:ascii="Cambria" w:hAnsi="Cambria"/>
            <w:sz w:val="24"/>
            <w:szCs w:val="24"/>
          </w:rPr>
          <w:t xml:space="preserve"> of</w:t>
        </w:r>
      </w:ins>
      <w:r>
        <w:rPr>
          <w:rFonts w:ascii="Cambria" w:hAnsi="Cambria"/>
          <w:sz w:val="24"/>
          <w:szCs w:val="24"/>
          <w:rPrChange w:id="128" w:author="" w:date="1901-01-01T00:00:00Z">
            <w:rPr/>
          </w:rPrChange>
        </w:rPr>
        <w:t xml:space="preserve"> the Information Society. Capacity building at national level in leadership skills for coherent policy making for social and economic development should include knowledge of the key drivers such as science, technology and innovation, education and </w:t>
      </w:r>
      <w:del w:id="129" w:author="Author" w:date="1901-01-01T00:00:00Z">
        <w:r>
          <w:rPr>
            <w:rFonts w:ascii="Cambria" w:hAnsi="Cambria"/>
            <w:sz w:val="24"/>
            <w:szCs w:val="24"/>
          </w:rPr>
          <w:delText>ICT</w:delText>
        </w:r>
      </w:del>
      <w:ins w:id="130" w:author="Author" w:date="1901-01-01T00:00:00Z">
        <w:r>
          <w:rPr>
            <w:rFonts w:ascii="Cambria" w:hAnsi="Cambria"/>
            <w:sz w:val="24"/>
            <w:szCs w:val="24"/>
          </w:rPr>
          <w:t>ICTs</w:t>
        </w:r>
      </w:ins>
      <w:r>
        <w:rPr>
          <w:rFonts w:ascii="Cambria" w:hAnsi="Cambria"/>
          <w:sz w:val="24"/>
          <w:szCs w:val="24"/>
          <w:rPrChange w:id="131" w:author="" w:date="1901-01-01T00:00:00Z">
            <w:rPr/>
          </w:rPrChange>
        </w:rPr>
        <w:t>.</w:t>
      </w:r>
    </w:p>
    <w:p w:rsidR="00590856" w:rsidRDefault="00BC32D8">
      <w:pPr>
        <w:ind w:left="284" w:hanging="284"/>
        <w:jc w:val="both"/>
        <w:rPr>
          <w:rFonts w:ascii="Cambria" w:hAnsi="Cambria"/>
          <w:b/>
          <w:sz w:val="24"/>
          <w:szCs w:val="24"/>
        </w:rPr>
      </w:pPr>
      <w:r>
        <w:rPr>
          <w:rFonts w:ascii="Cambria" w:hAnsi="Cambria"/>
          <w:b/>
          <w:sz w:val="24"/>
          <w:szCs w:val="24"/>
        </w:rPr>
        <w:t>e) Partnership and collaboration</w:t>
      </w:r>
    </w:p>
    <w:p w:rsidR="00590856" w:rsidRDefault="00BC32D8">
      <w:pPr>
        <w:pStyle w:val="ListParagraph"/>
        <w:ind w:left="284" w:hanging="284"/>
        <w:jc w:val="both"/>
        <w:rPr>
          <w:rFonts w:ascii="Cambria" w:hAnsi="Cambria"/>
          <w:sz w:val="24"/>
          <w:szCs w:val="24"/>
        </w:rPr>
      </w:pPr>
      <w:r>
        <w:rPr>
          <w:rFonts w:ascii="Cambria" w:hAnsi="Cambria"/>
          <w:sz w:val="24"/>
          <w:szCs w:val="24"/>
        </w:rPr>
        <w:t xml:space="preserve">     ICTs are cross cutting in all sectors, and their impact is also cross cutting </w:t>
      </w:r>
      <w:del w:id="132" w:author="Author" w:date="1901-01-01T00:00:00Z">
        <w:r>
          <w:rPr>
            <w:rFonts w:ascii="Cambria" w:hAnsi="Cambria"/>
            <w:sz w:val="24"/>
            <w:szCs w:val="24"/>
          </w:rPr>
          <w:delText xml:space="preserve"> </w:delText>
        </w:r>
      </w:del>
      <w:r>
        <w:rPr>
          <w:rFonts w:ascii="Cambria" w:hAnsi="Cambria"/>
          <w:sz w:val="24"/>
          <w:szCs w:val="24"/>
        </w:rPr>
        <w:t xml:space="preserve">in all </w:t>
      </w:r>
      <w:del w:id="133" w:author="Author" w:date="1901-01-01T00:00:00Z">
        <w:r>
          <w:rPr>
            <w:rFonts w:ascii="Cambria" w:hAnsi="Cambria"/>
            <w:sz w:val="24"/>
            <w:szCs w:val="24"/>
          </w:rPr>
          <w:delText>walks</w:delText>
        </w:r>
      </w:del>
      <w:ins w:id="134" w:author="Author" w:date="1901-01-01T00:00:00Z">
        <w:r>
          <w:rPr>
            <w:rFonts w:ascii="Cambria" w:hAnsi="Cambria"/>
            <w:sz w:val="24"/>
            <w:szCs w:val="24"/>
          </w:rPr>
          <w:t xml:space="preserve"> aspects of </w:t>
        </w:r>
        <w:proofErr w:type="gramStart"/>
        <w:r>
          <w:rPr>
            <w:rFonts w:ascii="Cambria" w:hAnsi="Cambria"/>
            <w:sz w:val="24"/>
            <w:szCs w:val="24"/>
          </w:rPr>
          <w:t>daily</w:t>
        </w:r>
      </w:ins>
      <w:r>
        <w:rPr>
          <w:rFonts w:ascii="Cambria" w:hAnsi="Cambria"/>
          <w:sz w:val="24"/>
          <w:szCs w:val="24"/>
        </w:rPr>
        <w:t xml:space="preserve">  </w:t>
      </w:r>
      <w:proofErr w:type="gramEnd"/>
      <w:del w:id="135" w:author="Author" w:date="1901-01-01T00:00:00Z">
        <w:r>
          <w:rPr>
            <w:rFonts w:ascii="Cambria" w:hAnsi="Cambria"/>
            <w:sz w:val="24"/>
            <w:szCs w:val="24"/>
          </w:rPr>
          <w:delText xml:space="preserve">of </w:delText>
        </w:r>
      </w:del>
      <w:r>
        <w:rPr>
          <w:rFonts w:ascii="Cambria" w:hAnsi="Cambria"/>
          <w:sz w:val="24"/>
          <w:szCs w:val="24"/>
        </w:rPr>
        <w:t xml:space="preserve">life; consequently human and institutional capacity building requires partnership and collaboration for achieving </w:t>
      </w:r>
      <w:del w:id="136" w:author="Author" w:date="1901-01-01T00:00:00Z">
        <w:r>
          <w:rPr>
            <w:rFonts w:ascii="Cambria" w:hAnsi="Cambria"/>
            <w:sz w:val="24"/>
            <w:szCs w:val="24"/>
          </w:rPr>
          <w:delText xml:space="preserve">a </w:delText>
        </w:r>
      </w:del>
      <w:r>
        <w:rPr>
          <w:rFonts w:ascii="Cambria" w:hAnsi="Cambria"/>
          <w:sz w:val="24"/>
          <w:szCs w:val="24"/>
        </w:rPr>
        <w:t>desirable result</w:t>
      </w:r>
      <w:ins w:id="137" w:author="Author" w:date="1901-01-01T00:00:00Z">
        <w:r>
          <w:rPr>
            <w:rFonts w:ascii="Cambria" w:hAnsi="Cambria"/>
            <w:sz w:val="24"/>
            <w:szCs w:val="24"/>
          </w:rPr>
          <w:t>s</w:t>
        </w:r>
      </w:ins>
      <w:r>
        <w:rPr>
          <w:rFonts w:ascii="Cambria" w:hAnsi="Cambria"/>
          <w:sz w:val="24"/>
          <w:szCs w:val="24"/>
        </w:rPr>
        <w:t>.</w:t>
      </w:r>
      <w:ins w:id="138" w:author="Author" w:date="1901-01-01T00:00:00Z">
        <w:r>
          <w:rPr>
            <w:rFonts w:ascii="Cambria" w:hAnsi="Cambria"/>
            <w:sz w:val="24"/>
            <w:szCs w:val="24"/>
          </w:rPr>
          <w:t xml:space="preserve">  This collaboration should be done on </w:t>
        </w:r>
        <w:proofErr w:type="spellStart"/>
        <w:r>
          <w:rPr>
            <w:rFonts w:ascii="Cambria" w:hAnsi="Cambria"/>
            <w:sz w:val="24"/>
            <w:szCs w:val="24"/>
          </w:rPr>
          <w:t>national</w:t>
        </w:r>
        <w:proofErr w:type="gramStart"/>
        <w:r>
          <w:rPr>
            <w:rFonts w:ascii="Cambria" w:hAnsi="Cambria"/>
            <w:sz w:val="24"/>
            <w:szCs w:val="24"/>
          </w:rPr>
          <w:t>,both</w:t>
        </w:r>
        <w:proofErr w:type="spellEnd"/>
        <w:proofErr w:type="gramEnd"/>
        <w:r>
          <w:rPr>
            <w:rFonts w:ascii="Cambria" w:hAnsi="Cambria"/>
            <w:sz w:val="24"/>
            <w:szCs w:val="24"/>
          </w:rPr>
          <w:t xml:space="preserve"> regional and international levels within all sectors in order to maintain and ensure the access to ICT and ICT enhanced education for , skills development and lifelong learning beyond the classroom.</w:t>
        </w:r>
      </w:ins>
    </w:p>
    <w:p w:rsidR="00590856" w:rsidRDefault="00590856">
      <w:pPr>
        <w:pStyle w:val="ListParagraph"/>
        <w:ind w:left="284" w:hanging="284"/>
        <w:jc w:val="both"/>
        <w:rPr>
          <w:rFonts w:ascii="Cambria" w:hAnsi="Cambria"/>
          <w:sz w:val="24"/>
          <w:szCs w:val="24"/>
        </w:rPr>
      </w:pPr>
    </w:p>
    <w:p w:rsidR="00590856" w:rsidRDefault="00BC32D8">
      <w:pPr>
        <w:pStyle w:val="ListParagraph"/>
        <w:numPr>
          <w:ilvl w:val="0"/>
          <w:numId w:val="3"/>
        </w:numPr>
        <w:ind w:hanging="11"/>
        <w:jc w:val="both"/>
        <w:rPr>
          <w:rFonts w:ascii="Cambria" w:hAnsi="Cambria"/>
          <w:sz w:val="24"/>
          <w:szCs w:val="24"/>
        </w:rPr>
      </w:pPr>
      <w:r>
        <w:rPr>
          <w:rFonts w:ascii="Cambria" w:hAnsi="Cambria"/>
          <w:b/>
          <w:bCs/>
          <w:sz w:val="24"/>
          <w:szCs w:val="24"/>
        </w:rPr>
        <w:t xml:space="preserve">Czech Republic, Government: </w:t>
      </w:r>
      <w:r>
        <w:rPr>
          <w:rFonts w:ascii="Cambria" w:hAnsi="Cambria"/>
          <w:sz w:val="24"/>
          <w:szCs w:val="24"/>
        </w:rPr>
        <w:t xml:space="preserve">ICTs are cross cutting in all sectors, and their impact is also cross cutting in all </w:t>
      </w:r>
      <w:del w:id="139" w:author="Author" w:date="1901-01-01T00:00:00Z">
        <w:r>
          <w:rPr>
            <w:rFonts w:ascii="Cambria" w:hAnsi="Cambria"/>
            <w:sz w:val="24"/>
            <w:szCs w:val="24"/>
          </w:rPr>
          <w:delText xml:space="preserve"> </w:delText>
        </w:r>
      </w:del>
      <w:r>
        <w:rPr>
          <w:rFonts w:ascii="Cambria" w:hAnsi="Cambria"/>
          <w:sz w:val="24"/>
          <w:szCs w:val="24"/>
        </w:rPr>
        <w:t xml:space="preserve">aspects of </w:t>
      </w:r>
      <w:proofErr w:type="gramStart"/>
      <w:r>
        <w:rPr>
          <w:rFonts w:ascii="Cambria" w:hAnsi="Cambria"/>
          <w:sz w:val="24"/>
          <w:szCs w:val="24"/>
        </w:rPr>
        <w:t>daily  life</w:t>
      </w:r>
      <w:proofErr w:type="gramEnd"/>
      <w:r>
        <w:rPr>
          <w:rFonts w:ascii="Cambria" w:hAnsi="Cambria"/>
          <w:sz w:val="24"/>
          <w:szCs w:val="24"/>
        </w:rPr>
        <w:t xml:space="preserve">; consequently human and institutional capacity building requires partnership and collaboration for achieving desirable results.  This collaboration should be done on </w:t>
      </w:r>
      <w:commentRangeStart w:id="140"/>
      <w:r>
        <w:rPr>
          <w:rFonts w:ascii="Cambria" w:hAnsi="Cambria"/>
          <w:sz w:val="24"/>
          <w:szCs w:val="24"/>
        </w:rPr>
        <w:t>national</w:t>
      </w:r>
      <w:commentRangeEnd w:id="140"/>
      <w:r>
        <w:rPr>
          <w:rFonts w:ascii="Cambria" w:hAnsi="Cambria"/>
          <w:sz w:val="24"/>
          <w:szCs w:val="24"/>
        </w:rPr>
        <w:commentReference w:id="140"/>
      </w:r>
      <w:r>
        <w:rPr>
          <w:rFonts w:ascii="Cambria" w:hAnsi="Cambria"/>
          <w:sz w:val="24"/>
          <w:szCs w:val="24"/>
        </w:rPr>
        <w:t>,</w:t>
      </w:r>
      <w:ins w:id="141" w:author="Author" w:date="1901-01-01T00:00:00Z">
        <w:r>
          <w:rPr>
            <w:rFonts w:ascii="Cambria" w:hAnsi="Cambria"/>
            <w:sz w:val="24"/>
            <w:szCs w:val="24"/>
          </w:rPr>
          <w:t xml:space="preserve"> </w:t>
        </w:r>
      </w:ins>
      <w:r>
        <w:rPr>
          <w:rFonts w:ascii="Cambria" w:hAnsi="Cambria"/>
          <w:sz w:val="24"/>
          <w:szCs w:val="24"/>
        </w:rPr>
        <w:t>regional and international levels within all sectors in order to maintain and ensure the access to ICT and ICT enhanced education for skills development and lifelong learning beyond the classroom.</w:t>
      </w:r>
    </w:p>
    <w:p w:rsidR="00590856" w:rsidRDefault="00590856">
      <w:pPr>
        <w:pStyle w:val="ListParagraph"/>
        <w:jc w:val="both"/>
        <w:rPr>
          <w:rFonts w:ascii="Cambria" w:hAnsi="Cambria"/>
          <w:sz w:val="24"/>
          <w:szCs w:val="24"/>
        </w:rPr>
      </w:pPr>
    </w:p>
    <w:p w:rsidR="00590856" w:rsidRDefault="00BC32D8">
      <w:pPr>
        <w:pStyle w:val="ListParagraph"/>
        <w:numPr>
          <w:ilvl w:val="0"/>
          <w:numId w:val="3"/>
        </w:numPr>
        <w:ind w:hanging="11"/>
        <w:jc w:val="both"/>
        <w:rPr>
          <w:rFonts w:ascii="Cambria" w:hAnsi="Cambria"/>
          <w:b/>
          <w:bCs/>
          <w:sz w:val="24"/>
          <w:szCs w:val="24"/>
        </w:rPr>
      </w:pPr>
      <w:r>
        <w:rPr>
          <w:rFonts w:ascii="Cambria" w:hAnsi="Cambria"/>
          <w:b/>
          <w:bCs/>
          <w:sz w:val="24"/>
          <w:szCs w:val="24"/>
        </w:rPr>
        <w:t xml:space="preserve">Internet Democracy Project, CDT, IFLA and Access, Civil Society: </w:t>
      </w:r>
    </w:p>
    <w:p w:rsidR="00590856" w:rsidRPr="00590856" w:rsidRDefault="00BC32D8">
      <w:pPr>
        <w:pStyle w:val="ListParagraph"/>
        <w:jc w:val="both"/>
        <w:rPr>
          <w:rFonts w:ascii="Cambria" w:hAnsi="Cambria"/>
          <w:sz w:val="24"/>
          <w:szCs w:val="24"/>
          <w:rPrChange w:id="142" w:author="" w:date="1901-01-01T00:00:00Z">
            <w:rPr/>
          </w:rPrChange>
        </w:rPr>
      </w:pPr>
      <w:r>
        <w:rPr>
          <w:rFonts w:ascii="Cambria" w:hAnsi="Cambria"/>
          <w:sz w:val="24"/>
          <w:szCs w:val="24"/>
          <w:rPrChange w:id="143" w:author="" w:date="1901-01-01T00:00:00Z">
            <w:rPr/>
          </w:rPrChange>
        </w:rPr>
        <w:t>ICTs are cross cutting in all sectors, and their impact is also cross cutting in all</w:t>
      </w:r>
      <w:del w:id="144" w:author="Author" w:date="1901-01-01T00:00:00Z">
        <w:r>
          <w:rPr>
            <w:rFonts w:ascii="Cambria" w:hAnsi="Cambria"/>
            <w:sz w:val="24"/>
            <w:szCs w:val="24"/>
          </w:rPr>
          <w:delText xml:space="preserve"> </w:delText>
        </w:r>
      </w:del>
      <w:r>
        <w:rPr>
          <w:rFonts w:ascii="Cambria" w:hAnsi="Cambria"/>
          <w:sz w:val="24"/>
          <w:szCs w:val="24"/>
          <w:rPrChange w:id="145" w:author="" w:date="1901-01-01T00:00:00Z">
            <w:rPr/>
          </w:rPrChange>
        </w:rPr>
        <w:t xml:space="preserve"> aspects of daily  life; consequently human and institutional capacity building requires partnership and collaboration</w:t>
      </w:r>
      <w:del w:id="146" w:author="Author" w:date="1901-01-01T00:00:00Z">
        <w:r>
          <w:rPr>
            <w:rFonts w:ascii="Cambria" w:hAnsi="Cambria"/>
            <w:sz w:val="24"/>
            <w:szCs w:val="24"/>
          </w:rPr>
          <w:delText xml:space="preserve"> for achieving desirable results.  This collaboration should be done on </w:delText>
        </w:r>
      </w:del>
      <w:ins w:id="147" w:author="Author" w:date="1901-01-01T00:00:00Z">
        <w:r>
          <w:rPr>
            <w:rFonts w:ascii="Cambria" w:hAnsi="Cambria"/>
            <w:sz w:val="24"/>
            <w:szCs w:val="24"/>
          </w:rPr>
          <w:t xml:space="preserve">, at the </w:t>
        </w:r>
      </w:ins>
      <w:r>
        <w:rPr>
          <w:rFonts w:ascii="Cambria" w:hAnsi="Cambria"/>
          <w:sz w:val="24"/>
          <w:szCs w:val="24"/>
          <w:rPrChange w:id="148" w:author="" w:date="1901-01-01T00:00:00Z">
            <w:rPr/>
          </w:rPrChange>
        </w:rPr>
        <w:t>national,</w:t>
      </w:r>
      <w:ins w:id="149" w:author="Author" w:date="1901-01-01T00:00:00Z">
        <w:r>
          <w:rPr>
            <w:rFonts w:ascii="Cambria" w:hAnsi="Cambria"/>
            <w:sz w:val="24"/>
            <w:szCs w:val="24"/>
          </w:rPr>
          <w:t xml:space="preserve"> </w:t>
        </w:r>
      </w:ins>
      <w:r>
        <w:rPr>
          <w:rFonts w:ascii="Cambria" w:hAnsi="Cambria"/>
          <w:sz w:val="24"/>
          <w:szCs w:val="24"/>
          <w:rPrChange w:id="150" w:author="" w:date="1901-01-01T00:00:00Z">
            <w:rPr/>
          </w:rPrChange>
        </w:rPr>
        <w:t>regional</w:t>
      </w:r>
      <w:ins w:id="151" w:author="Author" w:date="1901-01-01T00:00:00Z">
        <w:r>
          <w:rPr>
            <w:rFonts w:ascii="Cambria" w:hAnsi="Cambria"/>
            <w:sz w:val="24"/>
            <w:szCs w:val="24"/>
          </w:rPr>
          <w:t>,</w:t>
        </w:r>
      </w:ins>
      <w:r>
        <w:rPr>
          <w:rFonts w:ascii="Cambria" w:hAnsi="Cambria"/>
          <w:sz w:val="24"/>
          <w:szCs w:val="24"/>
          <w:rPrChange w:id="152" w:author="" w:date="1901-01-01T00:00:00Z">
            <w:rPr/>
          </w:rPrChange>
        </w:rPr>
        <w:t xml:space="preserve"> and international levels within all sectors</w:t>
      </w:r>
      <w:del w:id="153" w:author="Author" w:date="1901-01-01T00:00:00Z">
        <w:r>
          <w:rPr>
            <w:rFonts w:ascii="Cambria" w:hAnsi="Cambria"/>
            <w:sz w:val="24"/>
            <w:szCs w:val="24"/>
          </w:rPr>
          <w:delText xml:space="preserve"> in order to maintain</w:delText>
        </w:r>
      </w:del>
      <w:ins w:id="154" w:author="Author" w:date="1901-01-01T00:00:00Z">
        <w:r>
          <w:rPr>
            <w:rFonts w:ascii="Cambria" w:hAnsi="Cambria"/>
            <w:sz w:val="24"/>
            <w:szCs w:val="24"/>
          </w:rPr>
          <w:t>, for achieving desirable results, such as maintaining</w:t>
        </w:r>
      </w:ins>
      <w:r>
        <w:rPr>
          <w:rFonts w:ascii="Cambria" w:hAnsi="Cambria"/>
          <w:sz w:val="24"/>
          <w:szCs w:val="24"/>
          <w:rPrChange w:id="155" w:author="" w:date="1901-01-01T00:00:00Z">
            <w:rPr/>
          </w:rPrChange>
        </w:rPr>
        <w:t xml:space="preserve"> and </w:t>
      </w:r>
      <w:del w:id="156" w:author="Author" w:date="1901-01-01T00:00:00Z">
        <w:r>
          <w:rPr>
            <w:rFonts w:ascii="Cambria" w:hAnsi="Cambria"/>
            <w:sz w:val="24"/>
            <w:szCs w:val="24"/>
          </w:rPr>
          <w:delText>ensure the</w:delText>
        </w:r>
      </w:del>
      <w:ins w:id="157" w:author="Author" w:date="1901-01-01T00:00:00Z">
        <w:r>
          <w:rPr>
            <w:rFonts w:ascii="Cambria" w:hAnsi="Cambria"/>
            <w:sz w:val="24"/>
            <w:szCs w:val="24"/>
          </w:rPr>
          <w:t>ensuring</w:t>
        </w:r>
      </w:ins>
      <w:r>
        <w:rPr>
          <w:rFonts w:ascii="Cambria" w:hAnsi="Cambria"/>
          <w:sz w:val="24"/>
          <w:szCs w:val="24"/>
          <w:rPrChange w:id="158" w:author="" w:date="1901-01-01T00:00:00Z">
            <w:rPr/>
          </w:rPrChange>
        </w:rPr>
        <w:t xml:space="preserve"> access to </w:t>
      </w:r>
      <w:del w:id="159" w:author="Author" w:date="1901-01-01T00:00:00Z">
        <w:r>
          <w:rPr>
            <w:rFonts w:ascii="Cambria" w:hAnsi="Cambria"/>
            <w:sz w:val="24"/>
            <w:szCs w:val="24"/>
          </w:rPr>
          <w:delText>ICT</w:delText>
        </w:r>
      </w:del>
      <w:ins w:id="160" w:author="Author" w:date="1901-01-01T00:00:00Z">
        <w:r>
          <w:rPr>
            <w:rFonts w:ascii="Cambria" w:hAnsi="Cambria"/>
            <w:sz w:val="24"/>
            <w:szCs w:val="24"/>
          </w:rPr>
          <w:t>ICTs</w:t>
        </w:r>
      </w:ins>
      <w:r>
        <w:rPr>
          <w:rFonts w:ascii="Cambria" w:hAnsi="Cambria"/>
          <w:sz w:val="24"/>
          <w:szCs w:val="24"/>
          <w:rPrChange w:id="161" w:author="" w:date="1901-01-01T00:00:00Z">
            <w:rPr/>
          </w:rPrChange>
        </w:rPr>
        <w:t xml:space="preserve"> and </w:t>
      </w:r>
      <w:del w:id="162" w:author="Author" w:date="1901-01-01T00:00:00Z">
        <w:r>
          <w:rPr>
            <w:rFonts w:ascii="Cambria" w:hAnsi="Cambria"/>
            <w:sz w:val="24"/>
            <w:szCs w:val="24"/>
          </w:rPr>
          <w:delText xml:space="preserve">ICT enhanced education for skills development and lifelong </w:delText>
        </w:r>
      </w:del>
      <w:ins w:id="163" w:author="Author" w:date="1901-01-01T00:00:00Z">
        <w:r>
          <w:rPr>
            <w:rFonts w:ascii="Cambria" w:hAnsi="Cambria"/>
            <w:sz w:val="24"/>
            <w:szCs w:val="24"/>
          </w:rPr>
          <w:t>e-</w:t>
        </w:r>
      </w:ins>
      <w:r>
        <w:rPr>
          <w:rFonts w:ascii="Cambria" w:hAnsi="Cambria"/>
          <w:sz w:val="24"/>
          <w:szCs w:val="24"/>
          <w:rPrChange w:id="164" w:author="" w:date="1901-01-01T00:00:00Z">
            <w:rPr/>
          </w:rPrChange>
        </w:rPr>
        <w:t>learning</w:t>
      </w:r>
      <w:del w:id="165" w:author="Author" w:date="1901-01-01T00:00:00Z">
        <w:r>
          <w:rPr>
            <w:rFonts w:ascii="Cambria" w:hAnsi="Cambria"/>
            <w:sz w:val="24"/>
            <w:szCs w:val="24"/>
          </w:rPr>
          <w:delText xml:space="preserve"> beyond the classroom</w:delText>
        </w:r>
      </w:del>
      <w:ins w:id="166" w:author="Author" w:date="1901-01-01T00:00:00Z">
        <w:r>
          <w:rPr>
            <w:rFonts w:ascii="Cambria" w:hAnsi="Cambria"/>
            <w:sz w:val="24"/>
            <w:szCs w:val="24"/>
          </w:rPr>
          <w:t>/m-learning</w:t>
        </w:r>
      </w:ins>
      <w:r>
        <w:rPr>
          <w:rFonts w:ascii="Cambria" w:hAnsi="Cambria"/>
          <w:sz w:val="24"/>
          <w:szCs w:val="24"/>
          <w:rPrChange w:id="167" w:author="" w:date="1901-01-01T00:00:00Z">
            <w:rPr/>
          </w:rPrChange>
        </w:rPr>
        <w:t>.</w:t>
      </w:r>
    </w:p>
    <w:p w:rsidR="00590856" w:rsidRDefault="00590856">
      <w:pPr>
        <w:pStyle w:val="ListParagraph"/>
        <w:jc w:val="both"/>
      </w:pPr>
    </w:p>
    <w:p w:rsidR="00590856" w:rsidRDefault="00BC32D8">
      <w:pPr>
        <w:pStyle w:val="ListParagraph"/>
        <w:jc w:val="both"/>
        <w:rPr>
          <w:rFonts w:ascii="Cambria" w:hAnsi="Cambria"/>
          <w:b/>
          <w:sz w:val="24"/>
          <w:szCs w:val="24"/>
        </w:rPr>
      </w:pPr>
      <w:ins w:id="168" w:author="brenda " w:date="2014-03-21T23:33:00Z">
        <w:r>
          <w:rPr>
            <w:rFonts w:ascii="Cambria" w:hAnsi="Cambria"/>
            <w:b/>
            <w:sz w:val="24"/>
            <w:szCs w:val="24"/>
          </w:rPr>
          <w:lastRenderedPageBreak/>
          <w:t xml:space="preserve">The pervasiveness of ICTs in everyday life places a responsibility on us all to ensure that those who </w:t>
        </w:r>
        <w:proofErr w:type="gramStart"/>
        <w:r>
          <w:rPr>
            <w:rFonts w:ascii="Cambria" w:hAnsi="Cambria"/>
            <w:b/>
            <w:sz w:val="24"/>
            <w:szCs w:val="24"/>
          </w:rPr>
          <w:t>provide,</w:t>
        </w:r>
        <w:proofErr w:type="gramEnd"/>
        <w:r>
          <w:rPr>
            <w:rFonts w:ascii="Cambria" w:hAnsi="Cambria"/>
            <w:b/>
            <w:sz w:val="24"/>
            <w:szCs w:val="24"/>
          </w:rPr>
          <w:t xml:space="preserve"> create and maintain the ICTs we use are professional practitioners who can demonstrate this</w:t>
        </w:r>
      </w:ins>
      <w:ins w:id="169" w:author="brenda " w:date="2014-03-21T23:34:00Z">
        <w:r>
          <w:rPr>
            <w:rFonts w:ascii="Cambria" w:hAnsi="Cambria"/>
            <w:b/>
            <w:sz w:val="24"/>
            <w:szCs w:val="24"/>
          </w:rPr>
          <w:t xml:space="preserve"> through appropriate professionalism schemes in each local context.  Using a </w:t>
        </w:r>
        <w:proofErr w:type="spellStart"/>
        <w:r>
          <w:rPr>
            <w:rFonts w:ascii="Cambria" w:hAnsi="Cambria"/>
            <w:b/>
            <w:sz w:val="24"/>
            <w:szCs w:val="24"/>
          </w:rPr>
          <w:t>multista</w:t>
        </w:r>
      </w:ins>
      <w:ins w:id="170" w:author="brenda " w:date="2014-03-21T23:35:00Z">
        <w:r>
          <w:rPr>
            <w:rFonts w:ascii="Cambria" w:hAnsi="Cambria"/>
            <w:b/>
            <w:sz w:val="24"/>
            <w:szCs w:val="24"/>
          </w:rPr>
          <w:t>keholder</w:t>
        </w:r>
        <w:proofErr w:type="spellEnd"/>
        <w:r>
          <w:rPr>
            <w:rFonts w:ascii="Cambria" w:hAnsi="Cambria"/>
            <w:b/>
            <w:sz w:val="24"/>
            <w:szCs w:val="24"/>
          </w:rPr>
          <w:t xml:space="preserve"> approach these local schemes should be capable of mutual recognition to facilitate global flows of ICT or e-skilled individuals.</w:t>
        </w:r>
      </w:ins>
    </w:p>
    <w:p w:rsidR="00590856" w:rsidRDefault="00590856">
      <w:pPr>
        <w:pStyle w:val="ListParagraph"/>
        <w:jc w:val="both"/>
        <w:rPr>
          <w:rFonts w:ascii="Cambria" w:hAnsi="Cambria"/>
          <w:sz w:val="24"/>
          <w:szCs w:val="24"/>
        </w:rPr>
      </w:pPr>
    </w:p>
    <w:p w:rsidR="00590856" w:rsidRDefault="00BC32D8">
      <w:pPr>
        <w:jc w:val="both"/>
        <w:rPr>
          <w:rFonts w:ascii="Cambria" w:hAnsi="Cambria"/>
          <w:b/>
          <w:bCs/>
          <w:sz w:val="24"/>
          <w:szCs w:val="24"/>
        </w:rPr>
      </w:pPr>
      <w:r>
        <w:rPr>
          <w:rFonts w:ascii="Cambria" w:hAnsi="Cambria"/>
          <w:b/>
          <w:bCs/>
          <w:sz w:val="24"/>
          <w:szCs w:val="24"/>
        </w:rPr>
        <w:t>3.</w:t>
      </w:r>
      <w:r>
        <w:rPr>
          <w:rFonts w:ascii="Cambria" w:hAnsi="Cambria"/>
          <w:b/>
          <w:bCs/>
          <w:sz w:val="24"/>
          <w:szCs w:val="24"/>
        </w:rPr>
        <w:tab/>
        <w:t>Targets</w:t>
      </w:r>
    </w:p>
    <w:p w:rsidR="00590856" w:rsidRDefault="00BC32D8">
      <w:pPr>
        <w:pStyle w:val="ListParagraph"/>
        <w:numPr>
          <w:ilvl w:val="0"/>
          <w:numId w:val="2"/>
        </w:numPr>
        <w:jc w:val="both"/>
        <w:rPr>
          <w:rFonts w:ascii="Cambria" w:hAnsi="Cambria"/>
          <w:sz w:val="24"/>
          <w:szCs w:val="24"/>
        </w:rPr>
      </w:pPr>
      <w:ins w:id="171" w:author="Author" w:date="1901-01-01T00:00:00Z">
        <w:r>
          <w:rPr>
            <w:rFonts w:ascii="Cambria" w:hAnsi="Cambria"/>
            <w:sz w:val="24"/>
            <w:szCs w:val="24"/>
          </w:rPr>
          <w:t>[</w:t>
        </w:r>
      </w:ins>
      <w:del w:id="172" w:author="Author" w:date="1901-01-01T00:00:00Z">
        <w:r>
          <w:rPr>
            <w:rFonts w:ascii="Cambria" w:hAnsi="Cambria"/>
            <w:sz w:val="24"/>
            <w:szCs w:val="24"/>
          </w:rPr>
          <w:delText xml:space="preserve">Developing </w:delText>
        </w:r>
      </w:del>
      <w:ins w:id="173" w:author="Author" w:date="1901-01-01T00:00:00Z">
        <w:r>
          <w:rPr>
            <w:rFonts w:ascii="Cambria" w:hAnsi="Cambria"/>
            <w:sz w:val="24"/>
            <w:szCs w:val="24"/>
          </w:rPr>
          <w:t>P</w:t>
        </w:r>
      </w:ins>
      <w:del w:id="174" w:author="Author" w:date="1901-01-01T00:00:00Z">
        <w:r>
          <w:rPr>
            <w:rFonts w:ascii="Cambria" w:hAnsi="Cambria"/>
            <w:sz w:val="24"/>
            <w:szCs w:val="24"/>
          </w:rPr>
          <w:delText>p</w:delText>
        </w:r>
      </w:del>
      <w:r>
        <w:rPr>
          <w:rFonts w:ascii="Cambria" w:hAnsi="Cambria"/>
          <w:sz w:val="24"/>
          <w:szCs w:val="24"/>
        </w:rPr>
        <w:t>rofessional standards in telecommunications/ICT</w:t>
      </w:r>
      <w:ins w:id="175" w:author="Author" w:date="1901-01-01T00:00:00Z">
        <w:r>
          <w:rPr>
            <w:rFonts w:ascii="Cambria" w:hAnsi="Cambria"/>
            <w:sz w:val="24"/>
            <w:szCs w:val="24"/>
          </w:rPr>
          <w:t xml:space="preserve"> utilizing existing global schemes and developing new ones where gaps exist.</w:t>
        </w:r>
      </w:ins>
    </w:p>
    <w:p w:rsidR="00590856" w:rsidRDefault="00590856">
      <w:pPr>
        <w:pStyle w:val="ListParagraph"/>
        <w:jc w:val="both"/>
        <w:rPr>
          <w:rFonts w:ascii="Cambria" w:hAnsi="Cambria"/>
          <w:sz w:val="24"/>
          <w:szCs w:val="24"/>
        </w:rPr>
      </w:pPr>
    </w:p>
    <w:p w:rsidR="00590856" w:rsidRDefault="00BC32D8">
      <w:pPr>
        <w:pStyle w:val="ListParagraph"/>
        <w:numPr>
          <w:ilvl w:val="0"/>
          <w:numId w:val="3"/>
        </w:numPr>
        <w:ind w:hanging="11"/>
        <w:jc w:val="both"/>
        <w:rPr>
          <w:rFonts w:ascii="Cambria" w:hAnsi="Cambria"/>
          <w:sz w:val="24"/>
          <w:szCs w:val="24"/>
        </w:rPr>
      </w:pPr>
      <w:r>
        <w:rPr>
          <w:rFonts w:ascii="Cambria" w:hAnsi="Cambria"/>
          <w:b/>
          <w:bCs/>
          <w:sz w:val="24"/>
          <w:szCs w:val="24"/>
        </w:rPr>
        <w:t xml:space="preserve">Internet Democracy Project, CDT, IFLA and Access, Civil Society: </w:t>
      </w:r>
      <w:r>
        <w:rPr>
          <w:rFonts w:ascii="Cambria" w:hAnsi="Cambria"/>
          <w:sz w:val="24"/>
          <w:szCs w:val="24"/>
        </w:rPr>
        <w:t>Deleted</w:t>
      </w:r>
    </w:p>
    <w:p w:rsidR="00590856" w:rsidRDefault="00590856">
      <w:pPr>
        <w:pStyle w:val="ListParagraph"/>
        <w:jc w:val="both"/>
        <w:rPr>
          <w:rFonts w:ascii="Cambria" w:hAnsi="Cambria"/>
          <w:sz w:val="24"/>
          <w:szCs w:val="24"/>
        </w:rPr>
      </w:pPr>
    </w:p>
    <w:p w:rsidR="00590856" w:rsidRDefault="00BC32D8">
      <w:pPr>
        <w:pStyle w:val="ListParagraph"/>
        <w:numPr>
          <w:ilvl w:val="0"/>
          <w:numId w:val="3"/>
        </w:numPr>
        <w:ind w:hanging="11"/>
        <w:jc w:val="both"/>
        <w:rPr>
          <w:rFonts w:ascii="Cambria" w:hAnsi="Cambria"/>
          <w:sz w:val="24"/>
          <w:szCs w:val="24"/>
        </w:rPr>
      </w:pPr>
      <w:r>
        <w:rPr>
          <w:rFonts w:ascii="Cambria" w:hAnsi="Cambria"/>
          <w:b/>
          <w:bCs/>
          <w:sz w:val="24"/>
          <w:szCs w:val="24"/>
        </w:rPr>
        <w:t xml:space="preserve">Uruguay, Government: </w:t>
      </w:r>
      <w:r>
        <w:rPr>
          <w:rFonts w:ascii="Cambria" w:hAnsi="Cambria"/>
          <w:sz w:val="24"/>
          <w:szCs w:val="24"/>
        </w:rPr>
        <w:t>By 2020, 80% of public schools should have digital educational resources.</w:t>
      </w:r>
    </w:p>
    <w:p w:rsidR="00590856" w:rsidRDefault="00590856">
      <w:pPr>
        <w:pStyle w:val="ListParagraph"/>
        <w:jc w:val="both"/>
        <w:rPr>
          <w:rFonts w:ascii="Cambria" w:hAnsi="Cambria"/>
          <w:sz w:val="24"/>
          <w:szCs w:val="24"/>
        </w:rPr>
      </w:pPr>
    </w:p>
    <w:p w:rsidR="00590856" w:rsidRDefault="00BC32D8">
      <w:pPr>
        <w:pStyle w:val="ListParagraph"/>
        <w:numPr>
          <w:ilvl w:val="0"/>
          <w:numId w:val="2"/>
        </w:numPr>
        <w:jc w:val="both"/>
        <w:rPr>
          <w:rFonts w:ascii="Cambria" w:hAnsi="Cambria"/>
          <w:sz w:val="24"/>
          <w:szCs w:val="24"/>
        </w:rPr>
      </w:pPr>
      <w:ins w:id="176" w:author="Author" w:date="1901-01-01T00:00:00Z">
        <w:r>
          <w:rPr>
            <w:rFonts w:ascii="Cambria" w:hAnsi="Cambria"/>
            <w:sz w:val="24"/>
            <w:szCs w:val="24"/>
          </w:rPr>
          <w:t xml:space="preserve">Development of </w:t>
        </w:r>
      </w:ins>
      <w:del w:id="177" w:author="Author" w:date="1901-01-01T00:00:00Z">
        <w:r>
          <w:rPr>
            <w:rFonts w:ascii="Cambria" w:hAnsi="Cambria"/>
            <w:sz w:val="24"/>
            <w:szCs w:val="24"/>
          </w:rPr>
          <w:delText xml:space="preserve">Variety of </w:delText>
        </w:r>
      </w:del>
      <w:r>
        <w:rPr>
          <w:rFonts w:ascii="Cambria" w:hAnsi="Cambria"/>
          <w:sz w:val="24"/>
          <w:szCs w:val="24"/>
        </w:rPr>
        <w:t xml:space="preserve">specialized training </w:t>
      </w:r>
      <w:proofErr w:type="spellStart"/>
      <w:r>
        <w:rPr>
          <w:rFonts w:ascii="Cambria" w:hAnsi="Cambria"/>
          <w:sz w:val="24"/>
          <w:szCs w:val="24"/>
        </w:rPr>
        <w:t>programmes</w:t>
      </w:r>
      <w:proofErr w:type="spellEnd"/>
      <w:ins w:id="178" w:author="Author" w:date="1901-01-01T00:00:00Z">
        <w:r>
          <w:rPr>
            <w:rFonts w:ascii="Cambria" w:hAnsi="Cambria"/>
            <w:sz w:val="24"/>
            <w:szCs w:val="24"/>
          </w:rPr>
          <w:t xml:space="preserve"> for all</w:t>
        </w:r>
      </w:ins>
      <w:r>
        <w:rPr>
          <w:rFonts w:ascii="Cambria" w:hAnsi="Cambria"/>
          <w:sz w:val="24"/>
          <w:szCs w:val="24"/>
        </w:rPr>
        <w:t xml:space="preserve"> in ITU membership priority areas.</w:t>
      </w:r>
    </w:p>
    <w:p w:rsidR="00590856" w:rsidRDefault="00590856">
      <w:pPr>
        <w:pStyle w:val="ListParagraph"/>
        <w:jc w:val="both"/>
        <w:rPr>
          <w:rFonts w:ascii="Cambria" w:hAnsi="Cambria"/>
          <w:sz w:val="24"/>
          <w:szCs w:val="24"/>
        </w:rPr>
      </w:pPr>
    </w:p>
    <w:p w:rsidR="00590856" w:rsidRDefault="00BC32D8">
      <w:pPr>
        <w:pStyle w:val="ListParagraph"/>
        <w:numPr>
          <w:ilvl w:val="0"/>
          <w:numId w:val="3"/>
        </w:numPr>
        <w:ind w:hanging="11"/>
        <w:jc w:val="both"/>
        <w:rPr>
          <w:rFonts w:ascii="Cambria" w:hAnsi="Cambria"/>
          <w:sz w:val="24"/>
          <w:szCs w:val="24"/>
        </w:rPr>
      </w:pPr>
      <w:r>
        <w:rPr>
          <w:rFonts w:ascii="Cambria" w:hAnsi="Cambria"/>
          <w:b/>
          <w:bCs/>
          <w:sz w:val="24"/>
          <w:szCs w:val="24"/>
        </w:rPr>
        <w:t xml:space="preserve">Internet Democracy Project, CDT, IFLA and Access, Civil Society: </w:t>
      </w:r>
      <w:r>
        <w:rPr>
          <w:rFonts w:ascii="Cambria" w:hAnsi="Cambria"/>
          <w:sz w:val="24"/>
          <w:szCs w:val="24"/>
        </w:rPr>
        <w:t>Deleted</w:t>
      </w:r>
    </w:p>
    <w:p w:rsidR="00590856" w:rsidRDefault="00590856">
      <w:pPr>
        <w:pStyle w:val="ListParagraph"/>
        <w:jc w:val="both"/>
        <w:rPr>
          <w:rFonts w:ascii="Cambria" w:hAnsi="Cambria"/>
          <w:sz w:val="24"/>
          <w:szCs w:val="24"/>
        </w:rPr>
      </w:pPr>
    </w:p>
    <w:p w:rsidR="00590856" w:rsidRDefault="00BC32D8">
      <w:pPr>
        <w:pStyle w:val="ListParagraph"/>
        <w:numPr>
          <w:ilvl w:val="0"/>
          <w:numId w:val="3"/>
        </w:numPr>
        <w:ind w:hanging="11"/>
        <w:jc w:val="both"/>
        <w:rPr>
          <w:rFonts w:ascii="Cambria" w:hAnsi="Cambria"/>
          <w:sz w:val="24"/>
          <w:szCs w:val="24"/>
        </w:rPr>
      </w:pPr>
      <w:r>
        <w:rPr>
          <w:rFonts w:ascii="Cambria" w:hAnsi="Cambria"/>
          <w:b/>
          <w:bCs/>
          <w:sz w:val="24"/>
          <w:szCs w:val="24"/>
        </w:rPr>
        <w:t xml:space="preserve">Uruguay, Government: </w:t>
      </w:r>
      <w:r>
        <w:rPr>
          <w:rFonts w:ascii="Cambria" w:hAnsi="Cambria"/>
          <w:sz w:val="24"/>
          <w:szCs w:val="24"/>
        </w:rPr>
        <w:t>By 2020, 80% of individuals have carried out 4 or more Computer-related activities (HH15).</w:t>
      </w:r>
    </w:p>
    <w:p w:rsidR="00590856" w:rsidRDefault="00590856">
      <w:pPr>
        <w:pStyle w:val="ListParagraph"/>
        <w:jc w:val="both"/>
        <w:rPr>
          <w:rFonts w:ascii="Cambria" w:hAnsi="Cambria"/>
          <w:sz w:val="24"/>
          <w:szCs w:val="24"/>
        </w:rPr>
      </w:pPr>
    </w:p>
    <w:p w:rsidR="00590856" w:rsidRDefault="00BC32D8">
      <w:pPr>
        <w:pStyle w:val="ListParagraph"/>
        <w:numPr>
          <w:ilvl w:val="0"/>
          <w:numId w:val="2"/>
        </w:numPr>
        <w:jc w:val="both"/>
        <w:rPr>
          <w:rFonts w:ascii="Cambria" w:hAnsi="Cambria"/>
          <w:sz w:val="24"/>
          <w:szCs w:val="24"/>
        </w:rPr>
      </w:pPr>
      <w:ins w:id="179" w:author="Author" w:date="1901-01-01T00:00:00Z">
        <w:r>
          <w:rPr>
            <w:rFonts w:ascii="Cambria" w:hAnsi="Cambria"/>
            <w:sz w:val="24"/>
            <w:szCs w:val="24"/>
          </w:rPr>
          <w:t>Build human capacity through p</w:t>
        </w:r>
      </w:ins>
      <w:del w:id="180" w:author="Author" w:date="1901-01-01T00:00:00Z">
        <w:r>
          <w:rPr>
            <w:rFonts w:ascii="Cambria" w:hAnsi="Cambria"/>
            <w:sz w:val="24"/>
            <w:szCs w:val="24"/>
          </w:rPr>
          <w:delText>P</w:delText>
        </w:r>
      </w:del>
      <w:r>
        <w:rPr>
          <w:rFonts w:ascii="Cambria" w:hAnsi="Cambria"/>
          <w:sz w:val="24"/>
          <w:szCs w:val="24"/>
        </w:rPr>
        <w:t xml:space="preserve">rovision of specialized ongoing training in </w:t>
      </w:r>
      <w:ins w:id="181" w:author="Author" w:date="1901-01-01T00:00:00Z">
        <w:r>
          <w:rPr>
            <w:rFonts w:ascii="Cambria" w:hAnsi="Cambria"/>
            <w:sz w:val="24"/>
            <w:szCs w:val="24"/>
          </w:rPr>
          <w:t xml:space="preserve">all aspects of </w:t>
        </w:r>
      </w:ins>
      <w:r>
        <w:rPr>
          <w:rFonts w:ascii="Cambria" w:hAnsi="Cambria"/>
          <w:sz w:val="24"/>
          <w:szCs w:val="24"/>
        </w:rPr>
        <w:t>telecommunications/ICT.</w:t>
      </w:r>
    </w:p>
    <w:p w:rsidR="00590856" w:rsidRDefault="00590856">
      <w:pPr>
        <w:pStyle w:val="ListParagraph"/>
        <w:jc w:val="both"/>
        <w:rPr>
          <w:rFonts w:ascii="Cambria" w:hAnsi="Cambria"/>
          <w:sz w:val="24"/>
          <w:szCs w:val="24"/>
        </w:rPr>
      </w:pPr>
    </w:p>
    <w:p w:rsidR="00590856" w:rsidRPr="00590856" w:rsidRDefault="00BC32D8">
      <w:pPr>
        <w:pStyle w:val="ListParagraph"/>
        <w:numPr>
          <w:ilvl w:val="0"/>
          <w:numId w:val="3"/>
        </w:numPr>
        <w:ind w:hanging="11"/>
        <w:jc w:val="both"/>
        <w:rPr>
          <w:rFonts w:ascii="Cambria" w:hAnsi="Cambria"/>
          <w:sz w:val="24"/>
          <w:szCs w:val="24"/>
          <w:rPrChange w:id="182" w:author="" w:date="1901-01-01T00:00:00Z">
            <w:rPr/>
          </w:rPrChange>
        </w:rPr>
      </w:pPr>
      <w:r>
        <w:rPr>
          <w:rFonts w:ascii="Cambria" w:hAnsi="Cambria"/>
          <w:b/>
          <w:bCs/>
          <w:sz w:val="24"/>
          <w:szCs w:val="24"/>
        </w:rPr>
        <w:t xml:space="preserve">Internet Democracy Project, CDT, IFLA and Access, Civil Society: </w:t>
      </w:r>
      <w:r>
        <w:rPr>
          <w:rFonts w:ascii="Cambria" w:hAnsi="Cambria"/>
          <w:sz w:val="24"/>
          <w:szCs w:val="24"/>
          <w:rPrChange w:id="183" w:author="" w:date="1901-01-01T00:00:00Z">
            <w:rPr/>
          </w:rPrChange>
        </w:rPr>
        <w:t xml:space="preserve">Build human capacity </w:t>
      </w:r>
      <w:ins w:id="184" w:author="Author" w:date="1901-01-01T00:00:00Z">
        <w:r>
          <w:rPr>
            <w:rFonts w:ascii="Cambria" w:hAnsi="Cambria"/>
            <w:sz w:val="24"/>
            <w:szCs w:val="24"/>
          </w:rPr>
          <w:t xml:space="preserve">for all, in particular women, youth, elderly population, indigenous people and people with disabilities, </w:t>
        </w:r>
      </w:ins>
      <w:r>
        <w:rPr>
          <w:rFonts w:ascii="Cambria" w:hAnsi="Cambria"/>
          <w:sz w:val="24"/>
          <w:szCs w:val="24"/>
          <w:rPrChange w:id="185" w:author="" w:date="1901-01-01T00:00:00Z">
            <w:rPr/>
          </w:rPrChange>
        </w:rPr>
        <w:t>through provision of specialized ongoing training in all aspects of telecommunications/</w:t>
      </w:r>
      <w:del w:id="186" w:author="Author" w:date="1901-01-01T00:00:00Z">
        <w:r>
          <w:rPr>
            <w:rFonts w:ascii="Cambria" w:hAnsi="Cambria"/>
            <w:sz w:val="24"/>
            <w:szCs w:val="24"/>
          </w:rPr>
          <w:delText>ICT</w:delText>
        </w:r>
      </w:del>
      <w:ins w:id="187" w:author="Author" w:date="1901-01-01T00:00:00Z">
        <w:r>
          <w:rPr>
            <w:rFonts w:ascii="Cambria" w:hAnsi="Cambria"/>
            <w:sz w:val="24"/>
            <w:szCs w:val="24"/>
          </w:rPr>
          <w:t>ICTs, at the community, national, regional and international levels through engaging all stakeholders</w:t>
        </w:r>
      </w:ins>
      <w:r>
        <w:rPr>
          <w:rFonts w:ascii="Cambria" w:hAnsi="Cambria"/>
          <w:sz w:val="24"/>
          <w:szCs w:val="24"/>
          <w:rPrChange w:id="188" w:author="" w:date="1901-01-01T00:00:00Z">
            <w:rPr/>
          </w:rPrChange>
        </w:rPr>
        <w:t>.</w:t>
      </w:r>
    </w:p>
    <w:p w:rsidR="00590856" w:rsidRDefault="00590856">
      <w:pPr>
        <w:pStyle w:val="ListParagraph"/>
        <w:jc w:val="both"/>
        <w:rPr>
          <w:rFonts w:ascii="Cambria" w:hAnsi="Cambria"/>
          <w:sz w:val="24"/>
          <w:szCs w:val="24"/>
        </w:rPr>
      </w:pPr>
    </w:p>
    <w:p w:rsidR="00590856" w:rsidRDefault="00BC32D8">
      <w:pPr>
        <w:pStyle w:val="ListParagraph"/>
        <w:numPr>
          <w:ilvl w:val="0"/>
          <w:numId w:val="3"/>
        </w:numPr>
        <w:ind w:hanging="11"/>
        <w:jc w:val="both"/>
        <w:rPr>
          <w:rFonts w:ascii="Cambria" w:hAnsi="Cambria"/>
          <w:b/>
          <w:bCs/>
          <w:sz w:val="24"/>
          <w:szCs w:val="24"/>
        </w:rPr>
      </w:pPr>
      <w:r>
        <w:rPr>
          <w:rFonts w:ascii="Cambria" w:hAnsi="Cambria"/>
          <w:b/>
          <w:bCs/>
          <w:sz w:val="24"/>
          <w:szCs w:val="24"/>
        </w:rPr>
        <w:t>Uruguay, Government:</w:t>
      </w:r>
    </w:p>
    <w:p w:rsidR="00590856" w:rsidRDefault="00BC32D8">
      <w:pPr>
        <w:pStyle w:val="ListParagraph"/>
        <w:jc w:val="both"/>
        <w:rPr>
          <w:rFonts w:ascii="Cambria" w:hAnsi="Cambria"/>
          <w:sz w:val="24"/>
          <w:szCs w:val="24"/>
        </w:rPr>
      </w:pPr>
      <w:r>
        <w:rPr>
          <w:rFonts w:ascii="Cambria" w:hAnsi="Cambria"/>
          <w:sz w:val="24"/>
          <w:szCs w:val="24"/>
        </w:rPr>
        <w:t>By 2020, 70% of individuals undertook 3 or more activities using Internet (HH9).</w:t>
      </w:r>
    </w:p>
    <w:p w:rsidR="00590856" w:rsidRDefault="00590856">
      <w:pPr>
        <w:pStyle w:val="ListParagraph"/>
        <w:jc w:val="both"/>
        <w:rPr>
          <w:rFonts w:ascii="Cambria" w:hAnsi="Cambria"/>
          <w:sz w:val="24"/>
          <w:szCs w:val="24"/>
        </w:rPr>
      </w:pPr>
    </w:p>
    <w:p w:rsidR="00590856" w:rsidRDefault="00BC32D8">
      <w:pPr>
        <w:pStyle w:val="ListParagraph"/>
        <w:numPr>
          <w:ilvl w:val="0"/>
          <w:numId w:val="2"/>
        </w:numPr>
        <w:jc w:val="both"/>
        <w:rPr>
          <w:rFonts w:ascii="Cambria" w:hAnsi="Cambria"/>
          <w:sz w:val="24"/>
          <w:szCs w:val="24"/>
        </w:rPr>
      </w:pPr>
      <w:r>
        <w:rPr>
          <w:rFonts w:ascii="Cambria" w:hAnsi="Cambria"/>
          <w:sz w:val="24"/>
          <w:szCs w:val="24"/>
        </w:rPr>
        <w:lastRenderedPageBreak/>
        <w:t xml:space="preserve">Promotion of efforts towards </w:t>
      </w:r>
      <w:ins w:id="189" w:author="Author" w:date="1901-01-01T00:00:00Z">
        <w:r>
          <w:rPr>
            <w:rFonts w:ascii="Cambria" w:hAnsi="Cambria"/>
            <w:sz w:val="24"/>
            <w:szCs w:val="24"/>
          </w:rPr>
          <w:t xml:space="preserve">the </w:t>
        </w:r>
      </w:ins>
      <w:r>
        <w:rPr>
          <w:rFonts w:ascii="Cambria" w:hAnsi="Cambria"/>
          <w:sz w:val="24"/>
          <w:szCs w:val="24"/>
        </w:rPr>
        <w:t xml:space="preserve">development of necessary recommendations and policies for skills development and lifelong learning through </w:t>
      </w:r>
      <w:del w:id="190" w:author="Author" w:date="1901-01-01T00:00:00Z">
        <w:r>
          <w:rPr>
            <w:rFonts w:ascii="Cambria" w:hAnsi="Cambria"/>
            <w:sz w:val="24"/>
            <w:szCs w:val="24"/>
          </w:rPr>
          <w:delText>m-Learning</w:delText>
        </w:r>
      </w:del>
      <w:ins w:id="191" w:author="Author" w:date="1901-01-01T00:00:00Z">
        <w:r>
          <w:rPr>
            <w:rFonts w:ascii="Cambria" w:hAnsi="Cambria"/>
            <w:sz w:val="24"/>
            <w:szCs w:val="24"/>
          </w:rPr>
          <w:t>distance learning</w:t>
        </w:r>
      </w:ins>
      <w:r>
        <w:rPr>
          <w:rFonts w:ascii="Cambria" w:hAnsi="Cambria"/>
          <w:sz w:val="24"/>
          <w:szCs w:val="24"/>
        </w:rPr>
        <w:t>.</w:t>
      </w:r>
    </w:p>
    <w:p w:rsidR="00590856" w:rsidRDefault="00590856">
      <w:pPr>
        <w:pStyle w:val="ListParagraph"/>
        <w:jc w:val="both"/>
        <w:rPr>
          <w:rFonts w:ascii="Cambria" w:hAnsi="Cambria"/>
          <w:sz w:val="24"/>
          <w:szCs w:val="24"/>
        </w:rPr>
      </w:pPr>
    </w:p>
    <w:p w:rsidR="00590856" w:rsidRPr="00590856" w:rsidRDefault="00BC32D8">
      <w:pPr>
        <w:pStyle w:val="ListParagraph"/>
        <w:numPr>
          <w:ilvl w:val="0"/>
          <w:numId w:val="3"/>
        </w:numPr>
        <w:ind w:hanging="11"/>
        <w:jc w:val="both"/>
        <w:rPr>
          <w:rFonts w:ascii="Cambria" w:hAnsi="Cambria"/>
          <w:sz w:val="24"/>
          <w:szCs w:val="24"/>
          <w:rPrChange w:id="192" w:author="" w:date="1901-01-01T00:00:00Z">
            <w:rPr/>
          </w:rPrChange>
        </w:rPr>
      </w:pPr>
      <w:r>
        <w:rPr>
          <w:rFonts w:ascii="Cambria" w:hAnsi="Cambria"/>
          <w:b/>
          <w:bCs/>
          <w:sz w:val="24"/>
          <w:szCs w:val="24"/>
        </w:rPr>
        <w:t xml:space="preserve">Internet Democracy Project, CDT, IFLA and Access, Civil Society:  </w:t>
      </w:r>
      <w:r>
        <w:rPr>
          <w:rFonts w:ascii="Cambria" w:hAnsi="Cambria"/>
          <w:sz w:val="24"/>
          <w:szCs w:val="24"/>
          <w:rPrChange w:id="193" w:author="" w:date="1901-01-01T00:00:00Z">
            <w:rPr/>
          </w:rPrChange>
        </w:rPr>
        <w:t>Promotion of</w:t>
      </w:r>
      <w:del w:id="194" w:author="Author" w:date="1901-01-01T00:00:00Z">
        <w:r>
          <w:rPr>
            <w:rFonts w:ascii="Cambria" w:hAnsi="Cambria"/>
            <w:sz w:val="24"/>
            <w:szCs w:val="24"/>
          </w:rPr>
          <w:delText xml:space="preserve"> efforts towards</w:delText>
        </w:r>
      </w:del>
      <w:r>
        <w:rPr>
          <w:rFonts w:ascii="Cambria" w:hAnsi="Cambria"/>
          <w:sz w:val="24"/>
          <w:szCs w:val="24"/>
          <w:rPrChange w:id="195" w:author="" w:date="1901-01-01T00:00:00Z">
            <w:rPr/>
          </w:rPrChange>
        </w:rPr>
        <w:t xml:space="preserve"> the development of necessary recommendations and policies for skills development and lifelong learning through distance learning. </w:t>
      </w:r>
    </w:p>
    <w:p w:rsidR="00590856" w:rsidRDefault="00590856">
      <w:pPr>
        <w:pStyle w:val="ListParagraph"/>
        <w:jc w:val="both"/>
        <w:rPr>
          <w:rFonts w:ascii="Cambria" w:hAnsi="Cambria"/>
          <w:sz w:val="24"/>
          <w:szCs w:val="24"/>
        </w:rPr>
      </w:pPr>
    </w:p>
    <w:p w:rsidR="00590856" w:rsidRDefault="00BC32D8">
      <w:pPr>
        <w:pStyle w:val="ListParagraph"/>
        <w:numPr>
          <w:ilvl w:val="0"/>
          <w:numId w:val="2"/>
        </w:numPr>
        <w:jc w:val="both"/>
        <w:rPr>
          <w:rFonts w:ascii="Cambria" w:hAnsi="Cambria"/>
          <w:sz w:val="24"/>
          <w:szCs w:val="24"/>
        </w:rPr>
      </w:pPr>
      <w:ins w:id="196" w:author="Author" w:date="1901-01-01T00:00:00Z">
        <w:r>
          <w:rPr>
            <w:rFonts w:ascii="Cambria" w:hAnsi="Cambria"/>
            <w:sz w:val="24"/>
            <w:szCs w:val="24"/>
          </w:rPr>
          <w:t xml:space="preserve">Capacity building for all including women, youth, elderly population, indigenous people and people with disabilities </w:t>
        </w:r>
      </w:ins>
      <w:r>
        <w:rPr>
          <w:rFonts w:ascii="Cambria" w:hAnsi="Cambria"/>
          <w:sz w:val="24"/>
          <w:szCs w:val="24"/>
        </w:rPr>
        <w:t>Provision of specialized ongoing training in telecommunications/ICT.</w:t>
      </w:r>
    </w:p>
    <w:p w:rsidR="00590856" w:rsidRDefault="00590856">
      <w:pPr>
        <w:pStyle w:val="ListParagraph"/>
        <w:jc w:val="both"/>
        <w:rPr>
          <w:rFonts w:ascii="Cambria" w:hAnsi="Cambria"/>
          <w:sz w:val="24"/>
          <w:szCs w:val="24"/>
        </w:rPr>
      </w:pPr>
    </w:p>
    <w:p w:rsidR="00590856" w:rsidRDefault="00BC32D8">
      <w:pPr>
        <w:pStyle w:val="ListParagraph"/>
        <w:numPr>
          <w:ilvl w:val="0"/>
          <w:numId w:val="3"/>
        </w:numPr>
        <w:ind w:hanging="11"/>
        <w:jc w:val="both"/>
        <w:rPr>
          <w:rFonts w:ascii="Cambria" w:hAnsi="Cambria"/>
          <w:sz w:val="24"/>
          <w:szCs w:val="24"/>
        </w:rPr>
      </w:pPr>
      <w:r>
        <w:rPr>
          <w:rFonts w:ascii="Cambria" w:hAnsi="Cambria"/>
          <w:b/>
          <w:bCs/>
          <w:sz w:val="24"/>
          <w:szCs w:val="24"/>
        </w:rPr>
        <w:t xml:space="preserve">Internet Democracy Project, CDT, IFLA and Access, Civil Society: </w:t>
      </w:r>
      <w:r>
        <w:rPr>
          <w:rFonts w:ascii="Cambria" w:hAnsi="Cambria"/>
          <w:sz w:val="24"/>
          <w:szCs w:val="24"/>
        </w:rPr>
        <w:t>Deleted</w:t>
      </w:r>
    </w:p>
    <w:p w:rsidR="00590856" w:rsidRDefault="00590856">
      <w:pPr>
        <w:pStyle w:val="ListParagraph"/>
        <w:jc w:val="both"/>
        <w:rPr>
          <w:rFonts w:ascii="Cambria" w:hAnsi="Cambria"/>
          <w:sz w:val="24"/>
          <w:szCs w:val="24"/>
        </w:rPr>
      </w:pPr>
    </w:p>
    <w:p w:rsidR="00590856" w:rsidRDefault="00BC32D8">
      <w:pPr>
        <w:pStyle w:val="ListParagraph"/>
        <w:numPr>
          <w:ilvl w:val="0"/>
          <w:numId w:val="2"/>
        </w:numPr>
        <w:jc w:val="both"/>
        <w:rPr>
          <w:rFonts w:ascii="Cambria" w:hAnsi="Cambria"/>
          <w:sz w:val="24"/>
          <w:szCs w:val="24"/>
        </w:rPr>
      </w:pPr>
      <w:r>
        <w:rPr>
          <w:rFonts w:ascii="Cambria" w:hAnsi="Cambria"/>
          <w:sz w:val="24"/>
          <w:szCs w:val="24"/>
        </w:rPr>
        <w:t>E-skilling, up-skilling and reskilling activities in order for individuals to be up to date in the changing environment.</w:t>
      </w:r>
    </w:p>
    <w:p w:rsidR="00590856" w:rsidRDefault="00590856">
      <w:pPr>
        <w:pStyle w:val="ListParagraph"/>
        <w:jc w:val="both"/>
        <w:rPr>
          <w:rFonts w:ascii="Cambria" w:hAnsi="Cambria"/>
          <w:sz w:val="24"/>
          <w:szCs w:val="24"/>
        </w:rPr>
      </w:pPr>
    </w:p>
    <w:p w:rsidR="00590856" w:rsidRDefault="00BC32D8">
      <w:pPr>
        <w:pStyle w:val="ListParagraph"/>
        <w:jc w:val="both"/>
        <w:rPr>
          <w:rFonts w:ascii="Cambria" w:hAnsi="Cambria"/>
          <w:sz w:val="24"/>
          <w:szCs w:val="24"/>
        </w:rPr>
      </w:pPr>
      <w:r>
        <w:rPr>
          <w:rFonts w:ascii="Cambria" w:hAnsi="Cambria"/>
          <w:strike/>
          <w:color w:val="FF0000"/>
          <w:sz w:val="24"/>
          <w:szCs w:val="24"/>
        </w:rPr>
        <w:t>f)</w:t>
      </w:r>
      <w:r>
        <w:rPr>
          <w:rFonts w:ascii="Cambria" w:hAnsi="Cambria"/>
          <w:color w:val="FF0000"/>
          <w:sz w:val="24"/>
          <w:szCs w:val="24"/>
        </w:rPr>
        <w:t xml:space="preserve"> </w:t>
      </w:r>
      <w:ins w:id="197" w:author="Author" w:date="1901-01-01T00:00:00Z">
        <w:r>
          <w:rPr>
            <w:rFonts w:ascii="Cambria" w:hAnsi="Cambria"/>
            <w:sz w:val="24"/>
            <w:szCs w:val="24"/>
          </w:rPr>
          <w:t>Provision of support to information professionals in order to help implementing training activities at community levels;</w:t>
        </w:r>
      </w:ins>
    </w:p>
    <w:p w:rsidR="00590856" w:rsidRDefault="00590856">
      <w:pPr>
        <w:pStyle w:val="ListParagraph"/>
        <w:jc w:val="both"/>
        <w:rPr>
          <w:rFonts w:ascii="Cambria" w:hAnsi="Cambria"/>
          <w:sz w:val="24"/>
          <w:szCs w:val="24"/>
        </w:rPr>
      </w:pPr>
    </w:p>
    <w:p w:rsidR="00590856" w:rsidRDefault="00BC32D8">
      <w:pPr>
        <w:pStyle w:val="ListParagraph"/>
        <w:numPr>
          <w:ilvl w:val="0"/>
          <w:numId w:val="3"/>
        </w:numPr>
        <w:ind w:hanging="11"/>
        <w:jc w:val="both"/>
        <w:rPr>
          <w:rFonts w:ascii="Cambria" w:hAnsi="Cambria"/>
          <w:b/>
          <w:bCs/>
          <w:sz w:val="24"/>
          <w:szCs w:val="24"/>
        </w:rPr>
      </w:pPr>
      <w:r>
        <w:rPr>
          <w:rFonts w:ascii="Cambria" w:hAnsi="Cambria"/>
          <w:b/>
          <w:bCs/>
          <w:sz w:val="24"/>
          <w:szCs w:val="24"/>
        </w:rPr>
        <w:t xml:space="preserve">Czech Republic, Government: </w:t>
      </w:r>
    </w:p>
    <w:p w:rsidR="00590856" w:rsidRDefault="00BC32D8">
      <w:pPr>
        <w:pStyle w:val="ListParagraph"/>
        <w:ind w:left="709"/>
        <w:jc w:val="both"/>
        <w:rPr>
          <w:rFonts w:ascii="Cambria" w:hAnsi="Cambria"/>
          <w:sz w:val="24"/>
          <w:szCs w:val="24"/>
        </w:rPr>
      </w:pPr>
      <w:commentRangeStart w:id="198"/>
      <w:ins w:id="199" w:author="Author" w:date="1901-01-01T00:00:00Z">
        <w:r>
          <w:rPr>
            <w:rFonts w:ascii="Cambria" w:hAnsi="Cambria"/>
            <w:sz w:val="24"/>
            <w:szCs w:val="24"/>
          </w:rPr>
          <w:t>Provision of support to information professionals in order to help implementing training activities at community levels;</w:t>
        </w:r>
      </w:ins>
      <w:commentRangeEnd w:id="198"/>
      <w:r>
        <w:rPr>
          <w:rFonts w:ascii="Cambria" w:hAnsi="Cambria"/>
          <w:sz w:val="24"/>
          <w:szCs w:val="24"/>
        </w:rPr>
        <w:commentReference w:id="198"/>
      </w:r>
    </w:p>
    <w:p w:rsidR="00590856" w:rsidRDefault="00590856">
      <w:pPr>
        <w:pStyle w:val="ListParagraph"/>
        <w:ind w:left="709"/>
        <w:jc w:val="both"/>
        <w:rPr>
          <w:rFonts w:ascii="Cambria" w:hAnsi="Cambria"/>
          <w:sz w:val="24"/>
          <w:szCs w:val="24"/>
        </w:rPr>
      </w:pPr>
    </w:p>
    <w:p w:rsidR="00590856" w:rsidRDefault="00BC32D8">
      <w:pPr>
        <w:pStyle w:val="ListParagraph"/>
        <w:numPr>
          <w:ilvl w:val="0"/>
          <w:numId w:val="3"/>
        </w:numPr>
        <w:ind w:hanging="11"/>
        <w:jc w:val="both"/>
        <w:rPr>
          <w:rFonts w:ascii="Cambria" w:hAnsi="Cambria"/>
          <w:b/>
          <w:bCs/>
          <w:sz w:val="24"/>
          <w:szCs w:val="24"/>
        </w:rPr>
      </w:pPr>
      <w:r>
        <w:rPr>
          <w:rFonts w:ascii="Cambria" w:hAnsi="Cambria"/>
          <w:b/>
          <w:bCs/>
          <w:sz w:val="24"/>
          <w:szCs w:val="24"/>
        </w:rPr>
        <w:t>Internet Democracy Project, CDT, IFLA and Access, Civil Society:</w:t>
      </w:r>
    </w:p>
    <w:p w:rsidR="00590856" w:rsidRPr="00590856" w:rsidRDefault="00BC32D8">
      <w:pPr>
        <w:pStyle w:val="ListParagraph"/>
        <w:jc w:val="both"/>
        <w:rPr>
          <w:rFonts w:ascii="Cambria" w:hAnsi="Cambria"/>
          <w:sz w:val="24"/>
          <w:szCs w:val="24"/>
          <w:rPrChange w:id="200" w:author="" w:date="1901-01-01T00:00:00Z">
            <w:rPr/>
          </w:rPrChange>
        </w:rPr>
      </w:pPr>
      <w:r>
        <w:rPr>
          <w:rFonts w:ascii="Cambria" w:hAnsi="Cambria"/>
          <w:sz w:val="24"/>
          <w:szCs w:val="24"/>
          <w:rPrChange w:id="201" w:author="" w:date="1901-01-01T00:00:00Z">
            <w:rPr/>
          </w:rPrChange>
        </w:rPr>
        <w:t xml:space="preserve">Provision of support to information professionals in order to help </w:t>
      </w:r>
      <w:del w:id="202" w:author="Author" w:date="1901-01-01T00:00:00Z">
        <w:r>
          <w:rPr>
            <w:rFonts w:ascii="Cambria" w:hAnsi="Cambria"/>
            <w:sz w:val="24"/>
            <w:szCs w:val="24"/>
          </w:rPr>
          <w:delText>implementing</w:delText>
        </w:r>
      </w:del>
      <w:ins w:id="203" w:author="Author" w:date="1901-01-01T00:00:00Z">
        <w:r>
          <w:rPr>
            <w:rFonts w:ascii="Cambria" w:hAnsi="Cambria"/>
            <w:sz w:val="24"/>
            <w:szCs w:val="24"/>
          </w:rPr>
          <w:t>implement</w:t>
        </w:r>
      </w:ins>
      <w:r>
        <w:rPr>
          <w:rFonts w:ascii="Cambria" w:hAnsi="Cambria"/>
          <w:sz w:val="24"/>
          <w:szCs w:val="24"/>
          <w:rPrChange w:id="204" w:author="" w:date="1901-01-01T00:00:00Z">
            <w:rPr/>
          </w:rPrChange>
        </w:rPr>
        <w:t xml:space="preserve"> training activities at community levels</w:t>
      </w:r>
    </w:p>
    <w:p w:rsidR="00590856" w:rsidRDefault="00590856">
      <w:pPr>
        <w:pStyle w:val="ListParagraph"/>
        <w:jc w:val="both"/>
      </w:pPr>
    </w:p>
    <w:p w:rsidR="00590856" w:rsidRDefault="00BC32D8">
      <w:pPr>
        <w:pStyle w:val="ListParagraph"/>
        <w:jc w:val="both"/>
        <w:rPr>
          <w:rFonts w:ascii="Cambria" w:hAnsi="Cambria"/>
          <w:sz w:val="24"/>
          <w:szCs w:val="24"/>
        </w:rPr>
      </w:pPr>
      <w:r>
        <w:rPr>
          <w:rFonts w:ascii="Cambria" w:hAnsi="Cambria"/>
          <w:sz w:val="24"/>
          <w:szCs w:val="24"/>
        </w:rPr>
        <w:t xml:space="preserve">Organization of </w:t>
      </w:r>
      <w:ins w:id="205" w:author="Author" w:date="1901-01-01T00:00:00Z">
        <w:r>
          <w:rPr>
            <w:rFonts w:ascii="Cambria" w:hAnsi="Cambria"/>
            <w:sz w:val="24"/>
            <w:szCs w:val="24"/>
          </w:rPr>
          <w:t>e</w:t>
        </w:r>
      </w:ins>
      <w:r>
        <w:rPr>
          <w:rFonts w:ascii="Cambria" w:hAnsi="Cambria"/>
          <w:sz w:val="24"/>
          <w:szCs w:val="24"/>
        </w:rPr>
        <w:t>vents and initiatives for facilitation of public-private partnership</w:t>
      </w:r>
      <w:ins w:id="206" w:author="Author" w:date="1901-01-01T00:00:00Z">
        <w:r>
          <w:rPr>
            <w:rFonts w:ascii="Cambria" w:hAnsi="Cambria"/>
            <w:sz w:val="24"/>
            <w:szCs w:val="24"/>
          </w:rPr>
          <w:t xml:space="preserve"> at </w:t>
        </w:r>
        <w:proofErr w:type="gramStart"/>
        <w:r>
          <w:rPr>
            <w:rFonts w:ascii="Cambria" w:hAnsi="Cambria"/>
            <w:sz w:val="24"/>
            <w:szCs w:val="24"/>
          </w:rPr>
          <w:t>the  local</w:t>
        </w:r>
        <w:proofErr w:type="gramEnd"/>
        <w:r>
          <w:rPr>
            <w:rFonts w:ascii="Cambria" w:hAnsi="Cambria"/>
            <w:sz w:val="24"/>
            <w:szCs w:val="24"/>
          </w:rPr>
          <w:t xml:space="preserve">, regional and international levels </w:t>
        </w:r>
      </w:ins>
      <w:r>
        <w:rPr>
          <w:rFonts w:ascii="Cambria" w:hAnsi="Cambria"/>
          <w:sz w:val="24"/>
          <w:szCs w:val="24"/>
        </w:rPr>
        <w:t xml:space="preserve"> in capacity building activities</w:t>
      </w:r>
      <w:ins w:id="207" w:author="Author" w:date="1901-01-01T00:00:00Z">
        <w:r>
          <w:rPr>
            <w:rFonts w:ascii="Cambria" w:hAnsi="Cambria"/>
            <w:sz w:val="24"/>
            <w:szCs w:val="24"/>
          </w:rPr>
          <w:t xml:space="preserve"> through all the sectors</w:t>
        </w:r>
      </w:ins>
      <w:r>
        <w:rPr>
          <w:rFonts w:ascii="Cambria" w:hAnsi="Cambria"/>
          <w:sz w:val="24"/>
          <w:szCs w:val="24"/>
        </w:rPr>
        <w:t>.</w:t>
      </w:r>
    </w:p>
    <w:p w:rsidR="00590856" w:rsidRDefault="00590856">
      <w:pPr>
        <w:pStyle w:val="ListParagraph"/>
        <w:jc w:val="both"/>
        <w:rPr>
          <w:rFonts w:ascii="Cambria" w:hAnsi="Cambria"/>
          <w:sz w:val="24"/>
          <w:szCs w:val="24"/>
        </w:rPr>
      </w:pPr>
    </w:p>
    <w:p w:rsidR="00590856" w:rsidRDefault="00BC32D8">
      <w:pPr>
        <w:pStyle w:val="ListParagraph"/>
        <w:numPr>
          <w:ilvl w:val="0"/>
          <w:numId w:val="3"/>
        </w:numPr>
        <w:ind w:hanging="11"/>
        <w:jc w:val="both"/>
        <w:rPr>
          <w:rFonts w:ascii="Cambria" w:hAnsi="Cambria"/>
          <w:sz w:val="24"/>
          <w:szCs w:val="24"/>
        </w:rPr>
      </w:pPr>
      <w:r>
        <w:rPr>
          <w:rFonts w:ascii="Cambria" w:hAnsi="Cambria"/>
          <w:b/>
          <w:bCs/>
          <w:sz w:val="24"/>
          <w:szCs w:val="24"/>
        </w:rPr>
        <w:t xml:space="preserve">Internet Democracy Project, CDT, IFLA and Access, Civil Society: </w:t>
      </w:r>
      <w:r>
        <w:rPr>
          <w:rFonts w:ascii="Cambria" w:hAnsi="Cambria"/>
          <w:sz w:val="24"/>
          <w:szCs w:val="24"/>
        </w:rPr>
        <w:t>Deleted</w:t>
      </w:r>
    </w:p>
    <w:p w:rsidR="00590856" w:rsidRDefault="00590856">
      <w:pPr>
        <w:pStyle w:val="ListParagraph"/>
        <w:jc w:val="both"/>
        <w:rPr>
          <w:rFonts w:ascii="Cambria" w:hAnsi="Cambria"/>
          <w:sz w:val="24"/>
          <w:szCs w:val="24"/>
        </w:rPr>
      </w:pPr>
    </w:p>
    <w:p w:rsidR="00590856" w:rsidRDefault="00BC32D8">
      <w:pPr>
        <w:pStyle w:val="ListParagraph"/>
        <w:numPr>
          <w:ilvl w:val="0"/>
          <w:numId w:val="2"/>
        </w:numPr>
        <w:jc w:val="both"/>
        <w:rPr>
          <w:rFonts w:ascii="Cambria" w:hAnsi="Cambria"/>
          <w:sz w:val="24"/>
          <w:szCs w:val="24"/>
        </w:rPr>
      </w:pPr>
      <w:ins w:id="208" w:author="Author" w:date="1901-01-01T00:00:00Z">
        <w:r>
          <w:rPr>
            <w:rFonts w:ascii="Cambria" w:hAnsi="Cambria"/>
            <w:sz w:val="24"/>
            <w:szCs w:val="24"/>
          </w:rPr>
          <w:t xml:space="preserve">Improving partnerships with existing </w:t>
        </w:r>
        <w:proofErr w:type="spellStart"/>
        <w:r>
          <w:rPr>
            <w:rFonts w:ascii="Cambria" w:hAnsi="Cambria"/>
            <w:sz w:val="24"/>
            <w:szCs w:val="24"/>
          </w:rPr>
          <w:t>organisations</w:t>
        </w:r>
        <w:proofErr w:type="spellEnd"/>
        <w:r>
          <w:rPr>
            <w:rFonts w:ascii="Cambria" w:hAnsi="Cambria"/>
            <w:sz w:val="24"/>
            <w:szCs w:val="24"/>
          </w:rPr>
          <w:t xml:space="preserve"> that operate in capacity building activities.]</w:t>
        </w:r>
      </w:ins>
    </w:p>
    <w:p w:rsidR="00590856" w:rsidRDefault="00590856">
      <w:pPr>
        <w:pStyle w:val="ListParagraph"/>
        <w:jc w:val="both"/>
        <w:rPr>
          <w:rFonts w:ascii="Cambria" w:hAnsi="Cambria"/>
          <w:sz w:val="24"/>
          <w:szCs w:val="24"/>
        </w:rPr>
      </w:pPr>
    </w:p>
    <w:p w:rsidR="00590856" w:rsidRDefault="00BC32D8">
      <w:pPr>
        <w:pStyle w:val="ListParagraph"/>
        <w:numPr>
          <w:ilvl w:val="0"/>
          <w:numId w:val="3"/>
        </w:numPr>
        <w:ind w:hanging="11"/>
        <w:jc w:val="both"/>
        <w:rPr>
          <w:rFonts w:ascii="Cambria" w:hAnsi="Cambria"/>
          <w:sz w:val="24"/>
          <w:szCs w:val="24"/>
        </w:rPr>
      </w:pPr>
      <w:r>
        <w:rPr>
          <w:rFonts w:ascii="Cambria" w:hAnsi="Cambria"/>
          <w:b/>
          <w:bCs/>
          <w:sz w:val="24"/>
          <w:szCs w:val="24"/>
        </w:rPr>
        <w:t xml:space="preserve">Czech Republic, Government: </w:t>
      </w:r>
      <w:commentRangeStart w:id="209"/>
      <w:ins w:id="210" w:author="Author" w:date="1901-01-01T00:00:00Z">
        <w:r>
          <w:rPr>
            <w:rFonts w:ascii="Cambria" w:hAnsi="Cambria"/>
            <w:sz w:val="24"/>
            <w:szCs w:val="24"/>
          </w:rPr>
          <w:t xml:space="preserve">Improving partnerships with existing </w:t>
        </w:r>
        <w:proofErr w:type="spellStart"/>
        <w:r>
          <w:rPr>
            <w:rFonts w:ascii="Cambria" w:hAnsi="Cambria"/>
            <w:sz w:val="24"/>
            <w:szCs w:val="24"/>
          </w:rPr>
          <w:t>organisations</w:t>
        </w:r>
        <w:proofErr w:type="spellEnd"/>
        <w:r>
          <w:rPr>
            <w:rFonts w:ascii="Cambria" w:hAnsi="Cambria"/>
            <w:sz w:val="24"/>
            <w:szCs w:val="24"/>
          </w:rPr>
          <w:t xml:space="preserve"> that operate in capacity building activities.]</w:t>
        </w:r>
      </w:ins>
      <w:commentRangeEnd w:id="209"/>
      <w:r>
        <w:rPr>
          <w:rFonts w:ascii="Cambria" w:hAnsi="Cambria"/>
          <w:sz w:val="24"/>
          <w:szCs w:val="24"/>
        </w:rPr>
        <w:commentReference w:id="209"/>
      </w:r>
    </w:p>
    <w:p w:rsidR="00590856" w:rsidRDefault="00590856">
      <w:pPr>
        <w:pStyle w:val="ListParagraph"/>
        <w:jc w:val="both"/>
        <w:rPr>
          <w:rFonts w:ascii="Cambria" w:hAnsi="Cambria"/>
          <w:sz w:val="24"/>
          <w:szCs w:val="24"/>
        </w:rPr>
      </w:pPr>
    </w:p>
    <w:p w:rsidR="00590856" w:rsidRDefault="00BC32D8">
      <w:pPr>
        <w:pStyle w:val="ListParagraph"/>
        <w:numPr>
          <w:ilvl w:val="0"/>
          <w:numId w:val="3"/>
        </w:numPr>
        <w:ind w:hanging="11"/>
        <w:jc w:val="both"/>
        <w:rPr>
          <w:rFonts w:ascii="Cambria" w:hAnsi="Cambria"/>
          <w:sz w:val="24"/>
          <w:szCs w:val="24"/>
        </w:rPr>
      </w:pPr>
      <w:r>
        <w:rPr>
          <w:rFonts w:ascii="Cambria" w:hAnsi="Cambria"/>
          <w:b/>
          <w:bCs/>
          <w:sz w:val="24"/>
          <w:szCs w:val="24"/>
        </w:rPr>
        <w:lastRenderedPageBreak/>
        <w:t xml:space="preserve">Internet Democracy Project, CDT, IFLA and access, Civil Society:  </w:t>
      </w:r>
      <w:r>
        <w:rPr>
          <w:rFonts w:ascii="Cambria" w:hAnsi="Cambria"/>
          <w:sz w:val="24"/>
          <w:szCs w:val="24"/>
          <w:rPrChange w:id="211" w:author="" w:date="1901-01-01T00:00:00Z">
            <w:rPr/>
          </w:rPrChange>
        </w:rPr>
        <w:t xml:space="preserve">Improving partnerships </w:t>
      </w:r>
      <w:del w:id="212" w:author="Author" w:date="1901-01-01T00:00:00Z">
        <w:r>
          <w:rPr>
            <w:rFonts w:ascii="Cambria" w:hAnsi="Cambria"/>
            <w:sz w:val="24"/>
            <w:szCs w:val="24"/>
          </w:rPr>
          <w:delText>with existing organisations</w:delText>
        </w:r>
      </w:del>
      <w:ins w:id="213" w:author="Author" w:date="1901-01-01T00:00:00Z">
        <w:r>
          <w:rPr>
            <w:rFonts w:ascii="Cambria" w:hAnsi="Cambria"/>
            <w:sz w:val="24"/>
            <w:szCs w:val="24"/>
          </w:rPr>
          <w:t>among all stakeholders</w:t>
        </w:r>
      </w:ins>
      <w:r>
        <w:rPr>
          <w:rFonts w:ascii="Cambria" w:hAnsi="Cambria"/>
          <w:sz w:val="24"/>
          <w:szCs w:val="24"/>
          <w:rPrChange w:id="214" w:author="" w:date="1901-01-01T00:00:00Z">
            <w:rPr/>
          </w:rPrChange>
        </w:rPr>
        <w:t xml:space="preserve"> that operate in capacity building activities</w:t>
      </w:r>
      <w:del w:id="215" w:author="Author" w:date="1901-01-01T00:00:00Z">
        <w:r>
          <w:rPr>
            <w:rFonts w:ascii="Cambria" w:hAnsi="Cambria"/>
            <w:sz w:val="24"/>
            <w:szCs w:val="24"/>
          </w:rPr>
          <w:delText>.]</w:delText>
        </w:r>
      </w:del>
      <w:ins w:id="216" w:author="Author" w:date="1901-01-01T00:00:00Z">
        <w:r>
          <w:rPr>
            <w:rFonts w:ascii="Cambria" w:hAnsi="Cambria"/>
            <w:sz w:val="24"/>
            <w:szCs w:val="24"/>
          </w:rPr>
          <w:t>.</w:t>
        </w:r>
      </w:ins>
    </w:p>
    <w:p w:rsidR="00590856" w:rsidRDefault="00590856">
      <w:pPr>
        <w:pStyle w:val="ListParagraph"/>
        <w:jc w:val="both"/>
        <w:rPr>
          <w:rFonts w:ascii="Cambria" w:hAnsi="Cambria"/>
          <w:sz w:val="24"/>
          <w:szCs w:val="24"/>
        </w:rPr>
      </w:pPr>
    </w:p>
    <w:p w:rsidR="00590856" w:rsidRDefault="00BC32D8">
      <w:pPr>
        <w:pStyle w:val="ListParagraph"/>
        <w:numPr>
          <w:ilvl w:val="0"/>
          <w:numId w:val="3"/>
        </w:numPr>
        <w:ind w:hanging="11"/>
        <w:jc w:val="both"/>
        <w:rPr>
          <w:rFonts w:ascii="Cambria" w:hAnsi="Cambria"/>
          <w:sz w:val="24"/>
          <w:szCs w:val="24"/>
        </w:rPr>
      </w:pPr>
      <w:r>
        <w:rPr>
          <w:rFonts w:ascii="Cambria" w:hAnsi="Cambria"/>
          <w:b/>
          <w:bCs/>
          <w:sz w:val="24"/>
          <w:szCs w:val="24"/>
        </w:rPr>
        <w:t xml:space="preserve">Japan, </w:t>
      </w:r>
      <w:proofErr w:type="spellStart"/>
      <w:r>
        <w:rPr>
          <w:rFonts w:ascii="Cambria" w:hAnsi="Cambria"/>
          <w:b/>
          <w:bCs/>
          <w:sz w:val="24"/>
          <w:szCs w:val="24"/>
        </w:rPr>
        <w:t>Governement</w:t>
      </w:r>
      <w:proofErr w:type="spellEnd"/>
      <w:r>
        <w:rPr>
          <w:rFonts w:ascii="Cambria" w:hAnsi="Cambria"/>
          <w:b/>
          <w:bCs/>
          <w:sz w:val="24"/>
          <w:szCs w:val="24"/>
        </w:rPr>
        <w:t xml:space="preserve">: </w:t>
      </w:r>
      <w:r>
        <w:rPr>
          <w:rFonts w:ascii="Cambria" w:hAnsi="Cambria"/>
          <w:sz w:val="24"/>
          <w:szCs w:val="24"/>
        </w:rPr>
        <w:t>Deleted 3</w:t>
      </w:r>
    </w:p>
    <w:p w:rsidR="00590856" w:rsidRDefault="00590856">
      <w:pPr>
        <w:pStyle w:val="ListParagraph"/>
        <w:jc w:val="both"/>
        <w:rPr>
          <w:rFonts w:ascii="Cambria" w:hAnsi="Cambria"/>
          <w:sz w:val="24"/>
          <w:szCs w:val="24"/>
        </w:rPr>
      </w:pPr>
    </w:p>
    <w:p w:rsidR="00590856" w:rsidRDefault="00BC32D8">
      <w:pPr>
        <w:pStyle w:val="ListParagraph"/>
        <w:numPr>
          <w:ilvl w:val="0"/>
          <w:numId w:val="3"/>
        </w:numPr>
        <w:ind w:hanging="11"/>
        <w:jc w:val="both"/>
        <w:rPr>
          <w:rFonts w:ascii="Cambria" w:hAnsi="Cambria"/>
          <w:sz w:val="24"/>
          <w:szCs w:val="24"/>
        </w:rPr>
      </w:pPr>
      <w:r>
        <w:rPr>
          <w:rFonts w:ascii="Cambria" w:hAnsi="Cambria"/>
          <w:b/>
          <w:bCs/>
          <w:sz w:val="24"/>
          <w:szCs w:val="24"/>
        </w:rPr>
        <w:t xml:space="preserve">Canada, Government: </w:t>
      </w:r>
      <w:r>
        <w:rPr>
          <w:rFonts w:ascii="Cambria" w:hAnsi="Cambria"/>
          <w:sz w:val="24"/>
          <w:szCs w:val="24"/>
        </w:rPr>
        <w:t>Deleted 3</w:t>
      </w:r>
    </w:p>
    <w:p w:rsidR="00590856" w:rsidRDefault="00590856">
      <w:pPr>
        <w:pStyle w:val="ListParagraph"/>
        <w:jc w:val="both"/>
      </w:pPr>
    </w:p>
    <w:sectPr w:rsidR="00590856">
      <w:headerReference w:type="default" r:id="rId16"/>
      <w:footerReference w:type="default" r:id="rId17"/>
      <w:pgSz w:w="12240" w:h="15840"/>
      <w:pgMar w:top="1440" w:right="1440" w:bottom="1440" w:left="1440" w:header="708" w:footer="708" w:gutter="0"/>
      <w:cols w:space="720"/>
      <w:formProt w:val="0"/>
      <w:docGrid w:linePitch="360" w:charSpace="-204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8" w:author="Author" w:date="1901-01-01T00:00:00Z" w:initials="A">
    <w:p w:rsidR="00590856" w:rsidRDefault="00BC32D8">
      <w:r>
        <w:t>CZ suggests deletion of this part as it is redundant. The first part of the sentence is quite clear.</w:t>
      </w:r>
    </w:p>
  </w:comment>
  <w:comment w:id="26" w:author="Author" w:date="1901-01-01T00:00:00Z" w:initials="A">
    <w:p w:rsidR="00590856" w:rsidRDefault="00BC32D8">
      <w:r>
        <w:t>CZ – we suggest some amendments as all mentioned groups are stakeholders.</w:t>
      </w:r>
    </w:p>
  </w:comment>
  <w:comment w:id="113" w:author="Author" w:date="1901-01-01T00:00:00Z" w:initials="A">
    <w:p w:rsidR="00590856" w:rsidRDefault="00BC32D8">
      <w:r>
        <w:t>CZ suggests deletion of this sentence as it interferes in the national sovereignty.</w:t>
      </w:r>
    </w:p>
  </w:comment>
  <w:comment w:id="140" w:author="Author" w:date="1901-01-01T00:00:00Z" w:initials="A">
    <w:p w:rsidR="00590856" w:rsidRDefault="00BC32D8">
      <w:r>
        <w:t>CZ suggests deletion of this expression as it interferes in the national sovereignty. The original text with “both” is OK.</w:t>
      </w:r>
    </w:p>
  </w:comment>
  <w:comment w:id="198" w:author="Author" w:date="1901-01-01T00:00:00Z" w:initials="A">
    <w:p w:rsidR="00590856" w:rsidRDefault="00BC32D8">
      <w:r>
        <w:t>CZ – the provision is unclear – are ICT professionals meant?</w:t>
      </w:r>
    </w:p>
  </w:comment>
  <w:comment w:id="209" w:author="Author" w:date="1901-01-01T00:00:00Z" w:initials="A">
    <w:p w:rsidR="00590856" w:rsidRDefault="00BC32D8">
      <w:r>
        <w:t>CZ this provision is too vague – who is supposed to improve partnership?</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5C4" w:rsidRDefault="003775C4">
      <w:pPr>
        <w:spacing w:after="0" w:line="240" w:lineRule="auto"/>
      </w:pPr>
      <w:r>
        <w:separator/>
      </w:r>
    </w:p>
  </w:endnote>
  <w:endnote w:type="continuationSeparator" w:id="0">
    <w:p w:rsidR="003775C4" w:rsidRDefault="003775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jaVu Sans">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Lohit Hindi">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Raavi">
    <w:panose1 w:val="020B0502040204020203"/>
    <w:charset w:val="00"/>
    <w:family w:val="swiss"/>
    <w:pitch w:val="variable"/>
    <w:sig w:usb0="0002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856" w:rsidRDefault="00BC32D8">
    <w:pPr>
      <w:pStyle w:val="Footer"/>
      <w:jc w:val="right"/>
    </w:pPr>
    <w:r>
      <w:fldChar w:fldCharType="begin"/>
    </w:r>
    <w:r>
      <w:instrText>PAGE</w:instrText>
    </w:r>
    <w:r>
      <w:fldChar w:fldCharType="separate"/>
    </w:r>
    <w:r w:rsidR="00E320F6">
      <w:rPr>
        <w:noProof/>
      </w:rPr>
      <w:t>8</w:t>
    </w:r>
    <w:r>
      <w:fldChar w:fldCharType="end"/>
    </w:r>
  </w:p>
  <w:p w:rsidR="00590856" w:rsidRDefault="005908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5C4" w:rsidRDefault="003775C4">
      <w:pPr>
        <w:spacing w:after="0" w:line="240" w:lineRule="auto"/>
      </w:pPr>
      <w:r>
        <w:separator/>
      </w:r>
    </w:p>
  </w:footnote>
  <w:footnote w:type="continuationSeparator" w:id="0">
    <w:p w:rsidR="003775C4" w:rsidRDefault="003775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856" w:rsidRDefault="005908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63D59"/>
    <w:multiLevelType w:val="multilevel"/>
    <w:tmpl w:val="92B2321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E3917A4"/>
    <w:multiLevelType w:val="multilevel"/>
    <w:tmpl w:val="684812DC"/>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3AF92C03"/>
    <w:multiLevelType w:val="multilevel"/>
    <w:tmpl w:val="78220E2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nsid w:val="679E5C29"/>
    <w:multiLevelType w:val="multilevel"/>
    <w:tmpl w:val="A29EFF5C"/>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7FDC75D4"/>
    <w:multiLevelType w:val="multilevel"/>
    <w:tmpl w:val="268C55F6"/>
    <w:lvl w:ilvl="0">
      <w:start w:val="1"/>
      <w:numFmt w:val="lowerLetter"/>
      <w:lvlText w:val="%1)"/>
      <w:lvlJc w:val="left"/>
      <w:pPr>
        <w:ind w:left="720" w:hanging="360"/>
      </w:pPr>
      <w:rPr>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90856"/>
    <w:rsid w:val="003775C4"/>
    <w:rsid w:val="004A0B2D"/>
    <w:rsid w:val="00590856"/>
    <w:rsid w:val="00BC32D8"/>
    <w:rsid w:val="00E320F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DejaVu Sans" w:hAnsi="Calibri" w:cs="Times New Roman"/>
        <w:sz w:val="22"/>
        <w:szCs w:val="22"/>
        <w:lang w:val="en-US" w:eastAsia="zh-CN"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149"/>
    <w:pPr>
      <w:suppressAutoHyphens/>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A83149"/>
    <w:rPr>
      <w:rFonts w:ascii="Times New Roman" w:hAnsi="Times New Roman" w:cs="Times New Roman"/>
      <w:sz w:val="24"/>
      <w:szCs w:val="24"/>
      <w:lang w:eastAsia="en-US"/>
    </w:rPr>
  </w:style>
  <w:style w:type="character" w:customStyle="1" w:styleId="ListParagraphChar">
    <w:name w:val="List Paragraph Char"/>
    <w:basedOn w:val="DefaultParagraphFont"/>
    <w:link w:val="ListParagraph"/>
    <w:uiPriority w:val="34"/>
    <w:rsid w:val="00A83149"/>
  </w:style>
  <w:style w:type="character" w:styleId="PlaceholderText">
    <w:name w:val="Placeholder Text"/>
    <w:basedOn w:val="DefaultParagraphFont"/>
    <w:uiPriority w:val="99"/>
    <w:semiHidden/>
    <w:rsid w:val="00A83149"/>
    <w:rPr>
      <w:color w:val="808080"/>
    </w:rPr>
  </w:style>
  <w:style w:type="character" w:styleId="CommentReference">
    <w:name w:val="annotation reference"/>
    <w:basedOn w:val="DefaultParagraphFont"/>
    <w:uiPriority w:val="99"/>
    <w:semiHidden/>
    <w:unhideWhenUsed/>
    <w:rsid w:val="00A83149"/>
    <w:rPr>
      <w:sz w:val="16"/>
      <w:szCs w:val="16"/>
    </w:rPr>
  </w:style>
  <w:style w:type="character" w:customStyle="1" w:styleId="CommentTextChar">
    <w:name w:val="Comment Text Char"/>
    <w:basedOn w:val="DefaultParagraphFont"/>
    <w:link w:val="CommentText"/>
    <w:uiPriority w:val="99"/>
    <w:rsid w:val="00A83149"/>
    <w:rPr>
      <w:sz w:val="20"/>
      <w:szCs w:val="20"/>
    </w:rPr>
  </w:style>
  <w:style w:type="character" w:customStyle="1" w:styleId="CommentSubjectChar">
    <w:name w:val="Comment Subject Char"/>
    <w:basedOn w:val="CommentTextChar"/>
    <w:link w:val="CommentSubject"/>
    <w:uiPriority w:val="99"/>
    <w:semiHidden/>
    <w:rsid w:val="00A83149"/>
    <w:rPr>
      <w:b/>
      <w:bCs/>
      <w:sz w:val="20"/>
      <w:szCs w:val="20"/>
    </w:rPr>
  </w:style>
  <w:style w:type="character" w:customStyle="1" w:styleId="BalloonTextChar">
    <w:name w:val="Balloon Text Char"/>
    <w:basedOn w:val="DefaultParagraphFont"/>
    <w:link w:val="BalloonText"/>
    <w:uiPriority w:val="99"/>
    <w:semiHidden/>
    <w:rsid w:val="00A83149"/>
    <w:rPr>
      <w:rFonts w:ascii="Tahoma" w:hAnsi="Tahoma" w:cs="Tahoma"/>
      <w:sz w:val="16"/>
      <w:szCs w:val="16"/>
    </w:rPr>
  </w:style>
  <w:style w:type="character" w:customStyle="1" w:styleId="InternetLink">
    <w:name w:val="Internet Link"/>
    <w:basedOn w:val="DefaultParagraphFont"/>
    <w:uiPriority w:val="99"/>
    <w:unhideWhenUsed/>
    <w:rsid w:val="00A83149"/>
    <w:rPr>
      <w:color w:val="0000FF"/>
      <w:u w:val="single"/>
    </w:rPr>
  </w:style>
  <w:style w:type="character" w:customStyle="1" w:styleId="FooterChar">
    <w:name w:val="Footer Char"/>
    <w:basedOn w:val="DefaultParagraphFont"/>
    <w:link w:val="Footer"/>
    <w:uiPriority w:val="99"/>
    <w:rsid w:val="00726D0C"/>
  </w:style>
  <w:style w:type="character" w:customStyle="1" w:styleId="ListLabel1">
    <w:name w:val="ListLabel 1"/>
    <w:rPr>
      <w:rFonts w:cs="Courier New"/>
    </w:rPr>
  </w:style>
  <w:style w:type="character" w:customStyle="1" w:styleId="ListLabel2">
    <w:name w:val="ListLabel 2"/>
    <w:rPr>
      <w:color w:val="000000"/>
    </w:rPr>
  </w:style>
  <w:style w:type="character" w:customStyle="1" w:styleId="ListLabel3">
    <w:name w:val="ListLabel 3"/>
    <w:rPr>
      <w:b w:val="0"/>
    </w:rPr>
  </w:style>
  <w:style w:type="character" w:customStyle="1" w:styleId="ListLabel4">
    <w:name w:val="ListLabel 4"/>
    <w:rPr>
      <w:color w:val="FF0000"/>
    </w:rPr>
  </w:style>
  <w:style w:type="paragraph" w:customStyle="1" w:styleId="Heading">
    <w:name w:val="Heading"/>
    <w:basedOn w:val="Normal"/>
    <w:next w:val="TextBody"/>
    <w:pPr>
      <w:keepNext/>
      <w:spacing w:before="240" w:after="120"/>
    </w:pPr>
    <w:rPr>
      <w:rFonts w:ascii="Liberation Sans" w:hAnsi="Liberation Sans" w:cs="Lohit Hindi"/>
      <w:sz w:val="28"/>
      <w:szCs w:val="28"/>
    </w:rPr>
  </w:style>
  <w:style w:type="paragraph" w:customStyle="1" w:styleId="TextBody">
    <w:name w:val="Text Body"/>
    <w:basedOn w:val="Normal"/>
    <w:pPr>
      <w:spacing w:after="140" w:line="288" w:lineRule="auto"/>
    </w:pPr>
  </w:style>
  <w:style w:type="paragraph" w:styleId="List">
    <w:name w:val="List"/>
    <w:basedOn w:val="TextBody"/>
    <w:rPr>
      <w:rFonts w:ascii="Arial" w:hAnsi="Arial" w:cs="Lohit Hindi"/>
    </w:rPr>
  </w:style>
  <w:style w:type="paragraph" w:styleId="Caption">
    <w:name w:val="caption"/>
    <w:basedOn w:val="Normal"/>
    <w:pPr>
      <w:suppressLineNumbers/>
      <w:spacing w:before="120" w:after="120"/>
    </w:pPr>
    <w:rPr>
      <w:rFonts w:ascii="Arial" w:hAnsi="Arial" w:cs="Lohit Hindi"/>
      <w:i/>
      <w:iCs/>
      <w:sz w:val="24"/>
      <w:szCs w:val="24"/>
    </w:rPr>
  </w:style>
  <w:style w:type="paragraph" w:customStyle="1" w:styleId="Index">
    <w:name w:val="Index"/>
    <w:basedOn w:val="Normal"/>
    <w:pPr>
      <w:suppressLineNumbers/>
    </w:pPr>
    <w:rPr>
      <w:rFonts w:ascii="Arial" w:hAnsi="Arial" w:cs="Lohit Hindi"/>
    </w:rPr>
  </w:style>
  <w:style w:type="paragraph" w:styleId="ListParagraph">
    <w:name w:val="List Paragraph"/>
    <w:basedOn w:val="Normal"/>
    <w:link w:val="ListParagraphChar"/>
    <w:uiPriority w:val="34"/>
    <w:qFormat/>
    <w:rsid w:val="00A83149"/>
    <w:pPr>
      <w:ind w:left="720"/>
      <w:contextualSpacing/>
    </w:pPr>
  </w:style>
  <w:style w:type="paragraph" w:styleId="Header">
    <w:name w:val="header"/>
    <w:basedOn w:val="Normal"/>
    <w:link w:val="HeaderChar"/>
    <w:uiPriority w:val="99"/>
    <w:unhideWhenUsed/>
    <w:rsid w:val="00A83149"/>
    <w:pPr>
      <w:tabs>
        <w:tab w:val="center" w:pos="4680"/>
        <w:tab w:val="right" w:pos="9360"/>
      </w:tabs>
      <w:spacing w:after="0" w:line="240" w:lineRule="auto"/>
    </w:pPr>
    <w:rPr>
      <w:rFonts w:ascii="Times New Roman" w:hAnsi="Times New Roman"/>
      <w:sz w:val="24"/>
      <w:szCs w:val="24"/>
      <w:lang w:eastAsia="en-US"/>
    </w:rPr>
  </w:style>
  <w:style w:type="paragraph" w:styleId="CommentText">
    <w:name w:val="annotation text"/>
    <w:basedOn w:val="Normal"/>
    <w:link w:val="CommentTextChar"/>
    <w:uiPriority w:val="99"/>
    <w:unhideWhenUsed/>
    <w:rsid w:val="00A83149"/>
    <w:pPr>
      <w:spacing w:line="240" w:lineRule="auto"/>
    </w:pPr>
    <w:rPr>
      <w:sz w:val="20"/>
      <w:szCs w:val="20"/>
    </w:rPr>
  </w:style>
  <w:style w:type="paragraph" w:styleId="CommentSubject">
    <w:name w:val="annotation subject"/>
    <w:basedOn w:val="CommentText"/>
    <w:link w:val="CommentSubjectChar"/>
    <w:uiPriority w:val="99"/>
    <w:semiHidden/>
    <w:unhideWhenUsed/>
    <w:rsid w:val="00A83149"/>
    <w:rPr>
      <w:b/>
      <w:bCs/>
    </w:rPr>
  </w:style>
  <w:style w:type="paragraph" w:styleId="BalloonText">
    <w:name w:val="Balloon Text"/>
    <w:basedOn w:val="Normal"/>
    <w:link w:val="BalloonTextChar"/>
    <w:uiPriority w:val="99"/>
    <w:semiHidden/>
    <w:unhideWhenUsed/>
    <w:rsid w:val="00A83149"/>
    <w:pPr>
      <w:spacing w:after="0" w:line="240" w:lineRule="auto"/>
    </w:pPr>
    <w:rPr>
      <w:rFonts w:ascii="Tahoma" w:hAnsi="Tahoma" w:cs="Tahoma"/>
      <w:sz w:val="16"/>
      <w:szCs w:val="16"/>
    </w:rPr>
  </w:style>
  <w:style w:type="paragraph" w:styleId="Footer">
    <w:name w:val="footer"/>
    <w:basedOn w:val="Normal"/>
    <w:link w:val="FooterChar"/>
    <w:uiPriority w:val="99"/>
    <w:unhideWhenUsed/>
    <w:rsid w:val="00726D0C"/>
    <w:pPr>
      <w:tabs>
        <w:tab w:val="center" w:pos="4680"/>
        <w:tab w:val="right" w:pos="9360"/>
      </w:tabs>
      <w:spacing w:after="0" w:line="240" w:lineRule="auto"/>
    </w:pPr>
  </w:style>
  <w:style w:type="paragraph" w:styleId="Revision">
    <w:name w:val="Revision"/>
    <w:uiPriority w:val="99"/>
    <w:semiHidden/>
    <w:rsid w:val="00D569A5"/>
    <w:pPr>
      <w:suppressAutoHyphens/>
      <w:spacing w:line="240" w:lineRule="auto"/>
    </w:pPr>
  </w:style>
  <w:style w:type="paragraph" w:customStyle="1" w:styleId="FrameContents">
    <w:name w:val="Frame Contents"/>
    <w:basedOn w:val="Normal"/>
  </w:style>
  <w:style w:type="table" w:styleId="TableGrid">
    <w:name w:val="Table Grid"/>
    <w:basedOn w:val="TableNormal"/>
    <w:uiPriority w:val="59"/>
    <w:rsid w:val="00A8314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9CE16-EF5F-4D02-9F59-1E3800569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2251</Words>
  <Characters>12832</Characters>
  <Application>Microsoft Office Word</Application>
  <DocSecurity>0</DocSecurity>
  <Lines>106</Lines>
  <Paragraphs>30</Paragraphs>
  <ScaleCrop>false</ScaleCrop>
  <LinksUpToDate>false</LinksUpToDate>
  <CharactersWithSpaces>15053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3</cp:revision>
  <dcterms:created xsi:type="dcterms:W3CDTF">2014-01-31T16:22:00Z</dcterms:created>
  <dcterms:modified xsi:type="dcterms:W3CDTF">2014-03-24T15:01:00Z</dcterms:modified>
  <dc:language>en-AU</dc:language>
</cp:coreProperties>
</file>