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D27719" w:rsidRDefault="00D27719" w:rsidP="00A83149">
      <w:pPr>
        <w:spacing w:after="0" w:line="240" w:lineRule="auto"/>
      </w:pPr>
      <w:r w:rsidRPr="00D27719">
        <w:rPr>
          <w:noProof/>
        </w:rPr>
        <w:drawing>
          <wp:anchor distT="0" distB="0" distL="114300" distR="114300" simplePos="0" relativeHeight="251665408" behindDoc="0" locked="0" layoutInCell="1" allowOverlap="1" wp14:anchorId="615A4BEE" wp14:editId="601FD9B4">
            <wp:simplePos x="0" y="0"/>
            <wp:positionH relativeFrom="column">
              <wp:posOffset>3711575</wp:posOffset>
            </wp:positionH>
            <wp:positionV relativeFrom="paragraph">
              <wp:posOffset>36195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4384" behindDoc="0" locked="0" layoutInCell="1" allowOverlap="1" wp14:anchorId="19D8CADD" wp14:editId="2CEB460B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3360" behindDoc="0" locked="0" layoutInCell="1" allowOverlap="1" wp14:anchorId="1A57342B" wp14:editId="1E790461">
            <wp:simplePos x="0" y="0"/>
            <wp:positionH relativeFrom="column">
              <wp:posOffset>5064760</wp:posOffset>
            </wp:positionH>
            <wp:positionV relativeFrom="paragraph">
              <wp:posOffset>26670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2336" behindDoc="0" locked="0" layoutInCell="1" allowOverlap="1" wp14:anchorId="7112F081" wp14:editId="7EA16C30">
            <wp:simplePos x="0" y="0"/>
            <wp:positionH relativeFrom="column">
              <wp:posOffset>5557520</wp:posOffset>
            </wp:positionH>
            <wp:positionV relativeFrom="paragraph">
              <wp:posOffset>35560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0288" behindDoc="0" locked="0" layoutInCell="1" allowOverlap="1" wp14:anchorId="6C71A836" wp14:editId="5F4F21EA">
            <wp:simplePos x="0" y="0"/>
            <wp:positionH relativeFrom="column">
              <wp:posOffset>27940</wp:posOffset>
            </wp:positionH>
            <wp:positionV relativeFrom="paragraph">
              <wp:posOffset>-10160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830B2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B1CDAC" wp14:editId="212C2C5B">
            <wp:simplePos x="0" y="0"/>
            <wp:positionH relativeFrom="margin">
              <wp:posOffset>1476375</wp:posOffset>
            </wp:positionH>
            <wp:positionV relativeFrom="margin">
              <wp:posOffset>701040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84A84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FF7A8" wp14:editId="7C9CB4AE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6163200" cy="1638300"/>
                <wp:effectExtent l="0" t="0" r="285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200" cy="1638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84" w:rsidRPr="00A0325B" w:rsidRDefault="00E84A84" w:rsidP="00E84A84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0325B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Document Number: WSIS+10/4/</w:t>
                            </w:r>
                            <w:r w:rsidR="00A0325B" w:rsidRPr="00A0325B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  <w:p w:rsidR="00E84A84" w:rsidRPr="00A0325B" w:rsidRDefault="00E84A84" w:rsidP="00E84A84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E84A84" w:rsidRPr="00A0325B" w:rsidRDefault="00E84A84" w:rsidP="00E342C0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0325B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Submission by: </w:t>
                            </w:r>
                            <w:r w:rsidR="00E342C0" w:rsidRPr="00E342C0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Internet Democracy Project, CDT, Global Partners Digital, International Federation of Library Associations, Access, Civil society</w:t>
                            </w:r>
                          </w:p>
                          <w:p w:rsidR="00E84A84" w:rsidRPr="00A0325B" w:rsidRDefault="00E84A84" w:rsidP="00E84A84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cs="Raav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E84A84" w:rsidRPr="00A0325B" w:rsidRDefault="00E84A84" w:rsidP="00E84A84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0325B">
                              <w:rPr>
                                <w:rFonts w:cs="Raav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Please note that this is a submission for the Fourth Physical meeting of the WSIS +10 MPP to be held on 14-17 April 2014.</w:t>
                            </w:r>
                          </w:p>
                          <w:p w:rsidR="00E84A84" w:rsidRDefault="00E84A84" w:rsidP="00E84A84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10.45pt;width:485.3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" fillcolor="#0070c0">
                <v:textbox>
                  <w:txbxContent>
                    <w:p w:rsidR="00E84A84" w:rsidRPr="00A0325B" w:rsidRDefault="00E84A84" w:rsidP="00E84A84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A0325B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Document Number: WSIS+10/4/</w:t>
                      </w:r>
                      <w:r w:rsidR="00A0325B" w:rsidRPr="00A0325B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71</w:t>
                      </w:r>
                    </w:p>
                    <w:p w:rsidR="00E84A84" w:rsidRPr="00A0325B" w:rsidRDefault="00E84A84" w:rsidP="00E84A84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:rsidR="00E84A84" w:rsidRPr="00A0325B" w:rsidRDefault="00E84A84" w:rsidP="00E342C0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A0325B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Submission by: </w:t>
                      </w:r>
                      <w:r w:rsidR="00E342C0" w:rsidRPr="00E342C0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Internet Democracy Project, CDT, Global Partners Digital, International Federation of Library Associations, Access, Civil society</w:t>
                      </w:r>
                    </w:p>
                    <w:p w:rsidR="00E84A84" w:rsidRPr="00A0325B" w:rsidRDefault="00E84A84" w:rsidP="00E84A84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cs="Raavi"/>
                          <w:color w:val="FFFFFF"/>
                          <w:sz w:val="24"/>
                          <w:szCs w:val="24"/>
                        </w:rPr>
                      </w:pPr>
                    </w:p>
                    <w:p w:rsidR="00E84A84" w:rsidRPr="00A0325B" w:rsidRDefault="00E84A84" w:rsidP="00E84A84">
                      <w:pPr>
                        <w:spacing w:before="100" w:beforeAutospacing="1"/>
                        <w:ind w:left="57" w:right="57"/>
                        <w:contextualSpacing/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A0325B">
                        <w:rPr>
                          <w:rFonts w:cs="Raavi"/>
                          <w:b/>
                          <w:bCs/>
                          <w:color w:val="FFFFFF"/>
                          <w:sz w:val="24"/>
                          <w:szCs w:val="24"/>
                        </w:rPr>
                        <w:t>Please note that this is a submission for the Fourth Physical meeting of the WSIS +10 MPP to be held on 14-17 April 2014.</w:t>
                      </w:r>
                    </w:p>
                    <w:p w:rsidR="00E84A84" w:rsidRDefault="00E84A84" w:rsidP="00E84A84">
                      <w:pPr>
                        <w:spacing w:before="100" w:beforeAutospacing="1"/>
                        <w:ind w:left="57" w:right="57"/>
                        <w:contextualSpacing/>
                        <w:rPr>
                          <w:rFonts w:cs="Arial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84A84" w:rsidRDefault="00E84A84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Pr="002F7184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A83149">
      <w:pPr>
        <w:rPr>
          <w:b/>
          <w:bCs/>
        </w:rPr>
      </w:pPr>
      <w:bookmarkStart w:id="0" w:name="_GoBack"/>
      <w:bookmarkEnd w:id="0"/>
    </w:p>
    <w:p w:rsidR="00A83149" w:rsidRDefault="00E342C0" w:rsidP="00A83149">
      <w:pPr>
        <w:rPr>
          <w:b/>
          <w:bCs/>
        </w:rPr>
      </w:pPr>
      <w:ins w:id="1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A30EC12" wp14:editId="41DD5DE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6162675" cy="2145030"/>
                  <wp:effectExtent l="0" t="0" r="28575" b="2667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62675" cy="21450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3C3" w:rsidRPr="00862717" w:rsidRDefault="00D863C3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11</w:t>
                              </w:r>
                            </w:p>
                            <w:p w:rsidR="00D863C3" w:rsidRPr="00A71424" w:rsidRDefault="00D863C3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D863C3" w:rsidRPr="00A71424" w:rsidRDefault="00D863C3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ng of the document number V1.1/C/ALC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11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third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D863C3" w:rsidRPr="00A71424" w:rsidRDefault="00D863C3" w:rsidP="00830B24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D863C3" w:rsidRDefault="00D863C3" w:rsidP="00830B24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D863C3" w:rsidRPr="00A71424" w:rsidRDefault="00D863C3" w:rsidP="00830B24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D863C3" w:rsidRDefault="00D863C3" w:rsidP="00830B24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margin-left:-3.75pt;margin-top:0;width:485.25pt;height:16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" fillcolor="#ffc000">
                  <v:textbox>
                    <w:txbxContent>
                      <w:p w:rsidR="00D863C3" w:rsidRPr="00862717" w:rsidRDefault="00D863C3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11</w:t>
                        </w:r>
                      </w:p>
                      <w:p w:rsidR="00D863C3" w:rsidRPr="00A71424" w:rsidRDefault="00D863C3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D863C3" w:rsidRPr="00A71424" w:rsidRDefault="00D863C3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ng of the document number V1.1/C/ALC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 xml:space="preserve">11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third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D863C3" w:rsidRPr="00A71424" w:rsidRDefault="00D863C3" w:rsidP="00830B24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D863C3" w:rsidRDefault="00D863C3" w:rsidP="00830B24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D863C3" w:rsidRPr="00A71424" w:rsidRDefault="00D863C3" w:rsidP="00830B24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D863C3" w:rsidRDefault="00D863C3" w:rsidP="00830B24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E342C0" w:rsidRDefault="00E342C0" w:rsidP="00A0325B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E342C0" w:rsidRDefault="00E342C0" w:rsidP="00A0325B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0325B" w:rsidRDefault="00A83149" w:rsidP="00A0325B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9A37BA" w:rsidRPr="00463953" w:rsidDel="0007774D" w:rsidRDefault="009A37BA" w:rsidP="00A0325B">
      <w:pPr>
        <w:spacing w:after="160" w:line="259" w:lineRule="auto"/>
        <w:jc w:val="center"/>
        <w:rPr>
          <w:del w:id="2" w:author="Author"/>
          <w:rFonts w:asciiTheme="majorHAnsi" w:eastAsia="Times New Roman" w:hAnsiTheme="majorHAnsi"/>
          <w:color w:val="17365D"/>
          <w:sz w:val="32"/>
          <w:szCs w:val="32"/>
        </w:rPr>
      </w:pP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>С1</w:t>
      </w:r>
      <w:r w:rsidR="00BC15DE">
        <w:rPr>
          <w:rFonts w:asciiTheme="majorHAnsi" w:eastAsia="Times New Roman" w:hAnsiTheme="majorHAnsi"/>
          <w:color w:val="17365D"/>
          <w:sz w:val="32"/>
          <w:szCs w:val="32"/>
        </w:rPr>
        <w:t>1</w:t>
      </w: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BC15DE" w:rsidRPr="00BC15DE">
        <w:rPr>
          <w:rFonts w:asciiTheme="majorHAnsi" w:eastAsia="Times New Roman" w:hAnsiTheme="majorHAnsi"/>
          <w:color w:val="17365D"/>
          <w:sz w:val="32"/>
          <w:szCs w:val="32"/>
        </w:rPr>
        <w:t>International and regional cooperation</w:t>
      </w:r>
    </w:p>
    <w:p w:rsidR="005A2EF5" w:rsidRPr="00EE2BE6" w:rsidRDefault="005A2EF5" w:rsidP="0007774D">
      <w:pPr>
        <w:ind w:left="360"/>
        <w:contextualSpacing/>
        <w:jc w:val="center"/>
        <w:rPr>
          <w:b/>
          <w:bCs/>
          <w:lang w:val="en-GB"/>
        </w:rPr>
      </w:pPr>
    </w:p>
    <w:p w:rsidR="00A83149" w:rsidRPr="009A37BA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3C750E" w:rsidRPr="00A0325B" w:rsidRDefault="00FF2EC3" w:rsidP="00A0325B">
      <w:pPr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International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and regional </w:t>
      </w: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cooperation among all stakeholders is vital in the </w:t>
      </w:r>
      <w:r w:rsidR="00A34E56">
        <w:rPr>
          <w:rFonts w:asciiTheme="majorHAnsi" w:hAnsiTheme="majorHAnsi"/>
          <w:color w:val="000000" w:themeColor="text1"/>
          <w:sz w:val="24"/>
          <w:szCs w:val="24"/>
        </w:rPr>
        <w:t>advancement of the Information Society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 for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supporting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>sustainable development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beyond 2015</w:t>
      </w:r>
      <w:ins w:id="3" w:author="Author">
        <w:r w:rsidR="00D2612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4" w:author="Author">
          <w:r w:rsidR="00D26129" w:rsidDel="0023539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it </w:delText>
          </w:r>
          <w:r w:rsidR="00D26129" w:rsidRPr="006B1032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will be most effective </w:delText>
          </w:r>
          <w:r w:rsidR="00D26129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through </w:delText>
          </w:r>
          <w:r w:rsidR="00D26129" w:rsidRPr="006B1032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the </w:delText>
          </w:r>
          <w:r w:rsidR="00D26129" w:rsidDel="00235395">
            <w:rPr>
              <w:rFonts w:asciiTheme="majorHAnsi" w:hAnsiTheme="majorHAnsi"/>
              <w:sz w:val="24"/>
              <w:szCs w:val="24"/>
              <w:lang w:val="en-GB"/>
            </w:rPr>
            <w:delText xml:space="preserve">proven </w:delText>
          </w:r>
          <w:r w:rsidR="00D26129" w:rsidRPr="006B1032" w:rsidDel="00235395">
            <w:rPr>
              <w:rFonts w:asciiTheme="majorHAnsi" w:hAnsiTheme="majorHAnsi"/>
              <w:sz w:val="24"/>
              <w:szCs w:val="24"/>
              <w:lang w:val="en-GB"/>
            </w:rPr>
            <w:delText>inclusive and open multistakeholder model</w:delText>
          </w:r>
          <w:r w:rsidR="00D26129" w:rsidDel="00235395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</w:del>
      </w:ins>
      <w:del w:id="5" w:author="Author">
        <w:r w:rsidR="00E518C4" w:rsidDel="00235395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  <w:r w:rsidR="005A544F" w:rsidDel="00235395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We work collectively to advance information communication technologies (ICTs) for development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lastRenderedPageBreak/>
        <w:t>through agreed indicators and data, enhanced interregional and cross-</w:t>
      </w:r>
      <w:proofErr w:type="spellStart"/>
      <w:r w:rsidR="005A544F">
        <w:rPr>
          <w:rFonts w:asciiTheme="majorHAnsi" w:hAnsiTheme="majorHAnsi"/>
          <w:color w:val="000000" w:themeColor="text1"/>
          <w:sz w:val="24"/>
          <w:szCs w:val="24"/>
        </w:rPr>
        <w:t>sectoral</w:t>
      </w:r>
      <w:proofErr w:type="spellEnd"/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cooperation, knowledge exchange and transfer, and increased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 xml:space="preserve">accountability of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development aid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>and access by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developing countries including </w:t>
      </w:r>
      <w:r w:rsidR="005A544F" w:rsidRPr="00363A6E">
        <w:rPr>
          <w:rFonts w:asciiTheme="majorHAnsi" w:hAnsiTheme="majorHAnsi"/>
          <w:sz w:val="24"/>
          <w:szCs w:val="24"/>
        </w:rPr>
        <w:t xml:space="preserve">the least developed countries, small island developing states, landlocked developing countries and countries with economies in </w:t>
      </w:r>
      <w:r w:rsidR="005A544F">
        <w:rPr>
          <w:rFonts w:asciiTheme="majorHAnsi" w:hAnsiTheme="majorHAnsi"/>
          <w:sz w:val="24"/>
          <w:szCs w:val="24"/>
        </w:rPr>
        <w:t xml:space="preserve">transition. </w:t>
      </w:r>
      <w:ins w:id="6" w:author="Author">
        <w:r w:rsidR="0007774D">
          <w:rPr>
            <w:rFonts w:asciiTheme="majorHAnsi" w:hAnsiTheme="majorHAnsi"/>
            <w:sz w:val="24"/>
            <w:szCs w:val="24"/>
          </w:rPr>
          <w:t xml:space="preserve"> </w:t>
        </w:r>
        <w:r w:rsidR="0007774D" w:rsidRPr="0007774D">
          <w:rPr>
            <w:rFonts w:asciiTheme="majorHAnsi" w:hAnsiTheme="majorHAnsi"/>
            <w:sz w:val="24"/>
            <w:szCs w:val="24"/>
          </w:rPr>
          <w:t>We believe that the development and measurement of ICT</w:t>
        </w:r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 indicators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is a </w:t>
        </w:r>
        <w:del w:id="7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should be a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major focus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it is important to agree </w:t>
        </w:r>
        <w:del w:id="8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 to agree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on clear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</w:t>
        </w:r>
        <w:del w:id="9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,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measurable metrics to quantify the success.  </w:t>
        </w:r>
        <w:del w:id="10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>It should also be highlighted that international and regional cooperation will be most effective where it promotes the inclusive and open multistakeholder model</w:delText>
          </w:r>
          <w:r w:rsidR="0007774D" w:rsidDel="00D26129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</w:del>
        <w:r w:rsidR="00235395">
          <w:rPr>
            <w:rFonts w:asciiTheme="majorHAnsi" w:hAnsiTheme="majorHAnsi"/>
            <w:sz w:val="24"/>
            <w:szCs w:val="24"/>
            <w:lang w:val="en-GB"/>
          </w:rPr>
          <w:t xml:space="preserve">  </w:t>
        </w:r>
        <w:del w:id="11" w:author="Author">
          <w:r w:rsidR="00235395" w:rsidDel="00DE08DA">
            <w:rPr>
              <w:rFonts w:asciiTheme="majorHAnsi" w:hAnsiTheme="majorHAnsi"/>
              <w:sz w:val="24"/>
              <w:szCs w:val="24"/>
              <w:lang w:val="en-GB"/>
            </w:rPr>
            <w:delText xml:space="preserve">Through a </w:delText>
          </w:r>
          <w:r w:rsidR="00235395" w:rsidRPr="00EE2BE6" w:rsidDel="00DE08DA">
            <w:rPr>
              <w:rFonts w:asciiTheme="majorHAnsi" w:hAnsiTheme="majorHAnsi"/>
              <w:sz w:val="24"/>
              <w:szCs w:val="24"/>
              <w:lang w:val="en-GB"/>
            </w:rPr>
            <w:delText>clear</w:delText>
          </w:r>
          <w:r w:rsidR="00235395" w:rsidDel="00DE08DA">
            <w:rPr>
              <w:rFonts w:asciiTheme="majorHAnsi" w:hAnsiTheme="majorHAnsi"/>
              <w:sz w:val="24"/>
              <w:szCs w:val="24"/>
              <w:lang w:val="en-GB"/>
            </w:rPr>
            <w:delText xml:space="preserve"> and </w:delText>
          </w:r>
          <w:r w:rsidR="00235395" w:rsidRPr="00EE2BE6" w:rsidDel="00DE08DA">
            <w:rPr>
              <w:rFonts w:asciiTheme="majorHAnsi" w:hAnsiTheme="majorHAnsi"/>
              <w:sz w:val="24"/>
              <w:szCs w:val="24"/>
              <w:lang w:val="en-GB"/>
            </w:rPr>
            <w:delText>measurable metrics to quantify the success.</w:delText>
          </w:r>
        </w:del>
      </w:ins>
    </w:p>
    <w:p w:rsidR="009A37BA" w:rsidRPr="00D36C7E" w:rsidRDefault="00A83149" w:rsidP="00A0325B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36C7E" w:rsidRDefault="00D36C7E" w:rsidP="00A0325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D36C7E">
        <w:rPr>
          <w:rFonts w:asciiTheme="majorHAnsi" w:hAnsiTheme="majorHAnsi"/>
          <w:sz w:val="24"/>
          <w:szCs w:val="24"/>
        </w:rPr>
        <w:t xml:space="preserve">arness information and communications technologies (ICTs) </w:t>
      </w:r>
      <w:ins w:id="12" w:author="Author">
        <w:r w:rsidR="00D26129">
          <w:rPr>
            <w:rFonts w:asciiTheme="majorHAnsi" w:hAnsiTheme="majorHAnsi"/>
            <w:sz w:val="24"/>
            <w:szCs w:val="24"/>
          </w:rPr>
          <w:t xml:space="preserve">including the </w:t>
        </w:r>
      </w:ins>
      <w:del w:id="13" w:author="Author">
        <w:r w:rsidRPr="00D36C7E" w:rsidDel="00D26129">
          <w:rPr>
            <w:rFonts w:asciiTheme="majorHAnsi" w:hAnsiTheme="majorHAnsi"/>
            <w:sz w:val="24"/>
            <w:szCs w:val="24"/>
          </w:rPr>
          <w:delText xml:space="preserve">and </w:delText>
        </w:r>
        <w:r w:rsidRPr="00D36C7E" w:rsidDel="00497DFF">
          <w:rPr>
            <w:rFonts w:asciiTheme="majorHAnsi" w:hAnsiTheme="majorHAnsi"/>
            <w:sz w:val="24"/>
            <w:szCs w:val="24"/>
          </w:rPr>
          <w:delText>the</w:delText>
        </w:r>
      </w:del>
      <w:r w:rsidRPr="00D36C7E">
        <w:rPr>
          <w:rFonts w:asciiTheme="majorHAnsi" w:hAnsiTheme="majorHAnsi"/>
          <w:sz w:val="24"/>
          <w:szCs w:val="24"/>
        </w:rPr>
        <w:t xml:space="preserve"> Internet for accelerating </w:t>
      </w:r>
      <w:r>
        <w:rPr>
          <w:rFonts w:asciiTheme="majorHAnsi" w:hAnsiTheme="majorHAnsi"/>
          <w:sz w:val="24"/>
          <w:szCs w:val="24"/>
        </w:rPr>
        <w:t xml:space="preserve">development goals </w:t>
      </w:r>
      <w:r w:rsidRPr="00D36C7E">
        <w:rPr>
          <w:rFonts w:asciiTheme="majorHAnsi" w:hAnsiTheme="majorHAnsi"/>
          <w:sz w:val="24"/>
          <w:szCs w:val="24"/>
        </w:rPr>
        <w:t>beyond 2015</w:t>
      </w:r>
      <w:r>
        <w:rPr>
          <w:rFonts w:asciiTheme="majorHAnsi" w:hAnsiTheme="majorHAnsi"/>
          <w:sz w:val="24"/>
          <w:szCs w:val="24"/>
        </w:rPr>
        <w:t xml:space="preserve"> through enhanced international and regional cooperation</w:t>
      </w:r>
      <w:r w:rsidR="00450543">
        <w:rPr>
          <w:rFonts w:asciiTheme="majorHAnsi" w:hAnsiTheme="majorHAnsi"/>
          <w:sz w:val="24"/>
          <w:szCs w:val="24"/>
        </w:rPr>
        <w:t xml:space="preserve"> </w:t>
      </w:r>
      <w:r w:rsidR="00450543" w:rsidRPr="00450543">
        <w:rPr>
          <w:rFonts w:asciiTheme="majorHAnsi" w:hAnsiTheme="majorHAnsi"/>
          <w:sz w:val="24"/>
          <w:szCs w:val="24"/>
        </w:rPr>
        <w:t>and cross-</w:t>
      </w:r>
      <w:proofErr w:type="spellStart"/>
      <w:r w:rsidR="00450543" w:rsidRPr="00450543">
        <w:rPr>
          <w:rFonts w:asciiTheme="majorHAnsi" w:hAnsiTheme="majorHAnsi"/>
          <w:sz w:val="24"/>
          <w:szCs w:val="24"/>
        </w:rPr>
        <w:t>sectoral</w:t>
      </w:r>
      <w:proofErr w:type="spellEnd"/>
      <w:r w:rsidR="00450543" w:rsidRPr="00450543">
        <w:rPr>
          <w:rFonts w:asciiTheme="majorHAnsi" w:hAnsiTheme="majorHAnsi"/>
          <w:sz w:val="24"/>
          <w:szCs w:val="24"/>
        </w:rPr>
        <w:t xml:space="preserve"> collaboration</w:t>
      </w:r>
    </w:p>
    <w:p w:rsidR="00B03212" w:rsidRDefault="005A544F" w:rsidP="00A0325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Further d</w:t>
      </w:r>
      <w:r w:rsidR="00450543">
        <w:rPr>
          <w:rFonts w:asciiTheme="majorHAnsi" w:hAnsiTheme="majorHAnsi"/>
          <w:sz w:val="24"/>
          <w:szCs w:val="24"/>
        </w:rPr>
        <w:t>evelop international ICT indicators with agreed standards</w:t>
      </w:r>
      <w:r>
        <w:rPr>
          <w:rFonts w:asciiTheme="majorHAnsi" w:hAnsiTheme="majorHAnsi"/>
          <w:sz w:val="24"/>
          <w:szCs w:val="24"/>
        </w:rPr>
        <w:t xml:space="preserve"> and facilitate data collection</w:t>
      </w:r>
      <w:ins w:id="14" w:author="Author">
        <w:r w:rsidR="002B0683">
          <w:rPr>
            <w:rFonts w:asciiTheme="majorHAnsi" w:hAnsiTheme="majorHAnsi"/>
            <w:sz w:val="24"/>
            <w:szCs w:val="24"/>
          </w:rPr>
          <w:t>, respectful of the right to privacy</w:t>
        </w:r>
      </w:ins>
      <w:r w:rsidR="00450543">
        <w:rPr>
          <w:rFonts w:asciiTheme="majorHAnsi" w:hAnsiTheme="majorHAnsi"/>
          <w:sz w:val="24"/>
          <w:szCs w:val="24"/>
        </w:rPr>
        <w:t>; promote</w:t>
      </w:r>
      <w:r w:rsidR="00B03212" w:rsidRPr="00B03212">
        <w:rPr>
          <w:rFonts w:asciiTheme="majorHAnsi" w:hAnsiTheme="majorHAnsi"/>
          <w:sz w:val="24"/>
          <w:szCs w:val="24"/>
        </w:rPr>
        <w:t xml:space="preserve"> </w:t>
      </w:r>
      <w:r w:rsidR="00450543">
        <w:rPr>
          <w:rFonts w:asciiTheme="majorHAnsi" w:hAnsiTheme="majorHAnsi"/>
          <w:sz w:val="24"/>
          <w:szCs w:val="24"/>
        </w:rPr>
        <w:t xml:space="preserve">open </w:t>
      </w:r>
      <w:r w:rsidR="00B03212" w:rsidRPr="00B03212">
        <w:rPr>
          <w:rFonts w:asciiTheme="majorHAnsi" w:hAnsiTheme="majorHAnsi"/>
          <w:sz w:val="24"/>
          <w:szCs w:val="24"/>
        </w:rPr>
        <w:t xml:space="preserve">data </w:t>
      </w:r>
      <w:ins w:id="15" w:author="Author">
        <w:r w:rsidR="00A6242A">
          <w:rPr>
            <w:rFonts w:asciiTheme="majorHAnsi" w:hAnsiTheme="majorHAnsi"/>
            <w:sz w:val="24"/>
            <w:szCs w:val="24"/>
          </w:rPr>
          <w:t xml:space="preserve">initiatives </w:t>
        </w:r>
      </w:ins>
      <w:r w:rsidR="00B03212" w:rsidRPr="00B03212">
        <w:rPr>
          <w:rFonts w:asciiTheme="majorHAnsi" w:hAnsiTheme="majorHAnsi"/>
          <w:sz w:val="24"/>
          <w:szCs w:val="24"/>
        </w:rPr>
        <w:t>by paying particular attention to</w:t>
      </w:r>
      <w:ins w:id="16" w:author="Author">
        <w:r w:rsidR="00A6242A">
          <w:rPr>
            <w:rFonts w:asciiTheme="majorHAnsi" w:hAnsiTheme="majorHAnsi"/>
            <w:sz w:val="24"/>
            <w:szCs w:val="24"/>
          </w:rPr>
          <w:t xml:space="preserve"> transparency and</w:t>
        </w:r>
      </w:ins>
      <w:r w:rsidR="00B03212" w:rsidRPr="00B03212">
        <w:rPr>
          <w:rFonts w:asciiTheme="majorHAnsi" w:hAnsiTheme="majorHAnsi"/>
          <w:sz w:val="24"/>
          <w:szCs w:val="24"/>
        </w:rPr>
        <w:t xml:space="preserve"> </w:t>
      </w:r>
      <w:ins w:id="17" w:author="Author">
        <w:r w:rsidR="00A6242A">
          <w:rPr>
            <w:rFonts w:asciiTheme="majorHAnsi" w:hAnsiTheme="majorHAnsi"/>
            <w:sz w:val="24"/>
            <w:szCs w:val="24"/>
          </w:rPr>
          <w:t xml:space="preserve">proactive disclosure of data </w:t>
        </w:r>
      </w:ins>
      <w:del w:id="18" w:author="Author">
        <w:r w:rsidR="00B03212" w:rsidRPr="00B03212" w:rsidDel="00A6242A">
          <w:rPr>
            <w:rFonts w:asciiTheme="majorHAnsi" w:hAnsiTheme="majorHAnsi"/>
            <w:sz w:val="24"/>
            <w:szCs w:val="24"/>
          </w:rPr>
          <w:delText>quality, disclosure, and publishing</w:delText>
        </w:r>
      </w:del>
    </w:p>
    <w:p w:rsidR="00530E25" w:rsidRDefault="005A544F" w:rsidP="00A0325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</w:t>
      </w:r>
      <w:r w:rsidR="00530E25" w:rsidRPr="00363A6E">
        <w:rPr>
          <w:rFonts w:asciiTheme="majorHAnsi" w:hAnsiTheme="majorHAnsi"/>
          <w:sz w:val="24"/>
          <w:szCs w:val="24"/>
        </w:rPr>
        <w:t xml:space="preserve">development aid in ICTs particularly for developing countries including the least developed countries, small island developing states, landlocked developing countries and countries with economies in transition; encourage greater </w:t>
      </w:r>
      <w:r w:rsidR="005965AF">
        <w:rPr>
          <w:rFonts w:asciiTheme="majorHAnsi" w:hAnsiTheme="majorHAnsi"/>
          <w:sz w:val="24"/>
          <w:szCs w:val="24"/>
        </w:rPr>
        <w:t>input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 xml:space="preserve">of developing countries </w:t>
      </w:r>
      <w:r w:rsidR="005965AF">
        <w:rPr>
          <w:rFonts w:asciiTheme="majorHAnsi" w:hAnsiTheme="majorHAnsi"/>
          <w:sz w:val="24"/>
          <w:szCs w:val="24"/>
        </w:rPr>
        <w:t>o</w:t>
      </w:r>
      <w:r w:rsidR="005965AF" w:rsidRPr="00363A6E">
        <w:rPr>
          <w:rFonts w:asciiTheme="majorHAnsi" w:hAnsiTheme="majorHAnsi"/>
          <w:sz w:val="24"/>
          <w:szCs w:val="24"/>
        </w:rPr>
        <w:t xml:space="preserve">n </w:t>
      </w:r>
      <w:r w:rsidR="00530E25" w:rsidRPr="00363A6E">
        <w:rPr>
          <w:rFonts w:asciiTheme="majorHAnsi" w:hAnsiTheme="majorHAnsi"/>
          <w:sz w:val="24"/>
          <w:szCs w:val="24"/>
        </w:rPr>
        <w:t xml:space="preserve">the deployment of funds for </w:t>
      </w:r>
      <w:r w:rsidR="005965AF">
        <w:rPr>
          <w:rFonts w:asciiTheme="majorHAnsi" w:hAnsiTheme="majorHAnsi"/>
          <w:sz w:val="24"/>
          <w:szCs w:val="24"/>
        </w:rPr>
        <w:t>enhanced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>ownership and accountability</w:t>
      </w:r>
    </w:p>
    <w:p w:rsidR="00450543" w:rsidRPr="00450543" w:rsidRDefault="00450543" w:rsidP="00A0325B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Facilitate k</w:t>
      </w:r>
      <w:r w:rsidRPr="00450543">
        <w:rPr>
          <w:rFonts w:asciiTheme="majorHAnsi" w:hAnsiTheme="majorHAnsi"/>
          <w:sz w:val="24"/>
          <w:szCs w:val="24"/>
        </w:rPr>
        <w:t>nowledge sharing and exchange among experts and stakeholders</w:t>
      </w:r>
      <w:ins w:id="19" w:author="Author">
        <w:r w:rsidR="00E02C51">
          <w:rPr>
            <w:rFonts w:asciiTheme="majorHAnsi" w:hAnsiTheme="majorHAnsi"/>
            <w:sz w:val="24"/>
            <w:szCs w:val="24"/>
          </w:rPr>
          <w:t>;</w:t>
        </w:r>
        <w:r w:rsidR="00C047A8">
          <w:rPr>
            <w:rFonts w:asciiTheme="majorHAnsi" w:hAnsiTheme="majorHAnsi"/>
            <w:sz w:val="24"/>
            <w:szCs w:val="24"/>
          </w:rPr>
          <w:t xml:space="preserve"> share and promote best practice and </w:t>
        </w:r>
        <w:del w:id="20" w:author="Author">
          <w:r w:rsidR="00235395" w:rsidDel="00E02C51">
            <w:rPr>
              <w:rFonts w:asciiTheme="majorHAnsi" w:hAnsiTheme="majorHAnsi"/>
              <w:sz w:val="24"/>
              <w:szCs w:val="24"/>
            </w:rPr>
            <w:delText>.</w:delText>
          </w:r>
        </w:del>
      </w:ins>
      <w:del w:id="21" w:author="Author">
        <w:r w:rsidRPr="00450543" w:rsidDel="00235395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22" w:author="Author">
        <w:r w:rsidR="00E02C51">
          <w:rPr>
            <w:rFonts w:asciiTheme="majorHAnsi" w:hAnsiTheme="majorHAnsi"/>
            <w:sz w:val="24"/>
            <w:szCs w:val="24"/>
          </w:rPr>
          <w:t>i</w:t>
        </w:r>
        <w:del w:id="23" w:author="Author">
          <w:r w:rsidR="00235395" w:rsidRPr="006E349B" w:rsidDel="00E02C51">
            <w:rPr>
              <w:rFonts w:asciiTheme="majorHAnsi" w:hAnsiTheme="majorHAnsi"/>
              <w:sz w:val="24"/>
              <w:szCs w:val="24"/>
            </w:rPr>
            <w:delText>I</w:delText>
          </w:r>
        </w:del>
        <w:r w:rsidR="00235395" w:rsidRPr="006E349B">
          <w:rPr>
            <w:rFonts w:asciiTheme="majorHAnsi" w:hAnsiTheme="majorHAnsi"/>
            <w:sz w:val="24"/>
            <w:szCs w:val="24"/>
          </w:rPr>
          <w:t>ncrease awareness and capacity building around</w:t>
        </w:r>
        <w:r w:rsidR="00F80EF3">
          <w:rPr>
            <w:rFonts w:asciiTheme="majorHAnsi" w:hAnsiTheme="majorHAnsi"/>
            <w:sz w:val="24"/>
            <w:szCs w:val="24"/>
          </w:rPr>
          <w:t xml:space="preserve"> </w:t>
        </w:r>
        <w:r w:rsidR="00235395" w:rsidRPr="006E349B">
          <w:rPr>
            <w:rFonts w:asciiTheme="majorHAnsi" w:hAnsiTheme="majorHAnsi"/>
            <w:sz w:val="24"/>
            <w:szCs w:val="24"/>
          </w:rPr>
          <w:t xml:space="preserve"> cooperation mechanisms</w:t>
        </w:r>
      </w:ins>
    </w:p>
    <w:p w:rsidR="00450543" w:rsidRPr="009C6933" w:rsidRDefault="00F80EF3" w:rsidP="00A0325B">
      <w:pPr>
        <w:pStyle w:val="ListParagraph"/>
        <w:numPr>
          <w:ilvl w:val="0"/>
          <w:numId w:val="28"/>
        </w:numPr>
        <w:jc w:val="both"/>
        <w:rPr>
          <w:ins w:id="24" w:author="Author"/>
          <w:rFonts w:asciiTheme="majorHAnsi" w:hAnsiTheme="majorHAnsi"/>
          <w:sz w:val="24"/>
          <w:szCs w:val="24"/>
        </w:rPr>
      </w:pPr>
      <w:ins w:id="25" w:author="Author">
        <w:r>
          <w:rPr>
            <w:rFonts w:asciiTheme="majorHAnsi" w:hAnsiTheme="majorHAnsi" w:cs="Cambria"/>
            <w:sz w:val="24"/>
            <w:szCs w:val="24"/>
          </w:rPr>
          <w:t>[</w:t>
        </w:r>
      </w:ins>
      <w:r w:rsidR="00450543">
        <w:rPr>
          <w:rFonts w:asciiTheme="majorHAnsi" w:hAnsiTheme="majorHAnsi" w:cs="Cambria"/>
          <w:sz w:val="24"/>
          <w:szCs w:val="24"/>
        </w:rPr>
        <w:t>Further p</w:t>
      </w:r>
      <w:r w:rsidR="00450543" w:rsidRPr="00363A6E">
        <w:rPr>
          <w:rFonts w:asciiTheme="majorHAnsi" w:hAnsiTheme="majorHAnsi" w:cs="Cambria"/>
          <w:sz w:val="24"/>
          <w:szCs w:val="24"/>
        </w:rPr>
        <w:t xml:space="preserve">romote the </w:t>
      </w:r>
      <w:r w:rsidR="00450543" w:rsidRPr="00363A6E">
        <w:rPr>
          <w:rFonts w:asciiTheme="majorHAnsi" w:hAnsiTheme="majorHAnsi" w:cs="Cambria"/>
          <w:bCs/>
          <w:sz w:val="24"/>
          <w:szCs w:val="24"/>
        </w:rPr>
        <w:t>inclusive and open</w:t>
      </w:r>
      <w:ins w:id="26" w:author="Author">
        <w:del w:id="27" w:author="Author">
          <w:r w:rsidDel="00D863C3">
            <w:rPr>
              <w:rFonts w:asciiTheme="majorHAnsi" w:hAnsiTheme="majorHAnsi" w:cs="Cambria"/>
              <w:bCs/>
              <w:sz w:val="24"/>
              <w:szCs w:val="24"/>
            </w:rPr>
            <w:delText xml:space="preserve"> [</w:delText>
          </w:r>
          <w:r w:rsidDel="007C6663">
            <w:rPr>
              <w:rFonts w:asciiTheme="majorHAnsi" w:hAnsiTheme="majorHAnsi" w:cs="Cambria"/>
              <w:bCs/>
              <w:sz w:val="24"/>
              <w:szCs w:val="24"/>
            </w:rPr>
            <w:delText>collaboration between all stakeholders</w:delText>
          </w:r>
          <w:r w:rsidDel="00D863C3">
            <w:rPr>
              <w:rFonts w:asciiTheme="majorHAnsi" w:hAnsiTheme="majorHAnsi" w:cs="Cambria"/>
              <w:bCs/>
              <w:sz w:val="24"/>
              <w:szCs w:val="24"/>
            </w:rPr>
            <w:delText>]</w:delText>
          </w:r>
        </w:del>
        <w:r>
          <w:rPr>
            <w:rFonts w:asciiTheme="majorHAnsi" w:hAnsiTheme="majorHAnsi" w:cs="Cambria"/>
            <w:bCs/>
            <w:sz w:val="24"/>
            <w:szCs w:val="24"/>
          </w:rPr>
          <w:t xml:space="preserve"> </w:t>
        </w:r>
      </w:ins>
      <w:r w:rsidR="00450543" w:rsidRPr="00363A6E">
        <w:rPr>
          <w:rFonts w:asciiTheme="majorHAnsi" w:hAnsiTheme="majorHAnsi" w:cs="Cambria"/>
          <w:bCs/>
          <w:sz w:val="24"/>
          <w:szCs w:val="24"/>
        </w:rPr>
        <w:t xml:space="preserve"> </w:t>
      </w:r>
      <w:ins w:id="28" w:author="Author">
        <w:r>
          <w:rPr>
            <w:rFonts w:asciiTheme="majorHAnsi" w:hAnsiTheme="majorHAnsi" w:cs="Cambria"/>
            <w:bCs/>
            <w:sz w:val="24"/>
            <w:szCs w:val="24"/>
          </w:rPr>
          <w:t>[</w:t>
        </w:r>
      </w:ins>
      <w:proofErr w:type="spellStart"/>
      <w:r w:rsidR="00450543" w:rsidRPr="00363A6E">
        <w:rPr>
          <w:rFonts w:asciiTheme="majorHAnsi" w:hAnsiTheme="majorHAnsi" w:cs="Cambria"/>
          <w:bCs/>
          <w:sz w:val="24"/>
          <w:szCs w:val="24"/>
        </w:rPr>
        <w:t>multistakeholder</w:t>
      </w:r>
      <w:proofErr w:type="spellEnd"/>
      <w:ins w:id="29" w:author="Author">
        <w:del w:id="30" w:author="Author">
          <w:r w:rsidDel="007C6663">
            <w:rPr>
              <w:rFonts w:asciiTheme="majorHAnsi" w:hAnsiTheme="majorHAnsi" w:cs="Cambria"/>
              <w:bCs/>
              <w:sz w:val="24"/>
              <w:szCs w:val="24"/>
            </w:rPr>
            <w:delText>[</w:delText>
          </w:r>
        </w:del>
      </w:ins>
      <w:del w:id="31" w:author="Author">
        <w:r w:rsidR="00450543" w:rsidDel="007C6663">
          <w:rPr>
            <w:rFonts w:asciiTheme="majorHAnsi" w:hAnsiTheme="majorHAnsi" w:cs="Cambria"/>
            <w:sz w:val="24"/>
            <w:szCs w:val="24"/>
          </w:rPr>
          <w:delText xml:space="preserve"> model</w:delText>
        </w:r>
      </w:del>
      <w:ins w:id="32" w:author="Author">
        <w:r>
          <w:rPr>
            <w:rFonts w:asciiTheme="majorHAnsi" w:hAnsiTheme="majorHAnsi" w:cs="Cambria"/>
            <w:sz w:val="24"/>
            <w:szCs w:val="24"/>
          </w:rPr>
          <w:t>]  [approach]</w:t>
        </w:r>
        <w:r w:rsidR="007C6663">
          <w:rPr>
            <w:rFonts w:asciiTheme="majorHAnsi" w:hAnsiTheme="majorHAnsi" w:cs="Cambria"/>
            <w:bCs/>
            <w:sz w:val="24"/>
            <w:szCs w:val="24"/>
          </w:rPr>
          <w:t>, at the national, regional, and international levels</w:t>
        </w:r>
        <w:r>
          <w:rPr>
            <w:rFonts w:asciiTheme="majorHAnsi" w:hAnsiTheme="majorHAnsi" w:cs="Cambria"/>
            <w:sz w:val="24"/>
            <w:szCs w:val="24"/>
          </w:rPr>
          <w:t>.]</w:t>
        </w:r>
      </w:ins>
    </w:p>
    <w:p w:rsidR="00F80EF3" w:rsidRPr="00363A6E" w:rsidDel="002B0683" w:rsidRDefault="00F80EF3" w:rsidP="00A0325B">
      <w:pPr>
        <w:pStyle w:val="ListParagraph"/>
        <w:numPr>
          <w:ilvl w:val="0"/>
          <w:numId w:val="28"/>
        </w:numPr>
        <w:jc w:val="both"/>
        <w:rPr>
          <w:del w:id="33" w:author="Author"/>
          <w:rFonts w:asciiTheme="majorHAnsi" w:hAnsiTheme="majorHAnsi"/>
          <w:sz w:val="24"/>
          <w:szCs w:val="24"/>
        </w:rPr>
      </w:pPr>
      <w:ins w:id="34" w:author="Author">
        <w:del w:id="35" w:author="Author">
          <w:r w:rsidDel="002B0683">
            <w:rPr>
              <w:rFonts w:asciiTheme="majorHAnsi" w:hAnsiTheme="majorHAnsi" w:cs="Cambria"/>
              <w:sz w:val="24"/>
              <w:szCs w:val="24"/>
            </w:rPr>
            <w:delText>[Establish international , intergovernmental framework with full participation of all States on equal footing for more enhanced cooperation.]</w:delText>
          </w:r>
        </w:del>
      </w:ins>
    </w:p>
    <w:p w:rsidR="00E518C4" w:rsidRPr="00E518C4" w:rsidRDefault="00E518C4" w:rsidP="00A0325B">
      <w:pPr>
        <w:jc w:val="both"/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</w:pPr>
    </w:p>
    <w:p w:rsidR="00A83149" w:rsidRPr="00415B97" w:rsidRDefault="00A83149" w:rsidP="00A0325B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518C4" w:rsidRDefault="00E518C4" w:rsidP="00A0325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</w:t>
      </w:r>
      <w:ins w:id="36" w:author="Author">
        <w:r w:rsidR="001879F9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A63F84">
          <w:rPr>
            <w:rFonts w:asciiTheme="majorHAnsi" w:hAnsiTheme="majorHAnsi" w:cs="Times New Roman"/>
            <w:sz w:val="24"/>
            <w:szCs w:val="24"/>
          </w:rPr>
          <w:t>enhance</w:t>
        </w:r>
        <w:r w:rsidR="003275CD">
          <w:rPr>
            <w:rFonts w:asciiTheme="majorHAnsi" w:hAnsiTheme="majorHAnsi" w:cs="Times New Roman"/>
            <w:sz w:val="24"/>
            <w:szCs w:val="24"/>
          </w:rPr>
          <w:t xml:space="preserve"> </w:t>
        </w:r>
        <w:del w:id="37" w:author="Author">
          <w:r w:rsidR="00A63F84" w:rsidDel="003275CD">
            <w:rPr>
              <w:rFonts w:asciiTheme="majorHAnsi" w:hAnsiTheme="majorHAnsi" w:cs="Times New Roman"/>
              <w:sz w:val="24"/>
              <w:szCs w:val="24"/>
            </w:rPr>
            <w:delText xml:space="preserve"> </w:delText>
          </w:r>
          <w:r w:rsidR="001879F9" w:rsidDel="00A63F84">
            <w:rPr>
              <w:rFonts w:asciiTheme="majorHAnsi" w:hAnsiTheme="majorHAnsi" w:cs="Times New Roman"/>
              <w:sz w:val="24"/>
              <w:szCs w:val="24"/>
            </w:rPr>
            <w:delText xml:space="preserve">increase </w:delText>
          </w:r>
        </w:del>
        <w:r w:rsidR="001879F9">
          <w:rPr>
            <w:rFonts w:asciiTheme="majorHAnsi" w:hAnsiTheme="majorHAnsi" w:cs="Times New Roman"/>
            <w:sz w:val="24"/>
            <w:szCs w:val="24"/>
          </w:rPr>
          <w:t>the</w:t>
        </w:r>
      </w:ins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A544F">
        <w:rPr>
          <w:rFonts w:asciiTheme="majorHAnsi" w:hAnsiTheme="majorHAnsi" w:cs="Times New Roman"/>
          <w:sz w:val="24"/>
          <w:szCs w:val="24"/>
        </w:rPr>
        <w:t>collect</w:t>
      </w:r>
      <w:ins w:id="38" w:author="Author">
        <w:r w:rsidR="001879F9">
          <w:rPr>
            <w:rFonts w:asciiTheme="majorHAnsi" w:hAnsiTheme="majorHAnsi" w:cs="Times New Roman"/>
            <w:sz w:val="24"/>
            <w:szCs w:val="24"/>
          </w:rPr>
          <w:t>ion</w:t>
        </w:r>
      </w:ins>
      <w:r w:rsidR="005A544F">
        <w:rPr>
          <w:rFonts w:asciiTheme="majorHAnsi" w:hAnsiTheme="majorHAnsi" w:cs="Times New Roman"/>
          <w:sz w:val="24"/>
          <w:szCs w:val="24"/>
        </w:rPr>
        <w:t xml:space="preserve"> </w:t>
      </w:r>
      <w:del w:id="39" w:author="Author">
        <w:r w:rsidR="005A544F" w:rsidDel="001879F9">
          <w:rPr>
            <w:rFonts w:asciiTheme="majorHAnsi" w:hAnsiTheme="majorHAnsi" w:cs="Times New Roman"/>
            <w:sz w:val="24"/>
            <w:szCs w:val="24"/>
          </w:rPr>
          <w:delText xml:space="preserve">100% </w:delText>
        </w:r>
      </w:del>
      <w:r w:rsidR="0087133B">
        <w:rPr>
          <w:rFonts w:asciiTheme="majorHAnsi" w:hAnsiTheme="majorHAnsi" w:cs="Times New Roman"/>
          <w:sz w:val="24"/>
          <w:szCs w:val="24"/>
        </w:rPr>
        <w:t xml:space="preserve">of </w:t>
      </w:r>
      <w:r w:rsidR="00450543">
        <w:rPr>
          <w:rFonts w:asciiTheme="majorHAnsi" w:hAnsiTheme="majorHAnsi" w:cs="Times New Roman"/>
          <w:sz w:val="24"/>
          <w:szCs w:val="24"/>
        </w:rPr>
        <w:t xml:space="preserve">ICT </w:t>
      </w:r>
      <w:r w:rsidR="005A544F">
        <w:rPr>
          <w:rFonts w:asciiTheme="majorHAnsi" w:hAnsiTheme="majorHAnsi" w:cs="Times New Roman"/>
          <w:sz w:val="24"/>
          <w:szCs w:val="24"/>
        </w:rPr>
        <w:t xml:space="preserve">related data </w:t>
      </w:r>
      <w:r w:rsidR="00450543">
        <w:rPr>
          <w:rFonts w:asciiTheme="majorHAnsi" w:hAnsiTheme="majorHAnsi" w:cs="Times New Roman"/>
          <w:sz w:val="24"/>
          <w:szCs w:val="24"/>
        </w:rPr>
        <w:t xml:space="preserve">with agreed </w:t>
      </w:r>
      <w:r w:rsidR="005A544F">
        <w:rPr>
          <w:rFonts w:asciiTheme="majorHAnsi" w:hAnsiTheme="majorHAnsi" w:cs="Times New Roman"/>
          <w:sz w:val="24"/>
          <w:szCs w:val="24"/>
        </w:rPr>
        <w:t xml:space="preserve">indicators and </w:t>
      </w:r>
      <w:r w:rsidR="00450543">
        <w:rPr>
          <w:rFonts w:asciiTheme="majorHAnsi" w:hAnsiTheme="majorHAnsi" w:cs="Times New Roman"/>
          <w:sz w:val="24"/>
          <w:szCs w:val="24"/>
        </w:rPr>
        <w:t>standards</w:t>
      </w:r>
      <w:ins w:id="40" w:author="Author">
        <w:r w:rsidR="003275CD">
          <w:rPr>
            <w:rFonts w:asciiTheme="majorHAnsi" w:hAnsiTheme="majorHAnsi" w:cs="Times New Roman"/>
            <w:sz w:val="24"/>
            <w:szCs w:val="24"/>
          </w:rPr>
          <w:t xml:space="preserve"> through </w:t>
        </w:r>
        <w:r w:rsidR="007C6663">
          <w:rPr>
            <w:rFonts w:asciiTheme="majorHAnsi" w:hAnsiTheme="majorHAnsi" w:cs="Times New Roman"/>
            <w:sz w:val="24"/>
            <w:szCs w:val="24"/>
          </w:rPr>
          <w:t>cooperation between</w:t>
        </w:r>
        <w:r w:rsidR="003275CD">
          <w:rPr>
            <w:rFonts w:asciiTheme="majorHAnsi" w:hAnsiTheme="majorHAnsi" w:cs="Times New Roman"/>
            <w:sz w:val="24"/>
            <w:szCs w:val="24"/>
          </w:rPr>
          <w:t xml:space="preserve"> all stakeholders at </w:t>
        </w:r>
        <w:r w:rsidR="007C6663">
          <w:rPr>
            <w:rFonts w:asciiTheme="majorHAnsi" w:hAnsiTheme="majorHAnsi" w:cs="Times New Roman"/>
            <w:sz w:val="24"/>
            <w:szCs w:val="24"/>
          </w:rPr>
          <w:t xml:space="preserve">the </w:t>
        </w:r>
        <w:r w:rsidR="003275CD">
          <w:rPr>
            <w:rFonts w:asciiTheme="majorHAnsi" w:hAnsiTheme="majorHAnsi" w:cs="Times New Roman"/>
            <w:sz w:val="24"/>
            <w:szCs w:val="24"/>
          </w:rPr>
          <w:t>national, regional and international level</w:t>
        </w:r>
        <w:r w:rsidR="007C6663">
          <w:rPr>
            <w:rFonts w:asciiTheme="majorHAnsi" w:hAnsiTheme="majorHAnsi" w:cs="Times New Roman"/>
            <w:sz w:val="24"/>
            <w:szCs w:val="24"/>
          </w:rPr>
          <w:t>s</w:t>
        </w:r>
      </w:ins>
      <w:r w:rsidR="0087133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C750E" w:rsidRPr="00E518C4" w:rsidRDefault="003C750E" w:rsidP="00A0325B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247636" w:rsidRPr="00B45AF2" w:rsidRDefault="00247636" w:rsidP="00A0325B">
      <w:pPr>
        <w:jc w:val="both"/>
        <w:rPr>
          <w:rFonts w:asciiTheme="majorHAnsi" w:hAnsiTheme="majorHAnsi"/>
          <w:sz w:val="24"/>
          <w:szCs w:val="24"/>
        </w:rPr>
      </w:pPr>
    </w:p>
    <w:sectPr w:rsidR="00247636" w:rsidRPr="00B45A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E5" w:rsidRDefault="00F464E5" w:rsidP="00726D0C">
      <w:pPr>
        <w:spacing w:after="0" w:line="240" w:lineRule="auto"/>
      </w:pPr>
      <w:r>
        <w:separator/>
      </w:r>
    </w:p>
  </w:endnote>
  <w:endnote w:type="continuationSeparator" w:id="0">
    <w:p w:rsidR="00F464E5" w:rsidRDefault="00F464E5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C3" w:rsidRDefault="00D86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3C3" w:rsidRDefault="00D86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3C3" w:rsidRDefault="00D86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C3" w:rsidRDefault="00D86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E5" w:rsidRDefault="00F464E5" w:rsidP="00726D0C">
      <w:pPr>
        <w:spacing w:after="0" w:line="240" w:lineRule="auto"/>
      </w:pPr>
      <w:r>
        <w:separator/>
      </w:r>
    </w:p>
  </w:footnote>
  <w:footnote w:type="continuationSeparator" w:id="0">
    <w:p w:rsidR="00F464E5" w:rsidRDefault="00F464E5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C3" w:rsidRDefault="00D86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C3" w:rsidRDefault="00D86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C3" w:rsidRDefault="00D86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F7680"/>
    <w:multiLevelType w:val="hybridMultilevel"/>
    <w:tmpl w:val="EF36B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CE3"/>
    <w:multiLevelType w:val="hybridMultilevel"/>
    <w:tmpl w:val="25069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21692"/>
    <w:multiLevelType w:val="hybridMultilevel"/>
    <w:tmpl w:val="488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36A29"/>
    <w:multiLevelType w:val="multilevel"/>
    <w:tmpl w:val="F33C00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23"/>
  </w:num>
  <w:num w:numId="15">
    <w:abstractNumId w:val="28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22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341F6"/>
    <w:rsid w:val="000414C1"/>
    <w:rsid w:val="00045617"/>
    <w:rsid w:val="000505C3"/>
    <w:rsid w:val="00055346"/>
    <w:rsid w:val="00057902"/>
    <w:rsid w:val="00063E3E"/>
    <w:rsid w:val="00063FA4"/>
    <w:rsid w:val="000653F6"/>
    <w:rsid w:val="00066D6F"/>
    <w:rsid w:val="0007065C"/>
    <w:rsid w:val="0007562B"/>
    <w:rsid w:val="00076837"/>
    <w:rsid w:val="0007774D"/>
    <w:rsid w:val="0008084A"/>
    <w:rsid w:val="00082523"/>
    <w:rsid w:val="00084634"/>
    <w:rsid w:val="0008688A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203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0F68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A49"/>
    <w:rsid w:val="00184BCF"/>
    <w:rsid w:val="0018723F"/>
    <w:rsid w:val="0018747A"/>
    <w:rsid w:val="001877B4"/>
    <w:rsid w:val="001879F9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6D5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5395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19E2"/>
    <w:rsid w:val="00295446"/>
    <w:rsid w:val="00296ADA"/>
    <w:rsid w:val="002A0581"/>
    <w:rsid w:val="002A07E9"/>
    <w:rsid w:val="002A3315"/>
    <w:rsid w:val="002B0683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5CD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3A6E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0DBF"/>
    <w:rsid w:val="003A12B7"/>
    <w:rsid w:val="003A2069"/>
    <w:rsid w:val="003B1622"/>
    <w:rsid w:val="003B3404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5DE9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543"/>
    <w:rsid w:val="004520E2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85A16"/>
    <w:rsid w:val="00491015"/>
    <w:rsid w:val="00493BC2"/>
    <w:rsid w:val="004964EF"/>
    <w:rsid w:val="00497DF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222"/>
    <w:rsid w:val="004C38ED"/>
    <w:rsid w:val="004C54D7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0E25"/>
    <w:rsid w:val="0053261E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4574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5AF"/>
    <w:rsid w:val="00597524"/>
    <w:rsid w:val="00597C30"/>
    <w:rsid w:val="005A29E3"/>
    <w:rsid w:val="005A2EF5"/>
    <w:rsid w:val="005A32E9"/>
    <w:rsid w:val="005A389C"/>
    <w:rsid w:val="005A3C43"/>
    <w:rsid w:val="005A464B"/>
    <w:rsid w:val="005A513D"/>
    <w:rsid w:val="005A544F"/>
    <w:rsid w:val="005A55A7"/>
    <w:rsid w:val="005A5A11"/>
    <w:rsid w:val="005A5F45"/>
    <w:rsid w:val="005B32FF"/>
    <w:rsid w:val="005B353D"/>
    <w:rsid w:val="005B7317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4EC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2921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727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6663"/>
    <w:rsid w:val="007C7480"/>
    <w:rsid w:val="007D1733"/>
    <w:rsid w:val="007D3DB7"/>
    <w:rsid w:val="007D4FA0"/>
    <w:rsid w:val="007D694A"/>
    <w:rsid w:val="007D6B24"/>
    <w:rsid w:val="007E125A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37DA"/>
    <w:rsid w:val="00826070"/>
    <w:rsid w:val="008263C1"/>
    <w:rsid w:val="00830B24"/>
    <w:rsid w:val="008326ED"/>
    <w:rsid w:val="00833EA9"/>
    <w:rsid w:val="00834636"/>
    <w:rsid w:val="0084001D"/>
    <w:rsid w:val="00841CA6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33B"/>
    <w:rsid w:val="00871707"/>
    <w:rsid w:val="00871EF0"/>
    <w:rsid w:val="00871FD0"/>
    <w:rsid w:val="00875F76"/>
    <w:rsid w:val="00877082"/>
    <w:rsid w:val="0088027E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21D9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8E1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0F26"/>
    <w:rsid w:val="009B12DD"/>
    <w:rsid w:val="009B4604"/>
    <w:rsid w:val="009B6E11"/>
    <w:rsid w:val="009C1044"/>
    <w:rsid w:val="009C6933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325B"/>
    <w:rsid w:val="00A04EBC"/>
    <w:rsid w:val="00A10C78"/>
    <w:rsid w:val="00A121EF"/>
    <w:rsid w:val="00A126A0"/>
    <w:rsid w:val="00A1556D"/>
    <w:rsid w:val="00A16DB7"/>
    <w:rsid w:val="00A20454"/>
    <w:rsid w:val="00A21FD2"/>
    <w:rsid w:val="00A231E7"/>
    <w:rsid w:val="00A233B9"/>
    <w:rsid w:val="00A2425F"/>
    <w:rsid w:val="00A2550F"/>
    <w:rsid w:val="00A34E56"/>
    <w:rsid w:val="00A41E3D"/>
    <w:rsid w:val="00A464F5"/>
    <w:rsid w:val="00A5146D"/>
    <w:rsid w:val="00A556F1"/>
    <w:rsid w:val="00A558BD"/>
    <w:rsid w:val="00A57097"/>
    <w:rsid w:val="00A61E60"/>
    <w:rsid w:val="00A62091"/>
    <w:rsid w:val="00A6242A"/>
    <w:rsid w:val="00A63C7E"/>
    <w:rsid w:val="00A63F84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2BA8"/>
    <w:rsid w:val="00AD310E"/>
    <w:rsid w:val="00AE408D"/>
    <w:rsid w:val="00AE44BE"/>
    <w:rsid w:val="00AF232D"/>
    <w:rsid w:val="00AF3744"/>
    <w:rsid w:val="00AF5C69"/>
    <w:rsid w:val="00B03212"/>
    <w:rsid w:val="00B03797"/>
    <w:rsid w:val="00B04D0A"/>
    <w:rsid w:val="00B056CB"/>
    <w:rsid w:val="00B05DFC"/>
    <w:rsid w:val="00B1137D"/>
    <w:rsid w:val="00B128B8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326C"/>
    <w:rsid w:val="00B36328"/>
    <w:rsid w:val="00B40FD2"/>
    <w:rsid w:val="00B43AA3"/>
    <w:rsid w:val="00B43BA7"/>
    <w:rsid w:val="00B441DB"/>
    <w:rsid w:val="00B44B69"/>
    <w:rsid w:val="00B44CBF"/>
    <w:rsid w:val="00B45918"/>
    <w:rsid w:val="00B45AF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E4F28"/>
    <w:rsid w:val="00BF0AAF"/>
    <w:rsid w:val="00BF0D13"/>
    <w:rsid w:val="00BF16B1"/>
    <w:rsid w:val="00BF25EA"/>
    <w:rsid w:val="00BF7800"/>
    <w:rsid w:val="00C029B8"/>
    <w:rsid w:val="00C03362"/>
    <w:rsid w:val="00C043EF"/>
    <w:rsid w:val="00C047A8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4E5C"/>
    <w:rsid w:val="00C4578C"/>
    <w:rsid w:val="00C45F6E"/>
    <w:rsid w:val="00C46CCF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129"/>
    <w:rsid w:val="00D264C1"/>
    <w:rsid w:val="00D27046"/>
    <w:rsid w:val="00D276E2"/>
    <w:rsid w:val="00D27719"/>
    <w:rsid w:val="00D30593"/>
    <w:rsid w:val="00D30E78"/>
    <w:rsid w:val="00D31CC3"/>
    <w:rsid w:val="00D334BA"/>
    <w:rsid w:val="00D33F91"/>
    <w:rsid w:val="00D36C7E"/>
    <w:rsid w:val="00D401FF"/>
    <w:rsid w:val="00D403BB"/>
    <w:rsid w:val="00D40B04"/>
    <w:rsid w:val="00D4339C"/>
    <w:rsid w:val="00D43C1E"/>
    <w:rsid w:val="00D46062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63C3"/>
    <w:rsid w:val="00D87D37"/>
    <w:rsid w:val="00D87DE2"/>
    <w:rsid w:val="00D915AE"/>
    <w:rsid w:val="00D950AA"/>
    <w:rsid w:val="00D95BC1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08DA"/>
    <w:rsid w:val="00DE4C81"/>
    <w:rsid w:val="00DE5AA8"/>
    <w:rsid w:val="00DE77F2"/>
    <w:rsid w:val="00DE7E9F"/>
    <w:rsid w:val="00DF14C1"/>
    <w:rsid w:val="00DF4000"/>
    <w:rsid w:val="00DF51E5"/>
    <w:rsid w:val="00E02C51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42C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18C4"/>
    <w:rsid w:val="00E52732"/>
    <w:rsid w:val="00E53093"/>
    <w:rsid w:val="00E605BF"/>
    <w:rsid w:val="00E60A92"/>
    <w:rsid w:val="00E62C7D"/>
    <w:rsid w:val="00E6422B"/>
    <w:rsid w:val="00E6485F"/>
    <w:rsid w:val="00E6720B"/>
    <w:rsid w:val="00E70B8F"/>
    <w:rsid w:val="00E7138E"/>
    <w:rsid w:val="00E73F05"/>
    <w:rsid w:val="00E74E82"/>
    <w:rsid w:val="00E76CCE"/>
    <w:rsid w:val="00E8028F"/>
    <w:rsid w:val="00E84A84"/>
    <w:rsid w:val="00E86EA7"/>
    <w:rsid w:val="00E87984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5015"/>
    <w:rsid w:val="00ED592C"/>
    <w:rsid w:val="00ED6307"/>
    <w:rsid w:val="00EE0AD9"/>
    <w:rsid w:val="00EE25C6"/>
    <w:rsid w:val="00EE2BE6"/>
    <w:rsid w:val="00EE46DB"/>
    <w:rsid w:val="00EF0E4C"/>
    <w:rsid w:val="00EF1AFE"/>
    <w:rsid w:val="00EF25C5"/>
    <w:rsid w:val="00EF595F"/>
    <w:rsid w:val="00F04A1D"/>
    <w:rsid w:val="00F10DA4"/>
    <w:rsid w:val="00F13669"/>
    <w:rsid w:val="00F13AB5"/>
    <w:rsid w:val="00F165E0"/>
    <w:rsid w:val="00F20A6D"/>
    <w:rsid w:val="00F20BF2"/>
    <w:rsid w:val="00F21E3F"/>
    <w:rsid w:val="00F21ED9"/>
    <w:rsid w:val="00F23382"/>
    <w:rsid w:val="00F25C5C"/>
    <w:rsid w:val="00F30D02"/>
    <w:rsid w:val="00F3655E"/>
    <w:rsid w:val="00F4022F"/>
    <w:rsid w:val="00F43CA0"/>
    <w:rsid w:val="00F44A70"/>
    <w:rsid w:val="00F46097"/>
    <w:rsid w:val="00F464E5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0EF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3699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1DEC-1CFE-46B6-8923-DC9CE59E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2014-03-21T19:43:00Z</dcterms:created>
  <dcterms:modified xsi:type="dcterms:W3CDTF">2014-03-24T14:56:00Z</dcterms:modified>
</cp:coreProperties>
</file>