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011F" w:rsidRDefault="00A84662">
      <w:pPr>
        <w:spacing w:after="0" w:line="240" w:lineRule="auto"/>
        <w:rPr>
          <w:rFonts w:ascii="Times New Roman" w:hAnsi="Times New Roman" w:cs="Times New Roman"/>
          <w:b/>
          <w:bCs/>
          <w:sz w:val="24"/>
          <w:szCs w:val="24"/>
          <w:lang w:val="en-US" w:eastAsia="en-US"/>
        </w:rPr>
      </w:pPr>
      <w:bookmarkStart w:id="0" w:name="_GoBack"/>
      <w:bookmarkEnd w:id="0"/>
      <w:r>
        <w:rPr>
          <w:noProof/>
        </w:rPr>
        <w:drawing>
          <wp:anchor distT="0" distB="0" distL="114935" distR="114935" simplePos="0" relativeHeight="251655168" behindDoc="0" locked="0" layoutInCell="1" allowOverlap="1">
            <wp:simplePos x="0" y="0"/>
            <wp:positionH relativeFrom="column">
              <wp:posOffset>5535295</wp:posOffset>
            </wp:positionH>
            <wp:positionV relativeFrom="paragraph">
              <wp:posOffset>4445</wp:posOffset>
            </wp:positionV>
            <wp:extent cx="257810" cy="550545"/>
            <wp:effectExtent l="0" t="0" r="8890" b="190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550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1" allowOverlap="1">
            <wp:simplePos x="0" y="0"/>
            <wp:positionH relativeFrom="column">
              <wp:posOffset>4232275</wp:posOffset>
            </wp:positionH>
            <wp:positionV relativeFrom="paragraph">
              <wp:posOffset>-4445</wp:posOffset>
            </wp:positionV>
            <wp:extent cx="734060" cy="567690"/>
            <wp:effectExtent l="0" t="0" r="889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67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0" locked="0" layoutInCell="1" allowOverlap="1">
            <wp:simplePos x="0" y="0"/>
            <wp:positionH relativeFrom="column">
              <wp:posOffset>3689350</wp:posOffset>
            </wp:positionH>
            <wp:positionV relativeFrom="paragraph">
              <wp:posOffset>5080</wp:posOffset>
            </wp:positionV>
            <wp:extent cx="474980" cy="550545"/>
            <wp:effectExtent l="0" t="0" r="127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550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192" behindDoc="0" locked="0" layoutInCell="1" allowOverlap="1">
            <wp:simplePos x="0" y="0"/>
            <wp:positionH relativeFrom="column">
              <wp:posOffset>5042535</wp:posOffset>
            </wp:positionH>
            <wp:positionV relativeFrom="paragraph">
              <wp:posOffset>-4445</wp:posOffset>
            </wp:positionV>
            <wp:extent cx="433705" cy="550545"/>
            <wp:effectExtent l="0" t="0" r="444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705" cy="550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4144" behindDoc="0" locked="0" layoutInCell="1" allowOverlap="1">
            <wp:simplePos x="0" y="0"/>
            <wp:positionH relativeFrom="column">
              <wp:posOffset>5715</wp:posOffset>
            </wp:positionH>
            <wp:positionV relativeFrom="paragraph">
              <wp:posOffset>-41275</wp:posOffset>
            </wp:positionV>
            <wp:extent cx="2095500" cy="619760"/>
            <wp:effectExtent l="0" t="0" r="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619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011F" w:rsidRDefault="0034011F">
      <w:pPr>
        <w:spacing w:after="0" w:line="240" w:lineRule="auto"/>
        <w:rPr>
          <w:rFonts w:ascii="Times New Roman" w:hAnsi="Times New Roman" w:cs="Times New Roman"/>
          <w:b/>
          <w:bCs/>
          <w:sz w:val="24"/>
          <w:szCs w:val="24"/>
          <w:lang w:eastAsia="en-US"/>
        </w:rPr>
      </w:pPr>
    </w:p>
    <w:p w:rsidR="0034011F" w:rsidRDefault="0034011F">
      <w:pPr>
        <w:spacing w:after="0" w:line="240" w:lineRule="auto"/>
        <w:rPr>
          <w:rFonts w:ascii="Times New Roman" w:hAnsi="Times New Roman" w:cs="Times New Roman"/>
          <w:b/>
          <w:bCs/>
          <w:sz w:val="24"/>
          <w:szCs w:val="24"/>
          <w:lang w:eastAsia="en-US"/>
        </w:rPr>
      </w:pPr>
    </w:p>
    <w:p w:rsidR="0034011F" w:rsidRDefault="00A84662">
      <w:pPr>
        <w:spacing w:after="0" w:line="240" w:lineRule="auto"/>
        <w:rPr>
          <w:rFonts w:ascii="Times New Roman" w:hAnsi="Times New Roman" w:cs="Times New Roman"/>
          <w:b/>
          <w:bCs/>
          <w:sz w:val="24"/>
          <w:szCs w:val="24"/>
          <w:lang w:eastAsia="en-US"/>
        </w:rPr>
      </w:pPr>
      <w:r>
        <w:rPr>
          <w:noProof/>
        </w:rPr>
        <w:drawing>
          <wp:anchor distT="0" distB="0" distL="114935" distR="114935" simplePos="0" relativeHeight="251660288" behindDoc="0" locked="0" layoutInCell="1" allowOverlap="1">
            <wp:simplePos x="0" y="0"/>
            <wp:positionH relativeFrom="margin">
              <wp:posOffset>1495425</wp:posOffset>
            </wp:positionH>
            <wp:positionV relativeFrom="margin">
              <wp:posOffset>578485</wp:posOffset>
            </wp:positionV>
            <wp:extent cx="2885440" cy="9156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5440" cy="915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011F" w:rsidRDefault="0034011F">
      <w:pPr>
        <w:spacing w:after="0" w:line="240" w:lineRule="auto"/>
        <w:rPr>
          <w:rFonts w:ascii="Times New Roman" w:hAnsi="Times New Roman" w:cs="Times New Roman"/>
          <w:b/>
          <w:bCs/>
          <w:sz w:val="24"/>
          <w:szCs w:val="24"/>
          <w:lang w:eastAsia="en-US"/>
        </w:rPr>
      </w:pPr>
    </w:p>
    <w:p w:rsidR="0034011F" w:rsidRDefault="0034011F">
      <w:pPr>
        <w:spacing w:after="0" w:line="240" w:lineRule="auto"/>
        <w:rPr>
          <w:rFonts w:ascii="Times New Roman" w:hAnsi="Times New Roman" w:cs="Times New Roman"/>
          <w:b/>
          <w:bCs/>
          <w:sz w:val="24"/>
          <w:szCs w:val="24"/>
          <w:lang w:eastAsia="en-US"/>
        </w:rPr>
      </w:pPr>
    </w:p>
    <w:p w:rsidR="0034011F" w:rsidRDefault="0034011F">
      <w:pPr>
        <w:spacing w:after="0" w:line="240" w:lineRule="auto"/>
        <w:rPr>
          <w:rFonts w:ascii="Times New Roman" w:hAnsi="Times New Roman" w:cs="Times New Roman"/>
          <w:b/>
          <w:bCs/>
          <w:sz w:val="24"/>
          <w:szCs w:val="24"/>
          <w:lang w:eastAsia="en-US"/>
        </w:rPr>
      </w:pPr>
    </w:p>
    <w:p w:rsidR="0034011F" w:rsidRDefault="0034011F">
      <w:pPr>
        <w:spacing w:after="0" w:line="240" w:lineRule="auto"/>
        <w:rPr>
          <w:rFonts w:ascii="Times New Roman" w:hAnsi="Times New Roman" w:cs="Times New Roman"/>
          <w:b/>
          <w:bCs/>
          <w:sz w:val="24"/>
          <w:szCs w:val="24"/>
          <w:lang w:eastAsia="en-US"/>
        </w:rPr>
      </w:pPr>
    </w:p>
    <w:p w:rsidR="0034011F" w:rsidRDefault="0034011F">
      <w:pPr>
        <w:spacing w:after="0" w:line="240" w:lineRule="auto"/>
        <w:rPr>
          <w:rFonts w:ascii="Times New Roman" w:hAnsi="Times New Roman" w:cs="Times New Roman"/>
          <w:b/>
          <w:bCs/>
          <w:sz w:val="24"/>
          <w:szCs w:val="24"/>
          <w:lang w:eastAsia="en-US"/>
        </w:rPr>
      </w:pPr>
    </w:p>
    <w:p w:rsidR="0034011F" w:rsidRDefault="00A84662">
      <w:pPr>
        <w:spacing w:after="0" w:line="240" w:lineRule="auto"/>
        <w:rPr>
          <w:rFonts w:ascii="Times New Roman" w:hAnsi="Times New Roman" w:cs="Times New Roman"/>
          <w:b/>
          <w:bCs/>
          <w:sz w:val="24"/>
          <w:szCs w:val="24"/>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118110</wp:posOffset>
                </wp:positionV>
                <wp:extent cx="6114415" cy="1571625"/>
                <wp:effectExtent l="0" t="0" r="1968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571625"/>
                        </a:xfrm>
                        <a:prstGeom prst="rect">
                          <a:avLst/>
                        </a:prstGeom>
                        <a:solidFill>
                          <a:srgbClr val="0070C0"/>
                        </a:solidFill>
                        <a:ln w="9525">
                          <a:solidFill>
                            <a:srgbClr val="000000"/>
                          </a:solidFill>
                          <a:miter lim="800000"/>
                          <a:headEnd/>
                          <a:tailEnd/>
                        </a:ln>
                      </wps:spPr>
                      <wps:txbx>
                        <w:txbxContent>
                          <w:p w:rsidR="00AD7962" w:rsidRPr="00C61BBA" w:rsidRDefault="00AD7962" w:rsidP="00AD7962">
                            <w:pPr>
                              <w:spacing w:before="100" w:beforeAutospacing="1" w:after="100" w:afterAutospacing="1"/>
                              <w:ind w:left="57" w:right="57" w:hanging="57"/>
                              <w:contextualSpacing/>
                              <w:jc w:val="center"/>
                              <w:rPr>
                                <w:rFonts w:cs="Raavi"/>
                                <w:b/>
                                <w:bCs/>
                                <w:color w:val="FFFFFF"/>
                                <w:sz w:val="24"/>
                                <w:szCs w:val="24"/>
                              </w:rPr>
                            </w:pPr>
                            <w:r w:rsidRPr="00C61BBA">
                              <w:rPr>
                                <w:rFonts w:cs="Raavi"/>
                                <w:b/>
                                <w:bCs/>
                                <w:color w:val="FFFFFF"/>
                                <w:sz w:val="24"/>
                                <w:szCs w:val="24"/>
                              </w:rPr>
                              <w:t>Document Number: WSIS+10/4/</w:t>
                            </w:r>
                            <w:r w:rsidR="009F36D0" w:rsidRPr="00C61BBA">
                              <w:rPr>
                                <w:rFonts w:cs="Raavi"/>
                                <w:b/>
                                <w:bCs/>
                                <w:color w:val="FFFFFF"/>
                                <w:sz w:val="24"/>
                                <w:szCs w:val="24"/>
                              </w:rPr>
                              <w:t>68</w:t>
                            </w:r>
                          </w:p>
                          <w:p w:rsidR="00AD7962" w:rsidRPr="00C61BBA" w:rsidRDefault="00AD7962" w:rsidP="00AD7962">
                            <w:pPr>
                              <w:spacing w:before="100" w:beforeAutospacing="1" w:after="100" w:afterAutospacing="1"/>
                              <w:ind w:left="57" w:right="57" w:hanging="57"/>
                              <w:contextualSpacing/>
                              <w:jc w:val="center"/>
                              <w:rPr>
                                <w:rFonts w:cs="Raavi"/>
                                <w:b/>
                                <w:bCs/>
                                <w:color w:val="FFFFFF"/>
                                <w:sz w:val="24"/>
                                <w:szCs w:val="24"/>
                              </w:rPr>
                            </w:pPr>
                          </w:p>
                          <w:p w:rsidR="00AD7962" w:rsidRPr="00C61BBA" w:rsidRDefault="00AD7962" w:rsidP="00D15B35">
                            <w:pPr>
                              <w:spacing w:before="100" w:beforeAutospacing="1" w:after="100" w:afterAutospacing="1"/>
                              <w:ind w:left="57" w:right="57" w:hanging="57"/>
                              <w:contextualSpacing/>
                              <w:jc w:val="center"/>
                              <w:rPr>
                                <w:rFonts w:cs="Raavi"/>
                                <w:b/>
                                <w:bCs/>
                                <w:color w:val="FFFFFF"/>
                                <w:sz w:val="24"/>
                                <w:szCs w:val="24"/>
                              </w:rPr>
                            </w:pPr>
                            <w:r w:rsidRPr="00C61BBA">
                              <w:rPr>
                                <w:rFonts w:cs="Raavi"/>
                                <w:b/>
                                <w:bCs/>
                                <w:color w:val="FFFFFF"/>
                                <w:sz w:val="24"/>
                                <w:szCs w:val="24"/>
                              </w:rPr>
                              <w:t xml:space="preserve">Submission by: </w:t>
                            </w:r>
                            <w:r w:rsidR="00D15B35" w:rsidRPr="00D15B35">
                              <w:rPr>
                                <w:rFonts w:cs="Raavi"/>
                                <w:b/>
                                <w:bCs/>
                                <w:color w:val="FFFFFF"/>
                                <w:sz w:val="24"/>
                                <w:szCs w:val="24"/>
                              </w:rPr>
                              <w:t>Internet Democracy Project, CDT, Global Partners Digital, International Federation of Library Associations, Access, Civil society</w:t>
                            </w:r>
                          </w:p>
                          <w:p w:rsidR="00AD7962" w:rsidRPr="00C61BBA" w:rsidRDefault="00AD7962" w:rsidP="00AD7962">
                            <w:pPr>
                              <w:spacing w:before="100" w:beforeAutospacing="1" w:after="100" w:afterAutospacing="1"/>
                              <w:ind w:left="57" w:right="57" w:hanging="57"/>
                              <w:contextualSpacing/>
                              <w:jc w:val="center"/>
                              <w:rPr>
                                <w:rFonts w:cs="Raavi"/>
                                <w:color w:val="FFFFFF"/>
                                <w:sz w:val="24"/>
                                <w:szCs w:val="24"/>
                              </w:rPr>
                            </w:pPr>
                          </w:p>
                          <w:p w:rsidR="00AD7962" w:rsidRPr="00C61BBA" w:rsidRDefault="00AD7962" w:rsidP="00AD7962">
                            <w:pPr>
                              <w:spacing w:before="100" w:beforeAutospacing="1"/>
                              <w:ind w:left="57" w:right="57"/>
                              <w:contextualSpacing/>
                              <w:rPr>
                                <w:rFonts w:cs="Raavi"/>
                                <w:b/>
                                <w:bCs/>
                                <w:color w:val="FFFFFF"/>
                                <w:sz w:val="24"/>
                                <w:szCs w:val="24"/>
                              </w:rPr>
                            </w:pPr>
                            <w:r w:rsidRPr="00C61BBA">
                              <w:rPr>
                                <w:rFonts w:cs="Raavi"/>
                                <w:b/>
                                <w:bCs/>
                                <w:color w:val="FFFFFF"/>
                                <w:sz w:val="24"/>
                                <w:szCs w:val="24"/>
                              </w:rPr>
                              <w:t>Please note that this is a submission for the Fourth Physical meeting of the WSIS +10 MPP to be held on 14-17 April 2014.</w:t>
                            </w:r>
                          </w:p>
                          <w:p w:rsidR="00AD7962" w:rsidRDefault="00AD7962" w:rsidP="00AD7962">
                            <w:pPr>
                              <w:spacing w:before="100" w:beforeAutospacing="1"/>
                              <w:ind w:left="57" w:right="57"/>
                              <w:contextualSpacing/>
                              <w:rPr>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75pt;margin-top:9.3pt;width:481.4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" fillcolor="#0070c0">
                <v:textbox>
                  <w:txbxContent>
                    <w:p w:rsidR="00AD7962" w:rsidRPr="00C61BBA" w:rsidRDefault="00AD7962" w:rsidP="00AD7962">
                      <w:pPr>
                        <w:spacing w:before="100" w:beforeAutospacing="1" w:after="100" w:afterAutospacing="1"/>
                        <w:ind w:left="57" w:right="57" w:hanging="57"/>
                        <w:contextualSpacing/>
                        <w:jc w:val="center"/>
                        <w:rPr>
                          <w:rFonts w:cs="Raavi"/>
                          <w:b/>
                          <w:bCs/>
                          <w:color w:val="FFFFFF"/>
                          <w:sz w:val="24"/>
                          <w:szCs w:val="24"/>
                        </w:rPr>
                      </w:pPr>
                      <w:r w:rsidRPr="00C61BBA">
                        <w:rPr>
                          <w:rFonts w:cs="Raavi"/>
                          <w:b/>
                          <w:bCs/>
                          <w:color w:val="FFFFFF"/>
                          <w:sz w:val="24"/>
                          <w:szCs w:val="24"/>
                        </w:rPr>
                        <w:t>Document Number: WSIS+10/4/</w:t>
                      </w:r>
                      <w:r w:rsidR="009F36D0" w:rsidRPr="00C61BBA">
                        <w:rPr>
                          <w:rFonts w:cs="Raavi"/>
                          <w:b/>
                          <w:bCs/>
                          <w:color w:val="FFFFFF"/>
                          <w:sz w:val="24"/>
                          <w:szCs w:val="24"/>
                        </w:rPr>
                        <w:t>68</w:t>
                      </w:r>
                    </w:p>
                    <w:p w:rsidR="00AD7962" w:rsidRPr="00C61BBA" w:rsidRDefault="00AD7962" w:rsidP="00AD7962">
                      <w:pPr>
                        <w:spacing w:before="100" w:beforeAutospacing="1" w:after="100" w:afterAutospacing="1"/>
                        <w:ind w:left="57" w:right="57" w:hanging="57"/>
                        <w:contextualSpacing/>
                        <w:jc w:val="center"/>
                        <w:rPr>
                          <w:rFonts w:cs="Raavi"/>
                          <w:b/>
                          <w:bCs/>
                          <w:color w:val="FFFFFF"/>
                          <w:sz w:val="24"/>
                          <w:szCs w:val="24"/>
                        </w:rPr>
                      </w:pPr>
                    </w:p>
                    <w:p w:rsidR="00AD7962" w:rsidRPr="00C61BBA" w:rsidRDefault="00AD7962" w:rsidP="00D15B35">
                      <w:pPr>
                        <w:spacing w:before="100" w:beforeAutospacing="1" w:after="100" w:afterAutospacing="1"/>
                        <w:ind w:left="57" w:right="57" w:hanging="57"/>
                        <w:contextualSpacing/>
                        <w:jc w:val="center"/>
                        <w:rPr>
                          <w:rFonts w:cs="Raavi"/>
                          <w:b/>
                          <w:bCs/>
                          <w:color w:val="FFFFFF"/>
                          <w:sz w:val="24"/>
                          <w:szCs w:val="24"/>
                        </w:rPr>
                      </w:pPr>
                      <w:r w:rsidRPr="00C61BBA">
                        <w:rPr>
                          <w:rFonts w:cs="Raavi"/>
                          <w:b/>
                          <w:bCs/>
                          <w:color w:val="FFFFFF"/>
                          <w:sz w:val="24"/>
                          <w:szCs w:val="24"/>
                        </w:rPr>
                        <w:t xml:space="preserve">Submission by: </w:t>
                      </w:r>
                      <w:r w:rsidR="00D15B35" w:rsidRPr="00D15B35">
                        <w:rPr>
                          <w:rFonts w:cs="Raavi"/>
                          <w:b/>
                          <w:bCs/>
                          <w:color w:val="FFFFFF"/>
                          <w:sz w:val="24"/>
                          <w:szCs w:val="24"/>
                        </w:rPr>
                        <w:t>Internet Democracy Project, CDT, Global Partners Digital, International Federation of Library Associations, Access, Civil society</w:t>
                      </w:r>
                    </w:p>
                    <w:p w:rsidR="00AD7962" w:rsidRPr="00C61BBA" w:rsidRDefault="00AD7962" w:rsidP="00AD7962">
                      <w:pPr>
                        <w:spacing w:before="100" w:beforeAutospacing="1" w:after="100" w:afterAutospacing="1"/>
                        <w:ind w:left="57" w:right="57" w:hanging="57"/>
                        <w:contextualSpacing/>
                        <w:jc w:val="center"/>
                        <w:rPr>
                          <w:rFonts w:cs="Raavi"/>
                          <w:color w:val="FFFFFF"/>
                          <w:sz w:val="24"/>
                          <w:szCs w:val="24"/>
                        </w:rPr>
                      </w:pPr>
                    </w:p>
                    <w:p w:rsidR="00AD7962" w:rsidRPr="00C61BBA" w:rsidRDefault="00AD7962" w:rsidP="00AD7962">
                      <w:pPr>
                        <w:spacing w:before="100" w:beforeAutospacing="1"/>
                        <w:ind w:left="57" w:right="57"/>
                        <w:contextualSpacing/>
                        <w:rPr>
                          <w:rFonts w:cs="Raavi"/>
                          <w:b/>
                          <w:bCs/>
                          <w:color w:val="FFFFFF"/>
                          <w:sz w:val="24"/>
                          <w:szCs w:val="24"/>
                        </w:rPr>
                      </w:pPr>
                      <w:r w:rsidRPr="00C61BBA">
                        <w:rPr>
                          <w:rFonts w:cs="Raavi"/>
                          <w:b/>
                          <w:bCs/>
                          <w:color w:val="FFFFFF"/>
                          <w:sz w:val="24"/>
                          <w:szCs w:val="24"/>
                        </w:rPr>
                        <w:t>Please note that this is a submission for the Fourth Physical meeting of the WSIS +10 MPP to be held on 14-17 April 2014.</w:t>
                      </w:r>
                    </w:p>
                    <w:p w:rsidR="00AD7962" w:rsidRDefault="00AD7962" w:rsidP="00AD7962">
                      <w:pPr>
                        <w:spacing w:before="100" w:beforeAutospacing="1"/>
                        <w:ind w:left="57" w:right="57"/>
                        <w:contextualSpacing/>
                        <w:rPr>
                          <w:b/>
                          <w:bCs/>
                          <w:color w:val="FFFFFF"/>
                        </w:rPr>
                      </w:pPr>
                    </w:p>
                  </w:txbxContent>
                </v:textbox>
              </v:shape>
            </w:pict>
          </mc:Fallback>
        </mc:AlternateContent>
      </w:r>
    </w:p>
    <w:p w:rsidR="00AD7962" w:rsidRDefault="00AD7962">
      <w:pPr>
        <w:spacing w:after="0" w:line="240" w:lineRule="auto"/>
        <w:rPr>
          <w:rFonts w:ascii="Times New Roman" w:hAnsi="Times New Roman" w:cs="Times New Roman"/>
          <w:b/>
          <w:bCs/>
          <w:sz w:val="24"/>
          <w:szCs w:val="24"/>
          <w:lang w:eastAsia="en-US"/>
        </w:rPr>
      </w:pPr>
    </w:p>
    <w:p w:rsidR="00AD7962" w:rsidRDefault="00AD7962">
      <w:pPr>
        <w:spacing w:after="0" w:line="240" w:lineRule="auto"/>
        <w:rPr>
          <w:rFonts w:ascii="Times New Roman" w:hAnsi="Times New Roman" w:cs="Times New Roman"/>
          <w:b/>
          <w:bCs/>
          <w:sz w:val="24"/>
          <w:szCs w:val="24"/>
          <w:lang w:eastAsia="en-US"/>
        </w:rPr>
      </w:pPr>
    </w:p>
    <w:p w:rsidR="00AD7962" w:rsidRDefault="00AD7962">
      <w:pPr>
        <w:spacing w:after="0" w:line="240" w:lineRule="auto"/>
        <w:rPr>
          <w:rFonts w:ascii="Times New Roman" w:hAnsi="Times New Roman" w:cs="Times New Roman"/>
          <w:b/>
          <w:bCs/>
          <w:sz w:val="24"/>
          <w:szCs w:val="24"/>
          <w:lang w:eastAsia="en-US"/>
        </w:rPr>
      </w:pPr>
    </w:p>
    <w:p w:rsidR="00AD7962" w:rsidRDefault="00AD7962">
      <w:pPr>
        <w:spacing w:after="0" w:line="240" w:lineRule="auto"/>
        <w:rPr>
          <w:rFonts w:ascii="Times New Roman" w:hAnsi="Times New Roman" w:cs="Times New Roman"/>
          <w:b/>
          <w:bCs/>
          <w:sz w:val="24"/>
          <w:szCs w:val="24"/>
          <w:lang w:eastAsia="en-US"/>
        </w:rPr>
      </w:pPr>
    </w:p>
    <w:p w:rsidR="00AD7962" w:rsidRDefault="00AD7962">
      <w:pPr>
        <w:spacing w:after="0" w:line="240" w:lineRule="auto"/>
        <w:rPr>
          <w:rFonts w:ascii="Times New Roman" w:hAnsi="Times New Roman" w:cs="Times New Roman"/>
          <w:b/>
          <w:bCs/>
          <w:sz w:val="24"/>
          <w:szCs w:val="24"/>
          <w:lang w:eastAsia="en-US"/>
        </w:rPr>
      </w:pPr>
    </w:p>
    <w:p w:rsidR="00AD7962" w:rsidRDefault="00AD7962">
      <w:pPr>
        <w:spacing w:after="0" w:line="240" w:lineRule="auto"/>
        <w:rPr>
          <w:rFonts w:ascii="Times New Roman" w:hAnsi="Times New Roman" w:cs="Times New Roman"/>
          <w:b/>
          <w:bCs/>
          <w:sz w:val="24"/>
          <w:szCs w:val="24"/>
          <w:lang w:eastAsia="en-US"/>
        </w:rPr>
      </w:pPr>
    </w:p>
    <w:p w:rsidR="00AD7962" w:rsidRDefault="00AD7962">
      <w:pPr>
        <w:spacing w:after="0" w:line="240" w:lineRule="auto"/>
        <w:rPr>
          <w:rFonts w:ascii="Times New Roman" w:hAnsi="Times New Roman" w:cs="Times New Roman"/>
          <w:b/>
          <w:bCs/>
          <w:sz w:val="24"/>
          <w:szCs w:val="24"/>
          <w:lang w:eastAsia="en-US"/>
        </w:rPr>
      </w:pPr>
    </w:p>
    <w:p w:rsidR="00AD7962" w:rsidRDefault="00AD7962">
      <w:pPr>
        <w:spacing w:after="0" w:line="240" w:lineRule="auto"/>
        <w:rPr>
          <w:rFonts w:ascii="Times New Roman" w:hAnsi="Times New Roman" w:cs="Times New Roman"/>
          <w:b/>
          <w:bCs/>
          <w:sz w:val="24"/>
          <w:szCs w:val="24"/>
          <w:lang w:eastAsia="en-US"/>
        </w:rPr>
      </w:pPr>
    </w:p>
    <w:p w:rsidR="0034011F" w:rsidRDefault="0034011F">
      <w:pPr>
        <w:spacing w:after="0" w:line="240" w:lineRule="auto"/>
        <w:rPr>
          <w:rFonts w:ascii="Times New Roman" w:hAnsi="Times New Roman" w:cs="Times New Roman"/>
          <w:b/>
          <w:bCs/>
          <w:sz w:val="24"/>
          <w:szCs w:val="24"/>
          <w:lang w:val="en-US" w:eastAsia="en-US"/>
        </w:rPr>
      </w:pPr>
    </w:p>
    <w:p w:rsidR="0034011F" w:rsidRDefault="00A84662">
      <w:pPr>
        <w:spacing w:after="0" w:line="240" w:lineRule="auto"/>
        <w:rPr>
          <w:rFonts w:ascii="Times New Roman" w:hAnsi="Times New Roman" w:cs="Times New Roman"/>
          <w:b/>
          <w:bCs/>
          <w:sz w:val="24"/>
          <w:szCs w:val="24"/>
          <w:lang w:eastAsia="en-US"/>
        </w:rPr>
      </w:pPr>
      <w:r>
        <w:rPr>
          <w:noProof/>
        </w:rPr>
        <mc:AlternateContent>
          <mc:Choice Requires="wps">
            <w:drawing>
              <wp:anchor distT="0" distB="0" distL="114935" distR="114935" simplePos="0" relativeHeight="251659264" behindDoc="0" locked="0" layoutInCell="1" allowOverlap="1">
                <wp:simplePos x="0" y="0"/>
                <wp:positionH relativeFrom="column">
                  <wp:posOffset>-85725</wp:posOffset>
                </wp:positionH>
                <wp:positionV relativeFrom="paragraph">
                  <wp:posOffset>89535</wp:posOffset>
                </wp:positionV>
                <wp:extent cx="6114415" cy="2263140"/>
                <wp:effectExtent l="9525" t="13335" r="1016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263140"/>
                        </a:xfrm>
                        <a:prstGeom prst="rect">
                          <a:avLst/>
                        </a:prstGeom>
                        <a:solidFill>
                          <a:srgbClr val="FFC000"/>
                        </a:solidFill>
                        <a:ln w="9525">
                          <a:solidFill>
                            <a:srgbClr val="000000"/>
                          </a:solidFill>
                          <a:miter lim="800000"/>
                          <a:headEnd/>
                          <a:tailEnd/>
                        </a:ln>
                      </wps:spPr>
                      <wps:txbx>
                        <w:txbxContent>
                          <w:p w:rsidR="0034011F" w:rsidRDefault="0034011F">
                            <w:pPr>
                              <w:ind w:left="57" w:right="57" w:hanging="57"/>
                              <w:jc w:val="center"/>
                              <w:rPr>
                                <w:rFonts w:ascii="Cambria" w:hAnsi="Cambria" w:cs="Cambria"/>
                                <w:b/>
                                <w:bCs/>
                              </w:rPr>
                            </w:pPr>
                            <w:r>
                              <w:rPr>
                                <w:rFonts w:ascii="Cambria" w:hAnsi="Cambria" w:cs="Cambria"/>
                                <w:b/>
                                <w:bCs/>
                              </w:rPr>
                              <w:t>Document Number: V2/C/ALC8</w:t>
                            </w:r>
                          </w:p>
                          <w:p w:rsidR="0034011F" w:rsidRDefault="0034011F">
                            <w:pPr>
                              <w:spacing w:before="280" w:after="280"/>
                              <w:ind w:left="57" w:right="57" w:hanging="57"/>
                              <w:contextualSpacing/>
                              <w:jc w:val="center"/>
                              <w:rPr>
                                <w:rFonts w:ascii="Cambria" w:hAnsi="Cambria" w:cs="Cambria"/>
                                <w:b/>
                                <w:bCs/>
                              </w:rPr>
                            </w:pPr>
                          </w:p>
                          <w:p w:rsidR="0034011F" w:rsidRDefault="0034011F">
                            <w:pPr>
                              <w:spacing w:before="280" w:after="280"/>
                              <w:ind w:left="57" w:right="57" w:hanging="57"/>
                              <w:contextualSpacing/>
                              <w:rPr>
                                <w:rFonts w:ascii="Cambria" w:hAnsi="Cambria" w:cs="Cambria"/>
                              </w:rPr>
                            </w:pPr>
                            <w:r>
                              <w:rPr>
                                <w:rFonts w:ascii="Cambria" w:hAnsi="Cambria" w:cs="Cambria"/>
                              </w:rPr>
                              <w:t xml:space="preserve">Note:  This document is the </w:t>
                            </w:r>
                            <w:r>
                              <w:rPr>
                                <w:rFonts w:ascii="Cambria" w:hAnsi="Cambria" w:cs="Cambria"/>
                                <w:b/>
                                <w:bCs/>
                              </w:rPr>
                              <w:t xml:space="preserve">result of the first reading of the document number V1.1/C/ALC8  </w:t>
                            </w:r>
                            <w:r>
                              <w:rPr>
                                <w:rFonts w:ascii="Cambria" w:hAnsi="Cambria" w:cs="Cambria"/>
                              </w:rPr>
                              <w:t xml:space="preserve">and reflects the changes and comments received at the third physical meeting of the WSIS+10 MPP.  This document is available at: </w:t>
                            </w:r>
                            <w:hyperlink r:id="rId14" w:history="1">
                              <w:r>
                                <w:rPr>
                                  <w:rStyle w:val="Hyperlink"/>
                                  <w:rFonts w:ascii="Cambria" w:hAnsi="Cambria"/>
                                </w:rPr>
                                <w:t>http://www.itu.int/wsis/review/mpp/pages/consolidated-texts.html</w:t>
                              </w:r>
                            </w:hyperlink>
                          </w:p>
                          <w:p w:rsidR="0034011F" w:rsidRDefault="0034011F">
                            <w:pPr>
                              <w:spacing w:before="280" w:after="280"/>
                              <w:ind w:right="57" w:hanging="57"/>
                              <w:contextualSpacing/>
                              <w:rPr>
                                <w:rFonts w:ascii="Cambria" w:hAnsi="Cambria" w:cs="Cambria"/>
                              </w:rPr>
                            </w:pPr>
                          </w:p>
                          <w:p w:rsidR="0034011F" w:rsidRDefault="0034011F">
                            <w:pPr>
                              <w:tabs>
                                <w:tab w:val="center" w:pos="4680"/>
                                <w:tab w:val="right" w:pos="9360"/>
                              </w:tabs>
                              <w:ind w:hanging="57"/>
                              <w:rPr>
                                <w:rFonts w:ascii="Cambria" w:hAnsi="Cambria" w:cs="Cambria"/>
                              </w:rPr>
                            </w:pPr>
                            <w:r>
                              <w:rPr>
                                <w:rFonts w:ascii="Cambria" w:hAnsi="Cambria" w:cs="Cambria"/>
                              </w:rPr>
                              <w:t xml:space="preserve">This document has been developed keeping in mind the </w:t>
                            </w:r>
                            <w:hyperlink r:id="rId15" w:history="1">
                              <w:r>
                                <w:rPr>
                                  <w:rStyle w:val="Hyperlink"/>
                                  <w:rFonts w:ascii="Cambria" w:hAnsi="Cambria"/>
                                </w:rPr>
                                <w:t>Principles</w:t>
                              </w:r>
                            </w:hyperlink>
                            <w:r>
                              <w:rPr>
                                <w:rFonts w:ascii="Cambria" w:hAnsi="Cambria" w:cs="Cambria"/>
                              </w:rPr>
                              <w:t>.</w:t>
                            </w:r>
                          </w:p>
                          <w:p w:rsidR="0034011F" w:rsidRDefault="0034011F">
                            <w:pPr>
                              <w:spacing w:before="280" w:after="280"/>
                              <w:ind w:left="57" w:right="57" w:hanging="57"/>
                              <w:contextualSpacing/>
                            </w:pPr>
                            <w:r>
                              <w:rPr>
                                <w:rFonts w:ascii="Cambria" w:hAnsi="Cambria" w:cs="Cambria"/>
                              </w:rPr>
                              <w:t>Please note that the Geneva Declaration and the Geneva Plan of Action still remain valid until further decisions by the General Assembly.</w:t>
                            </w:r>
                          </w:p>
                          <w:p w:rsidR="0034011F" w:rsidRDefault="0034011F">
                            <w:pPr>
                              <w:spacing w:before="280" w:after="280"/>
                              <w:ind w:left="57" w:right="57"/>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75pt;margin-top:7.05pt;width:481.45pt;height:178.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" fillcolor="#ffc000">
                <v:textbox>
                  <w:txbxContent>
                    <w:p w:rsidR="0034011F" w:rsidRDefault="0034011F">
                      <w:pPr>
                        <w:ind w:left="57" w:right="57" w:hanging="57"/>
                        <w:jc w:val="center"/>
                        <w:rPr>
                          <w:rFonts w:ascii="Cambria" w:hAnsi="Cambria" w:cs="Cambria"/>
                          <w:b/>
                          <w:bCs/>
                        </w:rPr>
                      </w:pPr>
                      <w:r>
                        <w:rPr>
                          <w:rFonts w:ascii="Cambria" w:hAnsi="Cambria" w:cs="Cambria"/>
                          <w:b/>
                          <w:bCs/>
                        </w:rPr>
                        <w:t>Document Number: V2/C/ALC8</w:t>
                      </w:r>
                    </w:p>
                    <w:p w:rsidR="0034011F" w:rsidRDefault="0034011F">
                      <w:pPr>
                        <w:spacing w:before="280" w:after="280"/>
                        <w:ind w:left="57" w:right="57" w:hanging="57"/>
                        <w:contextualSpacing/>
                        <w:jc w:val="center"/>
                        <w:rPr>
                          <w:rFonts w:ascii="Cambria" w:hAnsi="Cambria" w:cs="Cambria"/>
                          <w:b/>
                          <w:bCs/>
                        </w:rPr>
                      </w:pPr>
                    </w:p>
                    <w:p w:rsidR="0034011F" w:rsidRDefault="0034011F">
                      <w:pPr>
                        <w:spacing w:before="280" w:after="280"/>
                        <w:ind w:left="57" w:right="57" w:hanging="57"/>
                        <w:contextualSpacing/>
                        <w:rPr>
                          <w:rFonts w:ascii="Cambria" w:hAnsi="Cambria" w:cs="Cambria"/>
                        </w:rPr>
                      </w:pPr>
                      <w:r>
                        <w:rPr>
                          <w:rFonts w:ascii="Cambria" w:hAnsi="Cambria" w:cs="Cambria"/>
                        </w:rPr>
                        <w:t xml:space="preserve">Note:  This document is the </w:t>
                      </w:r>
                      <w:r>
                        <w:rPr>
                          <w:rFonts w:ascii="Cambria" w:hAnsi="Cambria" w:cs="Cambria"/>
                          <w:b/>
                          <w:bCs/>
                        </w:rPr>
                        <w:t xml:space="preserve">result of the first reading of the document number V1.1/C/ALC8  </w:t>
                      </w:r>
                      <w:r>
                        <w:rPr>
                          <w:rFonts w:ascii="Cambria" w:hAnsi="Cambria" w:cs="Cambria"/>
                        </w:rPr>
                        <w:t xml:space="preserve">and reflects the changes and comments received at the third physical meeting of the WSIS+10 MPP.  This document is available at: </w:t>
                      </w:r>
                      <w:hyperlink r:id="rId16" w:history="1">
                        <w:r>
                          <w:rPr>
                            <w:rStyle w:val="Hyperlink"/>
                            <w:rFonts w:ascii="Cambria" w:hAnsi="Cambria"/>
                          </w:rPr>
                          <w:t>http://www.itu.int/wsis/review/mpp/pages/consolidated-texts.html</w:t>
                        </w:r>
                      </w:hyperlink>
                    </w:p>
                    <w:p w:rsidR="0034011F" w:rsidRDefault="0034011F">
                      <w:pPr>
                        <w:spacing w:before="280" w:after="280"/>
                        <w:ind w:right="57" w:hanging="57"/>
                        <w:contextualSpacing/>
                        <w:rPr>
                          <w:rFonts w:ascii="Cambria" w:hAnsi="Cambria" w:cs="Cambria"/>
                        </w:rPr>
                      </w:pPr>
                    </w:p>
                    <w:p w:rsidR="0034011F" w:rsidRDefault="0034011F">
                      <w:pPr>
                        <w:tabs>
                          <w:tab w:val="center" w:pos="4680"/>
                          <w:tab w:val="right" w:pos="9360"/>
                        </w:tabs>
                        <w:ind w:hanging="57"/>
                        <w:rPr>
                          <w:rFonts w:ascii="Cambria" w:hAnsi="Cambria" w:cs="Cambria"/>
                        </w:rPr>
                      </w:pPr>
                      <w:r>
                        <w:rPr>
                          <w:rFonts w:ascii="Cambria" w:hAnsi="Cambria" w:cs="Cambria"/>
                        </w:rPr>
                        <w:t xml:space="preserve">This document has been developed keeping in mind the </w:t>
                      </w:r>
                      <w:hyperlink r:id="rId17" w:history="1">
                        <w:r>
                          <w:rPr>
                            <w:rStyle w:val="Hyperlink"/>
                            <w:rFonts w:ascii="Cambria" w:hAnsi="Cambria"/>
                          </w:rPr>
                          <w:t>Principles</w:t>
                        </w:r>
                      </w:hyperlink>
                      <w:r>
                        <w:rPr>
                          <w:rFonts w:ascii="Cambria" w:hAnsi="Cambria" w:cs="Cambria"/>
                        </w:rPr>
                        <w:t>.</w:t>
                      </w:r>
                    </w:p>
                    <w:p w:rsidR="0034011F" w:rsidRDefault="0034011F">
                      <w:pPr>
                        <w:spacing w:before="280" w:after="280"/>
                        <w:ind w:left="57" w:right="57" w:hanging="57"/>
                        <w:contextualSpacing/>
                      </w:pPr>
                      <w:r>
                        <w:rPr>
                          <w:rFonts w:ascii="Cambria" w:hAnsi="Cambria" w:cs="Cambria"/>
                        </w:rPr>
                        <w:t>Please note that the Geneva Declaration and the Geneva Plan of Action still remain valid until further decisions by the General Assembly.</w:t>
                      </w:r>
                    </w:p>
                    <w:p w:rsidR="0034011F" w:rsidRDefault="0034011F">
                      <w:pPr>
                        <w:spacing w:before="280" w:after="280"/>
                        <w:ind w:left="57" w:right="57"/>
                        <w:contextualSpacing/>
                      </w:pPr>
                    </w:p>
                  </w:txbxContent>
                </v:textbox>
              </v:shape>
            </w:pict>
          </mc:Fallback>
        </mc:AlternateContent>
      </w:r>
    </w:p>
    <w:p w:rsidR="0034011F" w:rsidRDefault="0034011F">
      <w:pPr>
        <w:spacing w:after="0" w:line="240" w:lineRule="auto"/>
        <w:rPr>
          <w:rFonts w:ascii="Times New Roman" w:hAnsi="Times New Roman" w:cs="Times New Roman"/>
          <w:b/>
          <w:bCs/>
          <w:sz w:val="24"/>
          <w:szCs w:val="24"/>
          <w:lang w:eastAsia="en-US"/>
        </w:rPr>
      </w:pPr>
    </w:p>
    <w:p w:rsidR="0034011F" w:rsidRDefault="0034011F">
      <w:pPr>
        <w:spacing w:after="0" w:line="240" w:lineRule="auto"/>
        <w:rPr>
          <w:rFonts w:ascii="Times New Roman" w:hAnsi="Times New Roman" w:cs="Times New Roman"/>
          <w:b/>
          <w:bCs/>
          <w:sz w:val="24"/>
          <w:szCs w:val="24"/>
          <w:lang w:eastAsia="en-US"/>
        </w:rPr>
      </w:pPr>
    </w:p>
    <w:p w:rsidR="0034011F" w:rsidRDefault="0034011F">
      <w:pPr>
        <w:spacing w:after="0" w:line="240" w:lineRule="auto"/>
        <w:rPr>
          <w:rFonts w:ascii="Times New Roman" w:hAnsi="Times New Roman" w:cs="Times New Roman"/>
          <w:b/>
          <w:bCs/>
          <w:sz w:val="24"/>
          <w:szCs w:val="24"/>
          <w:lang w:eastAsia="en-US"/>
        </w:rPr>
      </w:pPr>
    </w:p>
    <w:p w:rsidR="0034011F" w:rsidRDefault="0034011F">
      <w:pPr>
        <w:pStyle w:val="Header"/>
      </w:pPr>
    </w:p>
    <w:p w:rsidR="0034011F" w:rsidRDefault="0034011F">
      <w:pPr>
        <w:rPr>
          <w:b/>
          <w:bCs/>
        </w:rPr>
      </w:pPr>
    </w:p>
    <w:p w:rsidR="0034011F" w:rsidRDefault="0034011F">
      <w:pPr>
        <w:rPr>
          <w:b/>
          <w:bCs/>
        </w:rPr>
      </w:pPr>
    </w:p>
    <w:p w:rsidR="0034011F" w:rsidRDefault="0034011F">
      <w:pPr>
        <w:rPr>
          <w:b/>
          <w:bCs/>
        </w:rPr>
      </w:pPr>
    </w:p>
    <w:p w:rsidR="0034011F" w:rsidRDefault="0034011F">
      <w:pPr>
        <w:spacing w:after="0" w:line="240" w:lineRule="auto"/>
        <w:rPr>
          <w:rFonts w:ascii="Cambria" w:eastAsia="Times New Roman" w:hAnsi="Cambria" w:cs="Cambria"/>
          <w:color w:val="17365D"/>
          <w:sz w:val="32"/>
          <w:szCs w:val="32"/>
        </w:rPr>
      </w:pPr>
    </w:p>
    <w:p w:rsidR="0034011F" w:rsidRDefault="0034011F">
      <w:pPr>
        <w:spacing w:after="0" w:line="240" w:lineRule="auto"/>
        <w:rPr>
          <w:rFonts w:ascii="Cambria" w:eastAsia="Times New Roman" w:hAnsi="Cambria" w:cs="Cambria"/>
          <w:color w:val="17365D"/>
          <w:sz w:val="32"/>
          <w:szCs w:val="32"/>
        </w:rPr>
      </w:pPr>
    </w:p>
    <w:p w:rsidR="00D15B35" w:rsidRDefault="00D15B35" w:rsidP="00D15B35">
      <w:pPr>
        <w:spacing w:after="120" w:line="259" w:lineRule="auto"/>
        <w:rPr>
          <w:rFonts w:ascii="Cambria" w:eastAsia="Times New Roman" w:hAnsi="Cambria" w:cs="Cambria"/>
          <w:color w:val="17365D"/>
          <w:sz w:val="32"/>
          <w:szCs w:val="32"/>
        </w:rPr>
      </w:pPr>
    </w:p>
    <w:p w:rsidR="0034011F" w:rsidRDefault="0034011F" w:rsidP="00D15B35">
      <w:pPr>
        <w:spacing w:after="120" w:line="259" w:lineRule="auto"/>
        <w:jc w:val="center"/>
        <w:rPr>
          <w:rFonts w:ascii="Cambria" w:eastAsia="Times New Roman" w:hAnsi="Cambria" w:cs="Cambria"/>
          <w:color w:val="17365D"/>
          <w:sz w:val="32"/>
          <w:szCs w:val="32"/>
        </w:rPr>
      </w:pPr>
      <w:r>
        <w:rPr>
          <w:rFonts w:ascii="Cambria" w:eastAsia="Times New Roman" w:hAnsi="Cambria" w:cs="Cambria"/>
          <w:color w:val="17365D"/>
          <w:sz w:val="32"/>
          <w:szCs w:val="32"/>
        </w:rPr>
        <w:t>Draft WSIS</w:t>
      </w:r>
      <w:r w:rsidR="00D15B35">
        <w:rPr>
          <w:rFonts w:ascii="Cambria" w:eastAsia="Times New Roman" w:hAnsi="Cambria" w:cs="Cambria"/>
          <w:color w:val="17365D"/>
          <w:sz w:val="32"/>
          <w:szCs w:val="32"/>
        </w:rPr>
        <w:t>+10 Vision for WSIS Beyond 2015</w:t>
      </w:r>
    </w:p>
    <w:p w:rsidR="0034011F" w:rsidRDefault="0034011F" w:rsidP="00D15B35">
      <w:pPr>
        <w:spacing w:after="120" w:line="259" w:lineRule="auto"/>
        <w:jc w:val="center"/>
        <w:rPr>
          <w:rFonts w:ascii="Cambria" w:hAnsi="Cambria" w:cs="Cambria"/>
          <w:b/>
          <w:bCs/>
          <w:sz w:val="24"/>
          <w:szCs w:val="24"/>
        </w:rPr>
      </w:pPr>
      <w:r>
        <w:rPr>
          <w:rFonts w:ascii="Cambria" w:eastAsia="Times New Roman" w:hAnsi="Cambria" w:cs="Cambria"/>
          <w:color w:val="17365D"/>
          <w:sz w:val="32"/>
          <w:szCs w:val="32"/>
        </w:rPr>
        <w:t>С8. Cultural Diversity</w:t>
      </w:r>
      <w:ins w:id="1" w:author="Author">
        <w:r>
          <w:t xml:space="preserve"> </w:t>
        </w:r>
        <w:r>
          <w:rPr>
            <w:rFonts w:ascii="Cambria" w:eastAsia="Times New Roman" w:hAnsi="Cambria" w:cs="Cambria"/>
            <w:color w:val="17365D"/>
            <w:sz w:val="32"/>
            <w:szCs w:val="32"/>
          </w:rPr>
          <w:t>and identity, linguistic diversity and local content</w:t>
        </w:r>
      </w:ins>
    </w:p>
    <w:p w:rsidR="0034011F" w:rsidRPr="00C61BBA" w:rsidRDefault="0034011F">
      <w:pPr>
        <w:rPr>
          <w:rFonts w:ascii="Cambria" w:hAnsi="Cambria" w:cs="Cambria"/>
          <w:sz w:val="24"/>
          <w:szCs w:val="24"/>
        </w:rPr>
      </w:pPr>
      <w:r w:rsidRPr="00C61BBA">
        <w:rPr>
          <w:rFonts w:ascii="Cambria" w:hAnsi="Cambria" w:cs="Cambria"/>
          <w:b/>
          <w:bCs/>
          <w:sz w:val="24"/>
          <w:szCs w:val="24"/>
        </w:rPr>
        <w:t>1.</w:t>
      </w:r>
      <w:r w:rsidRPr="00C61BBA">
        <w:rPr>
          <w:rFonts w:ascii="Cambria" w:hAnsi="Cambria" w:cs="Cambria"/>
          <w:b/>
          <w:bCs/>
          <w:sz w:val="24"/>
          <w:szCs w:val="24"/>
        </w:rPr>
        <w:tab/>
        <w:t>Vision</w:t>
      </w:r>
    </w:p>
    <w:p w:rsidR="0034011F" w:rsidRPr="00C61BBA" w:rsidRDefault="0034011F" w:rsidP="009F36D0">
      <w:pPr>
        <w:spacing w:after="160" w:line="259" w:lineRule="auto"/>
        <w:jc w:val="both"/>
        <w:rPr>
          <w:rFonts w:ascii="Cambria" w:hAnsi="Cambria" w:cs="Cambria"/>
          <w:b/>
          <w:bCs/>
          <w:sz w:val="24"/>
          <w:szCs w:val="24"/>
        </w:rPr>
      </w:pPr>
      <w:r w:rsidRPr="00C61BBA">
        <w:rPr>
          <w:rFonts w:ascii="Cambria" w:hAnsi="Cambria" w:cs="Cambria"/>
          <w:sz w:val="24"/>
          <w:szCs w:val="24"/>
        </w:rPr>
        <w:t xml:space="preserve">Our vision </w:t>
      </w:r>
      <w:ins w:id="2" w:author="Author">
        <w:r w:rsidRPr="00C61BBA">
          <w:rPr>
            <w:rFonts w:ascii="Cambria" w:hAnsi="Cambria" w:cs="Cambria"/>
            <w:sz w:val="24"/>
            <w:szCs w:val="24"/>
          </w:rPr>
          <w:t xml:space="preserve">on </w:t>
        </w:r>
      </w:ins>
      <w:del w:id="3" w:author="Author">
        <w:r w:rsidRPr="00C61BBA">
          <w:rPr>
            <w:rFonts w:ascii="Cambria" w:hAnsi="Cambria" w:cs="Cambria"/>
            <w:sz w:val="24"/>
            <w:szCs w:val="24"/>
          </w:rPr>
          <w:delText xml:space="preserve">for post 2015 </w:delText>
        </w:r>
      </w:del>
      <w:r w:rsidRPr="00C61BBA">
        <w:rPr>
          <w:rFonts w:ascii="Cambria" w:hAnsi="Cambria" w:cs="Cambria"/>
          <w:sz w:val="24"/>
          <w:szCs w:val="24"/>
        </w:rPr>
        <w:t xml:space="preserve">inclusive Knowledge Societies is that of a more culturally and linguistically diverse </w:t>
      </w:r>
      <w:ins w:id="4" w:author="Author">
        <w:del w:id="5" w:author="Peter" w:date="2014-03-21T15:54:00Z">
          <w:r w:rsidRPr="00C61BBA" w:rsidDel="0008146B">
            <w:rPr>
              <w:rFonts w:ascii="Cambria" w:hAnsi="Cambria" w:cs="Cambria"/>
              <w:sz w:val="24"/>
              <w:szCs w:val="24"/>
            </w:rPr>
            <w:delText xml:space="preserve"> </w:delText>
          </w:r>
        </w:del>
        <w:r w:rsidRPr="00C61BBA">
          <w:rPr>
            <w:rFonts w:ascii="Cambria" w:hAnsi="Cambria" w:cs="Cambria"/>
            <w:sz w:val="24"/>
            <w:szCs w:val="24"/>
          </w:rPr>
          <w:t xml:space="preserve">digital </w:t>
        </w:r>
      </w:ins>
      <w:r w:rsidRPr="00C61BBA">
        <w:rPr>
          <w:rFonts w:ascii="Cambria" w:hAnsi="Cambria" w:cs="Cambria"/>
          <w:sz w:val="24"/>
          <w:szCs w:val="24"/>
        </w:rPr>
        <w:t xml:space="preserve">world, where </w:t>
      </w:r>
      <w:ins w:id="6" w:author="Author">
        <w:r w:rsidRPr="00C61BBA">
          <w:rPr>
            <w:rFonts w:ascii="Cambria" w:hAnsi="Cambria" w:cs="Cambria"/>
            <w:sz w:val="24"/>
            <w:szCs w:val="24"/>
          </w:rPr>
          <w:t xml:space="preserve"> </w:t>
        </w:r>
        <w:del w:id="7" w:author="Stuart Hamilton" w:date="2014-03-21T16:46:00Z">
          <w:r w:rsidRPr="00C61BBA" w:rsidDel="00270C10">
            <w:rPr>
              <w:rFonts w:ascii="Cambria" w:hAnsi="Cambria" w:cs="Cambria"/>
              <w:sz w:val="24"/>
              <w:szCs w:val="24"/>
            </w:rPr>
            <w:delText>around</w:delText>
          </w:r>
        </w:del>
      </w:ins>
      <w:ins w:id="8" w:author="Stuart Hamilton" w:date="2014-03-21T16:46:00Z">
        <w:r w:rsidR="00270C10" w:rsidRPr="00C61BBA">
          <w:rPr>
            <w:rFonts w:ascii="Cambria" w:hAnsi="Cambria" w:cs="Cambria"/>
            <w:sz w:val="24"/>
            <w:szCs w:val="24"/>
          </w:rPr>
          <w:t>at least</w:t>
        </w:r>
      </w:ins>
      <w:ins w:id="9" w:author="Author">
        <w:r w:rsidRPr="00C61BBA">
          <w:rPr>
            <w:rFonts w:ascii="Cambria" w:hAnsi="Cambria" w:cs="Cambria"/>
            <w:sz w:val="24"/>
            <w:szCs w:val="24"/>
          </w:rPr>
          <w:t xml:space="preserve"> 40% of </w:t>
        </w:r>
      </w:ins>
      <w:del w:id="10" w:author="Author">
        <w:r w:rsidRPr="00C61BBA">
          <w:rPr>
            <w:rFonts w:ascii="Cambria" w:hAnsi="Cambria" w:cs="Cambria"/>
            <w:sz w:val="24"/>
            <w:szCs w:val="24"/>
          </w:rPr>
          <w:delText>at least 40% of the existing 6,000</w:delText>
        </w:r>
      </w:del>
      <w:ins w:id="11" w:author="Author">
        <w:r w:rsidRPr="00C61BBA">
          <w:rPr>
            <w:rFonts w:ascii="Cambria" w:hAnsi="Cambria" w:cs="Cambria"/>
            <w:sz w:val="24"/>
            <w:szCs w:val="24"/>
          </w:rPr>
          <w:t xml:space="preserve"> all existing </w:t>
        </w:r>
      </w:ins>
      <w:r w:rsidRPr="00C61BBA">
        <w:rPr>
          <w:rFonts w:ascii="Cambria" w:hAnsi="Cambria" w:cs="Cambria"/>
          <w:sz w:val="24"/>
          <w:szCs w:val="24"/>
        </w:rPr>
        <w:t xml:space="preserve"> languages are present in </w:t>
      </w:r>
      <w:del w:id="12" w:author="Author">
        <w:r w:rsidRPr="00C61BBA">
          <w:rPr>
            <w:rFonts w:ascii="Cambria" w:hAnsi="Cambria" w:cs="Cambria"/>
            <w:sz w:val="24"/>
            <w:szCs w:val="24"/>
          </w:rPr>
          <w:delText>public life</w:delText>
        </w:r>
      </w:del>
      <w:ins w:id="13" w:author="Author">
        <w:r w:rsidRPr="00C61BBA">
          <w:rPr>
            <w:rFonts w:ascii="Cambria" w:hAnsi="Cambria" w:cs="Cambria"/>
            <w:sz w:val="24"/>
            <w:szCs w:val="24"/>
          </w:rPr>
          <w:t xml:space="preserve">cyberspace </w:t>
        </w:r>
      </w:ins>
      <w:r w:rsidRPr="00C61BBA">
        <w:rPr>
          <w:rFonts w:ascii="Cambria" w:hAnsi="Cambria" w:cs="Cambria"/>
          <w:sz w:val="24"/>
          <w:szCs w:val="24"/>
        </w:rPr>
        <w:t>; where development takes into account local</w:t>
      </w:r>
      <w:ins w:id="14" w:author="Author">
        <w:r w:rsidRPr="00C61BBA">
          <w:rPr>
            <w:rFonts w:ascii="Cambria" w:hAnsi="Cambria" w:cs="Cambria"/>
            <w:sz w:val="24"/>
            <w:szCs w:val="24"/>
          </w:rPr>
          <w:t>, national and regional</w:t>
        </w:r>
      </w:ins>
      <w:ins w:id="15" w:author="Peter" w:date="2014-03-21T15:54:00Z">
        <w:r w:rsidR="0008146B" w:rsidRPr="00C61BBA">
          <w:rPr>
            <w:rFonts w:ascii="Cambria" w:hAnsi="Cambria" w:cs="Cambria"/>
            <w:sz w:val="24"/>
            <w:szCs w:val="24"/>
          </w:rPr>
          <w:t xml:space="preserve"> </w:t>
        </w:r>
      </w:ins>
      <w:del w:id="16" w:author="Author">
        <w:r w:rsidRPr="00C61BBA">
          <w:rPr>
            <w:rFonts w:ascii="Cambria" w:hAnsi="Cambria" w:cs="Cambria"/>
            <w:sz w:val="24"/>
            <w:szCs w:val="24"/>
          </w:rPr>
          <w:delText xml:space="preserve"> </w:delText>
        </w:r>
      </w:del>
      <w:r w:rsidRPr="00C61BBA">
        <w:rPr>
          <w:rFonts w:ascii="Cambria" w:hAnsi="Cambria" w:cs="Cambria"/>
          <w:sz w:val="24"/>
          <w:szCs w:val="24"/>
        </w:rPr>
        <w:t xml:space="preserve">contexts, builds on the knowledge generated by all communities, promotes innovation and creativity, and allows </w:t>
      </w:r>
      <w:r w:rsidRPr="00C61BBA">
        <w:rPr>
          <w:rFonts w:ascii="Cambria" w:hAnsi="Cambria" w:cs="Cambria"/>
          <w:sz w:val="24"/>
          <w:szCs w:val="24"/>
        </w:rPr>
        <w:lastRenderedPageBreak/>
        <w:t xml:space="preserve">all human beings to practice their own culture and enjoy that of others free from fear. It is a world where marginalized groups, including indigenous peoples, </w:t>
      </w:r>
      <w:del w:id="17" w:author="Stuart Hamilton" w:date="2014-03-21T16:47:00Z">
        <w:r w:rsidRPr="00C61BBA" w:rsidDel="00270C10">
          <w:rPr>
            <w:rFonts w:ascii="Cambria" w:hAnsi="Cambria" w:cs="Cambria"/>
            <w:color w:val="FF0000"/>
            <w:sz w:val="24"/>
            <w:szCs w:val="24"/>
          </w:rPr>
          <w:delText>and those coming from migrations, diasporas and from language minorities</w:delText>
        </w:r>
      </w:del>
      <w:ins w:id="18" w:author="Stuart Hamilton" w:date="2014-03-21T16:47:00Z">
        <w:r w:rsidR="00270C10" w:rsidRPr="00C61BBA">
          <w:rPr>
            <w:rFonts w:ascii="Cambria" w:hAnsi="Cambria" w:cs="Cambria"/>
            <w:color w:val="FF0000"/>
            <w:sz w:val="24"/>
            <w:szCs w:val="24"/>
          </w:rPr>
          <w:t>migrants, diasporas and people speaking minority languages</w:t>
        </w:r>
      </w:ins>
      <w:r w:rsidRPr="00C61BBA">
        <w:rPr>
          <w:rFonts w:ascii="Cambria" w:hAnsi="Cambria" w:cs="Cambria"/>
          <w:color w:val="FF0000"/>
          <w:sz w:val="24"/>
          <w:szCs w:val="24"/>
        </w:rPr>
        <w:t xml:space="preserve">, </w:t>
      </w:r>
      <w:r w:rsidRPr="00C61BBA">
        <w:rPr>
          <w:rFonts w:ascii="Cambria" w:hAnsi="Cambria" w:cs="Cambria"/>
          <w:sz w:val="24"/>
          <w:szCs w:val="24"/>
        </w:rPr>
        <w:t xml:space="preserve">enjoy increased recognition and equity; artists, cultural professionals and practitioners are empowered to create, produce, disseminate </w:t>
      </w:r>
      <w:del w:id="19" w:author="Author">
        <w:r w:rsidRPr="00C61BBA">
          <w:rPr>
            <w:rFonts w:ascii="Cambria" w:hAnsi="Cambria" w:cs="Cambria"/>
            <w:sz w:val="24"/>
            <w:szCs w:val="24"/>
          </w:rPr>
          <w:delText xml:space="preserve">and </w:delText>
        </w:r>
      </w:del>
      <w:r w:rsidRPr="00C61BBA">
        <w:rPr>
          <w:rFonts w:ascii="Cambria" w:hAnsi="Cambria" w:cs="Cambria"/>
          <w:sz w:val="24"/>
          <w:szCs w:val="24"/>
        </w:rPr>
        <w:t xml:space="preserve">enjoy </w:t>
      </w:r>
      <w:ins w:id="20" w:author="Author">
        <w:r w:rsidRPr="00C61BBA">
          <w:rPr>
            <w:rFonts w:ascii="Cambria" w:hAnsi="Cambria" w:cs="Cambria"/>
            <w:sz w:val="24"/>
            <w:szCs w:val="24"/>
          </w:rPr>
          <w:t xml:space="preserve">and preserve </w:t>
        </w:r>
      </w:ins>
      <w:r w:rsidRPr="00C61BBA">
        <w:rPr>
          <w:rFonts w:ascii="Cambria" w:hAnsi="Cambria" w:cs="Cambria"/>
          <w:sz w:val="24"/>
          <w:szCs w:val="24"/>
        </w:rPr>
        <w:t xml:space="preserve">a broad range of cultural goods, services and activities; and </w:t>
      </w:r>
      <w:ins w:id="21" w:author="Stuart Hamilton" w:date="2014-03-21T16:49:00Z">
        <w:r w:rsidR="00270C10" w:rsidRPr="00C61BBA">
          <w:rPr>
            <w:rFonts w:ascii="Cambria" w:hAnsi="Cambria"/>
            <w:sz w:val="24"/>
            <w:szCs w:val="24"/>
          </w:rPr>
          <w:t>where traditions or living expressions inherited from our ancestors are safeguarded for future generations.</w:t>
        </w:r>
      </w:ins>
      <w:del w:id="22" w:author="Stuart Hamilton" w:date="2014-03-21T16:49:00Z">
        <w:r w:rsidRPr="00C61BBA" w:rsidDel="00270C10">
          <w:rPr>
            <w:rFonts w:ascii="Cambria" w:hAnsi="Cambria" w:cs="Cambria"/>
            <w:sz w:val="24"/>
            <w:szCs w:val="24"/>
          </w:rPr>
          <w:delText xml:space="preserve">where traditions or living expressions </w:delText>
        </w:r>
      </w:del>
      <w:ins w:id="23" w:author="Author">
        <w:del w:id="24" w:author="Stuart Hamilton" w:date="2014-03-21T16:49:00Z">
          <w:r w:rsidRPr="00C61BBA" w:rsidDel="00270C10">
            <w:rPr>
              <w:rFonts w:ascii="Cambria" w:hAnsi="Cambria" w:cs="Cambria"/>
              <w:sz w:val="24"/>
              <w:szCs w:val="24"/>
            </w:rPr>
            <w:delText xml:space="preserve">intangible expressions inherited from our ancestorspast gee safeguarded kept alive </w:delText>
          </w:r>
        </w:del>
      </w:ins>
      <w:del w:id="25" w:author="Stuart Hamilton" w:date="2014-03-21T16:49:00Z">
        <w:r w:rsidRPr="00C61BBA" w:rsidDel="00270C10">
          <w:rPr>
            <w:rFonts w:ascii="Cambria" w:hAnsi="Cambria" w:cs="Cambria"/>
            <w:sz w:val="24"/>
            <w:szCs w:val="24"/>
          </w:rPr>
          <w:delText xml:space="preserve">inherited from our ancestors are </w:delText>
        </w:r>
      </w:del>
      <w:del w:id="26" w:author="Author">
        <w:r w:rsidRPr="00C61BBA">
          <w:rPr>
            <w:rFonts w:ascii="Cambria" w:hAnsi="Cambria" w:cs="Cambria"/>
            <w:sz w:val="24"/>
            <w:szCs w:val="24"/>
          </w:rPr>
          <w:delText>safeguarded for future generations.</w:delText>
        </w:r>
      </w:del>
    </w:p>
    <w:p w:rsidR="0034011F" w:rsidRPr="00C61BBA" w:rsidRDefault="0034011F" w:rsidP="009F36D0">
      <w:pPr>
        <w:spacing w:after="160" w:line="259" w:lineRule="auto"/>
        <w:jc w:val="both"/>
        <w:rPr>
          <w:rFonts w:ascii="Cambria" w:hAnsi="Cambria" w:cs="Cambria"/>
          <w:sz w:val="24"/>
          <w:szCs w:val="24"/>
        </w:rPr>
      </w:pPr>
      <w:r w:rsidRPr="00C61BBA">
        <w:rPr>
          <w:rFonts w:ascii="Cambria" w:hAnsi="Cambria" w:cs="Cambria"/>
          <w:b/>
          <w:bCs/>
          <w:sz w:val="24"/>
          <w:szCs w:val="24"/>
        </w:rPr>
        <w:t>2.</w:t>
      </w:r>
      <w:r w:rsidRPr="00C61BBA">
        <w:rPr>
          <w:rFonts w:ascii="Cambria" w:hAnsi="Cambria" w:cs="Cambria"/>
          <w:b/>
          <w:bCs/>
          <w:sz w:val="24"/>
          <w:szCs w:val="24"/>
        </w:rPr>
        <w:tab/>
        <w:t>Pillars</w:t>
      </w:r>
    </w:p>
    <w:p w:rsidR="0034011F" w:rsidRPr="00C61BBA" w:rsidRDefault="0034011F" w:rsidP="009F36D0">
      <w:pPr>
        <w:pStyle w:val="ColorfulList-Accent1"/>
        <w:numPr>
          <w:ilvl w:val="0"/>
          <w:numId w:val="1"/>
        </w:numPr>
        <w:spacing w:after="160" w:line="259" w:lineRule="auto"/>
        <w:contextualSpacing w:val="0"/>
        <w:jc w:val="both"/>
        <w:rPr>
          <w:rFonts w:ascii="Cambria" w:hAnsi="Cambria" w:cs="Cambria"/>
          <w:sz w:val="24"/>
          <w:szCs w:val="24"/>
        </w:rPr>
      </w:pPr>
      <w:r w:rsidRPr="00C61BBA">
        <w:rPr>
          <w:rFonts w:ascii="Cambria" w:hAnsi="Cambria" w:cs="Cambria"/>
          <w:sz w:val="24"/>
          <w:szCs w:val="24"/>
        </w:rPr>
        <w:t>The Recommendation concerning the Promotion and Use of Multilingualism and Universal Access to Cyberspace.</w:t>
      </w:r>
    </w:p>
    <w:p w:rsidR="0034011F" w:rsidRPr="00C61BBA" w:rsidRDefault="0034011F" w:rsidP="009F36D0">
      <w:pPr>
        <w:pStyle w:val="ColorfulList-Accent1"/>
        <w:numPr>
          <w:ilvl w:val="0"/>
          <w:numId w:val="5"/>
        </w:numPr>
        <w:spacing w:after="160" w:line="259" w:lineRule="auto"/>
        <w:contextualSpacing w:val="0"/>
        <w:jc w:val="both"/>
        <w:rPr>
          <w:rFonts w:ascii="Cambria" w:hAnsi="Cambria" w:cs="Cambria"/>
          <w:sz w:val="24"/>
          <w:szCs w:val="24"/>
        </w:rPr>
      </w:pPr>
      <w:r w:rsidRPr="00C61BBA">
        <w:rPr>
          <w:rFonts w:ascii="Cambria" w:hAnsi="Cambria" w:cs="Cambria"/>
          <w:sz w:val="24"/>
          <w:szCs w:val="24"/>
        </w:rPr>
        <w:t xml:space="preserve">Reinforce and implement at national level of the Recommendation concerning the Promotion and Use of Multilingualism and Universal Access to Cyberspace </w:t>
      </w:r>
      <w:del w:id="27" w:author="Author">
        <w:r w:rsidRPr="00C61BBA">
          <w:rPr>
            <w:rFonts w:ascii="Cambria" w:hAnsi="Cambria" w:cs="Cambria"/>
            <w:sz w:val="24"/>
            <w:szCs w:val="24"/>
          </w:rPr>
          <w:delText>could be a useful tool in this respect.</w:delText>
        </w:r>
      </w:del>
    </w:p>
    <w:p w:rsidR="0034011F" w:rsidRPr="00C61BBA" w:rsidRDefault="0034011F" w:rsidP="009F36D0">
      <w:pPr>
        <w:pStyle w:val="ColorfulList-Accent1"/>
        <w:numPr>
          <w:ilvl w:val="0"/>
          <w:numId w:val="5"/>
        </w:numPr>
        <w:spacing w:after="160" w:line="259" w:lineRule="auto"/>
        <w:contextualSpacing w:val="0"/>
        <w:jc w:val="both"/>
        <w:rPr>
          <w:ins w:id="28" w:author="Author"/>
          <w:rFonts w:ascii="Cambria" w:eastAsia="Cambria" w:hAnsi="Cambria" w:cs="Cambria"/>
          <w:sz w:val="24"/>
          <w:szCs w:val="24"/>
        </w:rPr>
      </w:pPr>
      <w:r w:rsidRPr="00C61BBA">
        <w:rPr>
          <w:rFonts w:ascii="Cambria" w:hAnsi="Cambria" w:cs="Cambria"/>
          <w:sz w:val="24"/>
          <w:szCs w:val="24"/>
        </w:rPr>
        <w:t>Open up cyberspace to content production and content fruition in more languages, be they local, national</w:t>
      </w:r>
      <w:ins w:id="29" w:author="Author">
        <w:r w:rsidRPr="00C61BBA">
          <w:rPr>
            <w:rFonts w:ascii="Cambria" w:hAnsi="Cambria" w:cs="Cambria"/>
            <w:sz w:val="24"/>
            <w:szCs w:val="24"/>
          </w:rPr>
          <w:t xml:space="preserve">, regional </w:t>
        </w:r>
      </w:ins>
      <w:del w:id="30" w:author="Author">
        <w:r w:rsidRPr="00C61BBA">
          <w:rPr>
            <w:rFonts w:ascii="Cambria" w:hAnsi="Cambria" w:cs="Cambria"/>
            <w:sz w:val="24"/>
            <w:szCs w:val="24"/>
          </w:rPr>
          <w:delText xml:space="preserve"> </w:delText>
        </w:r>
      </w:del>
      <w:r w:rsidRPr="00C61BBA">
        <w:rPr>
          <w:rFonts w:ascii="Cambria" w:hAnsi="Cambria" w:cs="Cambria"/>
          <w:sz w:val="24"/>
          <w:szCs w:val="24"/>
        </w:rPr>
        <w:t>or international, including email, search engines</w:t>
      </w:r>
      <w:ins w:id="31" w:author="Peter" w:date="2014-03-21T15:55:00Z">
        <w:r w:rsidR="0008146B" w:rsidRPr="00C61BBA">
          <w:rPr>
            <w:rFonts w:ascii="Cambria" w:hAnsi="Cambria" w:cs="Cambria"/>
            <w:sz w:val="24"/>
            <w:szCs w:val="24"/>
          </w:rPr>
          <w:t xml:space="preserve"> </w:t>
        </w:r>
      </w:ins>
      <w:del w:id="32" w:author="Author">
        <w:r w:rsidRPr="00C61BBA">
          <w:rPr>
            <w:rFonts w:ascii="Cambria" w:hAnsi="Cambria" w:cs="Cambria"/>
            <w:sz w:val="24"/>
            <w:szCs w:val="24"/>
          </w:rPr>
          <w:delText xml:space="preserve"> and native capability for Unicode.</w:delText>
        </w:r>
      </w:del>
      <w:ins w:id="33" w:author="Author">
        <w:r w:rsidRPr="00C61BBA">
          <w:rPr>
            <w:rFonts w:ascii="Cambria" w:hAnsi="Cambria" w:cs="Cambria"/>
            <w:sz w:val="24"/>
            <w:szCs w:val="24"/>
          </w:rPr>
          <w:t>in diverse coding formats.</w:t>
        </w:r>
      </w:ins>
    </w:p>
    <w:p w:rsidR="0034011F" w:rsidRPr="00C61BBA" w:rsidRDefault="0034011F" w:rsidP="009F36D0">
      <w:pPr>
        <w:pStyle w:val="ColorfulList-Accent1"/>
        <w:numPr>
          <w:ilvl w:val="0"/>
          <w:numId w:val="5"/>
        </w:numPr>
        <w:spacing w:after="160" w:line="259" w:lineRule="auto"/>
        <w:contextualSpacing w:val="0"/>
        <w:jc w:val="both"/>
        <w:rPr>
          <w:ins w:id="34" w:author="Author"/>
          <w:rFonts w:ascii="Cambria" w:hAnsi="Cambria" w:cs="Cambria"/>
          <w:sz w:val="24"/>
          <w:szCs w:val="24"/>
        </w:rPr>
      </w:pPr>
      <w:ins w:id="35" w:author="Author">
        <w:r w:rsidRPr="00C61BBA">
          <w:rPr>
            <w:rFonts w:ascii="Cambria" w:eastAsia="Cambria" w:hAnsi="Cambria" w:cs="Cambria"/>
            <w:sz w:val="24"/>
            <w:szCs w:val="24"/>
          </w:rPr>
          <w:t xml:space="preserve"> </w:t>
        </w:r>
      </w:ins>
      <w:r w:rsidRPr="00C61BBA">
        <w:rPr>
          <w:rFonts w:ascii="Cambria" w:hAnsi="Cambria" w:cs="Cambria"/>
          <w:sz w:val="24"/>
          <w:szCs w:val="24"/>
        </w:rPr>
        <w:t xml:space="preserve">Launch and support governmental and </w:t>
      </w:r>
      <w:ins w:id="36" w:author="Author">
        <w:r w:rsidRPr="00C61BBA">
          <w:rPr>
            <w:rFonts w:ascii="Cambria" w:hAnsi="Cambria" w:cs="Cambria"/>
            <w:sz w:val="24"/>
            <w:szCs w:val="24"/>
          </w:rPr>
          <w:t xml:space="preserve">other </w:t>
        </w:r>
      </w:ins>
      <w:del w:id="37" w:author="Author">
        <w:r w:rsidRPr="00C61BBA">
          <w:rPr>
            <w:rFonts w:ascii="Cambria" w:hAnsi="Cambria" w:cs="Cambria"/>
            <w:sz w:val="24"/>
            <w:szCs w:val="24"/>
          </w:rPr>
          <w:delText xml:space="preserve">regional </w:delText>
        </w:r>
      </w:del>
      <w:r w:rsidRPr="00C61BBA">
        <w:rPr>
          <w:rFonts w:ascii="Cambria" w:hAnsi="Cambria" w:cs="Cambria"/>
          <w:sz w:val="24"/>
          <w:szCs w:val="24"/>
        </w:rPr>
        <w:t xml:space="preserve">initiatives </w:t>
      </w:r>
      <w:del w:id="38" w:author="Author">
        <w:r w:rsidRPr="00C61BBA">
          <w:rPr>
            <w:rFonts w:ascii="Cambria" w:hAnsi="Cambria" w:cs="Cambria"/>
            <w:sz w:val="24"/>
            <w:szCs w:val="24"/>
          </w:rPr>
          <w:delText xml:space="preserve">as well as supporting endeavors taken by the private sector, individuals and civil society </w:delText>
        </w:r>
      </w:del>
      <w:r w:rsidRPr="00C61BBA">
        <w:rPr>
          <w:rFonts w:ascii="Cambria" w:hAnsi="Cambria" w:cs="Cambria"/>
          <w:sz w:val="24"/>
          <w:szCs w:val="24"/>
        </w:rPr>
        <w:t xml:space="preserve">for. </w:t>
      </w:r>
      <w:ins w:id="39" w:author="Author">
        <w:r w:rsidRPr="00C61BBA">
          <w:rPr>
            <w:rFonts w:ascii="Cambria" w:hAnsi="Cambria" w:cs="Cambria"/>
            <w:sz w:val="24"/>
            <w:szCs w:val="24"/>
          </w:rPr>
          <w:t xml:space="preserve">preservation, </w:t>
        </w:r>
      </w:ins>
      <w:r w:rsidRPr="00C61BBA">
        <w:rPr>
          <w:rFonts w:ascii="Cambria" w:hAnsi="Cambria" w:cs="Cambria"/>
          <w:sz w:val="24"/>
          <w:szCs w:val="24"/>
        </w:rPr>
        <w:t xml:space="preserve">digitization and digital archiving of cultural </w:t>
      </w:r>
      <w:ins w:id="40" w:author="Author">
        <w:r w:rsidRPr="00C61BBA">
          <w:rPr>
            <w:rFonts w:ascii="Cambria" w:hAnsi="Cambria" w:cs="Cambria"/>
            <w:sz w:val="24"/>
            <w:szCs w:val="24"/>
          </w:rPr>
          <w:t xml:space="preserve">and documentary </w:t>
        </w:r>
      </w:ins>
      <w:r w:rsidRPr="00C61BBA">
        <w:rPr>
          <w:rFonts w:ascii="Cambria" w:hAnsi="Cambria" w:cs="Cambria"/>
          <w:sz w:val="24"/>
          <w:szCs w:val="24"/>
        </w:rPr>
        <w:t>heritage</w:t>
      </w:r>
      <w:ins w:id="41" w:author="Author">
        <w:r w:rsidRPr="00C61BBA">
          <w:rPr>
            <w:rFonts w:ascii="Cambria" w:hAnsi="Cambria" w:cs="Cambria"/>
            <w:sz w:val="24"/>
            <w:szCs w:val="24"/>
          </w:rPr>
          <w:t xml:space="preserve"> .and born-digital information</w:t>
        </w:r>
      </w:ins>
      <w:r w:rsidRPr="00C61BBA">
        <w:rPr>
          <w:rFonts w:ascii="Cambria" w:hAnsi="Cambria" w:cs="Cambria"/>
          <w:sz w:val="24"/>
          <w:szCs w:val="24"/>
        </w:rPr>
        <w:t>.</w:t>
      </w:r>
    </w:p>
    <w:p w:rsidR="0034011F" w:rsidRPr="00C61BBA" w:rsidRDefault="0034011F" w:rsidP="009F36D0">
      <w:pPr>
        <w:pStyle w:val="ColorfulList-Accent1"/>
        <w:numPr>
          <w:ilvl w:val="0"/>
          <w:numId w:val="5"/>
        </w:numPr>
        <w:spacing w:after="160" w:line="259" w:lineRule="auto"/>
        <w:contextualSpacing w:val="0"/>
        <w:jc w:val="both"/>
        <w:rPr>
          <w:rFonts w:ascii="Cambria" w:hAnsi="Cambria" w:cs="Cambria"/>
          <w:sz w:val="24"/>
          <w:szCs w:val="24"/>
        </w:rPr>
      </w:pPr>
      <w:ins w:id="42" w:author="Author">
        <w:r w:rsidRPr="00C61BBA">
          <w:rPr>
            <w:rFonts w:ascii="Cambria" w:hAnsi="Cambria" w:cs="Cambria"/>
            <w:sz w:val="24"/>
            <w:szCs w:val="24"/>
          </w:rPr>
          <w:t xml:space="preserve">Encourage implementation of </w:t>
        </w:r>
      </w:ins>
      <w:del w:id="43" w:author="Author">
        <w:r w:rsidRPr="00C61BBA">
          <w:rPr>
            <w:rFonts w:ascii="Cambria" w:hAnsi="Cambria" w:cs="Cambria"/>
            <w:sz w:val="24"/>
            <w:szCs w:val="24"/>
          </w:rPr>
          <w:delText xml:space="preserve">Streamline </w:delText>
        </w:r>
      </w:del>
      <w:ins w:id="44" w:author="Author">
        <w:r w:rsidRPr="00C61BBA">
          <w:rPr>
            <w:rFonts w:ascii="Cambria" w:hAnsi="Cambria" w:cs="Cambria"/>
            <w:sz w:val="24"/>
            <w:szCs w:val="24"/>
          </w:rPr>
          <w:t xml:space="preserve"> national and regional initiatives </w:t>
        </w:r>
        <w:del w:id="45" w:author="Peter" w:date="2014-03-21T15:55:00Z">
          <w:r w:rsidRPr="00C61BBA" w:rsidDel="0008146B">
            <w:rPr>
              <w:rFonts w:ascii="Cambria" w:hAnsi="Cambria" w:cs="Cambria"/>
              <w:sz w:val="24"/>
              <w:szCs w:val="24"/>
            </w:rPr>
            <w:delText xml:space="preserve"> </w:delText>
          </w:r>
        </w:del>
      </w:ins>
      <w:del w:id="46" w:author="Author">
        <w:r w:rsidRPr="00C61BBA">
          <w:rPr>
            <w:rFonts w:ascii="Cambria" w:hAnsi="Cambria" w:cs="Cambria"/>
            <w:sz w:val="24"/>
            <w:szCs w:val="24"/>
          </w:rPr>
          <w:delText xml:space="preserve">DAC initiatives </w:delText>
        </w:r>
      </w:del>
      <w:r w:rsidRPr="00C61BBA">
        <w:rPr>
          <w:rFonts w:ascii="Cambria" w:hAnsi="Cambria" w:cs="Cambria"/>
          <w:sz w:val="24"/>
          <w:szCs w:val="24"/>
        </w:rPr>
        <w:t>and programmes launched and/or implemented by different international and regional organizations</w:t>
      </w:r>
      <w:del w:id="47" w:author="Author">
        <w:r w:rsidRPr="00C61BBA">
          <w:rPr>
            <w:rFonts w:ascii="Cambria" w:hAnsi="Cambria" w:cs="Cambria"/>
            <w:sz w:val="24"/>
            <w:szCs w:val="24"/>
          </w:rPr>
          <w:delText xml:space="preserve"> such as LAS, ESCWA, ITU, </w:delText>
        </w:r>
      </w:del>
      <w:del w:id="48" w:author="Peter" w:date="2014-03-21T15:55:00Z">
        <w:r w:rsidRPr="00C61BBA" w:rsidDel="0008146B">
          <w:rPr>
            <w:rFonts w:ascii="Cambria" w:hAnsi="Cambria" w:cs="Cambria"/>
            <w:sz w:val="24"/>
            <w:szCs w:val="24"/>
          </w:rPr>
          <w:delText>and AIC</w:delText>
        </w:r>
      </w:del>
      <w:del w:id="49" w:author="Author">
        <w:r w:rsidRPr="00C61BBA">
          <w:rPr>
            <w:rFonts w:ascii="Cambria" w:hAnsi="Cambria" w:cs="Cambria"/>
            <w:sz w:val="24"/>
            <w:szCs w:val="24"/>
          </w:rPr>
          <w:delText>TO.</w:delText>
        </w:r>
      </w:del>
      <w:ins w:id="50" w:author="Unknown Author" w:date="2014-03-21T19:26:00Z">
        <w:r w:rsidRPr="00C61BBA">
          <w:rPr>
            <w:rFonts w:ascii="Cambria" w:hAnsi="Cambria" w:cs="Cambria"/>
            <w:sz w:val="24"/>
            <w:szCs w:val="24"/>
          </w:rPr>
          <w:t xml:space="preserve"> </w:t>
        </w:r>
      </w:ins>
      <w:del w:id="51" w:author="Author">
        <w:r w:rsidRPr="00C61BBA">
          <w:rPr>
            <w:rStyle w:val="CommentReference"/>
            <w:rFonts w:ascii="Cambria" w:hAnsi="Cambria" w:cs="Cambria"/>
            <w:sz w:val="24"/>
            <w:szCs w:val="24"/>
          </w:rPr>
          <w:commentReference w:id="52"/>
        </w:r>
      </w:del>
    </w:p>
    <w:p w:rsidR="0034011F" w:rsidRPr="00C61BBA" w:rsidRDefault="0034011F" w:rsidP="009F36D0">
      <w:pPr>
        <w:pStyle w:val="ColorfulList-Accent1"/>
        <w:numPr>
          <w:ilvl w:val="0"/>
          <w:numId w:val="5"/>
        </w:numPr>
        <w:spacing w:after="160" w:line="259" w:lineRule="auto"/>
        <w:contextualSpacing w:val="0"/>
        <w:jc w:val="both"/>
        <w:rPr>
          <w:rFonts w:ascii="Cambria" w:hAnsi="Cambria" w:cs="Cambria"/>
          <w:sz w:val="24"/>
          <w:szCs w:val="24"/>
        </w:rPr>
      </w:pPr>
      <w:r w:rsidRPr="00C61BBA">
        <w:rPr>
          <w:rFonts w:ascii="Cambria" w:hAnsi="Cambria" w:cs="Cambria"/>
          <w:sz w:val="24"/>
          <w:szCs w:val="24"/>
        </w:rPr>
        <w:t>Develop region-wide standards for developing digital content specific to the vehicular languages that will enhance quality, interoperability, and inter-regional collaboration.</w:t>
      </w:r>
    </w:p>
    <w:p w:rsidR="0034011F" w:rsidRPr="00C61BBA" w:rsidRDefault="0034011F" w:rsidP="009F36D0">
      <w:pPr>
        <w:pStyle w:val="ColorfulList-Accent1"/>
        <w:numPr>
          <w:ilvl w:val="0"/>
          <w:numId w:val="5"/>
        </w:numPr>
        <w:spacing w:after="160" w:line="259" w:lineRule="auto"/>
        <w:contextualSpacing w:val="0"/>
        <w:jc w:val="both"/>
        <w:rPr>
          <w:rFonts w:ascii="Cambria" w:hAnsi="Cambria" w:cs="Cambria"/>
          <w:sz w:val="24"/>
          <w:szCs w:val="24"/>
        </w:rPr>
      </w:pPr>
      <w:r w:rsidRPr="00C61BBA">
        <w:rPr>
          <w:rFonts w:ascii="Cambria" w:hAnsi="Cambria" w:cs="Cambria"/>
          <w:sz w:val="24"/>
          <w:szCs w:val="24"/>
        </w:rPr>
        <w:t>Promote infrastructure to facilitate development of local content, given the relationship between the deployment of Internet infrastructure and the development of local digital content</w:t>
      </w:r>
      <w:ins w:id="53" w:author="Author">
        <w:r w:rsidRPr="00C61BBA">
          <w:rPr>
            <w:rFonts w:ascii="Cambria" w:hAnsi="Cambria" w:cs="Cambria"/>
            <w:sz w:val="24"/>
            <w:szCs w:val="24"/>
          </w:rPr>
          <w:t xml:space="preserve">, </w:t>
        </w:r>
      </w:ins>
      <w:r w:rsidRPr="00C61BBA">
        <w:rPr>
          <w:rFonts w:ascii="Cambria" w:hAnsi="Cambria" w:cs="Cambria"/>
          <w:sz w:val="24"/>
          <w:szCs w:val="24"/>
        </w:rPr>
        <w:t>.</w:t>
      </w:r>
    </w:p>
    <w:p w:rsidR="0034011F" w:rsidRPr="00C61BBA" w:rsidRDefault="0034011F" w:rsidP="009F36D0">
      <w:pPr>
        <w:pStyle w:val="ColorfulList-Accent1"/>
        <w:numPr>
          <w:ilvl w:val="0"/>
          <w:numId w:val="5"/>
        </w:numPr>
        <w:spacing w:after="160" w:line="259" w:lineRule="auto"/>
        <w:contextualSpacing w:val="0"/>
        <w:jc w:val="both"/>
        <w:rPr>
          <w:del w:id="54" w:author="Author"/>
          <w:rFonts w:ascii="Cambria" w:hAnsi="Cambria" w:cs="Cambria"/>
          <w:sz w:val="24"/>
          <w:szCs w:val="24"/>
        </w:rPr>
      </w:pPr>
      <w:r w:rsidRPr="00C61BBA">
        <w:rPr>
          <w:rFonts w:ascii="Cambria" w:hAnsi="Cambria" w:cs="Cambria"/>
          <w:sz w:val="24"/>
          <w:szCs w:val="24"/>
        </w:rPr>
        <w:t xml:space="preserve">Support national entrepreneurial and start-up ecosystem to help the digital content industry to flourish, including incubators, accelerators, mentorship, investments, and venture capital, focusing on </w:t>
      </w:r>
      <w:del w:id="55" w:author="Author">
        <w:r w:rsidRPr="00C61BBA">
          <w:rPr>
            <w:rFonts w:ascii="Cambria" w:hAnsi="Cambria" w:cs="Cambria"/>
            <w:sz w:val="24"/>
            <w:szCs w:val="24"/>
          </w:rPr>
          <w:delText xml:space="preserve">DAC </w:delText>
        </w:r>
      </w:del>
      <w:ins w:id="56" w:author="Author">
        <w:r w:rsidRPr="00C61BBA">
          <w:rPr>
            <w:rFonts w:ascii="Cambria" w:hAnsi="Cambria" w:cs="Cambria"/>
            <w:sz w:val="24"/>
            <w:szCs w:val="24"/>
          </w:rPr>
          <w:t xml:space="preserve">digital content </w:t>
        </w:r>
      </w:ins>
      <w:r w:rsidRPr="00C61BBA">
        <w:rPr>
          <w:rFonts w:ascii="Cambria" w:hAnsi="Cambria" w:cs="Cambria"/>
          <w:sz w:val="24"/>
          <w:szCs w:val="24"/>
        </w:rPr>
        <w:t>applications and emphasizing the recent technology trends such as mobile devices, tablet computers, and cloud computing.</w:t>
      </w:r>
    </w:p>
    <w:p w:rsidR="0034011F" w:rsidRPr="00C61BBA" w:rsidRDefault="0034011F" w:rsidP="009F36D0">
      <w:pPr>
        <w:pStyle w:val="ColorfulList-Accent1"/>
        <w:numPr>
          <w:ilvl w:val="0"/>
          <w:numId w:val="5"/>
        </w:numPr>
        <w:spacing w:after="160" w:line="259" w:lineRule="auto"/>
        <w:contextualSpacing w:val="0"/>
        <w:jc w:val="both"/>
        <w:rPr>
          <w:ins w:id="57" w:author="Author"/>
          <w:rFonts w:ascii="Cambria" w:hAnsi="Cambria" w:cs="Cambria"/>
          <w:sz w:val="24"/>
          <w:szCs w:val="24"/>
        </w:rPr>
      </w:pPr>
      <w:del w:id="58" w:author="Author">
        <w:r w:rsidRPr="00C61BBA">
          <w:rPr>
            <w:rFonts w:ascii="Cambria" w:hAnsi="Cambria" w:cs="Cambria"/>
            <w:sz w:val="24"/>
            <w:szCs w:val="24"/>
          </w:rPr>
          <w:lastRenderedPageBreak/>
          <w:delText>Develop an enabling environment that will support the private sector by facilitating access to national and regional funds and making these funds available, providing facilities such as the simplification of processes to establish a business, and providing incentives such as tax exemptions for start-ups and SMEs in the field of DAC development.</w:delText>
        </w:r>
      </w:del>
    </w:p>
    <w:p w:rsidR="0034011F" w:rsidRPr="00C61BBA" w:rsidRDefault="0034011F" w:rsidP="009F36D0">
      <w:pPr>
        <w:pStyle w:val="ColorfulList-Accent1"/>
        <w:numPr>
          <w:ilvl w:val="0"/>
          <w:numId w:val="5"/>
        </w:numPr>
        <w:spacing w:after="160" w:line="259" w:lineRule="auto"/>
        <w:contextualSpacing w:val="0"/>
        <w:jc w:val="both"/>
        <w:rPr>
          <w:ins w:id="59" w:author="Author"/>
          <w:rFonts w:ascii="Cambria" w:hAnsi="Cambria" w:cs="Cambria"/>
          <w:sz w:val="24"/>
          <w:szCs w:val="24"/>
          <w:shd w:val="clear" w:color="auto" w:fill="FFFF00"/>
        </w:rPr>
      </w:pPr>
      <w:ins w:id="60" w:author="Author">
        <w:r w:rsidRPr="00C61BBA">
          <w:rPr>
            <w:rFonts w:ascii="Cambria" w:hAnsi="Cambria" w:cs="Cambria"/>
            <w:sz w:val="24"/>
            <w:szCs w:val="24"/>
          </w:rPr>
          <w:t>Develop appropriate policies and procedures to help converting saved documents from analogue to digital system.</w:t>
        </w:r>
      </w:ins>
      <w:r w:rsidRPr="00C61BBA">
        <w:rPr>
          <w:rStyle w:val="CommentReference"/>
          <w:rFonts w:ascii="Cambria" w:hAnsi="Cambria"/>
          <w:sz w:val="24"/>
          <w:szCs w:val="24"/>
        </w:rPr>
        <w:commentReference w:id="61"/>
      </w:r>
    </w:p>
    <w:p w:rsidR="0034011F" w:rsidRPr="00C61BBA" w:rsidRDefault="0034011F" w:rsidP="009F36D0">
      <w:pPr>
        <w:pStyle w:val="ColorfulList-Accent1"/>
        <w:numPr>
          <w:ilvl w:val="0"/>
          <w:numId w:val="5"/>
        </w:numPr>
        <w:spacing w:after="160" w:line="259" w:lineRule="auto"/>
        <w:contextualSpacing w:val="0"/>
        <w:jc w:val="both"/>
        <w:rPr>
          <w:ins w:id="62" w:author="Author"/>
          <w:rFonts w:ascii="Cambria" w:hAnsi="Cambria" w:cs="Cambria"/>
          <w:sz w:val="24"/>
          <w:szCs w:val="24"/>
        </w:rPr>
      </w:pPr>
      <w:ins w:id="63" w:author="Author">
        <w:r w:rsidRPr="00C61BBA">
          <w:rPr>
            <w:rFonts w:ascii="Cambria" w:hAnsi="Cambria" w:cs="Cambria"/>
            <w:sz w:val="24"/>
            <w:szCs w:val="24"/>
            <w:shd w:val="clear" w:color="auto" w:fill="FFFF00"/>
          </w:rPr>
          <w:t>Consider the inclusion of protection of digital heritage in a normative instrument on documentary heritage especially in relation to indigenous people and minor languages.</w:t>
        </w:r>
      </w:ins>
    </w:p>
    <w:p w:rsidR="0034011F" w:rsidRPr="00C61BBA" w:rsidRDefault="0034011F" w:rsidP="009F36D0">
      <w:pPr>
        <w:pStyle w:val="ColorfulList-Accent1"/>
        <w:numPr>
          <w:ilvl w:val="0"/>
          <w:numId w:val="5"/>
        </w:numPr>
        <w:spacing w:after="160" w:line="259" w:lineRule="auto"/>
        <w:contextualSpacing w:val="0"/>
        <w:jc w:val="both"/>
        <w:rPr>
          <w:rFonts w:ascii="Cambria" w:hAnsi="Cambria" w:cs="Cambria"/>
          <w:sz w:val="24"/>
          <w:szCs w:val="24"/>
        </w:rPr>
      </w:pPr>
      <w:ins w:id="64" w:author="Author">
        <w:r w:rsidRPr="00C61BBA">
          <w:rPr>
            <w:rFonts w:ascii="Cambria" w:hAnsi="Cambria" w:cs="Cambria"/>
            <w:sz w:val="24"/>
            <w:szCs w:val="24"/>
          </w:rPr>
          <w:t>Promote the development and  use of  internationalised domain names.</w:t>
        </w:r>
      </w:ins>
    </w:p>
    <w:p w:rsidR="0034011F" w:rsidRPr="00C61BBA" w:rsidRDefault="0034011F" w:rsidP="009F36D0">
      <w:pPr>
        <w:pStyle w:val="ColorfulList-Accent1"/>
        <w:numPr>
          <w:ilvl w:val="0"/>
          <w:numId w:val="1"/>
        </w:numPr>
        <w:spacing w:after="160" w:line="259" w:lineRule="auto"/>
        <w:contextualSpacing w:val="0"/>
        <w:jc w:val="both"/>
        <w:rPr>
          <w:ins w:id="65" w:author="Author"/>
          <w:rFonts w:ascii="Cambria" w:hAnsi="Cambria" w:cs="Cambria"/>
          <w:sz w:val="24"/>
          <w:szCs w:val="24"/>
        </w:rPr>
      </w:pPr>
      <w:r w:rsidRPr="00C61BBA">
        <w:rPr>
          <w:rFonts w:ascii="Cambria" w:hAnsi="Cambria" w:cs="Cambria"/>
          <w:sz w:val="24"/>
          <w:szCs w:val="24"/>
        </w:rPr>
        <w:t>The UN Declaration on the Rights of Indigenous Peoples.</w:t>
      </w:r>
    </w:p>
    <w:p w:rsidR="0034011F" w:rsidRPr="00C61BBA" w:rsidRDefault="0034011F" w:rsidP="009F36D0">
      <w:pPr>
        <w:pStyle w:val="ColorfulList-Accent1"/>
        <w:numPr>
          <w:ilvl w:val="0"/>
          <w:numId w:val="4"/>
        </w:numPr>
        <w:spacing w:after="160" w:line="259" w:lineRule="auto"/>
        <w:contextualSpacing w:val="0"/>
        <w:jc w:val="both"/>
        <w:rPr>
          <w:ins w:id="66" w:author="Author"/>
          <w:rFonts w:ascii="Cambria" w:hAnsi="Cambria" w:cs="Cambria"/>
          <w:sz w:val="24"/>
          <w:szCs w:val="24"/>
        </w:rPr>
      </w:pPr>
      <w:ins w:id="67" w:author="Author">
        <w:r w:rsidRPr="00C61BBA">
          <w:rPr>
            <w:rFonts w:ascii="Cambria" w:hAnsi="Cambria" w:cs="Cambria"/>
            <w:sz w:val="24"/>
            <w:szCs w:val="24"/>
          </w:rPr>
          <w:t xml:space="preserve">Promote </w:t>
        </w:r>
      </w:ins>
      <w:r w:rsidRPr="00C61BBA">
        <w:rPr>
          <w:rFonts w:ascii="Cambria" w:hAnsi="Cambria" w:cs="Cambria"/>
          <w:sz w:val="24"/>
          <w:szCs w:val="24"/>
        </w:rPr>
        <w:t xml:space="preserve"> the</w:t>
      </w:r>
      <w:ins w:id="68" w:author="Author">
        <w:r w:rsidRPr="00C61BBA">
          <w:rPr>
            <w:rFonts w:ascii="Cambria" w:hAnsi="Cambria" w:cs="Cambria"/>
            <w:sz w:val="24"/>
            <w:szCs w:val="24"/>
          </w:rPr>
          <w:t xml:space="preserve"> principles of the </w:t>
        </w:r>
      </w:ins>
      <w:r w:rsidRPr="00C61BBA">
        <w:rPr>
          <w:rFonts w:ascii="Cambria" w:hAnsi="Cambria" w:cs="Cambria"/>
          <w:sz w:val="24"/>
          <w:szCs w:val="24"/>
        </w:rPr>
        <w:t xml:space="preserve"> UN Declaration on the Rights of Indigenous Peoples, </w:t>
      </w:r>
      <w:del w:id="69" w:author="Author">
        <w:r w:rsidRPr="00C61BBA">
          <w:rPr>
            <w:rFonts w:ascii="Cambria" w:hAnsi="Cambria" w:cs="Cambria"/>
            <w:sz w:val="24"/>
            <w:szCs w:val="24"/>
          </w:rPr>
          <w:delText xml:space="preserve">which contains a number of articles </w:delText>
        </w:r>
      </w:del>
      <w:r w:rsidRPr="00C61BBA">
        <w:rPr>
          <w:rFonts w:ascii="Cambria" w:hAnsi="Cambria" w:cs="Cambria"/>
          <w:sz w:val="24"/>
          <w:szCs w:val="24"/>
        </w:rPr>
        <w:t>relevant in the context of WSIS and the ICT landscape,</w:t>
      </w:r>
      <w:del w:id="70" w:author="Author">
        <w:r w:rsidRPr="00C61BBA">
          <w:rPr>
            <w:rFonts w:ascii="Cambria" w:hAnsi="Cambria" w:cs="Cambria"/>
            <w:sz w:val="24"/>
            <w:szCs w:val="24"/>
          </w:rPr>
          <w:delText xml:space="preserve"> including those on media, education, free, prior informed consent and full and effective participation</w:delText>
        </w:r>
      </w:del>
      <w:r w:rsidRPr="00C61BBA">
        <w:rPr>
          <w:rFonts w:ascii="Cambria" w:hAnsi="Cambria" w:cs="Cambria"/>
          <w:sz w:val="24"/>
          <w:szCs w:val="24"/>
        </w:rPr>
        <w:t xml:space="preserve">. In particular, </w:t>
      </w:r>
      <w:ins w:id="71" w:author="Author">
        <w:r w:rsidRPr="00C61BBA">
          <w:rPr>
            <w:rFonts w:ascii="Cambria" w:hAnsi="Cambria" w:cs="Cambria"/>
            <w:sz w:val="24"/>
            <w:szCs w:val="24"/>
          </w:rPr>
          <w:t xml:space="preserve">through work </w:t>
        </w:r>
      </w:ins>
      <w:r w:rsidRPr="00C61BBA">
        <w:rPr>
          <w:rFonts w:ascii="Cambria" w:hAnsi="Cambria" w:cs="Cambria"/>
          <w:sz w:val="24"/>
          <w:szCs w:val="24"/>
        </w:rPr>
        <w:t xml:space="preserve"> to</w:t>
      </w:r>
      <w:del w:id="72" w:author="Author">
        <w:r w:rsidRPr="00C61BBA">
          <w:rPr>
            <w:rFonts w:ascii="Cambria" w:hAnsi="Cambria" w:cs="Cambria"/>
            <w:sz w:val="24"/>
            <w:szCs w:val="24"/>
          </w:rPr>
          <w:delText xml:space="preserve"> advocate</w:delText>
        </w:r>
      </w:del>
      <w:r w:rsidRPr="00C61BBA">
        <w:rPr>
          <w:rFonts w:ascii="Cambria" w:hAnsi="Cambria" w:cs="Cambria"/>
          <w:sz w:val="24"/>
          <w:szCs w:val="24"/>
        </w:rPr>
        <w:t>:</w:t>
      </w:r>
    </w:p>
    <w:p w:rsidR="0034011F" w:rsidRPr="00C61BBA" w:rsidRDefault="0034011F" w:rsidP="009F36D0">
      <w:pPr>
        <w:pStyle w:val="ColorfulList-Accent1"/>
        <w:numPr>
          <w:ilvl w:val="1"/>
          <w:numId w:val="4"/>
        </w:numPr>
        <w:spacing w:after="160" w:line="259" w:lineRule="auto"/>
        <w:contextualSpacing w:val="0"/>
        <w:jc w:val="both"/>
        <w:rPr>
          <w:rFonts w:ascii="Cambria" w:hAnsi="Cambria" w:cs="Cambria"/>
          <w:sz w:val="24"/>
          <w:szCs w:val="24"/>
        </w:rPr>
      </w:pPr>
      <w:ins w:id="73" w:author="Author">
        <w:r w:rsidRPr="00C61BBA">
          <w:rPr>
            <w:rFonts w:ascii="Cambria" w:hAnsi="Cambria" w:cs="Cambria"/>
            <w:sz w:val="24"/>
            <w:szCs w:val="24"/>
          </w:rPr>
          <w:t xml:space="preserve">Support bridging </w:t>
        </w:r>
      </w:ins>
      <w:del w:id="74" w:author="Author">
        <w:r w:rsidRPr="00C61BBA">
          <w:rPr>
            <w:rFonts w:ascii="Cambria" w:hAnsi="Cambria" w:cs="Cambria"/>
            <w:sz w:val="24"/>
            <w:szCs w:val="24"/>
          </w:rPr>
          <w:delText xml:space="preserve">Close </w:delText>
        </w:r>
      </w:del>
      <w:r w:rsidRPr="00C61BBA">
        <w:rPr>
          <w:rFonts w:ascii="Cambria" w:hAnsi="Cambria" w:cs="Cambria"/>
          <w:sz w:val="24"/>
          <w:szCs w:val="24"/>
        </w:rPr>
        <w:t>the digital divides with regard to Indigenous Peoples.</w:t>
      </w:r>
    </w:p>
    <w:p w:rsidR="0034011F" w:rsidRPr="00C61BBA" w:rsidRDefault="0034011F" w:rsidP="009F36D0">
      <w:pPr>
        <w:pStyle w:val="ColorfulList-Accent1"/>
        <w:numPr>
          <w:ilvl w:val="1"/>
          <w:numId w:val="4"/>
        </w:numPr>
        <w:spacing w:after="160" w:line="259" w:lineRule="auto"/>
        <w:contextualSpacing w:val="0"/>
        <w:jc w:val="both"/>
        <w:rPr>
          <w:rFonts w:ascii="Cambria" w:hAnsi="Cambria" w:cs="Cambria"/>
          <w:sz w:val="24"/>
          <w:szCs w:val="24"/>
        </w:rPr>
      </w:pPr>
      <w:r w:rsidRPr="00C61BBA">
        <w:rPr>
          <w:rFonts w:ascii="Cambria" w:hAnsi="Cambria" w:cs="Cambria"/>
          <w:sz w:val="24"/>
          <w:szCs w:val="24"/>
        </w:rPr>
        <w:t>Support the full and effective participation of Indigenous Peoples in the WSIS process and beyond.</w:t>
      </w:r>
    </w:p>
    <w:p w:rsidR="0034011F" w:rsidRPr="00C61BBA" w:rsidRDefault="0034011F" w:rsidP="009F36D0">
      <w:pPr>
        <w:pStyle w:val="ColorfulList-Accent1"/>
        <w:numPr>
          <w:ilvl w:val="1"/>
          <w:numId w:val="4"/>
        </w:numPr>
        <w:spacing w:after="160" w:line="259" w:lineRule="auto"/>
        <w:contextualSpacing w:val="0"/>
        <w:jc w:val="both"/>
        <w:rPr>
          <w:rFonts w:ascii="Cambria" w:hAnsi="Cambria" w:cs="Cambria"/>
          <w:sz w:val="24"/>
          <w:szCs w:val="24"/>
        </w:rPr>
      </w:pPr>
      <w:r w:rsidRPr="00C61BBA">
        <w:rPr>
          <w:rFonts w:ascii="Cambria" w:hAnsi="Cambria" w:cs="Cambria"/>
          <w:sz w:val="24"/>
          <w:szCs w:val="24"/>
        </w:rPr>
        <w:t>Foster policies and programmes that promote media</w:t>
      </w:r>
      <w:del w:id="75" w:author="Author">
        <w:r w:rsidRPr="00C61BBA">
          <w:rPr>
            <w:rFonts w:ascii="Cambria" w:hAnsi="Cambria" w:cs="Cambria"/>
            <w:sz w:val="24"/>
            <w:szCs w:val="24"/>
          </w:rPr>
          <w:delText>l</w:delText>
        </w:r>
      </w:del>
      <w:r w:rsidRPr="00C61BBA">
        <w:rPr>
          <w:rFonts w:ascii="Cambria" w:hAnsi="Cambria" w:cs="Cambria"/>
          <w:sz w:val="24"/>
          <w:szCs w:val="24"/>
        </w:rPr>
        <w:t xml:space="preserve"> pluralism</w:t>
      </w:r>
      <w:ins w:id="76" w:author="Author">
        <w:r w:rsidRPr="00C61BBA">
          <w:rPr>
            <w:rFonts w:ascii="Cambria" w:hAnsi="Cambria" w:cs="Cambria"/>
            <w:sz w:val="24"/>
            <w:szCs w:val="24"/>
          </w:rPr>
          <w:t xml:space="preserve"> including </w:t>
        </w:r>
      </w:ins>
      <w:r w:rsidRPr="00C61BBA">
        <w:rPr>
          <w:rFonts w:ascii="Cambria" w:hAnsi="Cambria" w:cs="Cambria"/>
          <w:sz w:val="24"/>
          <w:szCs w:val="24"/>
        </w:rPr>
        <w:t xml:space="preserve"> </w:t>
      </w:r>
      <w:del w:id="77" w:author="Author">
        <w:r w:rsidRPr="00C61BBA">
          <w:rPr>
            <w:rFonts w:ascii="Cambria" w:hAnsi="Cambria" w:cs="Cambria"/>
            <w:sz w:val="24"/>
            <w:szCs w:val="24"/>
          </w:rPr>
          <w:delText xml:space="preserve">with a focus on </w:delText>
        </w:r>
      </w:del>
      <w:r w:rsidRPr="00C61BBA">
        <w:rPr>
          <w:rFonts w:ascii="Cambria" w:hAnsi="Cambria" w:cs="Cambria"/>
          <w:sz w:val="24"/>
          <w:szCs w:val="24"/>
        </w:rPr>
        <w:t>Indigenous media.</w:t>
      </w:r>
    </w:p>
    <w:p w:rsidR="0034011F" w:rsidRPr="00C61BBA" w:rsidRDefault="0034011F" w:rsidP="009F36D0">
      <w:pPr>
        <w:pStyle w:val="ColorfulList-Accent1"/>
        <w:numPr>
          <w:ilvl w:val="1"/>
          <w:numId w:val="4"/>
        </w:numPr>
        <w:spacing w:after="160" w:line="259" w:lineRule="auto"/>
        <w:contextualSpacing w:val="0"/>
        <w:jc w:val="both"/>
        <w:rPr>
          <w:rFonts w:ascii="Cambria" w:hAnsi="Cambria" w:cs="Cambria"/>
          <w:sz w:val="24"/>
          <w:szCs w:val="24"/>
        </w:rPr>
      </w:pPr>
      <w:r w:rsidRPr="00C61BBA">
        <w:rPr>
          <w:rFonts w:ascii="Cambria" w:hAnsi="Cambria" w:cs="Cambria"/>
          <w:sz w:val="24"/>
          <w:szCs w:val="24"/>
        </w:rPr>
        <w:t xml:space="preserve">Ensure </w:t>
      </w:r>
      <w:ins w:id="78" w:author="Author">
        <w:r w:rsidRPr="00C61BBA">
          <w:rPr>
            <w:rFonts w:ascii="Cambria" w:hAnsi="Cambria" w:cs="Cambria"/>
            <w:sz w:val="24"/>
            <w:szCs w:val="24"/>
          </w:rPr>
          <w:t xml:space="preserve"> </w:t>
        </w:r>
      </w:ins>
      <w:del w:id="79" w:author="Author">
        <w:r w:rsidRPr="00C61BBA">
          <w:rPr>
            <w:rFonts w:ascii="Cambria" w:hAnsi="Cambria" w:cs="Cambria"/>
            <w:sz w:val="24"/>
            <w:szCs w:val="24"/>
          </w:rPr>
          <w:delText>adequate protection</w:delText>
        </w:r>
      </w:del>
      <w:ins w:id="80" w:author="Author">
        <w:r w:rsidRPr="00C61BBA">
          <w:rPr>
            <w:rFonts w:ascii="Cambria" w:hAnsi="Cambria" w:cs="Cambria"/>
            <w:sz w:val="24"/>
            <w:szCs w:val="24"/>
          </w:rPr>
          <w:t xml:space="preserve">,  to safeguard </w:t>
        </w:r>
      </w:ins>
      <w:del w:id="81" w:author="Author">
        <w:r w:rsidRPr="00C61BBA">
          <w:rPr>
            <w:rFonts w:ascii="Cambria" w:hAnsi="Cambria" w:cs="Cambria"/>
            <w:sz w:val="24"/>
            <w:szCs w:val="24"/>
          </w:rPr>
          <w:delText xml:space="preserve"> of </w:delText>
        </w:r>
      </w:del>
      <w:r w:rsidRPr="00C61BBA">
        <w:rPr>
          <w:rFonts w:ascii="Cambria" w:hAnsi="Cambria" w:cs="Cambria"/>
          <w:sz w:val="24"/>
          <w:szCs w:val="24"/>
        </w:rPr>
        <w:t>traditional knowledge</w:t>
      </w:r>
      <w:del w:id="82" w:author="Author">
        <w:r w:rsidRPr="00C61BBA">
          <w:rPr>
            <w:rFonts w:ascii="Cambria" w:hAnsi="Cambria" w:cs="Cambria"/>
            <w:sz w:val="24"/>
            <w:szCs w:val="24"/>
          </w:rPr>
          <w:delText>.</w:delText>
        </w:r>
      </w:del>
    </w:p>
    <w:p w:rsidR="0034011F" w:rsidRPr="00C61BBA" w:rsidRDefault="0034011F" w:rsidP="009F36D0">
      <w:pPr>
        <w:pStyle w:val="ColorfulList-Accent1"/>
        <w:numPr>
          <w:ilvl w:val="1"/>
          <w:numId w:val="4"/>
        </w:numPr>
        <w:spacing w:after="160" w:line="259" w:lineRule="auto"/>
        <w:contextualSpacing w:val="0"/>
        <w:jc w:val="both"/>
        <w:rPr>
          <w:ins w:id="83" w:author="Author"/>
          <w:rFonts w:ascii="Cambria" w:hAnsi="Cambria" w:cs="Cambria"/>
          <w:sz w:val="24"/>
          <w:szCs w:val="24"/>
        </w:rPr>
      </w:pPr>
      <w:r w:rsidRPr="00C61BBA">
        <w:rPr>
          <w:rFonts w:ascii="Cambria" w:hAnsi="Cambria" w:cs="Cambria"/>
          <w:sz w:val="24"/>
          <w:szCs w:val="24"/>
        </w:rPr>
        <w:t>Ensure that Indigenous knowledge is recognized to have an important place in inclusive knowledge societies.</w:t>
      </w:r>
    </w:p>
    <w:p w:rsidR="0034011F" w:rsidRPr="00C61BBA" w:rsidRDefault="0034011F" w:rsidP="009F36D0">
      <w:pPr>
        <w:pStyle w:val="ColorfulList-Accent1"/>
        <w:numPr>
          <w:ilvl w:val="1"/>
          <w:numId w:val="4"/>
        </w:numPr>
        <w:spacing w:after="160" w:line="259" w:lineRule="auto"/>
        <w:contextualSpacing w:val="0"/>
        <w:jc w:val="both"/>
        <w:rPr>
          <w:del w:id="84" w:author="Author"/>
          <w:rFonts w:ascii="Cambria" w:hAnsi="Cambria" w:cs="Cambria"/>
          <w:sz w:val="24"/>
          <w:szCs w:val="24"/>
        </w:rPr>
      </w:pPr>
      <w:ins w:id="85" w:author="Author">
        <w:r w:rsidRPr="00C61BBA">
          <w:rPr>
            <w:rFonts w:ascii="Cambria" w:hAnsi="Cambria" w:cs="Cambria"/>
            <w:sz w:val="24"/>
            <w:szCs w:val="24"/>
          </w:rPr>
          <w:t xml:space="preserve">OLD text in brackets (reminder) </w:t>
        </w:r>
      </w:ins>
    </w:p>
    <w:p w:rsidR="0034011F" w:rsidRPr="00C61BBA" w:rsidRDefault="0034011F" w:rsidP="009F36D0">
      <w:pPr>
        <w:pStyle w:val="ColorfulList-Accent1"/>
        <w:numPr>
          <w:ilvl w:val="1"/>
          <w:numId w:val="4"/>
        </w:numPr>
        <w:spacing w:after="160" w:line="259" w:lineRule="auto"/>
        <w:contextualSpacing w:val="0"/>
        <w:jc w:val="both"/>
        <w:rPr>
          <w:rFonts w:ascii="Cambria" w:hAnsi="Cambria" w:cs="Cambria"/>
          <w:color w:val="000000"/>
          <w:sz w:val="24"/>
          <w:szCs w:val="24"/>
        </w:rPr>
      </w:pPr>
      <w:del w:id="86" w:author="Author">
        <w:r w:rsidRPr="00C61BBA">
          <w:rPr>
            <w:rFonts w:ascii="Cambria" w:hAnsi="Cambria" w:cs="Cambria"/>
            <w:sz w:val="24"/>
            <w:szCs w:val="24"/>
          </w:rPr>
          <w:delText xml:space="preserve">Ensure </w:delText>
        </w:r>
      </w:del>
      <w:ins w:id="87" w:author="Author">
        <w:r w:rsidRPr="00C61BBA">
          <w:rPr>
            <w:rFonts w:ascii="Cambria" w:hAnsi="Cambria" w:cs="Cambria"/>
            <w:sz w:val="24"/>
            <w:szCs w:val="24"/>
          </w:rPr>
          <w:t xml:space="preserve">Support the right to take part in </w:t>
        </w:r>
      </w:ins>
      <w:r w:rsidRPr="00C61BBA">
        <w:rPr>
          <w:rFonts w:ascii="Cambria" w:hAnsi="Cambria" w:cs="Cambria"/>
          <w:sz w:val="24"/>
          <w:szCs w:val="24"/>
        </w:rPr>
        <w:t xml:space="preserve">cultural </w:t>
      </w:r>
      <w:ins w:id="88" w:author="Author">
        <w:r w:rsidRPr="00C61BBA">
          <w:rPr>
            <w:rFonts w:ascii="Cambria" w:hAnsi="Cambria" w:cs="Cambria"/>
            <w:sz w:val="24"/>
            <w:szCs w:val="24"/>
          </w:rPr>
          <w:t xml:space="preserve">life </w:t>
        </w:r>
      </w:ins>
      <w:del w:id="89" w:author="Author">
        <w:r w:rsidRPr="00C61BBA">
          <w:rPr>
            <w:rFonts w:ascii="Cambria" w:hAnsi="Cambria" w:cs="Cambria"/>
            <w:sz w:val="24"/>
            <w:szCs w:val="24"/>
          </w:rPr>
          <w:delText xml:space="preserve">rights </w:delText>
        </w:r>
      </w:del>
      <w:r w:rsidRPr="00C61BBA">
        <w:rPr>
          <w:rFonts w:ascii="Cambria" w:hAnsi="Cambria" w:cs="Cambria"/>
          <w:sz w:val="24"/>
          <w:szCs w:val="24"/>
        </w:rPr>
        <w:t>for all to promote inclusive social development.</w:t>
      </w:r>
    </w:p>
    <w:p w:rsidR="0034011F" w:rsidRPr="00C61BBA" w:rsidRDefault="0034011F" w:rsidP="009F36D0">
      <w:pPr>
        <w:pStyle w:val="ColorfulList-Accent1"/>
        <w:numPr>
          <w:ilvl w:val="0"/>
          <w:numId w:val="1"/>
        </w:numPr>
        <w:spacing w:after="160" w:line="259" w:lineRule="auto"/>
        <w:contextualSpacing w:val="0"/>
        <w:jc w:val="both"/>
        <w:rPr>
          <w:ins w:id="90" w:author="Author"/>
          <w:rFonts w:ascii="Cambria" w:hAnsi="Cambria" w:cs="Cambria"/>
          <w:sz w:val="24"/>
          <w:szCs w:val="24"/>
        </w:rPr>
      </w:pPr>
      <w:del w:id="91" w:author="Author">
        <w:r w:rsidRPr="00C61BBA">
          <w:rPr>
            <w:rFonts w:ascii="Cambria" w:hAnsi="Cambria" w:cs="Cambria"/>
            <w:sz w:val="24"/>
            <w:szCs w:val="24"/>
          </w:rPr>
          <w:delText xml:space="preserve">The Convention on the Protection and Promotion of </w:delText>
        </w:r>
      </w:del>
      <w:ins w:id="92" w:author="Author">
        <w:r w:rsidRPr="00C61BBA">
          <w:rPr>
            <w:rFonts w:ascii="Cambria" w:hAnsi="Cambria" w:cs="Cambria"/>
            <w:sz w:val="24"/>
            <w:szCs w:val="24"/>
          </w:rPr>
          <w:t>[T</w:t>
        </w:r>
      </w:ins>
      <w:del w:id="93" w:author="Author">
        <w:r w:rsidRPr="00C61BBA">
          <w:rPr>
            <w:rFonts w:ascii="Cambria" w:hAnsi="Cambria" w:cs="Cambria"/>
            <w:sz w:val="24"/>
            <w:szCs w:val="24"/>
          </w:rPr>
          <w:delText>t</w:delText>
        </w:r>
      </w:del>
      <w:r w:rsidRPr="00C61BBA">
        <w:rPr>
          <w:rFonts w:ascii="Cambria" w:hAnsi="Cambria" w:cs="Cambria"/>
          <w:sz w:val="24"/>
          <w:szCs w:val="24"/>
        </w:rPr>
        <w:t>he Diversity of Cultural Expressions</w:t>
      </w:r>
      <w:ins w:id="94" w:author="Author">
        <w:r w:rsidRPr="00C61BBA">
          <w:rPr>
            <w:rFonts w:ascii="Cambria" w:hAnsi="Cambria" w:cs="Cambria"/>
            <w:sz w:val="24"/>
            <w:szCs w:val="24"/>
          </w:rPr>
          <w:t xml:space="preserve"> in Information Society</w:t>
        </w:r>
      </w:ins>
      <w:r w:rsidRPr="00C61BBA">
        <w:rPr>
          <w:rFonts w:ascii="Cambria" w:hAnsi="Cambria" w:cs="Cambria"/>
          <w:sz w:val="24"/>
          <w:szCs w:val="24"/>
        </w:rPr>
        <w:t>.</w:t>
      </w:r>
      <w:ins w:id="95" w:author="Author">
        <w:r w:rsidRPr="00C61BBA">
          <w:rPr>
            <w:rFonts w:ascii="Cambria" w:hAnsi="Cambria" w:cs="Cambria"/>
            <w:sz w:val="24"/>
            <w:szCs w:val="24"/>
          </w:rPr>
          <w:t>]</w:t>
        </w:r>
      </w:ins>
    </w:p>
    <w:p w:rsidR="0034011F" w:rsidRPr="00C61BBA" w:rsidRDefault="0034011F" w:rsidP="009F36D0">
      <w:pPr>
        <w:pStyle w:val="ColorfulList-Accent1"/>
        <w:numPr>
          <w:ilvl w:val="0"/>
          <w:numId w:val="2"/>
        </w:numPr>
        <w:spacing w:after="160" w:line="259" w:lineRule="auto"/>
        <w:contextualSpacing w:val="0"/>
        <w:jc w:val="both"/>
        <w:rPr>
          <w:ins w:id="96" w:author="Author"/>
          <w:rFonts w:ascii="Cambria" w:hAnsi="Cambria" w:cs="Cambria"/>
          <w:sz w:val="24"/>
          <w:szCs w:val="24"/>
        </w:rPr>
      </w:pPr>
      <w:ins w:id="97" w:author="Author">
        <w:r w:rsidRPr="00C61BBA">
          <w:rPr>
            <w:rFonts w:ascii="Cambria" w:hAnsi="Cambria" w:cs="Cambria"/>
            <w:sz w:val="24"/>
            <w:szCs w:val="24"/>
          </w:rPr>
          <w:t>[</w:t>
        </w:r>
      </w:ins>
      <w:r w:rsidRPr="00C61BBA">
        <w:rPr>
          <w:rFonts w:ascii="Cambria" w:hAnsi="Cambria" w:cs="Cambria"/>
          <w:sz w:val="24"/>
          <w:szCs w:val="24"/>
        </w:rPr>
        <w:t>Advocate worldwide of the strategic link between culture and development</w:t>
      </w:r>
      <w:ins w:id="98" w:author="Author">
        <w:r w:rsidRPr="00C61BBA">
          <w:rPr>
            <w:rFonts w:ascii="Cambria" w:hAnsi="Cambria" w:cs="Cambria"/>
            <w:sz w:val="24"/>
            <w:szCs w:val="24"/>
          </w:rPr>
          <w:t>]</w:t>
        </w:r>
      </w:ins>
      <w:r w:rsidRPr="00C61BBA">
        <w:rPr>
          <w:rFonts w:ascii="Cambria" w:hAnsi="Cambria" w:cs="Cambria"/>
          <w:sz w:val="24"/>
          <w:szCs w:val="24"/>
        </w:rPr>
        <w:t>.</w:t>
      </w:r>
    </w:p>
    <w:p w:rsidR="0034011F" w:rsidRPr="00C61BBA" w:rsidRDefault="0034011F" w:rsidP="009F36D0">
      <w:pPr>
        <w:pStyle w:val="ColorfulList-Accent1"/>
        <w:numPr>
          <w:ilvl w:val="0"/>
          <w:numId w:val="2"/>
        </w:numPr>
        <w:spacing w:after="160" w:line="259" w:lineRule="auto"/>
        <w:contextualSpacing w:val="0"/>
        <w:jc w:val="both"/>
        <w:rPr>
          <w:ins w:id="99" w:author="Author"/>
          <w:rFonts w:ascii="Cambria" w:hAnsi="Cambria" w:cs="Cambria"/>
          <w:sz w:val="24"/>
          <w:szCs w:val="24"/>
        </w:rPr>
      </w:pPr>
      <w:ins w:id="100" w:author="Author">
        <w:r w:rsidRPr="00C61BBA">
          <w:rPr>
            <w:rFonts w:ascii="Cambria" w:hAnsi="Cambria" w:cs="Cambria"/>
            <w:sz w:val="24"/>
            <w:szCs w:val="24"/>
          </w:rPr>
          <w:t>[</w:t>
        </w:r>
      </w:ins>
      <w:r w:rsidRPr="00C61BBA">
        <w:rPr>
          <w:rFonts w:ascii="Cambria" w:hAnsi="Cambria" w:cs="Cambria"/>
          <w:sz w:val="24"/>
          <w:szCs w:val="24"/>
        </w:rPr>
        <w:t>Integrate culture within all development policies and programmes.</w:t>
      </w:r>
      <w:ins w:id="101" w:author="Author">
        <w:r w:rsidRPr="00C61BBA">
          <w:rPr>
            <w:rFonts w:ascii="Cambria" w:hAnsi="Cambria" w:cs="Cambria"/>
            <w:sz w:val="24"/>
            <w:szCs w:val="24"/>
          </w:rPr>
          <w:t>]</w:t>
        </w:r>
      </w:ins>
    </w:p>
    <w:p w:rsidR="0034011F" w:rsidRPr="00C61BBA" w:rsidRDefault="0034011F" w:rsidP="009F36D0">
      <w:pPr>
        <w:pStyle w:val="ColorfulList-Accent1"/>
        <w:numPr>
          <w:ilvl w:val="0"/>
          <w:numId w:val="2"/>
        </w:numPr>
        <w:spacing w:after="160" w:line="259" w:lineRule="auto"/>
        <w:contextualSpacing w:val="0"/>
        <w:jc w:val="both"/>
        <w:rPr>
          <w:rFonts w:ascii="Cambria" w:hAnsi="Cambria" w:cs="Cambria"/>
          <w:sz w:val="24"/>
          <w:szCs w:val="24"/>
        </w:rPr>
      </w:pPr>
      <w:ins w:id="102" w:author="Author">
        <w:r w:rsidRPr="00C61BBA">
          <w:rPr>
            <w:rFonts w:ascii="Cambria" w:hAnsi="Cambria" w:cs="Cambria"/>
            <w:sz w:val="24"/>
            <w:szCs w:val="24"/>
          </w:rPr>
          <w:t>[</w:t>
        </w:r>
      </w:ins>
      <w:r w:rsidRPr="00C61BBA">
        <w:rPr>
          <w:rFonts w:ascii="Cambria" w:hAnsi="Cambria" w:cs="Cambria"/>
          <w:sz w:val="24"/>
          <w:szCs w:val="24"/>
        </w:rPr>
        <w:t>Leverage culture for poverty reduction and inclusive economic development</w:t>
      </w:r>
      <w:ins w:id="103" w:author="Author">
        <w:r w:rsidRPr="00C61BBA">
          <w:rPr>
            <w:rFonts w:ascii="Cambria" w:hAnsi="Cambria" w:cs="Cambria"/>
            <w:sz w:val="24"/>
            <w:szCs w:val="24"/>
          </w:rPr>
          <w:t>]</w:t>
        </w:r>
      </w:ins>
    </w:p>
    <w:p w:rsidR="0034011F" w:rsidRPr="00C61BBA" w:rsidRDefault="0034011F" w:rsidP="009F36D0">
      <w:pPr>
        <w:pStyle w:val="ColorfulList-Accent1"/>
        <w:numPr>
          <w:ilvl w:val="0"/>
          <w:numId w:val="2"/>
        </w:numPr>
        <w:spacing w:after="160" w:line="259" w:lineRule="auto"/>
        <w:contextualSpacing w:val="0"/>
        <w:jc w:val="both"/>
        <w:rPr>
          <w:rFonts w:ascii="Cambria" w:hAnsi="Cambria" w:cs="Cambria"/>
          <w:sz w:val="24"/>
          <w:szCs w:val="24"/>
        </w:rPr>
      </w:pPr>
      <w:r w:rsidRPr="00C61BBA">
        <w:rPr>
          <w:rFonts w:ascii="Cambria" w:hAnsi="Cambria" w:cs="Cambria"/>
          <w:sz w:val="24"/>
          <w:szCs w:val="24"/>
        </w:rPr>
        <w:t>Build on culture to promote environmental sustainability.</w:t>
      </w:r>
    </w:p>
    <w:p w:rsidR="0034011F" w:rsidRPr="00C61BBA" w:rsidRDefault="0034011F" w:rsidP="009F36D0">
      <w:pPr>
        <w:pStyle w:val="ColorfulList-Accent1"/>
        <w:numPr>
          <w:ilvl w:val="0"/>
          <w:numId w:val="2"/>
        </w:numPr>
        <w:spacing w:after="160" w:line="259" w:lineRule="auto"/>
        <w:contextualSpacing w:val="0"/>
        <w:jc w:val="both"/>
        <w:rPr>
          <w:rFonts w:ascii="Cambria" w:hAnsi="Cambria" w:cs="Cambria"/>
          <w:sz w:val="24"/>
          <w:szCs w:val="24"/>
        </w:rPr>
      </w:pPr>
      <w:r w:rsidRPr="00C61BBA">
        <w:rPr>
          <w:rFonts w:ascii="Cambria" w:hAnsi="Cambria" w:cs="Cambria"/>
          <w:sz w:val="24"/>
          <w:szCs w:val="24"/>
        </w:rPr>
        <w:lastRenderedPageBreak/>
        <w:t>Strengthen resilience to disasters and combat climate change through culture</w:t>
      </w:r>
    </w:p>
    <w:p w:rsidR="0034011F" w:rsidRPr="00C61BBA" w:rsidRDefault="0034011F" w:rsidP="009F36D0">
      <w:pPr>
        <w:pStyle w:val="ColorfulList-Accent1"/>
        <w:numPr>
          <w:ilvl w:val="0"/>
          <w:numId w:val="2"/>
        </w:numPr>
        <w:spacing w:after="160" w:line="259" w:lineRule="auto"/>
        <w:contextualSpacing w:val="0"/>
        <w:jc w:val="both"/>
        <w:rPr>
          <w:rFonts w:ascii="Cambria" w:hAnsi="Cambria" w:cs="Cambria"/>
          <w:sz w:val="24"/>
          <w:szCs w:val="24"/>
        </w:rPr>
      </w:pPr>
      <w:r w:rsidRPr="00C61BBA">
        <w:rPr>
          <w:rFonts w:ascii="Cambria" w:hAnsi="Cambria" w:cs="Cambria"/>
          <w:sz w:val="24"/>
          <w:szCs w:val="24"/>
        </w:rPr>
        <w:t>Harness culture as a resource for achieving sustainable urban development and management.</w:t>
      </w:r>
    </w:p>
    <w:p w:rsidR="0034011F" w:rsidRPr="00C61BBA" w:rsidRDefault="0034011F" w:rsidP="009F36D0">
      <w:pPr>
        <w:pStyle w:val="ColorfulList-Accent1"/>
        <w:numPr>
          <w:ilvl w:val="0"/>
          <w:numId w:val="2"/>
        </w:numPr>
        <w:spacing w:after="160" w:line="259" w:lineRule="auto"/>
        <w:contextualSpacing w:val="0"/>
        <w:jc w:val="both"/>
        <w:rPr>
          <w:rFonts w:ascii="Cambria" w:hAnsi="Cambria" w:cs="Cambria"/>
          <w:sz w:val="24"/>
          <w:szCs w:val="24"/>
        </w:rPr>
      </w:pPr>
      <w:r w:rsidRPr="00C61BBA">
        <w:rPr>
          <w:rFonts w:ascii="Cambria" w:hAnsi="Cambria" w:cs="Cambria"/>
          <w:sz w:val="24"/>
          <w:szCs w:val="24"/>
        </w:rPr>
        <w:t>Facilitate local content production with measures at governmental and community level.</w:t>
      </w:r>
    </w:p>
    <w:p w:rsidR="0034011F" w:rsidRPr="00C61BBA" w:rsidRDefault="0034011F" w:rsidP="009F36D0">
      <w:pPr>
        <w:pStyle w:val="ColorfulList-Accent1"/>
        <w:numPr>
          <w:ilvl w:val="0"/>
          <w:numId w:val="2"/>
        </w:numPr>
        <w:spacing w:after="160" w:line="259" w:lineRule="auto"/>
        <w:contextualSpacing w:val="0"/>
        <w:jc w:val="both"/>
        <w:rPr>
          <w:rFonts w:ascii="Cambria" w:hAnsi="Cambria" w:cs="Cambria"/>
          <w:sz w:val="24"/>
          <w:szCs w:val="24"/>
        </w:rPr>
      </w:pPr>
      <w:r w:rsidRPr="00C61BBA">
        <w:rPr>
          <w:rFonts w:ascii="Cambria" w:hAnsi="Cambria" w:cs="Cambria"/>
          <w:sz w:val="24"/>
          <w:szCs w:val="24"/>
        </w:rPr>
        <w:t>Develop North-South, and South-South cooperation in all areas relating to C8 AL.</w:t>
      </w:r>
    </w:p>
    <w:p w:rsidR="0034011F" w:rsidRPr="00C61BBA" w:rsidRDefault="0034011F" w:rsidP="009F36D0">
      <w:pPr>
        <w:pStyle w:val="ColorfulList-Accent1"/>
        <w:numPr>
          <w:ilvl w:val="0"/>
          <w:numId w:val="2"/>
        </w:numPr>
        <w:spacing w:after="160" w:line="259" w:lineRule="auto"/>
        <w:contextualSpacing w:val="0"/>
        <w:jc w:val="both"/>
        <w:rPr>
          <w:del w:id="104" w:author="Author"/>
          <w:rFonts w:ascii="Cambria" w:hAnsi="Cambria"/>
          <w:sz w:val="24"/>
          <w:szCs w:val="24"/>
        </w:rPr>
      </w:pPr>
      <w:r w:rsidRPr="00C61BBA">
        <w:rPr>
          <w:rFonts w:ascii="Cambria" w:hAnsi="Cambria" w:cs="Cambria"/>
          <w:sz w:val="24"/>
          <w:szCs w:val="24"/>
        </w:rPr>
        <w:t>Promote the public service value on the Internet and particularly through safeguarding freedom of expression implemented by a multiplicity of platforms and services.</w:t>
      </w:r>
      <w:ins w:id="105" w:author="Author">
        <w:r w:rsidRPr="00C61BBA">
          <w:rPr>
            <w:rFonts w:ascii="Cambria" w:hAnsi="Cambria" w:cs="Cambria"/>
            <w:sz w:val="24"/>
            <w:szCs w:val="24"/>
          </w:rPr>
          <w:t>]</w:t>
        </w:r>
      </w:ins>
    </w:p>
    <w:p w:rsidR="0034011F" w:rsidRPr="00C61BBA" w:rsidRDefault="0034011F" w:rsidP="009F36D0">
      <w:pPr>
        <w:spacing w:after="160" w:line="259" w:lineRule="auto"/>
        <w:jc w:val="both"/>
        <w:rPr>
          <w:rFonts w:ascii="Cambria" w:hAnsi="Cambria" w:cs="Cambria"/>
          <w:sz w:val="24"/>
          <w:szCs w:val="24"/>
        </w:rPr>
      </w:pPr>
      <w:del w:id="106" w:author="Author">
        <w:r w:rsidRPr="00C61BBA">
          <w:rPr>
            <w:rFonts w:ascii="Cambria" w:hAnsi="Cambria" w:cs="Cambria"/>
            <w:sz w:val="24"/>
            <w:szCs w:val="24"/>
          </w:rPr>
          <w:delText xml:space="preserve">The Convention for the </w:delText>
        </w:r>
      </w:del>
      <w:r w:rsidRPr="00C61BBA">
        <w:rPr>
          <w:rFonts w:ascii="Cambria" w:hAnsi="Cambria" w:cs="Cambria"/>
          <w:sz w:val="24"/>
          <w:szCs w:val="24"/>
        </w:rPr>
        <w:t>Safeguarding of Intangible Cultural Heritage.</w:t>
      </w:r>
      <w:ins w:id="107" w:author="Unknown Author" w:date="2014-03-21T19:33:00Z">
        <w:r w:rsidRPr="00C61BBA">
          <w:rPr>
            <w:rFonts w:ascii="Cambria" w:hAnsi="Cambria" w:cs="Cambria"/>
            <w:sz w:val="24"/>
            <w:szCs w:val="24"/>
          </w:rPr>
          <w:commentReference w:id="108"/>
        </w:r>
      </w:ins>
    </w:p>
    <w:p w:rsidR="0034011F" w:rsidRPr="00C61BBA" w:rsidRDefault="0034011F" w:rsidP="009F36D0">
      <w:pPr>
        <w:pStyle w:val="ColorfulList-Accent1"/>
        <w:numPr>
          <w:ilvl w:val="1"/>
          <w:numId w:val="1"/>
        </w:numPr>
        <w:spacing w:after="160" w:line="259" w:lineRule="auto"/>
        <w:contextualSpacing w:val="0"/>
        <w:jc w:val="both"/>
        <w:rPr>
          <w:rFonts w:ascii="Cambria" w:hAnsi="Cambria" w:cs="Cambria"/>
          <w:sz w:val="24"/>
          <w:szCs w:val="24"/>
        </w:rPr>
      </w:pPr>
      <w:r w:rsidRPr="00C61BBA">
        <w:rPr>
          <w:rFonts w:ascii="Cambria" w:hAnsi="Cambria" w:cs="Cambria"/>
          <w:sz w:val="24"/>
          <w:szCs w:val="24"/>
        </w:rPr>
        <w:t>Value, safeguard and transmit culture to future generations.</w:t>
      </w:r>
    </w:p>
    <w:p w:rsidR="0034011F" w:rsidRPr="00C61BBA" w:rsidRDefault="0034011F" w:rsidP="009F36D0">
      <w:pPr>
        <w:pStyle w:val="ColorfulList-Accent1"/>
        <w:numPr>
          <w:ilvl w:val="1"/>
          <w:numId w:val="1"/>
        </w:numPr>
        <w:spacing w:after="160" w:line="259" w:lineRule="auto"/>
        <w:contextualSpacing w:val="0"/>
        <w:jc w:val="both"/>
        <w:rPr>
          <w:rFonts w:ascii="Cambria" w:hAnsi="Cambria" w:cs="Cambria"/>
          <w:sz w:val="24"/>
          <w:szCs w:val="24"/>
        </w:rPr>
      </w:pPr>
      <w:r w:rsidRPr="00C61BBA">
        <w:rPr>
          <w:rFonts w:ascii="Cambria" w:hAnsi="Cambria" w:cs="Cambria"/>
          <w:sz w:val="24"/>
          <w:szCs w:val="24"/>
        </w:rPr>
        <w:t>Capitalize on culture to foster innovative and sustainable models of cooperation.</w:t>
      </w:r>
    </w:p>
    <w:p w:rsidR="0034011F" w:rsidRPr="00C61BBA" w:rsidRDefault="0034011F" w:rsidP="009F36D0">
      <w:pPr>
        <w:pStyle w:val="ColorfulList-Accent1"/>
        <w:numPr>
          <w:ilvl w:val="1"/>
          <w:numId w:val="1"/>
        </w:numPr>
        <w:spacing w:after="160" w:line="259" w:lineRule="auto"/>
        <w:contextualSpacing w:val="0"/>
        <w:jc w:val="both"/>
        <w:rPr>
          <w:rFonts w:ascii="Cambria" w:hAnsi="Cambria" w:cs="Cambria"/>
          <w:sz w:val="24"/>
          <w:szCs w:val="24"/>
        </w:rPr>
      </w:pPr>
      <w:r w:rsidRPr="00C61BBA">
        <w:rPr>
          <w:rFonts w:ascii="Cambria" w:hAnsi="Cambria" w:cs="Cambria"/>
          <w:sz w:val="24"/>
          <w:szCs w:val="24"/>
        </w:rPr>
        <w:t>Focus national policy on languages as a strategic  factor for development policy.</w:t>
      </w:r>
    </w:p>
    <w:p w:rsidR="0034011F" w:rsidRPr="00C61BBA" w:rsidRDefault="0034011F" w:rsidP="009F36D0">
      <w:pPr>
        <w:pStyle w:val="ColorfulList-Accent1"/>
        <w:numPr>
          <w:ilvl w:val="1"/>
          <w:numId w:val="1"/>
        </w:numPr>
        <w:spacing w:after="160" w:line="259" w:lineRule="auto"/>
        <w:contextualSpacing w:val="0"/>
        <w:jc w:val="both"/>
        <w:rPr>
          <w:rFonts w:ascii="Cambria" w:hAnsi="Cambria" w:cs="Cambria"/>
          <w:sz w:val="24"/>
          <w:szCs w:val="24"/>
        </w:rPr>
      </w:pPr>
      <w:r w:rsidRPr="00C61BBA">
        <w:rPr>
          <w:rFonts w:ascii="Cambria" w:hAnsi="Cambria" w:cs="Cambria"/>
          <w:sz w:val="24"/>
          <w:szCs w:val="24"/>
        </w:rPr>
        <w:t>Mobilize culture and mutual understanding to foster peace and reconciliation.</w:t>
      </w:r>
    </w:p>
    <w:p w:rsidR="0034011F" w:rsidRPr="00C61BBA" w:rsidRDefault="0034011F" w:rsidP="009F36D0">
      <w:pPr>
        <w:pStyle w:val="ColorfulList-Accent1"/>
        <w:numPr>
          <w:ilvl w:val="1"/>
          <w:numId w:val="1"/>
        </w:numPr>
        <w:spacing w:after="160" w:line="259" w:lineRule="auto"/>
        <w:contextualSpacing w:val="0"/>
        <w:jc w:val="both"/>
        <w:rPr>
          <w:rFonts w:ascii="Cambria" w:hAnsi="Cambria" w:cs="Cambria"/>
          <w:sz w:val="24"/>
          <w:szCs w:val="24"/>
        </w:rPr>
      </w:pPr>
      <w:r w:rsidRPr="00C61BBA">
        <w:rPr>
          <w:rFonts w:ascii="Cambria" w:hAnsi="Cambria" w:cs="Cambria"/>
          <w:sz w:val="24"/>
          <w:szCs w:val="24"/>
        </w:rPr>
        <w:t>Bridge differences and discrepancies among the objectives of the diverse stakeholders in the field of linguistic policies worldwide, to create a global platform for joint action.</w:t>
      </w:r>
    </w:p>
    <w:p w:rsidR="0034011F" w:rsidRPr="00C61BBA" w:rsidRDefault="0034011F" w:rsidP="009F36D0">
      <w:pPr>
        <w:pStyle w:val="ColorfulList-Accent1"/>
        <w:numPr>
          <w:ilvl w:val="0"/>
          <w:numId w:val="1"/>
        </w:numPr>
        <w:spacing w:after="160" w:line="259" w:lineRule="auto"/>
        <w:contextualSpacing w:val="0"/>
        <w:jc w:val="both"/>
        <w:rPr>
          <w:rFonts w:ascii="Cambria" w:hAnsi="Cambria" w:cs="Times New Roman"/>
          <w:sz w:val="24"/>
          <w:szCs w:val="24"/>
        </w:rPr>
      </w:pPr>
      <w:r w:rsidRPr="00C61BBA">
        <w:rPr>
          <w:rFonts w:ascii="Cambria" w:hAnsi="Cambria" w:cs="Cambria"/>
          <w:b/>
          <w:bCs/>
          <w:sz w:val="24"/>
          <w:szCs w:val="24"/>
        </w:rPr>
        <w:t xml:space="preserve">New Pillar: </w:t>
      </w:r>
      <w:r w:rsidRPr="00C61BBA">
        <w:rPr>
          <w:rFonts w:ascii="Cambria" w:hAnsi="Cambria" w:cs="Times New Roman"/>
          <w:sz w:val="24"/>
          <w:szCs w:val="24"/>
        </w:rPr>
        <w:t>Encourage the integration of digital content development concepts and skills into IT curricula at</w:t>
      </w:r>
      <w:ins w:id="109" w:author="Unknown Author" w:date="2014-03-21T19:35:00Z">
        <w:r w:rsidRPr="00C61BBA">
          <w:rPr>
            <w:rFonts w:ascii="Cambria" w:hAnsi="Cambria" w:cs="Times New Roman"/>
            <w:sz w:val="24"/>
            <w:szCs w:val="24"/>
          </w:rPr>
          <w:t xml:space="preserve"> </w:t>
        </w:r>
        <w:r w:rsidRPr="00C61BBA">
          <w:rPr>
            <w:rFonts w:ascii="Cambria" w:hAnsi="Cambria" w:cs="Times New Roman"/>
            <w:sz w:val="24"/>
            <w:szCs w:val="24"/>
            <w:shd w:val="clear" w:color="auto" w:fill="FFFF00"/>
          </w:rPr>
          <w:t>various</w:t>
        </w:r>
      </w:ins>
      <w:r w:rsidRPr="00C61BBA">
        <w:rPr>
          <w:rFonts w:ascii="Cambria" w:hAnsi="Cambria" w:cs="Times New Roman"/>
          <w:sz w:val="24"/>
          <w:szCs w:val="24"/>
        </w:rPr>
        <w:t xml:space="preserve"> </w:t>
      </w:r>
      <w:r w:rsidRPr="00C61BBA">
        <w:rPr>
          <w:rFonts w:ascii="Cambria" w:hAnsi="Cambria" w:cs="Times New Roman"/>
          <w:strike/>
          <w:sz w:val="24"/>
          <w:szCs w:val="24"/>
          <w:rPrChange w:id="110" w:author="Unknown Author" w:date="2014-03-21T19:35:00Z">
            <w:rPr>
              <w:rFonts w:ascii="Cambria" w:hAnsi="Cambria" w:cs="Times New Roman"/>
              <w:strike/>
              <w:sz w:val="24"/>
              <w:szCs w:val="24"/>
            </w:rPr>
          </w:rPrChange>
        </w:rPr>
        <w:t xml:space="preserve">the higher education </w:t>
      </w:r>
      <w:r w:rsidRPr="00C61BBA">
        <w:rPr>
          <w:rFonts w:ascii="Cambria" w:hAnsi="Cambria" w:cs="Times New Roman"/>
          <w:sz w:val="24"/>
          <w:szCs w:val="24"/>
        </w:rPr>
        <w:t>level</w:t>
      </w:r>
      <w:ins w:id="111" w:author="Unknown Author" w:date="2014-03-21T19:34:00Z">
        <w:r w:rsidRPr="00C61BBA">
          <w:rPr>
            <w:rFonts w:ascii="Cambria" w:hAnsi="Cambria" w:cs="Times New Roman"/>
            <w:sz w:val="24"/>
            <w:szCs w:val="24"/>
          </w:rPr>
          <w:commentReference w:id="112"/>
        </w:r>
      </w:ins>
      <w:ins w:id="113" w:author="Unknown Author" w:date="2014-03-21T19:35:00Z">
        <w:r w:rsidRPr="00C61BBA">
          <w:rPr>
            <w:rFonts w:ascii="Cambria" w:hAnsi="Cambria" w:cs="Times New Roman"/>
            <w:sz w:val="24"/>
            <w:szCs w:val="24"/>
            <w:shd w:val="clear" w:color="auto" w:fill="FFFF00"/>
          </w:rPr>
          <w:t>s</w:t>
        </w:r>
      </w:ins>
      <w:r w:rsidRPr="00C61BBA">
        <w:rPr>
          <w:rFonts w:ascii="Cambria" w:hAnsi="Cambria" w:cs="Times New Roman"/>
          <w:sz w:val="24"/>
          <w:szCs w:val="24"/>
        </w:rPr>
        <w:t>, including the development of inter-disciplinary post-graduate courses, and the establishment of training centres that provide technical training in digital content development.</w:t>
      </w:r>
    </w:p>
    <w:p w:rsidR="0034011F" w:rsidRPr="00C61BBA" w:rsidRDefault="0034011F" w:rsidP="009F36D0">
      <w:pPr>
        <w:pStyle w:val="ColorfulList-Accent1"/>
        <w:numPr>
          <w:ilvl w:val="0"/>
          <w:numId w:val="1"/>
        </w:numPr>
        <w:spacing w:after="160" w:line="259" w:lineRule="auto"/>
        <w:contextualSpacing w:val="0"/>
        <w:jc w:val="both"/>
        <w:rPr>
          <w:rFonts w:ascii="Cambria" w:hAnsi="Cambria" w:cs="Cambria"/>
          <w:sz w:val="24"/>
          <w:szCs w:val="24"/>
        </w:rPr>
      </w:pPr>
      <w:r w:rsidRPr="00C61BBA">
        <w:rPr>
          <w:rFonts w:ascii="Cambria" w:hAnsi="Cambria" w:cs="Times New Roman"/>
          <w:b/>
          <w:bCs/>
          <w:sz w:val="24"/>
          <w:szCs w:val="24"/>
        </w:rPr>
        <w:t>New Pillar:</w:t>
      </w:r>
      <w:r w:rsidRPr="00C61BBA">
        <w:rPr>
          <w:rFonts w:ascii="Cambria" w:hAnsi="Cambria" w:cs="Times New Roman"/>
          <w:sz w:val="24"/>
          <w:szCs w:val="24"/>
        </w:rPr>
        <w:t xml:space="preserve"> measurement of digital content especially in local language. Such pillar will include the formulation of indicators/indices for digital content in local language, data collection and analysis of local digital content development. </w:t>
      </w:r>
    </w:p>
    <w:p w:rsidR="0034011F" w:rsidRPr="00C61BBA" w:rsidRDefault="0034011F" w:rsidP="009F36D0">
      <w:pPr>
        <w:spacing w:after="160" w:line="259" w:lineRule="auto"/>
        <w:jc w:val="both"/>
        <w:rPr>
          <w:rFonts w:ascii="Cambria" w:hAnsi="Cambria" w:cs="Cambria"/>
          <w:sz w:val="24"/>
          <w:szCs w:val="24"/>
        </w:rPr>
      </w:pPr>
      <w:r w:rsidRPr="00C61BBA">
        <w:rPr>
          <w:rFonts w:ascii="Cambria" w:hAnsi="Cambria" w:cs="Cambria"/>
          <w:b/>
          <w:bCs/>
          <w:sz w:val="24"/>
          <w:szCs w:val="24"/>
        </w:rPr>
        <w:t>3.</w:t>
      </w:r>
      <w:r w:rsidRPr="00C61BBA">
        <w:rPr>
          <w:rFonts w:ascii="Cambria" w:hAnsi="Cambria" w:cs="Cambria"/>
          <w:b/>
          <w:bCs/>
          <w:sz w:val="24"/>
          <w:szCs w:val="24"/>
        </w:rPr>
        <w:tab/>
        <w:t>Targets</w:t>
      </w:r>
      <w:ins w:id="114" w:author="Unknown Author" w:date="2014-03-21T19:37:00Z">
        <w:r w:rsidRPr="00C61BBA">
          <w:rPr>
            <w:rFonts w:ascii="Cambria" w:hAnsi="Cambria" w:cs="Cambria"/>
            <w:b/>
            <w:bCs/>
            <w:sz w:val="24"/>
            <w:szCs w:val="24"/>
          </w:rPr>
          <w:commentReference w:id="115"/>
        </w:r>
      </w:ins>
    </w:p>
    <w:p w:rsidR="0034011F" w:rsidRPr="00C61BBA" w:rsidRDefault="0034011F" w:rsidP="009F36D0">
      <w:pPr>
        <w:pStyle w:val="ColorfulList-Accent1"/>
        <w:numPr>
          <w:ilvl w:val="0"/>
          <w:numId w:val="3"/>
        </w:numPr>
        <w:spacing w:after="160" w:line="259" w:lineRule="auto"/>
        <w:ind w:left="357" w:hanging="357"/>
        <w:contextualSpacing w:val="0"/>
        <w:jc w:val="both"/>
        <w:rPr>
          <w:rFonts w:ascii="Cambria" w:hAnsi="Cambria" w:cs="Cambria"/>
          <w:sz w:val="24"/>
          <w:szCs w:val="24"/>
        </w:rPr>
      </w:pPr>
      <w:r w:rsidRPr="00C61BBA">
        <w:rPr>
          <w:rFonts w:ascii="Cambria" w:hAnsi="Cambria" w:cs="Cambria"/>
          <w:sz w:val="24"/>
          <w:szCs w:val="24"/>
        </w:rPr>
        <w:t>A more culturally and linguistically diverse world, where at least 40% of the existing 6,000 languages are present in public life;</w:t>
      </w:r>
    </w:p>
    <w:p w:rsidR="0034011F" w:rsidRPr="00C61BBA" w:rsidRDefault="0034011F" w:rsidP="009F36D0">
      <w:pPr>
        <w:pStyle w:val="ColorfulList-Accent1"/>
        <w:numPr>
          <w:ilvl w:val="0"/>
          <w:numId w:val="3"/>
        </w:numPr>
        <w:spacing w:after="160" w:line="259" w:lineRule="auto"/>
        <w:ind w:left="357" w:hanging="357"/>
        <w:contextualSpacing w:val="0"/>
        <w:jc w:val="both"/>
        <w:rPr>
          <w:rFonts w:ascii="Cambria" w:hAnsi="Cambria" w:cs="Cambria"/>
          <w:sz w:val="24"/>
          <w:szCs w:val="24"/>
        </w:rPr>
      </w:pPr>
      <w:r w:rsidRPr="00C61BBA">
        <w:rPr>
          <w:rFonts w:ascii="Cambria" w:hAnsi="Cambria" w:cs="Cambria"/>
          <w:sz w:val="24"/>
          <w:szCs w:val="24"/>
        </w:rPr>
        <w:t xml:space="preserve">An increase of Intangible Cultural Heritage safeguarding plans with a linguistic dimension </w:t>
      </w:r>
      <w:del w:id="116" w:author="Author">
        <w:r w:rsidRPr="00C61BBA">
          <w:rPr>
            <w:rFonts w:ascii="Cambria" w:hAnsi="Cambria" w:cs="Cambria"/>
            <w:sz w:val="24"/>
            <w:szCs w:val="24"/>
          </w:rPr>
          <w:delText>of some 5 plans per year;</w:delText>
        </w:r>
      </w:del>
    </w:p>
    <w:p w:rsidR="0034011F" w:rsidRPr="00C61BBA" w:rsidRDefault="0034011F" w:rsidP="009F36D0">
      <w:pPr>
        <w:pStyle w:val="ColorfulList-Accent1"/>
        <w:numPr>
          <w:ilvl w:val="0"/>
          <w:numId w:val="3"/>
        </w:numPr>
        <w:spacing w:after="160" w:line="259" w:lineRule="auto"/>
        <w:ind w:left="357" w:hanging="357"/>
        <w:contextualSpacing w:val="0"/>
        <w:jc w:val="both"/>
        <w:rPr>
          <w:rFonts w:ascii="Cambria" w:hAnsi="Cambria" w:cs="Cambria"/>
          <w:sz w:val="24"/>
          <w:szCs w:val="24"/>
        </w:rPr>
      </w:pPr>
      <w:r w:rsidRPr="00C61BBA">
        <w:rPr>
          <w:rFonts w:ascii="Cambria" w:hAnsi="Cambria" w:cs="Cambria"/>
          <w:sz w:val="24"/>
          <w:szCs w:val="24"/>
        </w:rPr>
        <w:t xml:space="preserve">Near universal ratification of the Convention on the Protection and Promotion of the Diversity of Cultural Expressions and significant new resources mobilized for the International Fund for Cultural Diversity; </w:t>
      </w:r>
    </w:p>
    <w:p w:rsidR="0034011F" w:rsidRPr="00C61BBA" w:rsidRDefault="0034011F" w:rsidP="009F36D0">
      <w:pPr>
        <w:pStyle w:val="ColorfulList-Accent1"/>
        <w:numPr>
          <w:ilvl w:val="0"/>
          <w:numId w:val="3"/>
        </w:numPr>
        <w:spacing w:after="160" w:line="259" w:lineRule="auto"/>
        <w:ind w:left="357" w:hanging="357"/>
        <w:contextualSpacing w:val="0"/>
        <w:jc w:val="both"/>
        <w:rPr>
          <w:rFonts w:ascii="Cambria" w:hAnsi="Cambria" w:cs="Cambria"/>
          <w:b/>
          <w:bCs/>
          <w:sz w:val="24"/>
          <w:szCs w:val="24"/>
        </w:rPr>
      </w:pPr>
      <w:r w:rsidRPr="00C61BBA">
        <w:rPr>
          <w:rFonts w:ascii="Cambria" w:hAnsi="Cambria" w:cs="Cambria"/>
          <w:sz w:val="24"/>
          <w:szCs w:val="24"/>
        </w:rPr>
        <w:lastRenderedPageBreak/>
        <w:t xml:space="preserve">Strong increase of </w:t>
      </w:r>
      <w:del w:id="117" w:author="Author">
        <w:r w:rsidRPr="00C61BBA">
          <w:rPr>
            <w:rFonts w:ascii="Cambria" w:hAnsi="Cambria" w:cs="Cambria"/>
            <w:sz w:val="24"/>
            <w:szCs w:val="24"/>
          </w:rPr>
          <w:delText xml:space="preserve">legislative </w:delText>
        </w:r>
      </w:del>
      <w:r w:rsidRPr="00C61BBA">
        <w:rPr>
          <w:rFonts w:ascii="Cambria" w:hAnsi="Cambria" w:cs="Cambria"/>
          <w:sz w:val="24"/>
          <w:szCs w:val="24"/>
        </w:rPr>
        <w:t xml:space="preserve">measures implementing the principles of the UN Declaration on Indigenous Peoples. </w:t>
      </w:r>
    </w:p>
    <w:p w:rsidR="0034011F" w:rsidRPr="00C61BBA" w:rsidRDefault="0034011F">
      <w:pPr>
        <w:rPr>
          <w:rFonts w:ascii="Cambria" w:hAnsi="Cambria"/>
        </w:rPr>
      </w:pPr>
    </w:p>
    <w:sectPr w:rsidR="0034011F" w:rsidRPr="00C61BBA">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Author" w:initials="Author">
    <w:p w:rsidR="0034011F" w:rsidRDefault="0034011F">
      <w:pPr>
        <w:spacing w:line="240" w:lineRule="auto"/>
        <w:rPr>
          <w:sz w:val="20"/>
          <w:szCs w:val="20"/>
        </w:rPr>
      </w:pPr>
      <w:r>
        <w:annotationRef/>
      </w:r>
      <w:r>
        <w:rPr>
          <w:sz w:val="20"/>
          <w:szCs w:val="20"/>
        </w:rPr>
        <w:t>Initiatives and programmes on what?</w:t>
      </w:r>
    </w:p>
  </w:comment>
  <w:comment w:id="61" w:author="Author" w:initials="Author">
    <w:p w:rsidR="0034011F" w:rsidRDefault="0034011F">
      <w:pPr>
        <w:spacing w:line="240" w:lineRule="auto"/>
        <w:rPr>
          <w:sz w:val="20"/>
          <w:szCs w:val="20"/>
        </w:rPr>
      </w:pPr>
      <w:r>
        <w:annotationRef/>
      </w:r>
      <w:r>
        <w:rPr>
          <w:sz w:val="20"/>
          <w:szCs w:val="20"/>
        </w:rPr>
        <w:t>It would be helpful for the proposer of viii to clarify the purpose of this item – it seems to be covered under iii above.</w:t>
      </w:r>
    </w:p>
  </w:comment>
  <w:comment w:id="108" w:author="Unknown Author" w:date="2014-03-21T15:56:00Z" w:initials="Unknown A">
    <w:p w:rsidR="0034011F" w:rsidRDefault="0034011F">
      <w:pPr>
        <w:overflowPunct w:val="0"/>
        <w:spacing w:after="0" w:line="0" w:lineRule="atLeast"/>
        <w:rPr>
          <w:rFonts w:ascii="Segoe UI" w:hAnsi="Segoe UI" w:cs="Mangal"/>
          <w:sz w:val="20"/>
          <w:szCs w:val="24"/>
          <w:lang w:bidi="hi-IN"/>
        </w:rPr>
      </w:pPr>
      <w:r>
        <w:annotationRef/>
      </w:r>
      <w:r w:rsidR="0008146B">
        <w:rPr>
          <w:rFonts w:ascii="Segoe UI" w:hAnsi="Segoe UI" w:cs="Mangal"/>
          <w:sz w:val="20"/>
          <w:szCs w:val="24"/>
          <w:lang w:bidi="hi-IN"/>
        </w:rPr>
        <w:t>All</w:t>
      </w:r>
      <w:r>
        <w:rPr>
          <w:rFonts w:ascii="Segoe UI" w:hAnsi="Segoe UI" w:cs="Mangal"/>
          <w:sz w:val="20"/>
          <w:szCs w:val="24"/>
          <w:lang w:bidi="hi-IN"/>
        </w:rPr>
        <w:t xml:space="preserve"> of the below should be deleted if not clear how this relates to WSIS. Needs to be much m</w:t>
      </w:r>
      <w:r w:rsidR="0008146B">
        <w:rPr>
          <w:rFonts w:ascii="Segoe UI" w:hAnsi="Segoe UI" w:cs="Mangal"/>
          <w:sz w:val="20"/>
          <w:szCs w:val="24"/>
          <w:lang w:bidi="hi-IN"/>
        </w:rPr>
        <w:t>ore specific to be valuable.</w:t>
      </w:r>
    </w:p>
  </w:comment>
  <w:comment w:id="112" w:author="Unknown Author" w:date="2014-03-21T19:34:00Z" w:initials="Unknown A">
    <w:p w:rsidR="0034011F" w:rsidRDefault="0034011F">
      <w:pPr>
        <w:overflowPunct w:val="0"/>
        <w:spacing w:after="0" w:line="0" w:lineRule="atLeast"/>
        <w:rPr>
          <w:rFonts w:ascii="Segoe UI" w:hAnsi="Segoe UI" w:cs="Mangal"/>
          <w:sz w:val="20"/>
          <w:szCs w:val="24"/>
          <w:lang w:bidi="hi-IN"/>
        </w:rPr>
      </w:pPr>
      <w:r>
        <w:annotationRef/>
      </w:r>
      <w:r>
        <w:rPr>
          <w:rFonts w:ascii="Segoe UI" w:hAnsi="Segoe UI" w:cs="Mangal"/>
          <w:sz w:val="20"/>
          <w:szCs w:val="24"/>
          <w:lang w:bidi="hi-IN"/>
        </w:rPr>
        <w:t>Higher education is the level where students are least likely to study in local languages, and those who reach there are least likely to need local language content...</w:t>
      </w:r>
    </w:p>
  </w:comment>
  <w:comment w:id="115" w:author="Unknown Author" w:date="2014-03-21T19:37:00Z" w:initials="Unknown A">
    <w:p w:rsidR="0034011F" w:rsidRDefault="0034011F">
      <w:pPr>
        <w:overflowPunct w:val="0"/>
        <w:spacing w:after="0" w:line="0" w:lineRule="atLeast"/>
        <w:rPr>
          <w:rFonts w:ascii="Segoe UI" w:hAnsi="Segoe UI" w:cs="Mangal"/>
          <w:sz w:val="20"/>
          <w:szCs w:val="24"/>
          <w:lang w:bidi="hi-IN"/>
        </w:rPr>
      </w:pPr>
      <w:r>
        <w:annotationRef/>
      </w:r>
      <w:r>
        <w:rPr>
          <w:rFonts w:ascii="Segoe UI" w:hAnsi="Segoe UI" w:cs="Mangal"/>
          <w:sz w:val="20"/>
          <w:szCs w:val="24"/>
          <w:lang w:bidi="hi-IN"/>
        </w:rPr>
        <w:t>B and d need to be more specific.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05" w:rsidRDefault="00894105">
      <w:pPr>
        <w:spacing w:after="0" w:line="240" w:lineRule="auto"/>
      </w:pPr>
      <w:r>
        <w:separator/>
      </w:r>
    </w:p>
  </w:endnote>
  <w:endnote w:type="continuationSeparator" w:id="0">
    <w:p w:rsidR="00894105" w:rsidRDefault="0089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1F" w:rsidRDefault="003401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1F" w:rsidRDefault="0034011F">
    <w:pPr>
      <w:pStyle w:val="Footer"/>
      <w:jc w:val="right"/>
    </w:pPr>
    <w:r>
      <w:fldChar w:fldCharType="begin"/>
    </w:r>
    <w:r>
      <w:instrText xml:space="preserve"> PAGE </w:instrText>
    </w:r>
    <w:r>
      <w:fldChar w:fldCharType="separate"/>
    </w:r>
    <w:r w:rsidR="00A84662">
      <w:rPr>
        <w:noProof/>
      </w:rPr>
      <w:t>1</w:t>
    </w:r>
    <w:r>
      <w:fldChar w:fldCharType="end"/>
    </w:r>
  </w:p>
  <w:p w:rsidR="0034011F" w:rsidRDefault="00340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1F" w:rsidRDefault="003401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05" w:rsidRDefault="00894105">
      <w:pPr>
        <w:spacing w:after="0" w:line="240" w:lineRule="auto"/>
      </w:pPr>
      <w:r>
        <w:separator/>
      </w:r>
    </w:p>
  </w:footnote>
  <w:footnote w:type="continuationSeparator" w:id="0">
    <w:p w:rsidR="00894105" w:rsidRDefault="00894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1F" w:rsidRDefault="00340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1F" w:rsidRDefault="003401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50A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lowerLetter"/>
      <w:lvlText w:val="%1)"/>
      <w:lvlJc w:val="left"/>
      <w:pPr>
        <w:tabs>
          <w:tab w:val="num" w:pos="0"/>
        </w:tabs>
        <w:ind w:left="360" w:hanging="360"/>
      </w:pPr>
      <w:rPr>
        <w:rFonts w:ascii="Cambria" w:hAnsi="Cambria" w:cs="Cambria"/>
        <w:b w:val="0"/>
        <w:bCs w:val="0"/>
      </w:rPr>
    </w:lvl>
    <w:lvl w:ilvl="1">
      <w:start w:val="1"/>
      <w:numFmt w:val="lowerRoman"/>
      <w:lvlText w:val="%2."/>
      <w:lvlJc w:val="right"/>
      <w:pPr>
        <w:tabs>
          <w:tab w:val="num" w:pos="0"/>
        </w:tabs>
        <w:ind w:left="928"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2"/>
    <w:multiLevelType w:val="singleLevel"/>
    <w:tmpl w:val="00000002"/>
    <w:name w:val="WW8Num7"/>
    <w:lvl w:ilvl="0">
      <w:start w:val="1"/>
      <w:numFmt w:val="lowerRoman"/>
      <w:lvlText w:val="%1."/>
      <w:lvlJc w:val="right"/>
      <w:pPr>
        <w:tabs>
          <w:tab w:val="num" w:pos="0"/>
        </w:tabs>
        <w:ind w:left="720" w:hanging="360"/>
      </w:pPr>
    </w:lvl>
  </w:abstractNum>
  <w:abstractNum w:abstractNumId="3">
    <w:nsid w:val="00000003"/>
    <w:multiLevelType w:val="singleLevel"/>
    <w:tmpl w:val="00000003"/>
    <w:name w:val="WW8Num13"/>
    <w:lvl w:ilvl="0">
      <w:start w:val="1"/>
      <w:numFmt w:val="lowerLetter"/>
      <w:lvlText w:val="%1)"/>
      <w:lvlJc w:val="left"/>
      <w:pPr>
        <w:tabs>
          <w:tab w:val="num" w:pos="0"/>
        </w:tabs>
        <w:ind w:left="360" w:hanging="360"/>
      </w:pPr>
    </w:lvl>
  </w:abstractNum>
  <w:abstractNum w:abstractNumId="4">
    <w:nsid w:val="00000004"/>
    <w:multiLevelType w:val="multilevel"/>
    <w:tmpl w:val="00000004"/>
    <w:name w:val="WW8Num24"/>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singleLevel"/>
    <w:tmpl w:val="00000005"/>
    <w:name w:val="WW8Num37"/>
    <w:lvl w:ilvl="0">
      <w:start w:val="1"/>
      <w:numFmt w:val="lowerRoman"/>
      <w:lvlText w:val="%1."/>
      <w:lvlJc w:val="right"/>
      <w:pPr>
        <w:tabs>
          <w:tab w:val="num" w:pos="0"/>
        </w:tabs>
        <w:ind w:left="720" w:hanging="360"/>
      </w:pPr>
    </w:lvl>
  </w:abstractNum>
  <w:abstractNum w:abstractNumId="6">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10"/>
    <w:rsid w:val="0008146B"/>
    <w:rsid w:val="00270C10"/>
    <w:rsid w:val="0034011F"/>
    <w:rsid w:val="004510DC"/>
    <w:rsid w:val="00635761"/>
    <w:rsid w:val="00894105"/>
    <w:rsid w:val="009F36D0"/>
    <w:rsid w:val="00A84662"/>
    <w:rsid w:val="00AD7962"/>
    <w:rsid w:val="00BA4CE6"/>
    <w:rsid w:val="00C61BBA"/>
    <w:rsid w:val="00D15B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b w:val="0"/>
      <w:bCs w:val="0"/>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b w:val="0"/>
      <w:bCs w:val="0"/>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b w:val="0"/>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cs="Times New Roman"/>
    </w:rPr>
  </w:style>
  <w:style w:type="character" w:customStyle="1" w:styleId="WW8Num35z0">
    <w:name w:val="WW8Num35z0"/>
    <w:rPr>
      <w:b/>
      <w:bCs/>
    </w:rPr>
  </w:style>
  <w:style w:type="character" w:customStyle="1" w:styleId="WW8Num38z0">
    <w:name w:val="WW8Num38z0"/>
    <w:rPr>
      <w:color w:val="00000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color w:val="000000"/>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styleId="DefaultParagraphFont0">
    <w:name w:val="Default Paragraph Font"/>
  </w:style>
  <w:style w:type="character" w:customStyle="1" w:styleId="HeaderChar">
    <w:name w:val="Header Char"/>
    <w:rPr>
      <w:rFonts w:ascii="Times New Roman" w:hAnsi="Times New Roman" w:cs="Times New Roman"/>
      <w:sz w:val="24"/>
      <w:szCs w:val="24"/>
    </w:rPr>
  </w:style>
  <w:style w:type="character" w:customStyle="1" w:styleId="ListParagraphChar">
    <w:name w:val="List Paragraph Char"/>
    <w:basedOn w:val="DefaultParagraphFont0"/>
  </w:style>
  <w:style w:type="character" w:styleId="MediumGrid1">
    <w:name w:val="Medium Grid 1"/>
    <w:rPr>
      <w:color w:val="808080"/>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FooterChar">
    <w:name w:val="Footer Char"/>
    <w:basedOn w:val="DefaultParagraphFont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ColorfulList-Accent1">
    <w:name w:val="Colorful List Accent 1"/>
    <w:basedOn w:val="Normal"/>
    <w:qFormat/>
    <w:pPr>
      <w:ind w:left="720"/>
      <w:contextualSpacing/>
    </w:pPr>
  </w:style>
  <w:style w:type="paragraph" w:styleId="Header">
    <w:name w:val="header"/>
    <w:basedOn w:val="Normal"/>
    <w:pPr>
      <w:spacing w:after="0" w:line="240" w:lineRule="auto"/>
    </w:pPr>
    <w:rPr>
      <w:rFonts w:ascii="Times New Roman" w:hAnsi="Times New Roman" w:cs="Times New Roman"/>
      <w:sz w:val="24"/>
      <w:szCs w:val="24"/>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ahoma" w:hAnsi="Tahoma" w:cs="Tahoma"/>
      <w:sz w:val="16"/>
      <w:szCs w:val="16"/>
    </w:rPr>
  </w:style>
  <w:style w:type="paragraph" w:styleId="Footer">
    <w:name w:val="footer"/>
    <w:basedOn w:val="Normal"/>
    <w:pPr>
      <w:spacing w:after="0" w:line="240" w:lineRule="auto"/>
    </w:pPr>
  </w:style>
  <w:style w:type="paragraph" w:styleId="ColorfulShading-Accent1">
    <w:name w:val="Colorful Shading Accent 1"/>
    <w:pPr>
      <w:suppressAutoHyphens/>
    </w:pPr>
    <w:rPr>
      <w:rFonts w:ascii="Calibri" w:eastAsia="SimSun" w:hAnsi="Calibri" w:cs="Arial"/>
      <w:sz w:val="22"/>
      <w:szCs w:val="22"/>
    </w:r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b w:val="0"/>
      <w:bCs w:val="0"/>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b w:val="0"/>
      <w:bCs w:val="0"/>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b w:val="0"/>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cs="Times New Roman"/>
    </w:rPr>
  </w:style>
  <w:style w:type="character" w:customStyle="1" w:styleId="WW8Num35z0">
    <w:name w:val="WW8Num35z0"/>
    <w:rPr>
      <w:b/>
      <w:bCs/>
    </w:rPr>
  </w:style>
  <w:style w:type="character" w:customStyle="1" w:styleId="WW8Num38z0">
    <w:name w:val="WW8Num38z0"/>
    <w:rPr>
      <w:color w:val="00000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color w:val="000000"/>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styleId="DefaultParagraphFont0">
    <w:name w:val="Default Paragraph Font"/>
  </w:style>
  <w:style w:type="character" w:customStyle="1" w:styleId="HeaderChar">
    <w:name w:val="Header Char"/>
    <w:rPr>
      <w:rFonts w:ascii="Times New Roman" w:hAnsi="Times New Roman" w:cs="Times New Roman"/>
      <w:sz w:val="24"/>
      <w:szCs w:val="24"/>
    </w:rPr>
  </w:style>
  <w:style w:type="character" w:customStyle="1" w:styleId="ListParagraphChar">
    <w:name w:val="List Paragraph Char"/>
    <w:basedOn w:val="DefaultParagraphFont0"/>
  </w:style>
  <w:style w:type="character" w:styleId="MediumGrid1">
    <w:name w:val="Medium Grid 1"/>
    <w:rPr>
      <w:color w:val="808080"/>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FooterChar">
    <w:name w:val="Footer Char"/>
    <w:basedOn w:val="DefaultParagraphFont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ColorfulList-Accent1">
    <w:name w:val="Colorful List Accent 1"/>
    <w:basedOn w:val="Normal"/>
    <w:qFormat/>
    <w:pPr>
      <w:ind w:left="720"/>
      <w:contextualSpacing/>
    </w:pPr>
  </w:style>
  <w:style w:type="paragraph" w:styleId="Header">
    <w:name w:val="header"/>
    <w:basedOn w:val="Normal"/>
    <w:pPr>
      <w:spacing w:after="0" w:line="240" w:lineRule="auto"/>
    </w:pPr>
    <w:rPr>
      <w:rFonts w:ascii="Times New Roman" w:hAnsi="Times New Roman" w:cs="Times New Roman"/>
      <w:sz w:val="24"/>
      <w:szCs w:val="24"/>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ahoma" w:hAnsi="Tahoma" w:cs="Tahoma"/>
      <w:sz w:val="16"/>
      <w:szCs w:val="16"/>
    </w:rPr>
  </w:style>
  <w:style w:type="paragraph" w:styleId="Footer">
    <w:name w:val="footer"/>
    <w:basedOn w:val="Normal"/>
    <w:pPr>
      <w:spacing w:after="0" w:line="240" w:lineRule="auto"/>
    </w:pPr>
  </w:style>
  <w:style w:type="paragraph" w:styleId="ColorfulShading-Accent1">
    <w:name w:val="Colorful Shading Accent 1"/>
    <w:pPr>
      <w:suppressAutoHyphens/>
    </w:pPr>
    <w:rPr>
      <w:rFonts w:ascii="Calibri" w:eastAsia="SimSun" w:hAnsi="Calibri" w:cs="Arial"/>
      <w:sz w:val="22"/>
      <w:szCs w:val="22"/>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omments" Target="comments.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itu.int/wsis/review/mpp/pages/consolidated-text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wsis/review/mpp/pages/consolidated-text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wsis/review/mpp/pages/consolidated-texts.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7426</CharactersWithSpaces>
  <SharedDoc>false</SharedDoc>
  <HLinks>
    <vt:vector size="12" baseType="variant">
      <vt:variant>
        <vt:i4>1835023</vt:i4>
      </vt:variant>
      <vt:variant>
        <vt:i4>3</vt:i4>
      </vt:variant>
      <vt:variant>
        <vt:i4>0</vt:i4>
      </vt:variant>
      <vt:variant>
        <vt:i4>5</vt:i4>
      </vt:variant>
      <vt:variant>
        <vt:lpwstr>http://www.itu.int/wsis/review/mpp/pages/consolidated-texts.html</vt:lpwstr>
      </vt:variant>
      <vt:variant>
        <vt:lpwstr/>
      </vt:variant>
      <vt:variant>
        <vt:i4>1835023</vt:i4>
      </vt:variant>
      <vt:variant>
        <vt:i4>0</vt:i4>
      </vt:variant>
      <vt:variant>
        <vt:i4>0</vt:i4>
      </vt:variant>
      <vt:variant>
        <vt:i4>5</vt:i4>
      </vt:variant>
      <vt:variant>
        <vt:lpwstr>http://www.itu.int/wsis/review/mpp/pages/consolidated-texts.html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2</cp:revision>
  <cp:lastPrinted>1601-01-01T00:00:00Z</cp:lastPrinted>
  <dcterms:created xsi:type="dcterms:W3CDTF">2014-03-24T16:27:00Z</dcterms:created>
  <dcterms:modified xsi:type="dcterms:W3CDTF">2014-03-24T16:27:00Z</dcterms:modified>
</cp:coreProperties>
</file>